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0" w:type="dxa"/>
        <w:jc w:val="center"/>
        <w:tblLayout w:type="fixed"/>
        <w:tblLook w:val="0000"/>
      </w:tblPr>
      <w:tblGrid>
        <w:gridCol w:w="2520"/>
        <w:gridCol w:w="6720"/>
      </w:tblGrid>
      <w:tr w:rsidR="006C71D6" w:rsidRPr="00CD651A" w:rsidTr="001C69B2">
        <w:trPr>
          <w:trHeight w:val="1300"/>
          <w:jc w:val="center"/>
        </w:trPr>
        <w:tc>
          <w:tcPr>
            <w:tcW w:w="2520" w:type="dxa"/>
          </w:tcPr>
          <w:p w:rsidR="006C71D6" w:rsidRPr="00CD651A" w:rsidRDefault="006C71D6" w:rsidP="001C69B2">
            <w:pPr>
              <w:widowControl w:val="0"/>
              <w:jc w:val="center"/>
              <w:rPr>
                <w:b/>
                <w:szCs w:val="28"/>
                <w:lang w:val="nl-NL"/>
              </w:rPr>
            </w:pPr>
            <w:r w:rsidRPr="00CD651A">
              <w:rPr>
                <w:b/>
                <w:szCs w:val="28"/>
                <w:lang w:val="nl-NL"/>
              </w:rPr>
              <w:t>BỘ TÀI CHÍNH</w:t>
            </w:r>
          </w:p>
          <w:p w:rsidR="006C71D6" w:rsidRPr="00CD651A" w:rsidRDefault="003E419D" w:rsidP="001C69B2">
            <w:pPr>
              <w:pStyle w:val="Heading3"/>
              <w:keepNext w:val="0"/>
              <w:widowControl w:val="0"/>
              <w:rPr>
                <w:rFonts w:ascii="Times New Roman" w:hAnsi="Times New Roman"/>
                <w:b w:val="0"/>
                <w:sz w:val="28"/>
                <w:szCs w:val="28"/>
                <w:lang w:val="nl-NL"/>
              </w:rPr>
            </w:pPr>
            <w:r w:rsidRPr="003E419D">
              <w:rPr>
                <w:rFonts w:ascii="Times New Roman" w:hAnsi="Times New Roman"/>
                <w:b w:val="0"/>
                <w:noProof/>
                <w:sz w:val="28"/>
                <w:szCs w:val="28"/>
                <w:lang w:val="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6.7pt;margin-top:5.2pt;width:32.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"/>
              </w:pict>
            </w:r>
          </w:p>
          <w:p w:rsidR="006C71D6" w:rsidRPr="00CD651A" w:rsidRDefault="006C71D6" w:rsidP="001C69B2">
            <w:pPr>
              <w:pStyle w:val="Heading3"/>
              <w:keepNext w:val="0"/>
              <w:widowControl w:val="0"/>
              <w:rPr>
                <w:rFonts w:ascii="Times New Roman" w:hAnsi="Times New Roman"/>
                <w:b w:val="0"/>
                <w:sz w:val="28"/>
                <w:szCs w:val="28"/>
                <w:lang w:val="nl-NL"/>
              </w:rPr>
            </w:pPr>
          </w:p>
        </w:tc>
        <w:tc>
          <w:tcPr>
            <w:tcW w:w="6720" w:type="dxa"/>
          </w:tcPr>
          <w:p w:rsidR="006C71D6" w:rsidRPr="00CD651A" w:rsidRDefault="006C71D6" w:rsidP="001C69B2">
            <w:pPr>
              <w:widowControl w:val="0"/>
              <w:jc w:val="center"/>
              <w:rPr>
                <w:b/>
                <w:szCs w:val="28"/>
                <w:lang w:val="nl-NL"/>
              </w:rPr>
            </w:pPr>
            <w:r w:rsidRPr="00CD651A">
              <w:rPr>
                <w:b/>
                <w:szCs w:val="28"/>
                <w:lang w:val="nl-NL"/>
              </w:rPr>
              <w:t>CỘNG HOÀ XÃ HỘI CHỦ NGHĨA VIỆT NAM</w:t>
            </w:r>
          </w:p>
          <w:p w:rsidR="006C71D6" w:rsidRPr="00CD651A" w:rsidRDefault="006C71D6" w:rsidP="001C69B2">
            <w:pPr>
              <w:widowControl w:val="0"/>
              <w:jc w:val="center"/>
              <w:rPr>
                <w:b/>
                <w:szCs w:val="28"/>
                <w:lang w:val="nl-NL"/>
              </w:rPr>
            </w:pPr>
            <w:r w:rsidRPr="00CD651A">
              <w:rPr>
                <w:b/>
                <w:szCs w:val="28"/>
                <w:lang w:val="nl-NL"/>
              </w:rPr>
              <w:t>Độc lập - Tự do - Hạnh phúc</w:t>
            </w:r>
          </w:p>
          <w:p w:rsidR="006C71D6" w:rsidRPr="00CD651A" w:rsidRDefault="003E419D" w:rsidP="001C69B2">
            <w:pPr>
              <w:widowControl w:val="0"/>
              <w:jc w:val="center"/>
              <w:rPr>
                <w:b/>
                <w:szCs w:val="28"/>
                <w:lang w:val="nl-NL"/>
              </w:rPr>
            </w:pPr>
            <w:r w:rsidRPr="003E419D">
              <w:rPr>
                <w:b/>
                <w:noProof/>
                <w:szCs w:val="28"/>
              </w:rPr>
              <w:pict>
                <v:shape id="Straight Arrow Connector 2" o:spid="_x0000_s1028" type="#_x0000_t32" style="position:absolute;left:0;text-align:left;margin-left:74.2pt;margin-top:4.1pt;width:180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"/>
              </w:pict>
            </w:r>
          </w:p>
          <w:p w:rsidR="006C71D6" w:rsidRPr="00CD651A" w:rsidRDefault="006C71D6" w:rsidP="001C69B2">
            <w:pPr>
              <w:pStyle w:val="Heading1"/>
              <w:keepNext w:val="0"/>
              <w:widowControl w:val="0"/>
              <w:rPr>
                <w:rFonts w:ascii="Times New Roman" w:hAnsi="Times New Roman"/>
                <w:b/>
                <w:szCs w:val="28"/>
                <w:lang w:val="nl-NL"/>
              </w:rPr>
            </w:pPr>
          </w:p>
        </w:tc>
      </w:tr>
    </w:tbl>
    <w:p w:rsidR="006C71D6" w:rsidRPr="00CD651A" w:rsidRDefault="006C71D6" w:rsidP="006C71D6">
      <w:pPr>
        <w:widowControl w:val="0"/>
        <w:jc w:val="center"/>
        <w:rPr>
          <w:b/>
          <w:szCs w:val="28"/>
        </w:rPr>
      </w:pPr>
    </w:p>
    <w:p w:rsidR="006C71D6" w:rsidRPr="00CD651A" w:rsidRDefault="006C71D6" w:rsidP="006C71D6">
      <w:pPr>
        <w:widowControl w:val="0"/>
        <w:jc w:val="center"/>
        <w:rPr>
          <w:b/>
          <w:szCs w:val="28"/>
        </w:rPr>
      </w:pPr>
    </w:p>
    <w:p w:rsidR="0015767A" w:rsidRPr="00CD651A" w:rsidRDefault="006C71D6" w:rsidP="0073425D">
      <w:pPr>
        <w:widowControl w:val="0"/>
        <w:jc w:val="center"/>
        <w:rPr>
          <w:b/>
          <w:szCs w:val="28"/>
        </w:rPr>
      </w:pPr>
      <w:r w:rsidRPr="00CD651A">
        <w:rPr>
          <w:b/>
          <w:szCs w:val="28"/>
          <w:lang w:val="vi-VN"/>
        </w:rPr>
        <w:t>BÁO CÁO ĐÁNH GIÁ TÁC ĐỘNG</w:t>
      </w:r>
      <w:r w:rsidR="0015767A" w:rsidRPr="00CD651A">
        <w:rPr>
          <w:b/>
          <w:szCs w:val="28"/>
        </w:rPr>
        <w:t xml:space="preserve"> ĐỀ NGHỊ XÂY DỰNG</w:t>
      </w:r>
    </w:p>
    <w:p w:rsidR="006C71D6" w:rsidRPr="00CD651A" w:rsidRDefault="00D926CC" w:rsidP="0073425D">
      <w:pPr>
        <w:widowControl w:val="0"/>
        <w:jc w:val="center"/>
        <w:rPr>
          <w:b/>
          <w:szCs w:val="28"/>
          <w:lang w:val="nl-NL"/>
        </w:rPr>
      </w:pPr>
      <w:r w:rsidRPr="00CD651A">
        <w:rPr>
          <w:b/>
          <w:szCs w:val="28"/>
        </w:rPr>
        <w:t xml:space="preserve"> LUẬT </w:t>
      </w:r>
      <w:r w:rsidR="006C71D6" w:rsidRPr="00CD651A">
        <w:rPr>
          <w:b/>
          <w:szCs w:val="28"/>
          <w:lang w:val="nl-NL"/>
        </w:rPr>
        <w:t>THUẾ THU NHẬP DOANH NGHIỆP</w:t>
      </w:r>
      <w:r w:rsidR="0015767A" w:rsidRPr="00CD651A">
        <w:rPr>
          <w:b/>
          <w:szCs w:val="28"/>
          <w:lang w:val="nl-NL"/>
        </w:rPr>
        <w:t xml:space="preserve"> SỬA ĐỔI</w:t>
      </w:r>
    </w:p>
    <w:p w:rsidR="006C71D6" w:rsidRPr="00CD651A" w:rsidRDefault="003E419D" w:rsidP="006C71D6">
      <w:pPr>
        <w:widowControl w:val="0"/>
        <w:ind w:firstLine="720"/>
        <w:rPr>
          <w:b/>
          <w:szCs w:val="28"/>
          <w:lang w:val="nl-NL"/>
        </w:rPr>
      </w:pPr>
      <w:r w:rsidRPr="003E419D">
        <w:rPr>
          <w:b/>
          <w:noProof/>
          <w:szCs w:val="28"/>
        </w:rPr>
        <w:pict>
          <v:shape id="Straight Arrow Connector 1" o:spid="_x0000_s1027" type="#_x0000_t32" style="position:absolute;left:0;text-align:left;margin-left:163pt;margin-top:12.55pt;width:118.8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"/>
        </w:pict>
      </w:r>
    </w:p>
    <w:p w:rsidR="006C71D6" w:rsidRPr="00CD651A" w:rsidRDefault="006C71D6" w:rsidP="006C71D6">
      <w:pPr>
        <w:widowControl w:val="0"/>
        <w:ind w:firstLine="720"/>
        <w:rPr>
          <w:b/>
          <w:szCs w:val="28"/>
          <w:lang w:val="nl-NL"/>
        </w:rPr>
      </w:pPr>
    </w:p>
    <w:p w:rsidR="0015767A" w:rsidRPr="00CD651A" w:rsidRDefault="0015767A" w:rsidP="0015767A">
      <w:pPr>
        <w:widowControl w:val="0"/>
        <w:spacing w:before="120" w:after="120"/>
        <w:ind w:firstLine="720"/>
        <w:rPr>
          <w:b/>
          <w:szCs w:val="28"/>
          <w:lang w:val="nl-NL"/>
        </w:rPr>
      </w:pPr>
      <w:r w:rsidRPr="00CD651A">
        <w:rPr>
          <w:b/>
          <w:szCs w:val="28"/>
          <w:lang w:val="nl-NL"/>
        </w:rPr>
        <w:t xml:space="preserve">I. </w:t>
      </w:r>
      <w:r w:rsidRPr="00CD651A">
        <w:rPr>
          <w:b/>
          <w:bCs/>
          <w:szCs w:val="28"/>
          <w:lang w:val="nl-NL"/>
        </w:rPr>
        <w:t>XÁC ĐỊNH VẤN ĐỀ BẤT CẬP TỔNG QUAN</w:t>
      </w:r>
    </w:p>
    <w:p w:rsidR="0015767A" w:rsidRPr="00CD651A" w:rsidRDefault="0015767A" w:rsidP="0015767A">
      <w:pPr>
        <w:widowControl w:val="0"/>
        <w:spacing w:before="120" w:after="120"/>
        <w:ind w:firstLine="720"/>
        <w:jc w:val="both"/>
        <w:rPr>
          <w:b/>
          <w:szCs w:val="28"/>
          <w:lang w:val="nl-NL"/>
        </w:rPr>
      </w:pPr>
      <w:r w:rsidRPr="00CD651A">
        <w:rPr>
          <w:b/>
          <w:iCs/>
          <w:szCs w:val="28"/>
          <w:lang w:val="nl-NL"/>
        </w:rPr>
        <w:t>1. Bối cảnh xây dựng chính sách</w:t>
      </w:r>
    </w:p>
    <w:p w:rsidR="006C71D6" w:rsidRPr="00CD651A" w:rsidRDefault="006C71D6" w:rsidP="006C71D6">
      <w:pPr>
        <w:widowControl w:val="0"/>
        <w:spacing w:before="120" w:after="120"/>
        <w:ind w:firstLine="720"/>
        <w:jc w:val="both"/>
        <w:rPr>
          <w:spacing w:val="-2"/>
          <w:szCs w:val="28"/>
          <w:lang w:val="sv-SE"/>
        </w:rPr>
      </w:pPr>
      <w:r w:rsidRPr="00CD651A">
        <w:rPr>
          <w:spacing w:val="-2"/>
          <w:szCs w:val="28"/>
          <w:lang w:val="sv-SE"/>
        </w:rPr>
        <w:t>Trong những năm qua, thực hiện Chiến lược cải cách hệ thống thuế đến năm 2020 và để góp phần tháo gỡ khó khăn cho các tổ chức, cá nhân, doanh nghiệp, hỗ trợ thị trường, hệ thống chính sách thuế đã từng bước được rà soát, sửa đổi, bổ sung và hoàn thiện nhằm đảm bảo động viên hợp lý</w:t>
      </w:r>
      <w:r w:rsidR="007045C7" w:rsidRPr="00CD651A">
        <w:rPr>
          <w:spacing w:val="-2"/>
          <w:szCs w:val="28"/>
          <w:lang w:val="sv-SE"/>
        </w:rPr>
        <w:t xml:space="preserve"> nguồn lực</w:t>
      </w:r>
      <w:r w:rsidRPr="00CD651A">
        <w:rPr>
          <w:spacing w:val="-2"/>
          <w:szCs w:val="28"/>
          <w:lang w:val="sv-SE"/>
        </w:rPr>
        <w:t xml:space="preserve"> vào</w:t>
      </w:r>
      <w:r w:rsidR="007045C7" w:rsidRPr="00CD651A">
        <w:rPr>
          <w:spacing w:val="-2"/>
          <w:szCs w:val="28"/>
          <w:lang w:val="sv-SE"/>
        </w:rPr>
        <w:t xml:space="preserve"> ngân sách nhà nước (</w:t>
      </w:r>
      <w:r w:rsidRPr="00CD651A">
        <w:rPr>
          <w:spacing w:val="-2"/>
          <w:szCs w:val="28"/>
          <w:lang w:val="sv-SE"/>
        </w:rPr>
        <w:t>NSNN</w:t>
      </w:r>
      <w:r w:rsidR="007045C7" w:rsidRPr="00CD651A">
        <w:rPr>
          <w:spacing w:val="-2"/>
          <w:szCs w:val="28"/>
          <w:lang w:val="sv-SE"/>
        </w:rPr>
        <w:t>)</w:t>
      </w:r>
      <w:r w:rsidRPr="00CD651A">
        <w:rPr>
          <w:spacing w:val="-2"/>
          <w:szCs w:val="28"/>
          <w:lang w:val="sv-SE"/>
        </w:rPr>
        <w:t xml:space="preserve">, cải thiện môi trường kinh doanh, tạo điều kiện thuận lợi cho các doanh nghiệp phát triển. </w:t>
      </w:r>
    </w:p>
    <w:p w:rsidR="006C71D6" w:rsidRPr="00CD651A" w:rsidRDefault="006C71D6" w:rsidP="006C71D6">
      <w:pPr>
        <w:widowControl w:val="0"/>
        <w:spacing w:before="120" w:after="120"/>
        <w:ind w:firstLine="720"/>
        <w:jc w:val="both"/>
        <w:rPr>
          <w:szCs w:val="28"/>
          <w:lang w:val="sv-SE"/>
        </w:rPr>
      </w:pPr>
      <w:r w:rsidRPr="00CD651A">
        <w:rPr>
          <w:szCs w:val="28"/>
          <w:lang w:val="sv-SE"/>
        </w:rPr>
        <w:t>Nhằm định hướng cho việc hoàn thiện hệ thống thuế hướng đến nền tài chính bền vững, lành mạnh trong trung và dài hạn, Bộ Chính trị đã ban hành Nghị quyết số 07-NQ/TW đến ngày 18/11/2016 về chủ trương, giải pháp cơ cấu lại NSNN, quản lý nợ công để đảm bảo nền tài chính quốc gia an toàn, bền vững, trong đó nhấn mạnh việc tập trung</w:t>
      </w:r>
      <w:ins w:id="0" w:author="TUAN" w:date="2023-03-03T09:51:00Z">
        <w:r w:rsidR="00285B0B" w:rsidRPr="00CD651A">
          <w:rPr>
            <w:szCs w:val="28"/>
            <w:lang w:val="sv-SE"/>
          </w:rPr>
          <w:t>:</w:t>
        </w:r>
      </w:ins>
      <w:r w:rsidR="00080115">
        <w:rPr>
          <w:szCs w:val="28"/>
          <w:lang w:val="sv-SE"/>
        </w:rPr>
        <w:t xml:space="preserve"> </w:t>
      </w:r>
      <w:r w:rsidR="00080115">
        <w:rPr>
          <w:szCs w:val="28"/>
          <w:lang w:val="nl-NL"/>
        </w:rPr>
        <w:t>“</w:t>
      </w:r>
      <w:r w:rsidR="00080115">
        <w:rPr>
          <w:i/>
          <w:szCs w:val="28"/>
          <w:lang w:val="nl-NL"/>
        </w:rPr>
        <w:t>H</w:t>
      </w:r>
      <w:r w:rsidR="00080115">
        <w:rPr>
          <w:i/>
          <w:szCs w:val="28"/>
          <w:lang w:val="sv-SE"/>
        </w:rPr>
        <w:t>oàn thiện chính sách thu gắn với cơ cấu lại thu NSNN theo hướng bao quát toàn bộ các nguồn thu, mở rộng cơ sở thu, nhất là các nguồn thu mới</w:t>
      </w:r>
      <w:r w:rsidR="00080115">
        <w:rPr>
          <w:i/>
          <w:szCs w:val="28"/>
          <w:lang w:val="nl-NL"/>
        </w:rPr>
        <w:t>, phù hợp với thông lệ quốc tế; tăng tỷ trọng thu nội địa, bảo đảm tỷ trọng hợp lý giữa thuế gián thu và thuế trực thu, khai thác tốt thuế thu từ tài sản, tài nguyên, bảo vệ môi trường</w:t>
      </w:r>
      <w:r w:rsidR="00080115">
        <w:rPr>
          <w:szCs w:val="28"/>
          <w:lang w:val="nl-NL"/>
        </w:rPr>
        <w:t xml:space="preserve">, </w:t>
      </w:r>
      <w:r w:rsidR="00080115">
        <w:rPr>
          <w:i/>
          <w:szCs w:val="28"/>
          <w:lang w:val="nl-NL"/>
        </w:rPr>
        <w:t>hạn chế tối đa việc lồng ghép chính sách xã hội trong các sắc thuế và chính sách miễn, giảm, giãn thuế, đảm bảo tính trung lập của thuế, góp phần tạo môi trường đầu tư kinh doanh thuận lợi, công bằng, khuyến khích đầu tư, điều tiết thu nhập hợp lý</w:t>
      </w:r>
      <w:r w:rsidR="00080115">
        <w:rPr>
          <w:szCs w:val="28"/>
          <w:lang w:val="nl-NL"/>
        </w:rPr>
        <w:t>”</w:t>
      </w:r>
      <w:r w:rsidR="00080115">
        <w:rPr>
          <w:szCs w:val="28"/>
          <w:lang w:val="sv-SE"/>
        </w:rPr>
        <w:t xml:space="preserve">. </w:t>
      </w:r>
    </w:p>
    <w:p w:rsidR="006C71D6" w:rsidRPr="00CD651A" w:rsidRDefault="00080115" w:rsidP="006C71D6">
      <w:pPr>
        <w:spacing w:before="120" w:after="120"/>
        <w:ind w:firstLine="720"/>
        <w:jc w:val="both"/>
        <w:rPr>
          <w:i/>
          <w:szCs w:val="28"/>
          <w:lang w:val="pt-PT"/>
        </w:rPr>
      </w:pPr>
      <w:ins w:id="1" w:author="TUAN" w:date="2023-03-03T09:52:00Z">
        <w:r>
          <w:rPr>
            <w:szCs w:val="28"/>
            <w:lang w:val="nl-NL"/>
          </w:rPr>
          <w:t xml:space="preserve">Gần đây, </w:t>
        </w:r>
      </w:ins>
      <w:r>
        <w:rPr>
          <w:szCs w:val="28"/>
          <w:lang w:val="nl-NL"/>
        </w:rPr>
        <w:t xml:space="preserve">Chiến lược phát triển kinh tế - xã hội 10 năm 2021 - 2030 </w:t>
      </w:r>
      <w:del w:id="2" w:author="TUAN" w:date="2023-03-03T09:51:00Z">
        <w:r>
          <w:rPr>
            <w:szCs w:val="28"/>
            <w:lang w:val="nl-NL"/>
          </w:rPr>
          <w:delText xml:space="preserve">trong </w:delText>
        </w:r>
        <w:r>
          <w:rPr>
            <w:szCs w:val="28"/>
            <w:lang w:val="pt-PT"/>
          </w:rPr>
          <w:delText xml:space="preserve">Văn Kiện đại hội đại biểu toàn quốc lần thứ XIII Đảng cộng sản Việt Nam </w:delText>
        </w:r>
      </w:del>
      <w:r>
        <w:rPr>
          <w:szCs w:val="28"/>
          <w:lang w:val="nl-NL"/>
        </w:rPr>
        <w:t>đã đưa ra phương hướng, nhiệm vụ, giải pháp phát triển kinh tế - xã hội (KT-XH) về thuế, phí như sau:</w:t>
      </w:r>
      <w:ins w:id="3" w:author="nguyenthuthuy2" w:date="2023-03-03T10:08:00Z">
        <w:r>
          <w:rPr>
            <w:szCs w:val="28"/>
            <w:lang w:val="nl-NL"/>
          </w:rPr>
          <w:t xml:space="preserve"> </w:t>
        </w:r>
      </w:ins>
      <w:del w:id="4" w:author="nguyenthuthuy2" w:date="2023-03-03T10:08:00Z">
        <w:r>
          <w:rPr>
            <w:szCs w:val="28"/>
            <w:lang w:val="nl-NL"/>
          </w:rPr>
          <w:delText xml:space="preserve"> </w:delText>
        </w:r>
      </w:del>
      <w:r>
        <w:rPr>
          <w:i/>
          <w:szCs w:val="28"/>
          <w:lang w:val="pt-PT"/>
        </w:rPr>
        <w:t>Sửa đổi, bổ sung các luật về thuế, phí theo nguyên tắc thị trường, phù hợp với thông lệ quốc tế, gắn với cơ cấu lại nguồn thu, mở rộng cơ sở thuế, nâng cao hiệu lực, hiệu quả công tác quản lý thuế và áp dụng mức thuế suất hợp lý, hướng tới một hệ thống thuế đồng bộ, có cơ cấu bền vững, bảo đảm huy động hợp lý các nguồn lực cho ngân sách nhà nước, đồng thời góp phần thiết lập môi trường cạnh tranh phù hợp với quá trình hội nhập, phát triển của nền kinh tế.</w:t>
      </w:r>
      <w:del w:id="5" w:author="TUAN" w:date="2023-03-03T09:51:00Z">
        <w:r>
          <w:rPr>
            <w:i/>
            <w:szCs w:val="28"/>
            <w:lang w:val="pt-PT"/>
          </w:rPr>
          <w:delText xml:space="preserve">  </w:delText>
        </w:r>
      </w:del>
      <w:ins w:id="6" w:author="TUAN" w:date="2023-03-03T09:51:00Z">
        <w:r>
          <w:rPr>
            <w:i/>
            <w:szCs w:val="28"/>
            <w:lang w:val="pt-PT"/>
          </w:rPr>
          <w:t xml:space="preserve"> </w:t>
        </w:r>
      </w:ins>
    </w:p>
    <w:p w:rsidR="006C71D6" w:rsidRPr="00CD651A" w:rsidRDefault="00080115" w:rsidP="006C71D6">
      <w:pPr>
        <w:widowControl w:val="0"/>
        <w:spacing w:before="120" w:after="120"/>
        <w:ind w:firstLine="720"/>
        <w:jc w:val="both"/>
        <w:rPr>
          <w:ins w:id="7" w:author="TUAN" w:date="2023-03-03T09:54:00Z"/>
          <w:i/>
          <w:szCs w:val="28"/>
          <w:lang w:val="pt-PT"/>
        </w:rPr>
      </w:pPr>
      <w:ins w:id="8" w:author="TUAN" w:date="2023-03-03T09:52:00Z">
        <w:r>
          <w:rPr>
            <w:szCs w:val="28"/>
            <w:lang w:val="pt-PT"/>
          </w:rPr>
          <w:t xml:space="preserve">Tại </w:t>
        </w:r>
      </w:ins>
      <w:r>
        <w:rPr>
          <w:szCs w:val="28"/>
          <w:lang w:val="pt-PT"/>
        </w:rPr>
        <w:t xml:space="preserve">Báo cáo đánh giá kết quả thực hiện nhiệm vụ phát triển </w:t>
      </w:r>
      <w:ins w:id="9" w:author="nguyenthuthuy2" w:date="2023-03-03T10:09:00Z">
        <w:r>
          <w:rPr>
            <w:szCs w:val="28"/>
            <w:lang w:val="nl-NL"/>
          </w:rPr>
          <w:t>KT-XH</w:t>
        </w:r>
      </w:ins>
      <w:del w:id="10" w:author="nguyenthuthuy2" w:date="2023-03-03T10:09:00Z">
        <w:r>
          <w:rPr>
            <w:szCs w:val="28"/>
            <w:lang w:val="pt-PT"/>
          </w:rPr>
          <w:delText>kinh tế - xã hội</w:delText>
        </w:r>
      </w:del>
      <w:r>
        <w:rPr>
          <w:szCs w:val="28"/>
          <w:lang w:val="pt-PT"/>
        </w:rPr>
        <w:t xml:space="preserve"> 5 năm 2016</w:t>
      </w:r>
      <w:ins w:id="11" w:author="phanthihongnhung" w:date="2023-03-03T14:04:00Z">
        <w:r w:rsidR="00D10F76">
          <w:rPr>
            <w:szCs w:val="28"/>
            <w:lang w:val="pt-PT"/>
          </w:rPr>
          <w:t xml:space="preserve"> </w:t>
        </w:r>
      </w:ins>
      <w:del w:id="12" w:author="phanthihongnhung" w:date="2023-03-03T14:04:00Z">
        <w:r w:rsidDel="00D10F76">
          <w:rPr>
            <w:szCs w:val="28"/>
            <w:lang w:val="pt-PT"/>
          </w:rPr>
          <w:delText xml:space="preserve"> </w:delText>
        </w:r>
      </w:del>
      <w:r>
        <w:rPr>
          <w:szCs w:val="28"/>
          <w:lang w:val="pt-PT"/>
        </w:rPr>
        <w:t>-</w:t>
      </w:r>
      <w:ins w:id="13" w:author="phanthihongnhung" w:date="2023-03-03T14:04:00Z">
        <w:r w:rsidR="00D10F76">
          <w:rPr>
            <w:szCs w:val="28"/>
            <w:lang w:val="pt-PT"/>
          </w:rPr>
          <w:t xml:space="preserve"> </w:t>
        </w:r>
      </w:ins>
      <w:del w:id="14" w:author="phanthihongnhung" w:date="2023-03-03T14:04:00Z">
        <w:r w:rsidDel="00D10F76">
          <w:rPr>
            <w:szCs w:val="28"/>
            <w:lang w:val="pt-PT"/>
          </w:rPr>
          <w:delText xml:space="preserve"> </w:delText>
        </w:r>
      </w:del>
      <w:r>
        <w:rPr>
          <w:szCs w:val="28"/>
          <w:lang w:val="pt-PT"/>
        </w:rPr>
        <w:t xml:space="preserve">2020 và phương hướng, nhiệm vụ phát triển </w:t>
      </w:r>
      <w:ins w:id="15" w:author="nguyenthuthuy2" w:date="2023-03-03T10:09:00Z">
        <w:r>
          <w:rPr>
            <w:szCs w:val="28"/>
            <w:lang w:val="nl-NL"/>
          </w:rPr>
          <w:t>KT-XH</w:t>
        </w:r>
        <w:r>
          <w:rPr>
            <w:szCs w:val="28"/>
            <w:lang w:val="pt-PT"/>
          </w:rPr>
          <w:t xml:space="preserve"> </w:t>
        </w:r>
      </w:ins>
      <w:del w:id="16" w:author="nguyenthuthuy2" w:date="2023-03-03T10:09:00Z">
        <w:r>
          <w:rPr>
            <w:szCs w:val="28"/>
            <w:lang w:val="pt-PT"/>
          </w:rPr>
          <w:delText xml:space="preserve">kinh </w:delText>
        </w:r>
        <w:r>
          <w:rPr>
            <w:szCs w:val="28"/>
            <w:lang w:val="pt-PT"/>
          </w:rPr>
          <w:lastRenderedPageBreak/>
          <w:delText xml:space="preserve">tế - xã hội </w:delText>
        </w:r>
      </w:del>
      <w:r>
        <w:rPr>
          <w:szCs w:val="28"/>
          <w:lang w:val="pt-PT"/>
        </w:rPr>
        <w:t>5 năm 2021</w:t>
      </w:r>
      <w:ins w:id="17" w:author="phanthihongnhung" w:date="2023-03-03T14:05:00Z">
        <w:r w:rsidR="00D10F76">
          <w:rPr>
            <w:szCs w:val="28"/>
            <w:lang w:val="pt-PT"/>
          </w:rPr>
          <w:t xml:space="preserve"> </w:t>
        </w:r>
      </w:ins>
      <w:r>
        <w:rPr>
          <w:szCs w:val="28"/>
          <w:lang w:val="pt-PT"/>
        </w:rPr>
        <w:t>-</w:t>
      </w:r>
      <w:ins w:id="18" w:author="phanthihongnhung" w:date="2023-03-03T14:05:00Z">
        <w:r w:rsidR="00D10F76">
          <w:rPr>
            <w:szCs w:val="28"/>
            <w:lang w:val="pt-PT"/>
          </w:rPr>
          <w:t xml:space="preserve"> </w:t>
        </w:r>
      </w:ins>
      <w:r>
        <w:rPr>
          <w:szCs w:val="28"/>
          <w:lang w:val="pt-PT"/>
        </w:rPr>
        <w:t xml:space="preserve">2025 </w:t>
      </w:r>
      <w:del w:id="19" w:author="TUAN" w:date="2023-03-03T09:52:00Z">
        <w:r>
          <w:rPr>
            <w:szCs w:val="28"/>
            <w:lang w:val="nl-NL"/>
          </w:rPr>
          <w:delText xml:space="preserve">trong </w:delText>
        </w:r>
        <w:r>
          <w:rPr>
            <w:szCs w:val="28"/>
            <w:lang w:val="pt-PT"/>
          </w:rPr>
          <w:delText xml:space="preserve">Văn Kiện đại hội đại biểu toàn quốc lần thứ XIII Đảng cộng sản Việt Nam </w:delText>
        </w:r>
      </w:del>
      <w:ins w:id="20" w:author="TUAN" w:date="2023-03-03T09:52:00Z">
        <w:r>
          <w:rPr>
            <w:szCs w:val="28"/>
            <w:lang w:val="pt-PT"/>
          </w:rPr>
          <w:t xml:space="preserve">cũng </w:t>
        </w:r>
      </w:ins>
      <w:r>
        <w:rPr>
          <w:szCs w:val="28"/>
          <w:lang w:val="nl-NL"/>
        </w:rPr>
        <w:t>đã đ</w:t>
      </w:r>
      <w:del w:id="21" w:author="TUAN" w:date="2023-03-03T09:52:00Z">
        <w:r>
          <w:rPr>
            <w:szCs w:val="28"/>
            <w:lang w:val="nl-NL"/>
          </w:rPr>
          <w:delText>ưa</w:delText>
        </w:r>
      </w:del>
      <w:ins w:id="22" w:author="TUAN" w:date="2023-03-03T09:52:00Z">
        <w:r>
          <w:rPr>
            <w:szCs w:val="28"/>
            <w:lang w:val="nl-NL"/>
          </w:rPr>
          <w:t>ề</w:t>
        </w:r>
      </w:ins>
      <w:r>
        <w:rPr>
          <w:szCs w:val="28"/>
          <w:lang w:val="nl-NL"/>
        </w:rPr>
        <w:t xml:space="preserve"> ra nhiệm vụ, giải pháp chủ yếu về</w:t>
      </w:r>
      <w:ins w:id="23" w:author="TUAN" w:date="2023-03-03T09:52:00Z">
        <w:r>
          <w:rPr>
            <w:szCs w:val="28"/>
            <w:lang w:val="nl-NL"/>
          </w:rPr>
          <w:t xml:space="preserve"> cải cách </w:t>
        </w:r>
        <w:del w:id="24" w:author="phanthihongnhung" w:date="2023-03-03T14:05:00Z">
          <w:r w:rsidDel="00D10F76">
            <w:rPr>
              <w:szCs w:val="28"/>
              <w:lang w:val="nl-NL"/>
            </w:rPr>
            <w:delText>hejethoongs</w:delText>
          </w:r>
        </w:del>
      </w:ins>
      <w:ins w:id="25" w:author="phanthihongnhung" w:date="2023-03-03T14:05:00Z">
        <w:r w:rsidR="00D10F76">
          <w:rPr>
            <w:szCs w:val="28"/>
            <w:lang w:val="nl-NL"/>
          </w:rPr>
          <w:t>hệ thống</w:t>
        </w:r>
      </w:ins>
      <w:ins w:id="26" w:author="TUAN" w:date="2023-03-03T09:52:00Z">
        <w:r>
          <w:rPr>
            <w:szCs w:val="28"/>
            <w:lang w:val="nl-NL"/>
          </w:rPr>
          <w:t xml:space="preserve"> chính sách</w:t>
        </w:r>
      </w:ins>
      <w:r>
        <w:rPr>
          <w:szCs w:val="28"/>
          <w:lang w:val="nl-NL"/>
        </w:rPr>
        <w:t xml:space="preserve"> thuế, phí</w:t>
      </w:r>
      <w:ins w:id="27" w:author="TUAN" w:date="2023-03-03T09:52:00Z">
        <w:r>
          <w:rPr>
            <w:szCs w:val="28"/>
            <w:lang w:val="nl-NL"/>
          </w:rPr>
          <w:t xml:space="preserve"> trong thời gian tới</w:t>
        </w:r>
      </w:ins>
      <w:r>
        <w:rPr>
          <w:szCs w:val="28"/>
          <w:lang w:val="nl-NL"/>
        </w:rPr>
        <w:t xml:space="preserve"> như sau: </w:t>
      </w:r>
      <w:r>
        <w:rPr>
          <w:i/>
          <w:szCs w:val="28"/>
          <w:lang w:val="pt-PT"/>
        </w:rPr>
        <w:t>Sửa đổi hệ thống luật và chính sách thuế, phí, lệ phí theo nguyên tắc thị trường, phù hợp với thông lệ quốc tế, nâng cao sức cạnh tranh của môi trường đầu tư. Mở rộng cơ sở thu, bảo đảm tính công bằng, trung lập của chính sách thuế; đẩy mạnh ứng dụng công nghệ thông tin, đơn giản hóa thủ tục hành chính, giảm chi phí tuân thủ các thủ tục nộp thuế, phí của người dân và doanh nghiệp.</w:t>
      </w:r>
    </w:p>
    <w:p w:rsidR="00285B0B" w:rsidRPr="00CD651A" w:rsidRDefault="003E419D" w:rsidP="00285B0B">
      <w:pPr>
        <w:spacing w:before="120" w:after="120"/>
        <w:ind w:firstLine="720"/>
        <w:jc w:val="both"/>
        <w:rPr>
          <w:ins w:id="28" w:author="TUAN" w:date="2023-03-03T09:54:00Z"/>
          <w:szCs w:val="28"/>
          <w:lang w:val="nl-NL"/>
          <w:rPrChange w:id="29" w:author="nguyenthuthuy2" w:date="2023-03-03T10:11:00Z">
            <w:rPr>
              <w:ins w:id="30" w:author="TUAN" w:date="2023-03-03T09:54:00Z"/>
              <w:color w:val="000000"/>
              <w:szCs w:val="28"/>
              <w:lang w:val="nl-NL"/>
            </w:rPr>
          </w:rPrChange>
        </w:rPr>
      </w:pPr>
      <w:ins w:id="31" w:author="TUAN" w:date="2023-03-03T09:54:00Z">
        <w:r w:rsidRPr="003E419D">
          <w:rPr>
            <w:szCs w:val="28"/>
            <w:lang w:val="nl-NL"/>
            <w:rPrChange w:id="32" w:author="nguyenthuthuy2" w:date="2023-03-03T10:11:00Z">
              <w:rPr>
                <w:color w:val="000000"/>
                <w:szCs w:val="28"/>
                <w:lang w:val="nl-NL"/>
              </w:rPr>
            </w:rPrChange>
          </w:rPr>
          <w:t>Tại khoản 2 Điều 4 Nghị quyết số 23/2021/QH15 ngày 28/7/2021 của Quốc hội về Kế hoạch tài chính quốc gia vay và trả nợ công 5 năm giai đoạn 2021-2025 đã đề ra nhiệm vụ và giải pháp về cải cách hệ thống chính sách thuế như sau</w:t>
        </w:r>
        <w:r w:rsidRPr="003E419D">
          <w:rPr>
            <w:i/>
            <w:iCs/>
            <w:szCs w:val="28"/>
            <w:lang w:val="nl-NL"/>
            <w:rPrChange w:id="33" w:author="nguyenthuthuy2" w:date="2023-03-03T10:11:00Z">
              <w:rPr>
                <w:i/>
                <w:iCs/>
                <w:color w:val="000000"/>
                <w:szCs w:val="28"/>
                <w:lang w:val="nl-NL"/>
              </w:rPr>
            </w:rPrChange>
          </w:rPr>
          <w:t>:</w:t>
        </w:r>
        <w:del w:id="34" w:author="nguyenthuthuy2" w:date="2023-03-03T10:09:00Z">
          <w:r w:rsidR="006F7162" w:rsidRPr="00CD651A" w:rsidDel="00623697">
            <w:rPr>
              <w:i/>
              <w:iCs/>
              <w:szCs w:val="28"/>
              <w:lang w:val="nl-NL"/>
            </w:rPr>
            <w:delText xml:space="preserve"> </w:delText>
          </w:r>
        </w:del>
        <w:r w:rsidR="00080115">
          <w:rPr>
            <w:i/>
            <w:iCs/>
            <w:szCs w:val="28"/>
            <w:lang w:val="nl-NL"/>
          </w:rPr>
          <w:t>“Thực hiện các giải pháp khả thi để đạt tỷ lệ huy động cao hơn vào ngân sách nhà nước, khai thác các dư địa thu, mở rộng và chống xói mòn cơ sở thuế... Khẩn trương sửa đổi, hoàn thiện một số luật thuế, nhất là Luật Thuế giá trị gia tăng, Luật Thuế thu nhập doanh nghiệp, Luật Thuế tiêu thụ đặc biệt.... Hạn chế việc lồng ghép các chính sách xã hội trong pháp luật về thuế. Rà soát, hoàn thiện các quy định ưu đãi thuế để tránh thất thu, bảo đảm minh bạch, công bằng, khả thi, phù hợp với xu thế phát triển và thông lệ quốc tế....”</w:t>
        </w:r>
      </w:ins>
      <w:ins w:id="35" w:author="nguyenthuthuy2" w:date="2023-03-03T10:09:00Z">
        <w:r w:rsidR="00623697" w:rsidRPr="00CD651A">
          <w:rPr>
            <w:i/>
            <w:iCs/>
            <w:szCs w:val="28"/>
            <w:lang w:val="nl-NL"/>
          </w:rPr>
          <w:t>.</w:t>
        </w:r>
      </w:ins>
    </w:p>
    <w:p w:rsidR="00285B0B" w:rsidRPr="00AD3F44" w:rsidRDefault="003E419D" w:rsidP="00285B0B">
      <w:pPr>
        <w:spacing w:before="120" w:after="120"/>
        <w:ind w:firstLine="720"/>
        <w:jc w:val="both"/>
        <w:rPr>
          <w:ins w:id="36" w:author="TUAN" w:date="2023-03-03T09:54:00Z"/>
          <w:spacing w:val="-2"/>
          <w:szCs w:val="28"/>
          <w:shd w:val="clear" w:color="auto" w:fill="FFFFFF"/>
          <w:lang w:val="pt-PT"/>
          <w:rPrChange w:id="37" w:author="phanthihongnhung" w:date="2023-03-03T14:06:00Z">
            <w:rPr>
              <w:ins w:id="38" w:author="TUAN" w:date="2023-03-03T09:54:00Z"/>
              <w:szCs w:val="28"/>
              <w:shd w:val="clear" w:color="auto" w:fill="FFFFFF"/>
              <w:lang w:val="pt-PT"/>
            </w:rPr>
          </w:rPrChange>
        </w:rPr>
      </w:pPr>
      <w:ins w:id="39" w:author="TUAN" w:date="2023-03-03T09:55:00Z">
        <w:r w:rsidRPr="003E419D">
          <w:rPr>
            <w:spacing w:val="-2"/>
            <w:szCs w:val="28"/>
            <w:shd w:val="clear" w:color="auto" w:fill="FFFFFF"/>
            <w:lang w:val="nl-NL"/>
            <w:rPrChange w:id="40" w:author="phanthihongnhung" w:date="2023-03-03T14:06:00Z">
              <w:rPr>
                <w:szCs w:val="28"/>
                <w:shd w:val="clear" w:color="auto" w:fill="FFFFFF"/>
                <w:lang w:val="nl-NL"/>
              </w:rPr>
            </w:rPrChange>
          </w:rPr>
          <w:t xml:space="preserve">Bên cạnh đó, </w:t>
        </w:r>
      </w:ins>
      <w:ins w:id="41" w:author="TUAN" w:date="2023-03-03T09:54:00Z">
        <w:del w:id="42" w:author="phanthihongnhung" w:date="2023-03-03T14:05:00Z">
          <w:r w:rsidRPr="003E419D">
            <w:rPr>
              <w:spacing w:val="-2"/>
              <w:szCs w:val="28"/>
              <w:shd w:val="clear" w:color="auto" w:fill="FFFFFF"/>
              <w:lang w:val="nl-NL"/>
              <w:rPrChange w:id="43" w:author="phanthihongnhung" w:date="2023-03-03T14:06:00Z">
                <w:rPr>
                  <w:szCs w:val="28"/>
                  <w:shd w:val="clear" w:color="auto" w:fill="FFFFFF"/>
                  <w:lang w:val="nl-NL"/>
                </w:rPr>
              </w:rPrChange>
            </w:rPr>
            <w:delText>N</w:delText>
          </w:r>
        </w:del>
      </w:ins>
      <w:ins w:id="44" w:author="phanthihongnhung" w:date="2023-03-03T14:05:00Z">
        <w:r w:rsidRPr="003E419D">
          <w:rPr>
            <w:spacing w:val="-2"/>
            <w:szCs w:val="28"/>
            <w:shd w:val="clear" w:color="auto" w:fill="FFFFFF"/>
            <w:lang w:val="nl-NL"/>
            <w:rPrChange w:id="45" w:author="phanthihongnhung" w:date="2023-03-03T14:06:00Z">
              <w:rPr>
                <w:szCs w:val="28"/>
                <w:shd w:val="clear" w:color="auto" w:fill="FFFFFF"/>
                <w:lang w:val="nl-NL"/>
              </w:rPr>
            </w:rPrChange>
          </w:rPr>
          <w:t>n</w:t>
        </w:r>
      </w:ins>
      <w:ins w:id="46" w:author="TUAN" w:date="2023-03-03T09:54:00Z">
        <w:r w:rsidRPr="003E419D">
          <w:rPr>
            <w:spacing w:val="-2"/>
            <w:szCs w:val="28"/>
            <w:shd w:val="clear" w:color="auto" w:fill="FFFFFF"/>
            <w:lang w:val="nl-NL"/>
            <w:rPrChange w:id="47" w:author="phanthihongnhung" w:date="2023-03-03T14:06:00Z">
              <w:rPr>
                <w:szCs w:val="28"/>
                <w:shd w:val="clear" w:color="auto" w:fill="FFFFFF"/>
                <w:lang w:val="nl-NL"/>
              </w:rPr>
            </w:rPrChange>
          </w:rPr>
          <w:t>gày 23/4/2022, Thủ tướng Chính phủ</w:t>
        </w:r>
      </w:ins>
      <w:ins w:id="48" w:author="TUAN" w:date="2023-03-03T09:55:00Z">
        <w:r w:rsidRPr="003E419D">
          <w:rPr>
            <w:spacing w:val="-2"/>
            <w:szCs w:val="28"/>
            <w:shd w:val="clear" w:color="auto" w:fill="FFFFFF"/>
            <w:lang w:val="nl-NL"/>
            <w:rPrChange w:id="49" w:author="phanthihongnhung" w:date="2023-03-03T14:06:00Z">
              <w:rPr>
                <w:szCs w:val="28"/>
                <w:shd w:val="clear" w:color="auto" w:fill="FFFFFF"/>
                <w:lang w:val="nl-NL"/>
              </w:rPr>
            </w:rPrChange>
          </w:rPr>
          <w:t xml:space="preserve"> cũng</w:t>
        </w:r>
      </w:ins>
      <w:ins w:id="50" w:author="TUAN" w:date="2023-03-03T09:54:00Z">
        <w:r w:rsidRPr="003E419D">
          <w:rPr>
            <w:spacing w:val="-2"/>
            <w:szCs w:val="28"/>
            <w:shd w:val="clear" w:color="auto" w:fill="FFFFFF"/>
            <w:lang w:val="nl-NL"/>
            <w:rPrChange w:id="51" w:author="phanthihongnhung" w:date="2023-03-03T14:06:00Z">
              <w:rPr>
                <w:szCs w:val="28"/>
                <w:shd w:val="clear" w:color="auto" w:fill="FFFFFF"/>
                <w:lang w:val="nl-NL"/>
              </w:rPr>
            </w:rPrChange>
          </w:rPr>
          <w:t xml:space="preserve"> đã ban hành Quyết định số 508/QĐ-TTg phê duyệt Chiến lược cải cách hệ thống thuế đến năm 2030, trong đó đối với thuế </w:t>
        </w:r>
      </w:ins>
      <w:ins w:id="52" w:author="phanthihongnhung" w:date="2023-03-03T14:05:00Z">
        <w:r w:rsidRPr="003E419D">
          <w:rPr>
            <w:spacing w:val="-2"/>
            <w:szCs w:val="28"/>
            <w:shd w:val="clear" w:color="auto" w:fill="FFFFFF"/>
            <w:lang w:val="nl-NL"/>
            <w:rPrChange w:id="53" w:author="phanthihongnhung" w:date="2023-03-03T14:06:00Z">
              <w:rPr>
                <w:szCs w:val="28"/>
                <w:shd w:val="clear" w:color="auto" w:fill="FFFFFF"/>
                <w:lang w:val="nl-NL"/>
              </w:rPr>
            </w:rPrChange>
          </w:rPr>
          <w:t>thu nhập doanh nghiệp (</w:t>
        </w:r>
      </w:ins>
      <w:ins w:id="54" w:author="TUAN" w:date="2023-03-03T09:54:00Z">
        <w:r w:rsidRPr="003E419D">
          <w:rPr>
            <w:spacing w:val="-2"/>
            <w:szCs w:val="28"/>
            <w:shd w:val="clear" w:color="auto" w:fill="FFFFFF"/>
            <w:lang w:val="nl-NL"/>
            <w:rPrChange w:id="55" w:author="phanthihongnhung" w:date="2023-03-03T14:06:00Z">
              <w:rPr>
                <w:szCs w:val="28"/>
                <w:shd w:val="clear" w:color="auto" w:fill="FFFFFF"/>
                <w:lang w:val="nl-NL"/>
              </w:rPr>
            </w:rPrChange>
          </w:rPr>
          <w:t>TNDN</w:t>
        </w:r>
      </w:ins>
      <w:ins w:id="56" w:author="phanthihongnhung" w:date="2023-03-03T14:05:00Z">
        <w:r w:rsidRPr="003E419D">
          <w:rPr>
            <w:spacing w:val="-2"/>
            <w:szCs w:val="28"/>
            <w:shd w:val="clear" w:color="auto" w:fill="FFFFFF"/>
            <w:lang w:val="nl-NL"/>
            <w:rPrChange w:id="57" w:author="phanthihongnhung" w:date="2023-03-03T14:06:00Z">
              <w:rPr>
                <w:szCs w:val="28"/>
                <w:shd w:val="clear" w:color="auto" w:fill="FFFFFF"/>
                <w:lang w:val="nl-NL"/>
              </w:rPr>
            </w:rPrChange>
          </w:rPr>
          <w:t>)</w:t>
        </w:r>
      </w:ins>
      <w:ins w:id="58" w:author="TUAN" w:date="2023-03-03T09:54:00Z">
        <w:r w:rsidRPr="003E419D">
          <w:rPr>
            <w:spacing w:val="-2"/>
            <w:szCs w:val="28"/>
            <w:shd w:val="clear" w:color="auto" w:fill="FFFFFF"/>
            <w:lang w:val="vi-VN"/>
            <w:rPrChange w:id="59" w:author="phanthihongnhung" w:date="2023-03-03T14:06:00Z">
              <w:rPr>
                <w:szCs w:val="28"/>
                <w:shd w:val="clear" w:color="auto" w:fill="FFFFFF"/>
                <w:lang w:val="vi-VN"/>
              </w:rPr>
            </w:rPrChange>
          </w:rPr>
          <w:t>,</w:t>
        </w:r>
        <w:r w:rsidRPr="003E419D">
          <w:rPr>
            <w:spacing w:val="-2"/>
            <w:szCs w:val="28"/>
            <w:shd w:val="clear" w:color="auto" w:fill="FFFFFF"/>
            <w:lang w:val="pt-PT"/>
            <w:rPrChange w:id="60" w:author="phanthihongnhung" w:date="2023-03-03T14:06:00Z">
              <w:rPr>
                <w:szCs w:val="28"/>
                <w:shd w:val="clear" w:color="auto" w:fill="FFFFFF"/>
                <w:lang w:val="pt-PT"/>
              </w:rPr>
            </w:rPrChange>
          </w:rPr>
          <w:t xml:space="preserve"> tại</w:t>
        </w:r>
        <w:r w:rsidRPr="003E419D">
          <w:rPr>
            <w:spacing w:val="-2"/>
            <w:szCs w:val="28"/>
            <w:shd w:val="clear" w:color="auto" w:fill="FFFFFF"/>
            <w:lang w:val="nl-NL"/>
            <w:rPrChange w:id="61" w:author="phanthihongnhung" w:date="2023-03-03T14:06:00Z">
              <w:rPr>
                <w:szCs w:val="28"/>
                <w:shd w:val="clear" w:color="auto" w:fill="FFFFFF"/>
                <w:lang w:val="nl-NL"/>
              </w:rPr>
            </w:rPrChange>
          </w:rPr>
          <w:t xml:space="preserve"> điểm b khoản 1 Mục II đã nêu:</w:t>
        </w:r>
        <w:r w:rsidRPr="003E419D">
          <w:rPr>
            <w:i/>
            <w:spacing w:val="-2"/>
            <w:szCs w:val="28"/>
            <w:shd w:val="clear" w:color="auto" w:fill="FFFFFF"/>
            <w:lang w:val="nl-NL"/>
            <w:rPrChange w:id="62" w:author="phanthihongnhung" w:date="2023-03-03T14:06:00Z">
              <w:rPr>
                <w:i/>
                <w:szCs w:val="28"/>
                <w:shd w:val="clear" w:color="auto" w:fill="FFFFFF"/>
                <w:lang w:val="nl-NL"/>
              </w:rPr>
            </w:rPrChange>
          </w:rPr>
          <w:t>“</w:t>
        </w:r>
        <w:r w:rsidRPr="003E419D">
          <w:rPr>
            <w:i/>
            <w:spacing w:val="-2"/>
            <w:szCs w:val="28"/>
            <w:lang w:val="pt-PT" w:eastAsia="vi-VN"/>
            <w:rPrChange w:id="63" w:author="phanthihongnhung" w:date="2023-03-03T14:06:00Z">
              <w:rPr>
                <w:i/>
                <w:color w:val="000000"/>
                <w:szCs w:val="28"/>
                <w:lang w:val="pt-PT" w:eastAsia="vi-VN"/>
              </w:rPr>
            </w:rPrChange>
          </w:rPr>
          <w:t xml:space="preserve">rà soát để sửa đổi hoặc bãi bỏ ưu đãi miễn, giảm thuế không còn phù hợp với yêu cầu phát triển, yêu cầu hội nhập quốc tế; hạn chế tối đa việc lồng ghép chính sách xã hội với chính sách miễn, giảm thuế, đảm bảo tính trung lập của thuế để áp dụng ổn định trong trung và dài hạn; thực hiện ưu đãi thuế </w:t>
        </w:r>
        <w:del w:id="64" w:author="phanthihongnhung" w:date="2023-03-03T14:05:00Z">
          <w:r w:rsidRPr="003E419D">
            <w:rPr>
              <w:i/>
              <w:spacing w:val="-2"/>
              <w:szCs w:val="28"/>
              <w:lang w:val="pt-PT" w:eastAsia="vi-VN"/>
              <w:rPrChange w:id="65" w:author="phanthihongnhung" w:date="2023-03-03T14:06:00Z">
                <w:rPr>
                  <w:i/>
                  <w:color w:val="000000"/>
                  <w:szCs w:val="28"/>
                  <w:lang w:val="pt-PT" w:eastAsia="vi-VN"/>
                </w:rPr>
              </w:rPrChange>
            </w:rPr>
            <w:delText xml:space="preserve">thu nhập doanh nghiệp </w:delText>
          </w:r>
        </w:del>
      </w:ins>
      <w:ins w:id="66" w:author="phanthihongnhung" w:date="2023-03-03T14:05:00Z">
        <w:r w:rsidRPr="003E419D">
          <w:rPr>
            <w:i/>
            <w:spacing w:val="-2"/>
            <w:szCs w:val="28"/>
            <w:lang w:val="pt-PT" w:eastAsia="vi-VN"/>
            <w:rPrChange w:id="67" w:author="phanthihongnhung" w:date="2023-03-03T14:06:00Z">
              <w:rPr>
                <w:i/>
                <w:szCs w:val="28"/>
                <w:lang w:val="pt-PT" w:eastAsia="vi-VN"/>
              </w:rPr>
            </w:rPrChange>
          </w:rPr>
          <w:t xml:space="preserve">TNDN </w:t>
        </w:r>
      </w:ins>
      <w:ins w:id="68" w:author="TUAN" w:date="2023-03-03T09:54:00Z">
        <w:r w:rsidRPr="003E419D">
          <w:rPr>
            <w:i/>
            <w:spacing w:val="-2"/>
            <w:szCs w:val="28"/>
            <w:lang w:val="pt-PT" w:eastAsia="vi-VN"/>
            <w:rPrChange w:id="69" w:author="phanthihongnhung" w:date="2023-03-03T14:06:00Z">
              <w:rPr>
                <w:i/>
                <w:color w:val="000000"/>
                <w:szCs w:val="28"/>
                <w:lang w:val="pt-PT" w:eastAsia="vi-VN"/>
              </w:rPr>
            </w:rPrChange>
          </w:rPr>
          <w:t>đối với doanh nghiệp nhỏ và siêu nhỏ, đồng thời, chuyển trọng điểm chính sách thu hút đầu tư nước ngoài từ số lượng sang chất lượng, khuyến khích sự tham gia của các thành phần kinh tế trong đầu tư vào những ngành, nghề mũi nhọn và những địa bàn cần khuyến khích đầu tư. Mở rộng cơ sở thuế phù hợp bối cảnh KT-XH của đất nước và thông lệ quốc tế; thực hiện các tiêu chuẩn phòng, chống chuyển giá, chống xói mòn nguồn thu theo thông lệ quốc tế</w:t>
        </w:r>
        <w:r w:rsidRPr="003E419D">
          <w:rPr>
            <w:i/>
            <w:spacing w:val="-2"/>
            <w:szCs w:val="28"/>
            <w:shd w:val="clear" w:color="auto" w:fill="FFFFFF"/>
            <w:lang w:val="pt-PT"/>
            <w:rPrChange w:id="70" w:author="phanthihongnhung" w:date="2023-03-03T14:06:00Z">
              <w:rPr>
                <w:i/>
                <w:color w:val="000000"/>
                <w:szCs w:val="28"/>
                <w:shd w:val="clear" w:color="auto" w:fill="FFFFFF"/>
                <w:lang w:val="pt-PT"/>
              </w:rPr>
            </w:rPrChange>
          </w:rPr>
          <w:t>”.</w:t>
        </w:r>
      </w:ins>
    </w:p>
    <w:p w:rsidR="00285B0B" w:rsidRPr="00CD651A" w:rsidDel="00285B0B" w:rsidRDefault="00285B0B" w:rsidP="006C71D6">
      <w:pPr>
        <w:widowControl w:val="0"/>
        <w:spacing w:before="120" w:after="120"/>
        <w:ind w:firstLine="720"/>
        <w:jc w:val="both"/>
        <w:rPr>
          <w:del w:id="71" w:author="TUAN" w:date="2023-03-03T09:54:00Z"/>
          <w:szCs w:val="28"/>
          <w:lang w:val="sv-SE"/>
        </w:rPr>
      </w:pPr>
    </w:p>
    <w:p w:rsidR="00285B0B" w:rsidRPr="00CD651A" w:rsidRDefault="003E419D" w:rsidP="00285B0B">
      <w:pPr>
        <w:spacing w:before="120" w:after="120"/>
        <w:ind w:firstLine="720"/>
        <w:jc w:val="both"/>
        <w:rPr>
          <w:ins w:id="72" w:author="TUAN" w:date="2023-03-03T09:53:00Z"/>
          <w:szCs w:val="28"/>
          <w:shd w:val="clear" w:color="auto" w:fill="FFFFFF"/>
          <w:lang w:val="vi-VN"/>
          <w:rPrChange w:id="73" w:author="nguyenthuthuy2" w:date="2023-03-03T10:11:00Z">
            <w:rPr>
              <w:ins w:id="74" w:author="TUAN" w:date="2023-03-03T09:53:00Z"/>
              <w:color w:val="000000"/>
              <w:szCs w:val="28"/>
              <w:shd w:val="clear" w:color="auto" w:fill="FFFFFF"/>
              <w:lang w:val="vi-VN"/>
            </w:rPr>
          </w:rPrChange>
        </w:rPr>
      </w:pPr>
      <w:bookmarkStart w:id="75" w:name="_Hlk128725424"/>
      <w:ins w:id="76" w:author="TUAN" w:date="2023-03-03T09:53:00Z">
        <w:r w:rsidRPr="003E419D">
          <w:rPr>
            <w:szCs w:val="28"/>
            <w:lang w:val="nl-NL"/>
            <w:rPrChange w:id="77" w:author="nguyenthuthuy2" w:date="2023-03-03T10:11:00Z">
              <w:rPr>
                <w:color w:val="000000"/>
                <w:szCs w:val="28"/>
                <w:lang w:val="nl-NL"/>
              </w:rPr>
            </w:rPrChange>
          </w:rPr>
          <w:t xml:space="preserve">Kể từ khi ban hành đến nay, các nội dung của Luật thuế TNDN </w:t>
        </w:r>
        <w:r w:rsidR="006F7162" w:rsidRPr="00CD651A">
          <w:rPr>
            <w:szCs w:val="28"/>
            <w:lang w:val="nl-NL"/>
          </w:rPr>
          <w:t>và các Luật sửa đổi, bổ sung</w:t>
        </w:r>
        <w:r w:rsidR="006F7162" w:rsidRPr="00CD651A">
          <w:rPr>
            <w:szCs w:val="28"/>
            <w:vertAlign w:val="superscript"/>
            <w:lang w:val="nl-NL"/>
          </w:rPr>
          <w:footnoteReference w:id="1"/>
        </w:r>
        <w:r w:rsidR="006F7162" w:rsidRPr="00CD651A">
          <w:rPr>
            <w:szCs w:val="28"/>
            <w:lang w:val="nl-NL"/>
          </w:rPr>
          <w:t xml:space="preserve"> đã đi vào cuộc sống, tác động tích cực đến nhiều mặt của đời sống KT-XH, phù hợp với sự vận hành của nền kinh tế thị trường định hướng xã hội chủ nghĩa. </w:t>
        </w:r>
        <w:r w:rsidRPr="003E419D">
          <w:rPr>
            <w:szCs w:val="28"/>
            <w:shd w:val="clear" w:color="auto" w:fill="FFFFFF"/>
            <w:lang w:val="vi-VN"/>
            <w:rPrChange w:id="80" w:author="nguyenthuthuy2" w:date="2023-03-03T10:11:00Z">
              <w:rPr>
                <w:color w:val="151617"/>
                <w:szCs w:val="28"/>
                <w:shd w:val="clear" w:color="auto" w:fill="FFFFFF"/>
                <w:lang w:val="vi-VN"/>
              </w:rPr>
            </w:rPrChange>
          </w:rPr>
          <w:t>B</w:t>
        </w:r>
        <w:r w:rsidRPr="003E419D">
          <w:rPr>
            <w:iCs/>
            <w:szCs w:val="28"/>
            <w:lang w:val="vi-VN"/>
            <w:rPrChange w:id="81" w:author="nguyenthuthuy2" w:date="2023-03-03T10:11:00Z">
              <w:rPr>
                <w:iCs/>
                <w:color w:val="000000"/>
                <w:szCs w:val="28"/>
                <w:lang w:val="vi-VN"/>
              </w:rPr>
            </w:rPrChange>
          </w:rPr>
          <w:t xml:space="preserve">ên cạnh vai trò là đảm bảo nguồn thu quan trọng, ổn định cho NSNN, thực hiện chính sách phân phối lại trong nền kinh tế, </w:t>
        </w:r>
        <w:r w:rsidRPr="003E419D">
          <w:rPr>
            <w:bCs/>
            <w:iCs/>
            <w:szCs w:val="28"/>
            <w:lang w:val="vi-VN"/>
            <w:rPrChange w:id="82" w:author="nguyenthuthuy2" w:date="2023-03-03T10:11:00Z">
              <w:rPr>
                <w:bCs/>
                <w:iCs/>
                <w:color w:val="000000"/>
                <w:szCs w:val="28"/>
                <w:lang w:val="vi-VN"/>
              </w:rPr>
            </w:rPrChange>
          </w:rPr>
          <w:t xml:space="preserve">chính sách </w:t>
        </w:r>
        <w:r w:rsidRPr="003E419D">
          <w:rPr>
            <w:iCs/>
            <w:szCs w:val="28"/>
            <w:lang w:val="vi-VN"/>
            <w:rPrChange w:id="83" w:author="nguyenthuthuy2" w:date="2023-03-03T10:11:00Z">
              <w:rPr>
                <w:iCs/>
                <w:color w:val="000000"/>
                <w:szCs w:val="28"/>
                <w:lang w:val="vi-VN"/>
              </w:rPr>
            </w:rPrChange>
          </w:rPr>
          <w:t xml:space="preserve">thuế TNDN còn đóng vai trò đặc biệt quan trọng trong việc đảm bảo ổn </w:t>
        </w:r>
        <w:r w:rsidRPr="003E419D">
          <w:rPr>
            <w:iCs/>
            <w:szCs w:val="28"/>
            <w:lang w:val="vi-VN"/>
            <w:rPrChange w:id="84" w:author="nguyenthuthuy2" w:date="2023-03-03T10:11:00Z">
              <w:rPr>
                <w:iCs/>
                <w:color w:val="000000"/>
                <w:szCs w:val="28"/>
                <w:lang w:val="vi-VN"/>
              </w:rPr>
            </w:rPrChange>
          </w:rPr>
          <w:lastRenderedPageBreak/>
          <w:t xml:space="preserve">định kinh tế vĩ mô, tháo gỡ khó khăn, khuyến khích các doanh nghiệp mở rộng sản xuất kinh doanh, đẩy mạnh xuất khẩu; thúc đẩy </w:t>
        </w:r>
        <w:r w:rsidRPr="003E419D">
          <w:rPr>
            <w:szCs w:val="28"/>
            <w:shd w:val="clear" w:color="auto" w:fill="FFFFFF"/>
            <w:lang w:val="vi-VN"/>
            <w:rPrChange w:id="85" w:author="nguyenthuthuy2" w:date="2023-03-03T10:11:00Z">
              <w:rPr>
                <w:color w:val="000000"/>
                <w:szCs w:val="28"/>
                <w:shd w:val="clear" w:color="auto" w:fill="FFFFFF"/>
                <w:lang w:val="vi-VN"/>
              </w:rPr>
            </w:rPrChange>
          </w:rPr>
          <w:t>đầu tư vào các ngành, lĩnh vực, địa bàn ưu tiên theo định hướng, chiến lược của Đảng và Nhà nước trong từng thời kỳ.</w:t>
        </w:r>
      </w:ins>
    </w:p>
    <w:p w:rsidR="00285B0B" w:rsidRPr="00CD651A" w:rsidRDefault="003E419D" w:rsidP="00285B0B">
      <w:pPr>
        <w:spacing w:before="120" w:after="120"/>
        <w:ind w:firstLine="720"/>
        <w:jc w:val="both"/>
        <w:rPr>
          <w:ins w:id="86" w:author="TUAN" w:date="2023-03-03T09:53:00Z"/>
          <w:bCs/>
          <w:szCs w:val="28"/>
          <w:lang w:val="vi-VN"/>
        </w:rPr>
      </w:pPr>
      <w:ins w:id="87" w:author="TUAN" w:date="2023-03-03T09:53:00Z">
        <w:r w:rsidRPr="003E419D">
          <w:rPr>
            <w:szCs w:val="28"/>
            <w:shd w:val="clear" w:color="auto" w:fill="FFFFFF"/>
            <w:lang w:val="vi-VN"/>
            <w:rPrChange w:id="88" w:author="nguyenthuthuy2" w:date="2023-03-03T10:11:00Z">
              <w:rPr>
                <w:color w:val="000000"/>
                <w:szCs w:val="28"/>
                <w:shd w:val="clear" w:color="auto" w:fill="FFFFFF"/>
                <w:lang w:val="vi-VN"/>
              </w:rPr>
            </w:rPrChange>
          </w:rPr>
          <w:t xml:space="preserve"> </w:t>
        </w:r>
        <w:r w:rsidR="006F7162" w:rsidRPr="00CD651A">
          <w:rPr>
            <w:bCs/>
            <w:szCs w:val="28"/>
            <w:lang w:val="vi-VN"/>
          </w:rPr>
          <w:t>Tuy nhiên, sau nhiều năm áp dụng thực thi trên thực tế, bối cảnh trong nước và quốc tế hiện nay đang có nhiều thay đổi, quá trình hội nhập quốc tế của Việt Nam ngày càng sâu rộng, sự phát triển của nền kinh tế nội địa ngày càng lớn, tác động đến mọi lĩnh v</w:t>
        </w:r>
        <w:r w:rsidR="00080115">
          <w:rPr>
            <w:bCs/>
            <w:szCs w:val="28"/>
            <w:lang w:val="vi-VN"/>
          </w:rPr>
          <w:t xml:space="preserve">ực kinh tế, đời sống, xã hội. Bên cạnh đó, cùng với sự phát triển của nền kinh tế và tăng cường hội nhập quốc tế đã xuất hiện nhiều các nhân tố mới, các nhu cầu mới như các hình thức giao dịch thương mại điện tử, đầu tư, kinh doanh các ngành nghề dựa trên nền tảng kỹ thuật số, kinh tế chia sẻ; các mô hình kinh doanh mới liên tục xuất hiện…, đòi hỏi cần phải rà soát, sửa đổi, bổ sung các quy định của Luật thuế TNDN cho phù hợp. </w:t>
        </w:r>
      </w:ins>
    </w:p>
    <w:bookmarkEnd w:id="75"/>
    <w:p w:rsidR="006C71D6" w:rsidRPr="00CD651A" w:rsidRDefault="003E419D" w:rsidP="007045C7">
      <w:pPr>
        <w:autoSpaceDE w:val="0"/>
        <w:autoSpaceDN w:val="0"/>
        <w:adjustRightInd w:val="0"/>
        <w:spacing w:before="120" w:after="120"/>
        <w:ind w:firstLine="720"/>
        <w:jc w:val="both"/>
        <w:rPr>
          <w:szCs w:val="28"/>
          <w:lang w:val="nl-NL"/>
        </w:rPr>
      </w:pPr>
      <w:r w:rsidRPr="003E419D">
        <w:rPr>
          <w:bCs/>
          <w:szCs w:val="28"/>
          <w:lang w:val="vi-VN"/>
          <w:rPrChange w:id="89" w:author="phanthihongnhung" w:date="2023-03-03T14:04:00Z">
            <w:rPr>
              <w:bCs/>
              <w:szCs w:val="28"/>
            </w:rPr>
          </w:rPrChange>
        </w:rPr>
        <w:t>Bám sát các định hướng</w:t>
      </w:r>
      <w:ins w:id="90" w:author="TUAN" w:date="2023-03-03T09:53:00Z">
        <w:r w:rsidRPr="003E419D">
          <w:rPr>
            <w:bCs/>
            <w:szCs w:val="28"/>
            <w:lang w:val="vi-VN"/>
            <w:rPrChange w:id="91" w:author="phanthihongnhung" w:date="2023-03-03T14:04:00Z">
              <w:rPr>
                <w:bCs/>
                <w:szCs w:val="28"/>
              </w:rPr>
            </w:rPrChange>
          </w:rPr>
          <w:t xml:space="preserve"> tại các văn kiện, nghị quyết</w:t>
        </w:r>
      </w:ins>
      <w:r w:rsidRPr="003E419D">
        <w:rPr>
          <w:bCs/>
          <w:szCs w:val="28"/>
          <w:lang w:val="vi-VN"/>
          <w:rPrChange w:id="92" w:author="phanthihongnhung" w:date="2023-03-03T14:04:00Z">
            <w:rPr>
              <w:bCs/>
              <w:szCs w:val="28"/>
            </w:rPr>
          </w:rPrChange>
        </w:rPr>
        <w:t xml:space="preserve"> nêu trên</w:t>
      </w:r>
      <w:ins w:id="93" w:author="TUAN" w:date="2023-03-03T09:53:00Z">
        <w:r w:rsidRPr="003E419D">
          <w:rPr>
            <w:bCs/>
            <w:szCs w:val="28"/>
            <w:lang w:val="vi-VN"/>
            <w:rPrChange w:id="94" w:author="phanthihongnhung" w:date="2023-03-03T14:04:00Z">
              <w:rPr>
                <w:bCs/>
                <w:szCs w:val="28"/>
              </w:rPr>
            </w:rPrChange>
          </w:rPr>
          <w:t xml:space="preserve"> của </w:t>
        </w:r>
      </w:ins>
      <w:ins w:id="95" w:author="TUAN" w:date="2023-03-03T09:54:00Z">
        <w:r w:rsidRPr="003E419D">
          <w:rPr>
            <w:bCs/>
            <w:szCs w:val="28"/>
            <w:lang w:val="vi-VN"/>
            <w:rPrChange w:id="96" w:author="phanthihongnhung" w:date="2023-03-03T14:04:00Z">
              <w:rPr>
                <w:bCs/>
                <w:szCs w:val="28"/>
              </w:rPr>
            </w:rPrChange>
          </w:rPr>
          <w:t>Đảng và Nhà nước</w:t>
        </w:r>
      </w:ins>
      <w:r w:rsidRPr="003E419D">
        <w:rPr>
          <w:bCs/>
          <w:szCs w:val="28"/>
          <w:lang w:val="vi-VN"/>
          <w:rPrChange w:id="97" w:author="phanthihongnhung" w:date="2023-03-03T14:04:00Z">
            <w:rPr>
              <w:bCs/>
              <w:szCs w:val="28"/>
            </w:rPr>
          </w:rPrChange>
        </w:rPr>
        <w:t>,</w:t>
      </w:r>
      <w:r w:rsidR="00080115">
        <w:rPr>
          <w:bCs/>
          <w:szCs w:val="28"/>
          <w:lang w:val="vi-VN"/>
        </w:rPr>
        <w:t xml:space="preserve"> Luật thuế</w:t>
      </w:r>
      <w:r w:rsidRPr="003E419D">
        <w:rPr>
          <w:bCs/>
          <w:szCs w:val="28"/>
          <w:lang w:val="vi-VN"/>
          <w:rPrChange w:id="98" w:author="phanthihongnhung" w:date="2023-03-03T14:04:00Z">
            <w:rPr>
              <w:bCs/>
              <w:szCs w:val="28"/>
            </w:rPr>
          </w:rPrChange>
        </w:rPr>
        <w:t xml:space="preserve"> </w:t>
      </w:r>
      <w:del w:id="99" w:author="phanthihongnhung" w:date="2023-03-03T14:06:00Z">
        <w:r w:rsidRPr="003E419D">
          <w:rPr>
            <w:bCs/>
            <w:szCs w:val="28"/>
            <w:lang w:val="vi-VN"/>
            <w:rPrChange w:id="100" w:author="phanthihongnhung" w:date="2023-03-03T14:04:00Z">
              <w:rPr>
                <w:bCs/>
                <w:szCs w:val="28"/>
              </w:rPr>
            </w:rPrChange>
          </w:rPr>
          <w:delText>thu nhập doanh nghiệp (</w:delText>
        </w:r>
      </w:del>
      <w:r w:rsidR="00080115">
        <w:rPr>
          <w:bCs/>
          <w:szCs w:val="28"/>
          <w:lang w:val="vi-VN"/>
        </w:rPr>
        <w:t>TNDN</w:t>
      </w:r>
      <w:del w:id="101" w:author="phanthihongnhung" w:date="2023-03-03T14:06:00Z">
        <w:r w:rsidRPr="003E419D">
          <w:rPr>
            <w:bCs/>
            <w:szCs w:val="28"/>
            <w:lang w:val="vi-VN"/>
            <w:rPrChange w:id="102" w:author="phanthihongnhung" w:date="2023-03-03T14:04:00Z">
              <w:rPr>
                <w:bCs/>
                <w:szCs w:val="28"/>
              </w:rPr>
            </w:rPrChange>
          </w:rPr>
          <w:delText>)</w:delText>
        </w:r>
      </w:del>
      <w:r w:rsidR="00080115">
        <w:rPr>
          <w:bCs/>
          <w:szCs w:val="28"/>
          <w:lang w:val="pt-PT"/>
        </w:rPr>
        <w:t xml:space="preserve"> hiện hành</w:t>
      </w:r>
      <w:r w:rsidR="00080115">
        <w:rPr>
          <w:bCs/>
          <w:szCs w:val="28"/>
          <w:lang w:val="vi-VN"/>
        </w:rPr>
        <w:t xml:space="preserve"> cần được nghiên cứu</w:t>
      </w:r>
      <w:r w:rsidR="00080115">
        <w:rPr>
          <w:bCs/>
          <w:szCs w:val="28"/>
          <w:lang w:val="pt-PT"/>
        </w:rPr>
        <w:t>, rà soát</w:t>
      </w:r>
      <w:r w:rsidR="00080115">
        <w:rPr>
          <w:bCs/>
          <w:szCs w:val="28"/>
          <w:lang w:val="vi-VN"/>
        </w:rPr>
        <w:t xml:space="preserve"> để</w:t>
      </w:r>
      <w:r w:rsidR="00080115">
        <w:rPr>
          <w:bCs/>
          <w:szCs w:val="28"/>
          <w:lang w:val="pt-PT"/>
        </w:rPr>
        <w:t xml:space="preserve"> kịp thời sửa đổi, bổ sung nhằm</w:t>
      </w:r>
      <w:r w:rsidR="00080115">
        <w:rPr>
          <w:bCs/>
          <w:szCs w:val="28"/>
          <w:lang w:val="vi-VN"/>
        </w:rPr>
        <w:t xml:space="preserve"> </w:t>
      </w:r>
      <w:r w:rsidR="00080115">
        <w:rPr>
          <w:szCs w:val="28"/>
          <w:lang w:val="nl-NL"/>
        </w:rPr>
        <w:t>thể chế hóa đầy đủ chủ trương, định hướng của Đảng, của Nhà nước, góp phần cơ cấu lại NSNN theo hướng an toàn, bền vững, đồng thời, góp phần tạo môi trường đầu tư kinh doanh thuận lợi, công bằng, khuyến khích và thu hút đầu tư có chọn lọc để phát triển các vùng có điều kiện KT-XH khó khăn, đặc biệt khó khăn và các ngành, lĩnh vực quan trọng theo định hướng phát triển của Nhà nước. Qua đó, góp phần tiếp tục hoàn thiện</w:t>
      </w:r>
      <w:r w:rsidR="00080115">
        <w:rPr>
          <w:b/>
          <w:i/>
          <w:szCs w:val="28"/>
          <w:lang w:val="nl-NL"/>
        </w:rPr>
        <w:t xml:space="preserve"> </w:t>
      </w:r>
      <w:r w:rsidR="00080115">
        <w:rPr>
          <w:szCs w:val="28"/>
          <w:lang w:val="nl-NL"/>
        </w:rPr>
        <w:t>hệ thống</w:t>
      </w:r>
      <w:ins w:id="103" w:author="TUAN" w:date="2023-03-03T09:56:00Z">
        <w:r w:rsidR="00080115">
          <w:rPr>
            <w:szCs w:val="28"/>
            <w:lang w:val="nl-NL"/>
          </w:rPr>
          <w:t xml:space="preserve"> chính sách</w:t>
        </w:r>
      </w:ins>
      <w:r w:rsidR="00080115">
        <w:rPr>
          <w:szCs w:val="28"/>
          <w:lang w:val="nl-NL"/>
        </w:rPr>
        <w:t xml:space="preserve"> thuế</w:t>
      </w:r>
      <w:del w:id="104" w:author="TUAN" w:date="2023-03-03T09:56:00Z">
        <w:r w:rsidR="00080115">
          <w:rPr>
            <w:szCs w:val="28"/>
            <w:lang w:val="nl-NL"/>
          </w:rPr>
          <w:delText xml:space="preserve"> đồng bộ với hệ thống pháp luật nói chung</w:delText>
        </w:r>
      </w:del>
      <w:r w:rsidR="00080115">
        <w:rPr>
          <w:szCs w:val="28"/>
          <w:lang w:val="nl-NL"/>
        </w:rPr>
        <w:t>, phù hợp thông lệ quốc tế theo hướng</w:t>
      </w:r>
      <w:r w:rsidR="00080115">
        <w:rPr>
          <w:bCs/>
          <w:szCs w:val="28"/>
          <w:lang w:val="pt-BR"/>
        </w:rPr>
        <w:t xml:space="preserve"> mở rộng cơ sở thuế, thực hiện các tiêu chuẩn phòng, chống chuyến giá, chống xói mòn nguồn thu theo các nguyên tắc của thông lệ quốc tế</w:t>
      </w:r>
      <w:r w:rsidR="00080115">
        <w:rPr>
          <w:szCs w:val="28"/>
          <w:lang w:val="nl-NL"/>
        </w:rPr>
        <w:t>; đồng thời,</w:t>
      </w:r>
      <w:r w:rsidR="00080115">
        <w:rPr>
          <w:b/>
          <w:i/>
          <w:szCs w:val="28"/>
          <w:lang w:val="nl-NL"/>
        </w:rPr>
        <w:t xml:space="preserve"> </w:t>
      </w:r>
      <w:r w:rsidR="00080115">
        <w:rPr>
          <w:szCs w:val="28"/>
          <w:lang w:val="nl-NL"/>
        </w:rPr>
        <w:t xml:space="preserve">khắc phục những vướng mắc hiện hành và tháo gỡ khó khăn cho doanh nghiệp, góp phần thúc đẩy sản xuất kinh doanh trong nước phát triển, </w:t>
      </w:r>
      <w:r w:rsidR="00080115">
        <w:rPr>
          <w:szCs w:val="28"/>
          <w:shd w:val="clear" w:color="auto" w:fill="FFFFFF"/>
          <w:lang w:val="nl-NL"/>
        </w:rPr>
        <w:t>tăng cường cải cách thủ tục hành chính thuế, tạo thuận lợi cho người nộp thuế.</w:t>
      </w:r>
    </w:p>
    <w:p w:rsidR="0015767A" w:rsidRPr="00CD651A" w:rsidRDefault="00080115" w:rsidP="0015767A">
      <w:pPr>
        <w:widowControl w:val="0"/>
        <w:spacing w:before="120" w:after="120"/>
        <w:ind w:firstLine="720"/>
        <w:jc w:val="both"/>
        <w:rPr>
          <w:b/>
          <w:bCs/>
          <w:szCs w:val="28"/>
          <w:lang w:val="sv-SE"/>
        </w:rPr>
      </w:pPr>
      <w:r>
        <w:rPr>
          <w:b/>
          <w:szCs w:val="28"/>
          <w:lang w:val="sv-SE"/>
        </w:rPr>
        <w:t>2</w:t>
      </w:r>
      <w:r>
        <w:rPr>
          <w:b/>
          <w:szCs w:val="28"/>
          <w:lang w:val="am-ET"/>
        </w:rPr>
        <w:t xml:space="preserve">. Mục tiêu </w:t>
      </w:r>
      <w:r>
        <w:rPr>
          <w:b/>
          <w:szCs w:val="28"/>
          <w:lang w:val="sv-SE"/>
        </w:rPr>
        <w:t>xây dựng chính sách</w:t>
      </w:r>
    </w:p>
    <w:p w:rsidR="00BC6501" w:rsidRPr="00CD651A" w:rsidRDefault="00080115" w:rsidP="00BC6501">
      <w:pPr>
        <w:widowControl w:val="0"/>
        <w:spacing w:before="120" w:after="120"/>
        <w:ind w:firstLine="720"/>
        <w:jc w:val="both"/>
        <w:rPr>
          <w:b/>
          <w:szCs w:val="28"/>
          <w:lang w:val="nl-NL"/>
        </w:rPr>
      </w:pPr>
      <w:r>
        <w:rPr>
          <w:b/>
          <w:szCs w:val="28"/>
          <w:lang w:val="nl-NL"/>
        </w:rPr>
        <w:t>a) Mục tiêu chung</w:t>
      </w:r>
    </w:p>
    <w:p w:rsidR="00E14B7F" w:rsidRPr="00CD651A" w:rsidRDefault="00080115" w:rsidP="00E14B7F">
      <w:pPr>
        <w:widowControl w:val="0"/>
        <w:spacing w:before="120" w:after="120"/>
        <w:ind w:firstLine="720"/>
        <w:jc w:val="both"/>
        <w:rPr>
          <w:szCs w:val="28"/>
          <w:lang w:val="nl-NL"/>
        </w:rPr>
      </w:pPr>
      <w:r>
        <w:rPr>
          <w:szCs w:val="28"/>
          <w:lang w:val="nl-NL"/>
        </w:rPr>
        <w:t>- Thể chế hóa đầy đủ các chủ trương của Đảng, Nhà nước về cải cách hệ thống chính sách thuế đến năm 2030.</w:t>
      </w:r>
    </w:p>
    <w:p w:rsidR="00E14B7F" w:rsidRPr="00CD651A" w:rsidRDefault="00080115" w:rsidP="00E14B7F">
      <w:pPr>
        <w:widowControl w:val="0"/>
        <w:spacing w:before="120" w:after="120"/>
        <w:ind w:firstLine="720"/>
        <w:jc w:val="both"/>
        <w:rPr>
          <w:szCs w:val="28"/>
          <w:lang w:val="nl-NL"/>
        </w:rPr>
      </w:pPr>
      <w:r>
        <w:rPr>
          <w:szCs w:val="28"/>
          <w:lang w:val="nl-NL"/>
        </w:rPr>
        <w:t xml:space="preserve">- Kịp thời tháo gỡ khó khăn cho hoạt động sản xuất kinh doanh; thúc đẩy cải cách thủ tục hành chính, khơi thông, phát huy nguồn lực cho phát triển KT-XH. </w:t>
      </w:r>
    </w:p>
    <w:p w:rsidR="00E14B7F" w:rsidRPr="00CD651A" w:rsidRDefault="00080115" w:rsidP="00E14B7F">
      <w:pPr>
        <w:widowControl w:val="0"/>
        <w:spacing w:before="120" w:after="120"/>
        <w:ind w:firstLine="720"/>
        <w:jc w:val="both"/>
        <w:rPr>
          <w:szCs w:val="28"/>
          <w:lang w:val="nl-NL"/>
        </w:rPr>
      </w:pPr>
      <w:r>
        <w:rPr>
          <w:szCs w:val="28"/>
          <w:lang w:val="nl-NL"/>
        </w:rPr>
        <w:t>- Đảm bảo tính thống nhất, đồng bộ của hệ thống pháp luật.</w:t>
      </w:r>
    </w:p>
    <w:p w:rsidR="00E14B7F" w:rsidRPr="00CD651A" w:rsidRDefault="00080115" w:rsidP="00E14B7F">
      <w:pPr>
        <w:widowControl w:val="0"/>
        <w:spacing w:before="120" w:after="120"/>
        <w:ind w:firstLine="720"/>
        <w:jc w:val="both"/>
        <w:rPr>
          <w:szCs w:val="28"/>
          <w:lang w:val="nl-NL"/>
        </w:rPr>
      </w:pPr>
      <w:r>
        <w:rPr>
          <w:szCs w:val="28"/>
          <w:lang w:val="nl-NL"/>
        </w:rPr>
        <w:t>- Phù hợp với</w:t>
      </w:r>
      <w:r>
        <w:rPr>
          <w:szCs w:val="28"/>
          <w:lang w:val="vi-VN"/>
        </w:rPr>
        <w:t xml:space="preserve"> </w:t>
      </w:r>
      <w:r>
        <w:rPr>
          <w:szCs w:val="28"/>
          <w:lang w:val="nl-NL"/>
        </w:rPr>
        <w:t>xu hướng cải cách thuế TNDN của quốc tế.</w:t>
      </w:r>
    </w:p>
    <w:p w:rsidR="00E14B7F" w:rsidRPr="00CD651A" w:rsidRDefault="00080115" w:rsidP="00E14B7F">
      <w:pPr>
        <w:widowControl w:val="0"/>
        <w:spacing w:before="120" w:after="120"/>
        <w:ind w:firstLine="720"/>
        <w:jc w:val="both"/>
        <w:rPr>
          <w:szCs w:val="28"/>
          <w:lang w:val="vi-VN"/>
        </w:rPr>
      </w:pPr>
      <w:r>
        <w:rPr>
          <w:szCs w:val="28"/>
          <w:lang w:val="nl-NL"/>
        </w:rPr>
        <w:t>- Đảm bảo ổn định nguồn thu NSNN.</w:t>
      </w:r>
    </w:p>
    <w:p w:rsidR="00BC6501" w:rsidRPr="00CD651A" w:rsidRDefault="00080115" w:rsidP="00BC6501">
      <w:pPr>
        <w:widowControl w:val="0"/>
        <w:spacing w:before="120" w:after="120"/>
        <w:ind w:firstLine="720"/>
        <w:jc w:val="both"/>
        <w:rPr>
          <w:b/>
          <w:szCs w:val="28"/>
          <w:lang w:val="nl-NL"/>
        </w:rPr>
      </w:pPr>
      <w:r>
        <w:rPr>
          <w:b/>
          <w:szCs w:val="28"/>
          <w:lang w:val="nl-NL"/>
        </w:rPr>
        <w:t xml:space="preserve">b) Mục tiêu cụ thể </w:t>
      </w:r>
    </w:p>
    <w:p w:rsidR="00E14B7F" w:rsidRPr="00CD651A" w:rsidRDefault="00080115" w:rsidP="00E14B7F">
      <w:pPr>
        <w:widowControl w:val="0"/>
        <w:spacing w:before="120" w:after="120"/>
        <w:ind w:firstLine="720"/>
        <w:jc w:val="both"/>
        <w:rPr>
          <w:bCs/>
          <w:szCs w:val="28"/>
          <w:lang w:val="pt-BR"/>
        </w:rPr>
      </w:pPr>
      <w:r>
        <w:rPr>
          <w:szCs w:val="28"/>
          <w:lang w:val="vi-VN"/>
        </w:rPr>
        <w:t>- Góp phần</w:t>
      </w:r>
      <w:r>
        <w:rPr>
          <w:szCs w:val="28"/>
          <w:lang w:val="nl-NL"/>
        </w:rPr>
        <w:t xml:space="preserve"> tạo điều kiện thúc đẩy, hỗ trợ doanh nghiệp mở rộng sản xuất, </w:t>
      </w:r>
      <w:r>
        <w:rPr>
          <w:szCs w:val="28"/>
          <w:lang w:val="nl-NL"/>
        </w:rPr>
        <w:lastRenderedPageBreak/>
        <w:t>kinh doanh; r</w:t>
      </w:r>
      <w:r>
        <w:rPr>
          <w:bCs/>
          <w:szCs w:val="28"/>
          <w:lang w:val="pt-BR"/>
        </w:rPr>
        <w:t xml:space="preserve">à soát, sắp xếp lại chính sách ưu đãi thuế để khuyến khích, thu hút đầu tư phát triển các ngành, lĩnh vực và địa bàn ưu tiên theo định hướng của Đảng và Nhà nước. </w:t>
      </w:r>
      <w:r>
        <w:rPr>
          <w:bCs/>
          <w:szCs w:val="28"/>
          <w:lang w:val="nl-NL"/>
        </w:rPr>
        <w:t>T</w:t>
      </w:r>
      <w:r>
        <w:rPr>
          <w:bCs/>
          <w:szCs w:val="28"/>
          <w:lang w:val="pt-BR"/>
        </w:rPr>
        <w:t>hực hiện ưu đãi thuế TNDN đối với doanh nghiệp có quy mô nhỏ, khuyến khích hộ kinh doanh chuyển đổi thành doanh nghiệp để nuôi dưỡng và tạo nguồn thu ổn định trong tương lai.</w:t>
      </w:r>
    </w:p>
    <w:p w:rsidR="00E14B7F" w:rsidRPr="00CD651A" w:rsidRDefault="00080115" w:rsidP="00E14B7F">
      <w:pPr>
        <w:widowControl w:val="0"/>
        <w:spacing w:before="120" w:after="120"/>
        <w:ind w:firstLine="720"/>
        <w:jc w:val="both"/>
        <w:rPr>
          <w:szCs w:val="28"/>
          <w:lang w:val="vi-VN"/>
        </w:rPr>
      </w:pPr>
      <w:r>
        <w:rPr>
          <w:szCs w:val="28"/>
          <w:lang w:val="nl-NL"/>
        </w:rPr>
        <w:t xml:space="preserve">- </w:t>
      </w:r>
      <w:r>
        <w:rPr>
          <w:szCs w:val="28"/>
          <w:lang w:val="vi-VN"/>
        </w:rPr>
        <w:t>Mở rộng cơ sở thuế</w:t>
      </w:r>
      <w:r>
        <w:rPr>
          <w:szCs w:val="28"/>
          <w:lang w:val="nl-NL"/>
        </w:rPr>
        <w:t>; nghiên cứu sửa đổi, bổ sung một số quy định để chống gian lận, chống thất thu thuế TNDN, đảm bảo thu đúng, thu đủ vào NSNN.</w:t>
      </w:r>
      <w:r>
        <w:rPr>
          <w:szCs w:val="28"/>
          <w:lang w:val="vi-VN"/>
        </w:rPr>
        <w:t xml:space="preserve"> </w:t>
      </w:r>
    </w:p>
    <w:p w:rsidR="00E14B7F" w:rsidRPr="00CD651A" w:rsidRDefault="00080115" w:rsidP="00E14B7F">
      <w:pPr>
        <w:widowControl w:val="0"/>
        <w:spacing w:before="120" w:after="120"/>
        <w:ind w:firstLine="720"/>
        <w:jc w:val="both"/>
        <w:rPr>
          <w:szCs w:val="28"/>
          <w:lang w:val="nl-NL"/>
        </w:rPr>
      </w:pPr>
      <w:r>
        <w:rPr>
          <w:szCs w:val="28"/>
          <w:lang w:val="nl-NL"/>
        </w:rPr>
        <w:t xml:space="preserve">- Sửa đổi bất cập trong quy định hiện hành để bảo đảm tính minh bạch, dễ hiểu, dễ thực hiện của Luật. </w:t>
      </w:r>
    </w:p>
    <w:p w:rsidR="00E14B7F" w:rsidRPr="00CD651A" w:rsidRDefault="00080115" w:rsidP="00E14B7F">
      <w:pPr>
        <w:widowControl w:val="0"/>
        <w:spacing w:before="120" w:after="120"/>
        <w:ind w:firstLine="720"/>
        <w:jc w:val="both"/>
        <w:rPr>
          <w:szCs w:val="28"/>
          <w:lang w:val="nl-NL"/>
        </w:rPr>
      </w:pPr>
      <w:r>
        <w:rPr>
          <w:szCs w:val="28"/>
          <w:lang w:val="nl-NL"/>
        </w:rPr>
        <w:t>- Góp phần tham gia hiệu quả các sáng kiến, diễn đàn quốc tế về thuế.</w:t>
      </w:r>
    </w:p>
    <w:p w:rsidR="0015767A" w:rsidRPr="00CD651A" w:rsidRDefault="00080115" w:rsidP="0015767A">
      <w:pPr>
        <w:widowControl w:val="0"/>
        <w:spacing w:before="120" w:after="120"/>
        <w:ind w:firstLine="720"/>
        <w:jc w:val="both"/>
        <w:rPr>
          <w:b/>
          <w:szCs w:val="28"/>
          <w:lang w:val="am-ET"/>
        </w:rPr>
      </w:pPr>
      <w:r>
        <w:rPr>
          <w:b/>
          <w:szCs w:val="28"/>
          <w:lang w:val="nl-NL"/>
        </w:rPr>
        <w:t>II. ĐÁNH GIÁ TÁC ĐỘNG CỦA CHÍNH SÁCH ĐỀ XUẤT</w:t>
      </w:r>
    </w:p>
    <w:p w:rsidR="00286578" w:rsidRPr="00CD651A" w:rsidRDefault="00080115" w:rsidP="00286578">
      <w:pPr>
        <w:widowControl w:val="0"/>
        <w:spacing w:before="120" w:after="120"/>
        <w:ind w:firstLine="720"/>
        <w:jc w:val="both"/>
        <w:rPr>
          <w:rFonts w:eastAsia="Arial"/>
          <w:b/>
          <w:szCs w:val="28"/>
          <w:lang w:val="vi-VN"/>
        </w:rPr>
      </w:pPr>
      <w:r>
        <w:rPr>
          <w:b/>
          <w:szCs w:val="28"/>
          <w:lang w:val="sv-SE"/>
        </w:rPr>
        <w:t xml:space="preserve">1. </w:t>
      </w:r>
      <w:r>
        <w:rPr>
          <w:b/>
          <w:szCs w:val="28"/>
          <w:lang w:val="vi-VN"/>
        </w:rPr>
        <w:t>Chính sách 1: M</w:t>
      </w:r>
      <w:r>
        <w:rPr>
          <w:b/>
          <w:szCs w:val="28"/>
          <w:lang w:val="pt-BR"/>
        </w:rPr>
        <w:t xml:space="preserve">ở rộng cơ sở thuế </w:t>
      </w:r>
      <w:r>
        <w:rPr>
          <w:b/>
          <w:szCs w:val="28"/>
          <w:lang w:val="vi-VN"/>
        </w:rPr>
        <w:t xml:space="preserve">theo chủ trương của Đảng, Nhà nước và thông lệ quốc tế </w:t>
      </w:r>
      <w:r>
        <w:rPr>
          <w:b/>
          <w:szCs w:val="28"/>
          <w:lang w:val="pt-BR"/>
        </w:rPr>
        <w:t>thông qua việc</w:t>
      </w:r>
      <w:r>
        <w:rPr>
          <w:b/>
          <w:szCs w:val="28"/>
          <w:lang w:val="nl-NL"/>
        </w:rPr>
        <w:t xml:space="preserve"> rà soát, điều chỉnh chính sách </w:t>
      </w:r>
      <w:r>
        <w:rPr>
          <w:rFonts w:eastAsia="Arial"/>
          <w:b/>
          <w:szCs w:val="28"/>
          <w:lang w:val="nl-NL"/>
        </w:rPr>
        <w:t xml:space="preserve">ưu đãi thuế </w:t>
      </w:r>
    </w:p>
    <w:p w:rsidR="00E86A24" w:rsidRPr="00CD651A" w:rsidRDefault="00080115" w:rsidP="006C71D6">
      <w:pPr>
        <w:widowControl w:val="0"/>
        <w:spacing w:before="120" w:after="120"/>
        <w:ind w:firstLine="720"/>
        <w:jc w:val="both"/>
        <w:rPr>
          <w:b/>
          <w:bCs/>
          <w:i/>
          <w:iCs/>
          <w:szCs w:val="28"/>
          <w:lang w:val="sv-SE"/>
        </w:rPr>
      </w:pPr>
      <w:r>
        <w:rPr>
          <w:b/>
          <w:bCs/>
          <w:i/>
          <w:iCs/>
          <w:szCs w:val="28"/>
          <w:lang w:val="sv-SE"/>
        </w:rPr>
        <w:t>a) Xác định vấn đề bất cập</w:t>
      </w:r>
    </w:p>
    <w:p w:rsidR="00286578" w:rsidRPr="00CD651A" w:rsidRDefault="00080115" w:rsidP="00286578">
      <w:pPr>
        <w:widowControl w:val="0"/>
        <w:spacing w:before="120" w:after="120"/>
        <w:ind w:firstLine="720"/>
        <w:jc w:val="both"/>
        <w:rPr>
          <w:szCs w:val="28"/>
          <w:lang w:val="nl-NL"/>
        </w:rPr>
      </w:pPr>
      <w:r>
        <w:rPr>
          <w:iCs/>
          <w:szCs w:val="28"/>
          <w:lang w:val="vi-VN"/>
        </w:rPr>
        <w:t xml:space="preserve">Luật thuế TNDN hiện hành quy định </w:t>
      </w:r>
      <w:r>
        <w:rPr>
          <w:iCs/>
          <w:szCs w:val="28"/>
          <w:lang w:val="es-NI"/>
        </w:rPr>
        <w:t>ưu đãi thuế TNDN (gồm thuế suất, thời gian miễn, giảm thuế) tại Chương III Luật thuế TNDN, bao gồm 6 Điều (từ Điều 13 đến Điều 18</w:t>
      </w:r>
      <w:r>
        <w:rPr>
          <w:iCs/>
          <w:szCs w:val="28"/>
          <w:lang w:val="vi-VN"/>
        </w:rPr>
        <w:t>)</w:t>
      </w:r>
      <w:r>
        <w:rPr>
          <w:bCs/>
          <w:szCs w:val="28"/>
          <w:lang w:val="es-NI"/>
        </w:rPr>
        <w:t>.</w:t>
      </w:r>
      <w:r>
        <w:rPr>
          <w:bCs/>
          <w:szCs w:val="28"/>
          <w:lang w:val="vi-VN"/>
        </w:rPr>
        <w:t xml:space="preserve"> </w:t>
      </w:r>
      <w:r>
        <w:rPr>
          <w:szCs w:val="28"/>
          <w:lang w:val="nl-NL"/>
        </w:rPr>
        <w:t xml:space="preserve">Thực tế phát triển trong các giai đoạn đã qua cho thấy ưu đãi thuế TNDN đang là công cụ khá quan trọng trong việc khuyến khích doanh nghiệp đầu tư sản xuất kinh doanh cũng như thu hút dòng vốn đầu tư nước ngoài. Chính sách ưu đãi thuế TNDN trong thời gian qua cũng đã có những điều chỉnh sửa đổi, bổ sung, đảm bảo phù hợp với tình hình thực tế của đất nước trong từng thời kỳ. </w:t>
      </w:r>
    </w:p>
    <w:p w:rsidR="00286578" w:rsidRPr="00CD651A" w:rsidRDefault="00080115" w:rsidP="00286578">
      <w:pPr>
        <w:widowControl w:val="0"/>
        <w:spacing w:before="120" w:after="120"/>
        <w:ind w:firstLine="720"/>
        <w:jc w:val="both"/>
        <w:rPr>
          <w:szCs w:val="28"/>
          <w:lang w:val="nl-NL"/>
        </w:rPr>
      </w:pPr>
      <w:r>
        <w:rPr>
          <w:szCs w:val="28"/>
          <w:lang w:val="nl-NL"/>
        </w:rPr>
        <w:t>Trước năm 2009, theo quy định của Luật thuế TNDN năm 2003, chính sách ưu đãi thuế TNDN được thực hiện dựa trên lĩnh vực, ngành nghề ưu đãi đầu tư và địa bàn ưu đãi đầu tư theo pháp luật về đầu tư. Theo đó, số lượng lĩnh vực được hưởng ưu đãi có tới 79 nhóm lĩnh vực (26 nhóm lĩnh vực đặc biệt ưu đãi đầu tư, 53 nhóm lĩnh vực ưu đãi đầu tư); về địa bàn ưu đãi có 54/61 địa phương có địa bàn các quận, huyện thuộc Danh mục địa bàn có điều kiện KT-XH đặc biệt khó khăn, Danh mục địa bàn có điều kiện KT-XH khó khăn và chưa tính đến các khu công nghiệp (KCN), khu kinh tế (KKT), khu công nghệ cao (KCNC) cũng được áp dụng ưu đãi.</w:t>
      </w:r>
    </w:p>
    <w:p w:rsidR="00286578" w:rsidRPr="00CD651A" w:rsidRDefault="00080115" w:rsidP="00286578">
      <w:pPr>
        <w:widowControl w:val="0"/>
        <w:spacing w:before="120" w:after="120"/>
        <w:ind w:firstLine="720"/>
        <w:jc w:val="both"/>
        <w:rPr>
          <w:szCs w:val="28"/>
          <w:lang w:val="nl-NL"/>
        </w:rPr>
      </w:pPr>
      <w:r>
        <w:rPr>
          <w:szCs w:val="28"/>
          <w:lang w:val="nl-NL"/>
        </w:rPr>
        <w:t xml:space="preserve"> Kể từ năm 2009, theo Luật thuế TNDN hiện hành và các Luật sửa đổi, bổ sung thì các lĩnh vực, ngành nghề được hưởng ưu đãi thuế đã quy định cụ thể tại Luật thuế TNDN (không áp dụng theo Danh mục lĩnh vực ưu đãi đầu tư theo pháp luật về đầu tư). Theo đó, so với số lĩnh vực ưu đãi đầu tư theo pháp luật về đầu tư, số lĩnh vực được ưu đãi thuế TNDN đã được thu gọn hơn, còn 30 nhóm lĩnh vực, ngành nghề được ưu đãi (trong đó 23 nhóm lĩnh vực được áp dụng mức ưu đãi cao nhất, 07 nhóm lĩnh vực áp dụng mức ưu đãi thấp hơn). </w:t>
      </w:r>
    </w:p>
    <w:p w:rsidR="00286578" w:rsidRPr="00CD651A" w:rsidRDefault="00080115" w:rsidP="00286578">
      <w:pPr>
        <w:widowControl w:val="0"/>
        <w:spacing w:before="120" w:after="120"/>
        <w:ind w:firstLine="720"/>
        <w:jc w:val="both"/>
        <w:rPr>
          <w:szCs w:val="28"/>
          <w:lang w:val="nl-NL"/>
        </w:rPr>
      </w:pPr>
      <w:r>
        <w:rPr>
          <w:szCs w:val="28"/>
          <w:lang w:val="pt-BR"/>
        </w:rPr>
        <w:t xml:space="preserve">Với những điều chỉnh, bổ sung về chính sách ưu đãi thuế cùng với những </w:t>
      </w:r>
      <w:r>
        <w:rPr>
          <w:szCs w:val="28"/>
          <w:lang w:val="pt-BR"/>
        </w:rPr>
        <w:lastRenderedPageBreak/>
        <w:t>cải cách, thúc đẩy môi trường kinh doanh, tạo</w:t>
      </w:r>
      <w:r>
        <w:rPr>
          <w:szCs w:val="28"/>
          <w:lang w:val="nl-NL"/>
        </w:rPr>
        <w:t xml:space="preserve"> thuận lợi cho doanh nghiệp</w:t>
      </w:r>
      <w:r>
        <w:rPr>
          <w:szCs w:val="28"/>
          <w:lang w:val="pt-BR"/>
        </w:rPr>
        <w:t xml:space="preserve"> đã góp phần quan trọng trong việc nâng cao tính hấp dẫn của môi trường đầu tư trong nước. Hiện nay, Việt Nam được đánh giá là quốc gia có sức </w:t>
      </w:r>
      <w:r>
        <w:rPr>
          <w:szCs w:val="28"/>
          <w:lang w:val="nl-NL"/>
        </w:rPr>
        <w:t xml:space="preserve">hấp dẫn đối với các nhà đầu tư trên nhiều phương diện, </w:t>
      </w:r>
      <w:r>
        <w:rPr>
          <w:szCs w:val="28"/>
          <w:lang w:val="pt-BR"/>
        </w:rPr>
        <w:t>trong đó có yếu tố chính sách ưu đãi thuế, nhất là thuế TNDN. Kết quả thể hiện ở nguồn vốn đầu tư nước ngoài vào Việt Nam không ngừng tăng lên qua các năm, đưa Việt Nam trở thành địa điểm hấp dẫn đối với các nhà đầu tư nước ngoài, kể cả trong những giai đoạn khó khăn của thế giới và khu vực.</w:t>
      </w:r>
    </w:p>
    <w:p w:rsidR="00286578" w:rsidRPr="00CD651A" w:rsidRDefault="00080115" w:rsidP="00286578">
      <w:pPr>
        <w:widowControl w:val="0"/>
        <w:spacing w:before="120" w:after="120"/>
        <w:ind w:firstLine="720"/>
        <w:jc w:val="both"/>
        <w:rPr>
          <w:szCs w:val="28"/>
          <w:lang w:val="nl-NL"/>
        </w:rPr>
      </w:pPr>
      <w:r>
        <w:rPr>
          <w:szCs w:val="28"/>
          <w:lang w:val="nl-NL"/>
        </w:rPr>
        <w:t xml:space="preserve">Tuy nhiên, thực tiễn thực hiện chính sách ưu đãi thuế TNDN hiện hành cũng đã bộc lộ những nhược điểm, hạn chế cần được nghiên cứu, rà soát lại cho phù hợp, đó là: </w:t>
      </w:r>
    </w:p>
    <w:p w:rsidR="00286578" w:rsidRPr="00CD651A" w:rsidRDefault="00080115" w:rsidP="00286578">
      <w:pPr>
        <w:widowControl w:val="0"/>
        <w:spacing w:before="120" w:after="120"/>
        <w:ind w:firstLine="720"/>
        <w:jc w:val="both"/>
        <w:rPr>
          <w:szCs w:val="28"/>
          <w:lang w:val="nl-NL"/>
        </w:rPr>
      </w:pPr>
      <w:r>
        <w:rPr>
          <w:szCs w:val="28"/>
          <w:lang w:val="nl-NL"/>
        </w:rPr>
        <w:t>- Tác động của ưu đãi thuế đối với việc phân bổ nguồn lực đầu tư vào các lĩnh vực, địa bàn cần khuyến khích phát triển còn hạn chế. Qua rà soát cho thấy, các doanh nghiệp thường tập trung đầu tư tại những nơi có kết cấu hạ tầng thuận lợi như khu vực Đông Nam Bộ và một số tỉnh thuộc khu vực Đồng bằng sông Hồng. Trong khi đó, các tỉnh miền núi, vùng sâu, vùng xa như</w:t>
      </w:r>
      <w:del w:id="105" w:author="nguyenthuthuy2" w:date="2023-03-03T10:10:00Z">
        <w:r>
          <w:rPr>
            <w:szCs w:val="28"/>
            <w:lang w:val="nl-NL"/>
          </w:rPr>
          <w:delText xml:space="preserve"> </w:delText>
        </w:r>
      </w:del>
      <w:ins w:id="106" w:author="nguyenthuthuy2" w:date="2023-03-03T10:10:00Z">
        <w:r>
          <w:rPr>
            <w:szCs w:val="28"/>
            <w:lang w:val="nl-NL"/>
          </w:rPr>
          <w:t xml:space="preserve"> </w:t>
        </w:r>
      </w:ins>
      <w:r>
        <w:rPr>
          <w:szCs w:val="28"/>
          <w:lang w:val="nl-NL"/>
        </w:rPr>
        <w:t xml:space="preserve">Bắc Trung Bộ và Tây Nguyên là hai khu vực có tỷ trọng doanh nghiệp thực hiện đầu tư thấp, nhất là nhóm doanh nghiệp FDI. </w:t>
      </w:r>
    </w:p>
    <w:p w:rsidR="00286578" w:rsidRPr="00CD651A" w:rsidRDefault="00080115" w:rsidP="00286578">
      <w:pPr>
        <w:pStyle w:val="BodyTextIndent"/>
        <w:widowControl w:val="0"/>
        <w:spacing w:before="120" w:after="120"/>
        <w:ind w:firstLine="720"/>
        <w:rPr>
          <w:rFonts w:ascii="Times New Roman" w:hAnsi="Times New Roman"/>
          <w:color w:val="auto"/>
          <w:sz w:val="28"/>
          <w:szCs w:val="28"/>
          <w:lang w:val="nl-NL"/>
        </w:rPr>
      </w:pPr>
      <w:r>
        <w:rPr>
          <w:rFonts w:ascii="Times New Roman" w:hAnsi="Times New Roman"/>
          <w:color w:val="auto"/>
          <w:sz w:val="28"/>
          <w:szCs w:val="28"/>
          <w:lang w:val="nl-NL"/>
        </w:rPr>
        <w:t xml:space="preserve">- Lĩnh vực, địa bàn được hưởng ưu đãi thuế còn dàn trải, cùng với việc lồng ghép nhiều chính sách xã hội trong chính sách thuế đã làm giảm tính trung lập của thuế, làm gia tăng chi phí ngân sách của việc thực hiện chính sách ưu đãi thuế TNDN. </w:t>
      </w:r>
    </w:p>
    <w:p w:rsidR="00286578" w:rsidRPr="00CD651A" w:rsidRDefault="003E419D" w:rsidP="00286578">
      <w:pPr>
        <w:pStyle w:val="BodyTextIndent"/>
        <w:spacing w:before="120" w:after="120"/>
        <w:rPr>
          <w:rFonts w:ascii="Times New Roman" w:hAnsi="Times New Roman"/>
          <w:color w:val="auto"/>
          <w:sz w:val="28"/>
          <w:szCs w:val="28"/>
          <w:lang w:val="nl-NL"/>
        </w:rPr>
      </w:pPr>
      <w:r w:rsidRPr="003E419D">
        <w:rPr>
          <w:rFonts w:ascii="Times New Roman" w:hAnsi="Times New Roman"/>
          <w:color w:val="auto"/>
          <w:sz w:val="28"/>
          <w:szCs w:val="28"/>
          <w:lang w:val="nl-NL"/>
          <w:rPrChange w:id="107" w:author="nguyenthuthuy2" w:date="2023-03-03T10:11:00Z">
            <w:rPr>
              <w:rFonts w:ascii="Times New Roman" w:hAnsi="Times New Roman"/>
              <w:sz w:val="28"/>
              <w:szCs w:val="28"/>
              <w:lang w:val="nl-NL"/>
            </w:rPr>
          </w:rPrChange>
        </w:rPr>
        <w:t>Với t</w:t>
      </w:r>
      <w:r w:rsidRPr="003E419D">
        <w:rPr>
          <w:rFonts w:ascii="Times New Roman" w:hAnsi="Times New Roman"/>
          <w:color w:val="auto"/>
          <w:sz w:val="28"/>
          <w:szCs w:val="28"/>
          <w:lang w:val="pt-BR"/>
          <w:rPrChange w:id="108" w:author="nguyenthuthuy2" w:date="2023-03-03T10:11:00Z">
            <w:rPr>
              <w:rFonts w:ascii="Times New Roman" w:hAnsi="Times New Roman"/>
              <w:sz w:val="28"/>
              <w:szCs w:val="28"/>
              <w:lang w:val="pt-BR"/>
            </w:rPr>
          </w:rPrChange>
        </w:rPr>
        <w:t xml:space="preserve">ổng số nhóm lĩnh vực </w:t>
      </w:r>
      <w:r w:rsidRPr="003E419D">
        <w:rPr>
          <w:rFonts w:ascii="Times New Roman" w:hAnsi="Times New Roman" w:hint="eastAsia"/>
          <w:color w:val="auto"/>
          <w:sz w:val="28"/>
          <w:szCs w:val="28"/>
          <w:lang w:val="pt-BR"/>
          <w:rPrChange w:id="109" w:author="nguyenthuthuy2" w:date="2023-03-03T10:11:00Z">
            <w:rPr>
              <w:rFonts w:ascii="Times New Roman" w:hAnsi="Times New Roman" w:hint="eastAsia"/>
              <w:sz w:val="28"/>
              <w:szCs w:val="28"/>
              <w:lang w:val="pt-BR"/>
            </w:rPr>
          </w:rPrChange>
        </w:rPr>
        <w:t>ư</w:t>
      </w:r>
      <w:r w:rsidRPr="003E419D">
        <w:rPr>
          <w:rFonts w:ascii="Times New Roman" w:hAnsi="Times New Roman"/>
          <w:color w:val="auto"/>
          <w:sz w:val="28"/>
          <w:szCs w:val="28"/>
          <w:lang w:val="pt-BR"/>
          <w:rPrChange w:id="110" w:author="nguyenthuthuy2" w:date="2023-03-03T10:11:00Z">
            <w:rPr>
              <w:rFonts w:ascii="Times New Roman" w:hAnsi="Times New Roman"/>
              <w:sz w:val="28"/>
              <w:szCs w:val="28"/>
              <w:lang w:val="pt-BR"/>
            </w:rPr>
          </w:rPrChange>
        </w:rPr>
        <w:t xml:space="preserve">u </w:t>
      </w:r>
      <w:r w:rsidRPr="003E419D">
        <w:rPr>
          <w:rFonts w:ascii="Times New Roman" w:hAnsi="Times New Roman" w:hint="eastAsia"/>
          <w:color w:val="auto"/>
          <w:sz w:val="28"/>
          <w:szCs w:val="28"/>
          <w:lang w:val="pt-BR"/>
          <w:rPrChange w:id="111" w:author="nguyenthuthuy2" w:date="2023-03-03T10:11:00Z">
            <w:rPr>
              <w:rFonts w:ascii="Times New Roman" w:hAnsi="Times New Roman" w:hint="eastAsia"/>
              <w:sz w:val="28"/>
              <w:szCs w:val="28"/>
              <w:lang w:val="pt-BR"/>
            </w:rPr>
          </w:rPrChange>
        </w:rPr>
        <w:t>đã</w:t>
      </w:r>
      <w:r w:rsidRPr="003E419D">
        <w:rPr>
          <w:rFonts w:ascii="Times New Roman" w:hAnsi="Times New Roman"/>
          <w:color w:val="auto"/>
          <w:sz w:val="28"/>
          <w:szCs w:val="28"/>
          <w:lang w:val="pt-BR"/>
          <w:rPrChange w:id="112" w:author="nguyenthuthuy2" w:date="2023-03-03T10:11:00Z">
            <w:rPr>
              <w:rFonts w:ascii="Times New Roman" w:hAnsi="Times New Roman"/>
              <w:sz w:val="28"/>
              <w:szCs w:val="28"/>
              <w:lang w:val="pt-BR"/>
            </w:rPr>
          </w:rPrChange>
        </w:rPr>
        <w:t xml:space="preserve">i thuế TNDN hiện nay là 30 nhóm lĩnh vực, ngành nghề; về </w:t>
      </w:r>
      <w:r w:rsidRPr="003E419D">
        <w:rPr>
          <w:rFonts w:ascii="Times New Roman" w:hAnsi="Times New Roman" w:hint="eastAsia"/>
          <w:color w:val="auto"/>
          <w:sz w:val="28"/>
          <w:szCs w:val="28"/>
          <w:lang w:val="pt-BR"/>
          <w:rPrChange w:id="113" w:author="nguyenthuthuy2" w:date="2023-03-03T10:11:00Z">
            <w:rPr>
              <w:rFonts w:ascii="Times New Roman" w:hAnsi="Times New Roman" w:hint="eastAsia"/>
              <w:sz w:val="28"/>
              <w:szCs w:val="28"/>
              <w:lang w:val="pt-BR"/>
            </w:rPr>
          </w:rPrChange>
        </w:rPr>
        <w:t>đ</w:t>
      </w:r>
      <w:r w:rsidRPr="003E419D">
        <w:rPr>
          <w:rFonts w:ascii="Times New Roman" w:hAnsi="Times New Roman"/>
          <w:color w:val="auto"/>
          <w:sz w:val="28"/>
          <w:szCs w:val="28"/>
          <w:lang w:val="pt-BR"/>
          <w:rPrChange w:id="114" w:author="nguyenthuthuy2" w:date="2023-03-03T10:11:00Z">
            <w:rPr>
              <w:rFonts w:ascii="Times New Roman" w:hAnsi="Times New Roman"/>
              <w:sz w:val="28"/>
              <w:szCs w:val="28"/>
              <w:lang w:val="pt-BR"/>
            </w:rPr>
          </w:rPrChange>
        </w:rPr>
        <w:t xml:space="preserve">ịa bàn </w:t>
      </w:r>
      <w:r w:rsidRPr="003E419D">
        <w:rPr>
          <w:rFonts w:ascii="Times New Roman" w:hAnsi="Times New Roman" w:hint="eastAsia"/>
          <w:color w:val="auto"/>
          <w:sz w:val="28"/>
          <w:szCs w:val="28"/>
          <w:lang w:val="pt-BR"/>
          <w:rPrChange w:id="115" w:author="nguyenthuthuy2" w:date="2023-03-03T10:11:00Z">
            <w:rPr>
              <w:rFonts w:ascii="Times New Roman" w:hAnsi="Times New Roman" w:hint="eastAsia"/>
              <w:sz w:val="28"/>
              <w:szCs w:val="28"/>
              <w:lang w:val="pt-BR"/>
            </w:rPr>
          </w:rPrChange>
        </w:rPr>
        <w:t>ư</w:t>
      </w:r>
      <w:r w:rsidRPr="003E419D">
        <w:rPr>
          <w:rFonts w:ascii="Times New Roman" w:hAnsi="Times New Roman"/>
          <w:color w:val="auto"/>
          <w:sz w:val="28"/>
          <w:szCs w:val="28"/>
          <w:lang w:val="pt-BR"/>
          <w:rPrChange w:id="116" w:author="nguyenthuthuy2" w:date="2023-03-03T10:11:00Z">
            <w:rPr>
              <w:rFonts w:ascii="Times New Roman" w:hAnsi="Times New Roman"/>
              <w:sz w:val="28"/>
              <w:szCs w:val="28"/>
              <w:lang w:val="pt-BR"/>
            </w:rPr>
          </w:rPrChange>
        </w:rPr>
        <w:t xml:space="preserve">u </w:t>
      </w:r>
      <w:r w:rsidRPr="003E419D">
        <w:rPr>
          <w:rFonts w:ascii="Times New Roman" w:hAnsi="Times New Roman" w:hint="eastAsia"/>
          <w:color w:val="auto"/>
          <w:sz w:val="28"/>
          <w:szCs w:val="28"/>
          <w:lang w:val="pt-BR"/>
          <w:rPrChange w:id="117" w:author="nguyenthuthuy2" w:date="2023-03-03T10:11:00Z">
            <w:rPr>
              <w:rFonts w:ascii="Times New Roman" w:hAnsi="Times New Roman" w:hint="eastAsia"/>
              <w:sz w:val="28"/>
              <w:szCs w:val="28"/>
              <w:lang w:val="pt-BR"/>
            </w:rPr>
          </w:rPrChange>
        </w:rPr>
        <w:t>đã</w:t>
      </w:r>
      <w:r w:rsidRPr="003E419D">
        <w:rPr>
          <w:rFonts w:ascii="Times New Roman" w:hAnsi="Times New Roman"/>
          <w:color w:val="auto"/>
          <w:sz w:val="28"/>
          <w:szCs w:val="28"/>
          <w:lang w:val="pt-BR"/>
          <w:rPrChange w:id="118" w:author="nguyenthuthuy2" w:date="2023-03-03T10:11:00Z">
            <w:rPr>
              <w:rFonts w:ascii="Times New Roman" w:hAnsi="Times New Roman"/>
              <w:sz w:val="28"/>
              <w:szCs w:val="28"/>
              <w:lang w:val="pt-BR"/>
            </w:rPr>
          </w:rPrChange>
        </w:rPr>
        <w:t xml:space="preserve">i thuế hiện có 54/63 tỉnh, thành phố thuộc danh mục </w:t>
      </w:r>
      <w:r w:rsidRPr="003E419D">
        <w:rPr>
          <w:rFonts w:ascii="Times New Roman" w:hAnsi="Times New Roman" w:hint="eastAsia"/>
          <w:color w:val="auto"/>
          <w:sz w:val="28"/>
          <w:szCs w:val="28"/>
          <w:lang w:val="pt-BR"/>
          <w:rPrChange w:id="119" w:author="nguyenthuthuy2" w:date="2023-03-03T10:11:00Z">
            <w:rPr>
              <w:rFonts w:ascii="Times New Roman" w:hAnsi="Times New Roman" w:hint="eastAsia"/>
              <w:sz w:val="28"/>
              <w:szCs w:val="28"/>
              <w:lang w:val="pt-BR"/>
            </w:rPr>
          </w:rPrChange>
        </w:rPr>
        <w:t>đ</w:t>
      </w:r>
      <w:r w:rsidRPr="003E419D">
        <w:rPr>
          <w:rFonts w:ascii="Times New Roman" w:hAnsi="Times New Roman"/>
          <w:color w:val="auto"/>
          <w:sz w:val="28"/>
          <w:szCs w:val="28"/>
          <w:lang w:val="pt-BR"/>
          <w:rPrChange w:id="120" w:author="nguyenthuthuy2" w:date="2023-03-03T10:11:00Z">
            <w:rPr>
              <w:rFonts w:ascii="Times New Roman" w:hAnsi="Times New Roman"/>
              <w:sz w:val="28"/>
              <w:szCs w:val="28"/>
              <w:lang w:val="pt-BR"/>
            </w:rPr>
          </w:rPrChange>
        </w:rPr>
        <w:t xml:space="preserve">ịa bàn </w:t>
      </w:r>
      <w:r w:rsidRPr="003E419D">
        <w:rPr>
          <w:rFonts w:ascii="Times New Roman" w:hAnsi="Times New Roman" w:hint="eastAsia"/>
          <w:color w:val="auto"/>
          <w:sz w:val="28"/>
          <w:szCs w:val="28"/>
          <w:lang w:val="pt-BR"/>
          <w:rPrChange w:id="121" w:author="nguyenthuthuy2" w:date="2023-03-03T10:11:00Z">
            <w:rPr>
              <w:rFonts w:ascii="Times New Roman" w:hAnsi="Times New Roman" w:hint="eastAsia"/>
              <w:sz w:val="28"/>
              <w:szCs w:val="28"/>
              <w:lang w:val="pt-BR"/>
            </w:rPr>
          </w:rPrChange>
        </w:rPr>
        <w:t>ư</w:t>
      </w:r>
      <w:r w:rsidRPr="003E419D">
        <w:rPr>
          <w:rFonts w:ascii="Times New Roman" w:hAnsi="Times New Roman"/>
          <w:color w:val="auto"/>
          <w:sz w:val="28"/>
          <w:szCs w:val="28"/>
          <w:lang w:val="pt-BR"/>
          <w:rPrChange w:id="122" w:author="nguyenthuthuy2" w:date="2023-03-03T10:11:00Z">
            <w:rPr>
              <w:rFonts w:ascii="Times New Roman" w:hAnsi="Times New Roman"/>
              <w:sz w:val="28"/>
              <w:szCs w:val="28"/>
              <w:lang w:val="pt-BR"/>
            </w:rPr>
          </w:rPrChange>
        </w:rPr>
        <w:t xml:space="preserve">u </w:t>
      </w:r>
      <w:r w:rsidRPr="003E419D">
        <w:rPr>
          <w:rFonts w:ascii="Times New Roman" w:hAnsi="Times New Roman" w:hint="eastAsia"/>
          <w:color w:val="auto"/>
          <w:sz w:val="28"/>
          <w:szCs w:val="28"/>
          <w:lang w:val="pt-BR"/>
          <w:rPrChange w:id="123" w:author="nguyenthuthuy2" w:date="2023-03-03T10:11:00Z">
            <w:rPr>
              <w:rFonts w:ascii="Times New Roman" w:hAnsi="Times New Roman" w:hint="eastAsia"/>
              <w:sz w:val="28"/>
              <w:szCs w:val="28"/>
              <w:lang w:val="pt-BR"/>
            </w:rPr>
          </w:rPrChange>
        </w:rPr>
        <w:t>đã</w:t>
      </w:r>
      <w:r w:rsidRPr="003E419D">
        <w:rPr>
          <w:rFonts w:ascii="Times New Roman" w:hAnsi="Times New Roman"/>
          <w:color w:val="auto"/>
          <w:sz w:val="28"/>
          <w:szCs w:val="28"/>
          <w:lang w:val="pt-BR"/>
          <w:rPrChange w:id="124" w:author="nguyenthuthuy2" w:date="2023-03-03T10:11:00Z">
            <w:rPr>
              <w:rFonts w:ascii="Times New Roman" w:hAnsi="Times New Roman"/>
              <w:sz w:val="28"/>
              <w:szCs w:val="28"/>
              <w:lang w:val="pt-BR"/>
            </w:rPr>
          </w:rPrChange>
        </w:rPr>
        <w:t xml:space="preserve">i thuế, thêm vào </w:t>
      </w:r>
      <w:r w:rsidRPr="003E419D">
        <w:rPr>
          <w:rFonts w:ascii="Times New Roman" w:hAnsi="Times New Roman" w:hint="eastAsia"/>
          <w:color w:val="auto"/>
          <w:sz w:val="28"/>
          <w:szCs w:val="28"/>
          <w:lang w:val="pt-BR"/>
          <w:rPrChange w:id="125" w:author="nguyenthuthuy2" w:date="2023-03-03T10:11:00Z">
            <w:rPr>
              <w:rFonts w:ascii="Times New Roman" w:hAnsi="Times New Roman" w:hint="eastAsia"/>
              <w:sz w:val="28"/>
              <w:szCs w:val="28"/>
              <w:lang w:val="pt-BR"/>
            </w:rPr>
          </w:rPrChange>
        </w:rPr>
        <w:t>đó</w:t>
      </w:r>
      <w:r w:rsidRPr="003E419D">
        <w:rPr>
          <w:rFonts w:ascii="Times New Roman" w:hAnsi="Times New Roman"/>
          <w:color w:val="auto"/>
          <w:sz w:val="28"/>
          <w:szCs w:val="28"/>
          <w:lang w:val="pt-BR"/>
          <w:rPrChange w:id="126" w:author="nguyenthuthuy2" w:date="2023-03-03T10:11:00Z">
            <w:rPr>
              <w:rFonts w:ascii="Times New Roman" w:hAnsi="Times New Roman"/>
              <w:sz w:val="28"/>
              <w:szCs w:val="28"/>
              <w:lang w:val="pt-BR"/>
            </w:rPr>
          </w:rPrChange>
        </w:rPr>
        <w:t xml:space="preserve"> là các KKT, KCNC và các KCN (trừ KCN tại </w:t>
      </w:r>
      <w:r w:rsidRPr="003E419D">
        <w:rPr>
          <w:rFonts w:ascii="Times New Roman" w:hAnsi="Times New Roman" w:hint="eastAsia"/>
          <w:color w:val="auto"/>
          <w:sz w:val="28"/>
          <w:szCs w:val="28"/>
          <w:lang w:val="pt-BR"/>
          <w:rPrChange w:id="127" w:author="nguyenthuthuy2" w:date="2023-03-03T10:11:00Z">
            <w:rPr>
              <w:rFonts w:ascii="Times New Roman" w:hAnsi="Times New Roman" w:hint="eastAsia"/>
              <w:sz w:val="28"/>
              <w:szCs w:val="28"/>
              <w:lang w:val="pt-BR"/>
            </w:rPr>
          </w:rPrChange>
        </w:rPr>
        <w:t>đ</w:t>
      </w:r>
      <w:r w:rsidRPr="003E419D">
        <w:rPr>
          <w:rFonts w:ascii="Times New Roman" w:hAnsi="Times New Roman"/>
          <w:color w:val="auto"/>
          <w:sz w:val="28"/>
          <w:szCs w:val="28"/>
          <w:lang w:val="pt-BR"/>
          <w:rPrChange w:id="128" w:author="nguyenthuthuy2" w:date="2023-03-03T10:11:00Z">
            <w:rPr>
              <w:rFonts w:ascii="Times New Roman" w:hAnsi="Times New Roman"/>
              <w:sz w:val="28"/>
              <w:szCs w:val="28"/>
              <w:lang w:val="pt-BR"/>
            </w:rPr>
          </w:rPrChange>
        </w:rPr>
        <w:t xml:space="preserve">ịa bàn thuận lợi). </w:t>
      </w:r>
      <w:r w:rsidR="006F7162" w:rsidRPr="00CD651A">
        <w:rPr>
          <w:rFonts w:ascii="Times New Roman" w:hAnsi="Times New Roman"/>
          <w:color w:val="auto"/>
          <w:sz w:val="28"/>
          <w:szCs w:val="28"/>
          <w:lang w:val="nl-NL"/>
        </w:rPr>
        <w:t xml:space="preserve">Danh mục </w:t>
      </w:r>
      <w:r w:rsidR="00080115">
        <w:rPr>
          <w:rFonts w:ascii="Times New Roman" w:hAnsi="Times New Roman" w:hint="eastAsia"/>
          <w:color w:val="auto"/>
          <w:sz w:val="28"/>
          <w:szCs w:val="28"/>
          <w:lang w:val="nl-NL"/>
        </w:rPr>
        <w:t>đ</w:t>
      </w:r>
      <w:r w:rsidR="00080115">
        <w:rPr>
          <w:rFonts w:ascii="Times New Roman" w:hAnsi="Times New Roman"/>
          <w:color w:val="auto"/>
          <w:sz w:val="28"/>
          <w:szCs w:val="28"/>
          <w:lang w:val="nl-NL"/>
        </w:rPr>
        <w:t xml:space="preserve">ịa bàn </w:t>
      </w:r>
      <w:r w:rsidR="00080115">
        <w:rPr>
          <w:rFonts w:ascii="Times New Roman" w:hAnsi="Times New Roman" w:hint="eastAsia"/>
          <w:color w:val="auto"/>
          <w:sz w:val="28"/>
          <w:szCs w:val="28"/>
          <w:lang w:val="nl-NL"/>
        </w:rPr>
        <w:t>ư</w:t>
      </w:r>
      <w:r w:rsidR="00080115">
        <w:rPr>
          <w:rFonts w:ascii="Times New Roman" w:hAnsi="Times New Roman"/>
          <w:color w:val="auto"/>
          <w:sz w:val="28"/>
          <w:szCs w:val="28"/>
          <w:lang w:val="nl-NL"/>
        </w:rPr>
        <w:t xml:space="preserve">u </w:t>
      </w:r>
      <w:r w:rsidR="00080115">
        <w:rPr>
          <w:rFonts w:ascii="Times New Roman" w:hAnsi="Times New Roman" w:hint="eastAsia"/>
          <w:color w:val="auto"/>
          <w:sz w:val="28"/>
          <w:szCs w:val="28"/>
          <w:lang w:val="nl-NL"/>
        </w:rPr>
        <w:t>đã</w:t>
      </w:r>
      <w:r w:rsidR="00080115">
        <w:rPr>
          <w:rFonts w:ascii="Times New Roman" w:hAnsi="Times New Roman"/>
          <w:color w:val="auto"/>
          <w:sz w:val="28"/>
          <w:szCs w:val="28"/>
          <w:lang w:val="nl-NL"/>
        </w:rPr>
        <w:t xml:space="preserve">i thuế TNDN hiện hành </w:t>
      </w:r>
      <w:r w:rsidR="00080115">
        <w:rPr>
          <w:rFonts w:ascii="Times New Roman" w:hAnsi="Times New Roman" w:hint="eastAsia"/>
          <w:color w:val="auto"/>
          <w:sz w:val="28"/>
          <w:szCs w:val="28"/>
          <w:lang w:val="nl-NL"/>
        </w:rPr>
        <w:t>đ</w:t>
      </w:r>
      <w:r w:rsidR="00080115">
        <w:rPr>
          <w:rFonts w:ascii="Times New Roman" w:hAnsi="Times New Roman"/>
          <w:color w:val="auto"/>
          <w:sz w:val="28"/>
          <w:szCs w:val="28"/>
          <w:lang w:val="nl-NL"/>
        </w:rPr>
        <w:t xml:space="preserve">ang áp dụng theo Danh mục </w:t>
      </w:r>
      <w:r w:rsidR="00080115">
        <w:rPr>
          <w:rFonts w:ascii="Times New Roman" w:hAnsi="Times New Roman" w:hint="eastAsia"/>
          <w:color w:val="auto"/>
          <w:sz w:val="28"/>
          <w:szCs w:val="28"/>
          <w:lang w:val="nl-NL"/>
        </w:rPr>
        <w:t>đ</w:t>
      </w:r>
      <w:r w:rsidR="00080115">
        <w:rPr>
          <w:rFonts w:ascii="Times New Roman" w:hAnsi="Times New Roman"/>
          <w:color w:val="auto"/>
          <w:sz w:val="28"/>
          <w:szCs w:val="28"/>
          <w:lang w:val="nl-NL"/>
        </w:rPr>
        <w:t xml:space="preserve">ịa bàn </w:t>
      </w:r>
      <w:r w:rsidR="00080115">
        <w:rPr>
          <w:rFonts w:ascii="Times New Roman" w:hAnsi="Times New Roman" w:hint="eastAsia"/>
          <w:color w:val="auto"/>
          <w:sz w:val="28"/>
          <w:szCs w:val="28"/>
          <w:lang w:val="nl-NL"/>
        </w:rPr>
        <w:t>ư</w:t>
      </w:r>
      <w:r w:rsidR="00080115">
        <w:rPr>
          <w:rFonts w:ascii="Times New Roman" w:hAnsi="Times New Roman"/>
          <w:color w:val="auto"/>
          <w:sz w:val="28"/>
          <w:szCs w:val="28"/>
          <w:lang w:val="nl-NL"/>
        </w:rPr>
        <w:t xml:space="preserve">u </w:t>
      </w:r>
      <w:r w:rsidR="00080115">
        <w:rPr>
          <w:rFonts w:ascii="Times New Roman" w:hAnsi="Times New Roman" w:hint="eastAsia"/>
          <w:color w:val="auto"/>
          <w:sz w:val="28"/>
          <w:szCs w:val="28"/>
          <w:lang w:val="nl-NL"/>
        </w:rPr>
        <w:t>đã</w:t>
      </w:r>
      <w:r w:rsidR="00080115">
        <w:rPr>
          <w:rFonts w:ascii="Times New Roman" w:hAnsi="Times New Roman"/>
          <w:color w:val="auto"/>
          <w:sz w:val="28"/>
          <w:szCs w:val="28"/>
          <w:lang w:val="nl-NL"/>
        </w:rPr>
        <w:t xml:space="preserve">i </w:t>
      </w:r>
      <w:r w:rsidR="00080115">
        <w:rPr>
          <w:rFonts w:ascii="Times New Roman" w:hAnsi="Times New Roman" w:hint="eastAsia"/>
          <w:color w:val="auto"/>
          <w:sz w:val="28"/>
          <w:szCs w:val="28"/>
          <w:lang w:val="nl-NL"/>
        </w:rPr>
        <w:t>đ</w:t>
      </w:r>
      <w:r w:rsidR="00080115">
        <w:rPr>
          <w:rFonts w:ascii="Times New Roman" w:hAnsi="Times New Roman"/>
          <w:color w:val="auto"/>
          <w:sz w:val="28"/>
          <w:szCs w:val="28"/>
          <w:lang w:val="nl-NL"/>
        </w:rPr>
        <w:t>ầu t</w:t>
      </w:r>
      <w:r w:rsidR="00080115">
        <w:rPr>
          <w:rFonts w:ascii="Times New Roman" w:hAnsi="Times New Roman" w:hint="eastAsia"/>
          <w:color w:val="auto"/>
          <w:sz w:val="28"/>
          <w:szCs w:val="28"/>
          <w:lang w:val="nl-NL"/>
        </w:rPr>
        <w:t>ư</w:t>
      </w:r>
      <w:r w:rsidR="00080115">
        <w:rPr>
          <w:rFonts w:ascii="Times New Roman" w:hAnsi="Times New Roman"/>
          <w:color w:val="auto"/>
          <w:sz w:val="28"/>
          <w:szCs w:val="28"/>
          <w:lang w:val="nl-NL"/>
        </w:rPr>
        <w:t xml:space="preserve"> tại Nghị </w:t>
      </w:r>
      <w:r w:rsidR="00080115">
        <w:rPr>
          <w:rFonts w:ascii="Times New Roman" w:hAnsi="Times New Roman" w:hint="eastAsia"/>
          <w:color w:val="auto"/>
          <w:sz w:val="28"/>
          <w:szCs w:val="28"/>
          <w:lang w:val="nl-NL"/>
        </w:rPr>
        <w:t>đ</w:t>
      </w:r>
      <w:r w:rsidR="00080115">
        <w:rPr>
          <w:rFonts w:ascii="Times New Roman" w:hAnsi="Times New Roman"/>
          <w:color w:val="auto"/>
          <w:sz w:val="28"/>
          <w:szCs w:val="28"/>
          <w:lang w:val="nl-NL"/>
        </w:rPr>
        <w:t xml:space="preserve">ịnh quy </w:t>
      </w:r>
      <w:r w:rsidR="00080115">
        <w:rPr>
          <w:rFonts w:ascii="Times New Roman" w:hAnsi="Times New Roman" w:hint="eastAsia"/>
          <w:color w:val="auto"/>
          <w:sz w:val="28"/>
          <w:szCs w:val="28"/>
          <w:lang w:val="nl-NL"/>
        </w:rPr>
        <w:t>đ</w:t>
      </w:r>
      <w:r w:rsidR="00080115">
        <w:rPr>
          <w:rFonts w:ascii="Times New Roman" w:hAnsi="Times New Roman"/>
          <w:color w:val="auto"/>
          <w:sz w:val="28"/>
          <w:szCs w:val="28"/>
          <w:lang w:val="nl-NL"/>
        </w:rPr>
        <w:t>ịnh chi tiết Luật Đầu tư năm 2020 (Nghị định số 31/2021/NĐ-CP</w:t>
      </w:r>
      <w:r w:rsidRPr="003E419D">
        <w:rPr>
          <w:rFonts w:ascii="Times New Roman" w:hAnsi="Times New Roman"/>
          <w:i/>
          <w:color w:val="auto"/>
          <w:sz w:val="28"/>
          <w:szCs w:val="28"/>
          <w:lang w:val="nl-NL" w:eastAsia="vi-VN"/>
          <w:rPrChange w:id="129" w:author="nguyenthuthuy2" w:date="2023-03-03T10:11:00Z">
            <w:rPr>
              <w:rFonts w:ascii="Times New Roman" w:hAnsi="Times New Roman"/>
              <w:i/>
              <w:sz w:val="28"/>
              <w:szCs w:val="28"/>
              <w:lang w:val="nl-NL" w:eastAsia="vi-VN"/>
            </w:rPr>
          </w:rPrChange>
        </w:rPr>
        <w:t xml:space="preserve"> </w:t>
      </w:r>
      <w:r w:rsidRPr="003E419D">
        <w:rPr>
          <w:rFonts w:ascii="Times New Roman" w:hAnsi="Times New Roman"/>
          <w:color w:val="auto"/>
          <w:sz w:val="28"/>
          <w:szCs w:val="28"/>
          <w:lang w:val="nl-NL" w:eastAsia="vi-VN"/>
          <w:rPrChange w:id="130" w:author="nguyenthuthuy2" w:date="2023-03-03T10:11:00Z">
            <w:rPr>
              <w:rFonts w:ascii="Times New Roman" w:hAnsi="Times New Roman"/>
              <w:sz w:val="28"/>
              <w:szCs w:val="28"/>
              <w:lang w:val="nl-NL" w:eastAsia="vi-VN"/>
            </w:rPr>
          </w:rPrChange>
        </w:rPr>
        <w:t>ngày 26/3/2021</w:t>
      </w:r>
      <w:r w:rsidR="006F7162" w:rsidRPr="00CD651A">
        <w:rPr>
          <w:rFonts w:ascii="Times New Roman" w:hAnsi="Times New Roman"/>
          <w:color w:val="auto"/>
          <w:sz w:val="28"/>
          <w:szCs w:val="28"/>
          <w:lang w:val="nl-NL"/>
        </w:rPr>
        <w:t xml:space="preserve">). </w:t>
      </w:r>
    </w:p>
    <w:p w:rsidR="00286578" w:rsidRPr="00CD651A" w:rsidDel="00285B0B" w:rsidRDefault="003E419D" w:rsidP="00286578">
      <w:pPr>
        <w:pStyle w:val="BodyTextIndent"/>
        <w:widowControl w:val="0"/>
        <w:spacing w:before="120" w:after="120"/>
        <w:ind w:firstLine="720"/>
        <w:rPr>
          <w:del w:id="131" w:author="TUAN" w:date="2023-03-03T09:56:00Z"/>
          <w:rFonts w:ascii="Times New Roman" w:hAnsi="Times New Roman"/>
          <w:color w:val="auto"/>
          <w:sz w:val="28"/>
          <w:szCs w:val="28"/>
          <w:lang w:val="nl-NL" w:eastAsia="vi-VN"/>
          <w:rPrChange w:id="132" w:author="nguyenthuthuy2" w:date="2023-03-03T10:11:00Z">
            <w:rPr>
              <w:del w:id="133" w:author="TUAN" w:date="2023-03-03T09:56:00Z"/>
              <w:rFonts w:ascii="Times New Roman" w:hAnsi="Times New Roman"/>
              <w:sz w:val="28"/>
              <w:szCs w:val="28"/>
              <w:lang w:val="nl-NL" w:eastAsia="vi-VN"/>
            </w:rPr>
          </w:rPrChange>
        </w:rPr>
      </w:pPr>
      <w:r w:rsidRPr="003E419D">
        <w:rPr>
          <w:rFonts w:ascii="Times New Roman" w:hAnsi="Times New Roman"/>
          <w:color w:val="auto"/>
          <w:sz w:val="28"/>
          <w:szCs w:val="28"/>
          <w:lang w:val="nl-NL"/>
          <w:rPrChange w:id="134" w:author="nguyenthuthuy2" w:date="2023-03-03T10:11:00Z">
            <w:rPr>
              <w:szCs w:val="28"/>
              <w:lang w:val="nl-NL"/>
            </w:rPr>
          </w:rPrChange>
        </w:rPr>
        <w:t xml:space="preserve">Tuy nhiên, qua rà soát danh mục này cho thấy danh sách các </w:t>
      </w:r>
      <w:r w:rsidRPr="003E419D">
        <w:rPr>
          <w:rFonts w:ascii="Times New Roman" w:hAnsi="Times New Roman" w:hint="eastAsia"/>
          <w:color w:val="auto"/>
          <w:sz w:val="28"/>
          <w:szCs w:val="28"/>
          <w:lang w:val="nl-NL"/>
          <w:rPrChange w:id="135" w:author="nguyenthuthuy2" w:date="2023-03-03T10:11:00Z">
            <w:rPr>
              <w:rFonts w:hint="eastAsia"/>
              <w:szCs w:val="28"/>
              <w:lang w:val="nl-NL"/>
            </w:rPr>
          </w:rPrChange>
        </w:rPr>
        <w:t>đ</w:t>
      </w:r>
      <w:r w:rsidRPr="003E419D">
        <w:rPr>
          <w:rFonts w:ascii="Times New Roman" w:hAnsi="Times New Roman"/>
          <w:color w:val="auto"/>
          <w:sz w:val="28"/>
          <w:szCs w:val="28"/>
          <w:lang w:val="nl-NL"/>
          <w:rPrChange w:id="136" w:author="nguyenthuthuy2" w:date="2023-03-03T10:11:00Z">
            <w:rPr>
              <w:szCs w:val="28"/>
              <w:lang w:val="nl-NL"/>
            </w:rPr>
          </w:rPrChange>
        </w:rPr>
        <w:t xml:space="preserve">ịa bàn </w:t>
      </w:r>
      <w:r w:rsidRPr="003E419D">
        <w:rPr>
          <w:rFonts w:ascii="Times New Roman" w:hAnsi="Times New Roman"/>
          <w:color w:val="auto"/>
          <w:sz w:val="28"/>
          <w:szCs w:val="28"/>
          <w:lang w:val="vi-VN" w:eastAsia="vi-VN"/>
          <w:rPrChange w:id="137" w:author="nguyenthuthuy2" w:date="2023-03-03T10:11:00Z">
            <w:rPr>
              <w:szCs w:val="28"/>
              <w:lang w:val="vi-VN" w:eastAsia="vi-VN"/>
            </w:rPr>
          </w:rPrChange>
        </w:rPr>
        <w:t xml:space="preserve">có </w:t>
      </w:r>
      <w:r w:rsidRPr="003E419D">
        <w:rPr>
          <w:rFonts w:ascii="Times New Roman" w:hAnsi="Times New Roman" w:hint="eastAsia"/>
          <w:color w:val="auto"/>
          <w:sz w:val="28"/>
          <w:szCs w:val="28"/>
          <w:lang w:val="vi-VN" w:eastAsia="vi-VN"/>
          <w:rPrChange w:id="138" w:author="nguyenthuthuy2" w:date="2023-03-03T10:11:00Z">
            <w:rPr>
              <w:rFonts w:hint="eastAsia"/>
              <w:szCs w:val="28"/>
              <w:lang w:val="vi-VN" w:eastAsia="vi-VN"/>
            </w:rPr>
          </w:rPrChange>
        </w:rPr>
        <w:t>đ</w:t>
      </w:r>
      <w:r w:rsidRPr="003E419D">
        <w:rPr>
          <w:rFonts w:ascii="Times New Roman" w:hAnsi="Times New Roman"/>
          <w:color w:val="auto"/>
          <w:sz w:val="28"/>
          <w:szCs w:val="28"/>
          <w:lang w:val="vi-VN" w:eastAsia="vi-VN"/>
          <w:rPrChange w:id="139" w:author="nguyenthuthuy2" w:date="2023-03-03T10:11:00Z">
            <w:rPr>
              <w:szCs w:val="28"/>
              <w:lang w:val="vi-VN" w:eastAsia="vi-VN"/>
            </w:rPr>
          </w:rPrChange>
        </w:rPr>
        <w:t>iều kiện KT-XH khó kh</w:t>
      </w:r>
      <w:r w:rsidRPr="003E419D">
        <w:rPr>
          <w:rFonts w:ascii="Times New Roman" w:hAnsi="Times New Roman" w:hint="eastAsia"/>
          <w:color w:val="auto"/>
          <w:sz w:val="28"/>
          <w:szCs w:val="28"/>
          <w:lang w:val="vi-VN" w:eastAsia="vi-VN"/>
          <w:rPrChange w:id="140" w:author="nguyenthuthuy2" w:date="2023-03-03T10:11:00Z">
            <w:rPr>
              <w:rFonts w:hint="eastAsia"/>
              <w:szCs w:val="28"/>
              <w:lang w:val="vi-VN" w:eastAsia="vi-VN"/>
            </w:rPr>
          </w:rPrChange>
        </w:rPr>
        <w:t>ă</w:t>
      </w:r>
      <w:r w:rsidRPr="003E419D">
        <w:rPr>
          <w:rFonts w:ascii="Times New Roman" w:hAnsi="Times New Roman"/>
          <w:color w:val="auto"/>
          <w:sz w:val="28"/>
          <w:szCs w:val="28"/>
          <w:lang w:val="vi-VN" w:eastAsia="vi-VN"/>
          <w:rPrChange w:id="141" w:author="nguyenthuthuy2" w:date="2023-03-03T10:11:00Z">
            <w:rPr>
              <w:szCs w:val="28"/>
              <w:lang w:val="vi-VN" w:eastAsia="vi-VN"/>
            </w:rPr>
          </w:rPrChange>
        </w:rPr>
        <w:t xml:space="preserve">n và </w:t>
      </w:r>
      <w:r w:rsidRPr="003E419D">
        <w:rPr>
          <w:rFonts w:ascii="Times New Roman" w:hAnsi="Times New Roman" w:hint="eastAsia"/>
          <w:color w:val="auto"/>
          <w:sz w:val="28"/>
          <w:szCs w:val="28"/>
          <w:lang w:val="vi-VN" w:eastAsia="vi-VN"/>
          <w:rPrChange w:id="142" w:author="nguyenthuthuy2" w:date="2023-03-03T10:11:00Z">
            <w:rPr>
              <w:rFonts w:hint="eastAsia"/>
              <w:szCs w:val="28"/>
              <w:lang w:val="vi-VN" w:eastAsia="vi-VN"/>
            </w:rPr>
          </w:rPrChange>
        </w:rPr>
        <w:t>đ</w:t>
      </w:r>
      <w:r w:rsidRPr="003E419D">
        <w:rPr>
          <w:rFonts w:ascii="Times New Roman" w:hAnsi="Times New Roman"/>
          <w:color w:val="auto"/>
          <w:sz w:val="28"/>
          <w:szCs w:val="28"/>
          <w:lang w:val="vi-VN" w:eastAsia="vi-VN"/>
          <w:rPrChange w:id="143" w:author="nguyenthuthuy2" w:date="2023-03-03T10:11:00Z">
            <w:rPr>
              <w:szCs w:val="28"/>
              <w:lang w:val="vi-VN" w:eastAsia="vi-VN"/>
            </w:rPr>
          </w:rPrChange>
        </w:rPr>
        <w:t xml:space="preserve">ịa bàn có </w:t>
      </w:r>
      <w:r w:rsidRPr="003E419D">
        <w:rPr>
          <w:rFonts w:ascii="Times New Roman" w:hAnsi="Times New Roman" w:hint="eastAsia"/>
          <w:color w:val="auto"/>
          <w:sz w:val="28"/>
          <w:szCs w:val="28"/>
          <w:lang w:val="vi-VN" w:eastAsia="vi-VN"/>
          <w:rPrChange w:id="144" w:author="nguyenthuthuy2" w:date="2023-03-03T10:11:00Z">
            <w:rPr>
              <w:rFonts w:hint="eastAsia"/>
              <w:szCs w:val="28"/>
              <w:lang w:val="vi-VN" w:eastAsia="vi-VN"/>
            </w:rPr>
          </w:rPrChange>
        </w:rPr>
        <w:t>đ</w:t>
      </w:r>
      <w:r w:rsidRPr="003E419D">
        <w:rPr>
          <w:rFonts w:ascii="Times New Roman" w:hAnsi="Times New Roman"/>
          <w:color w:val="auto"/>
          <w:sz w:val="28"/>
          <w:szCs w:val="28"/>
          <w:lang w:val="vi-VN" w:eastAsia="vi-VN"/>
          <w:rPrChange w:id="145" w:author="nguyenthuthuy2" w:date="2023-03-03T10:11:00Z">
            <w:rPr>
              <w:szCs w:val="28"/>
              <w:lang w:val="vi-VN" w:eastAsia="vi-VN"/>
            </w:rPr>
          </w:rPrChange>
        </w:rPr>
        <w:t xml:space="preserve">iều kiện KT-XH </w:t>
      </w:r>
      <w:r w:rsidRPr="003E419D">
        <w:rPr>
          <w:rFonts w:ascii="Times New Roman" w:hAnsi="Times New Roman" w:hint="eastAsia"/>
          <w:color w:val="auto"/>
          <w:sz w:val="28"/>
          <w:szCs w:val="28"/>
          <w:lang w:val="vi-VN" w:eastAsia="vi-VN"/>
          <w:rPrChange w:id="146" w:author="nguyenthuthuy2" w:date="2023-03-03T10:11:00Z">
            <w:rPr>
              <w:rFonts w:hint="eastAsia"/>
              <w:szCs w:val="28"/>
              <w:lang w:val="vi-VN" w:eastAsia="vi-VN"/>
            </w:rPr>
          </w:rPrChange>
        </w:rPr>
        <w:t>đ</w:t>
      </w:r>
      <w:r w:rsidRPr="003E419D">
        <w:rPr>
          <w:rFonts w:ascii="Times New Roman" w:hAnsi="Times New Roman"/>
          <w:color w:val="auto"/>
          <w:sz w:val="28"/>
          <w:szCs w:val="28"/>
          <w:lang w:val="vi-VN" w:eastAsia="vi-VN"/>
          <w:rPrChange w:id="147" w:author="nguyenthuthuy2" w:date="2023-03-03T10:11:00Z">
            <w:rPr>
              <w:szCs w:val="28"/>
              <w:lang w:val="vi-VN" w:eastAsia="vi-VN"/>
            </w:rPr>
          </w:rPrChange>
        </w:rPr>
        <w:t>ặc biệt khó kh</w:t>
      </w:r>
      <w:r w:rsidRPr="003E419D">
        <w:rPr>
          <w:rFonts w:ascii="Times New Roman" w:hAnsi="Times New Roman" w:hint="eastAsia"/>
          <w:color w:val="auto"/>
          <w:sz w:val="28"/>
          <w:szCs w:val="28"/>
          <w:lang w:val="vi-VN" w:eastAsia="vi-VN"/>
          <w:rPrChange w:id="148" w:author="nguyenthuthuy2" w:date="2023-03-03T10:11:00Z">
            <w:rPr>
              <w:rFonts w:hint="eastAsia"/>
              <w:szCs w:val="28"/>
              <w:lang w:val="vi-VN" w:eastAsia="vi-VN"/>
            </w:rPr>
          </w:rPrChange>
        </w:rPr>
        <w:t>ă</w:t>
      </w:r>
      <w:r w:rsidRPr="003E419D">
        <w:rPr>
          <w:rFonts w:ascii="Times New Roman" w:hAnsi="Times New Roman"/>
          <w:color w:val="auto"/>
          <w:sz w:val="28"/>
          <w:szCs w:val="28"/>
          <w:lang w:val="vi-VN" w:eastAsia="vi-VN"/>
          <w:rPrChange w:id="149" w:author="nguyenthuthuy2" w:date="2023-03-03T10:11:00Z">
            <w:rPr>
              <w:szCs w:val="28"/>
              <w:lang w:val="vi-VN" w:eastAsia="vi-VN"/>
            </w:rPr>
          </w:rPrChange>
        </w:rPr>
        <w:t xml:space="preserve">n </w:t>
      </w:r>
      <w:r w:rsidRPr="003E419D">
        <w:rPr>
          <w:rFonts w:ascii="Times New Roman" w:hAnsi="Times New Roman"/>
          <w:color w:val="auto"/>
          <w:sz w:val="28"/>
          <w:szCs w:val="28"/>
          <w:lang w:val="nl-NL" w:eastAsia="vi-VN"/>
          <w:rPrChange w:id="150" w:author="nguyenthuthuy2" w:date="2023-03-03T10:11:00Z">
            <w:rPr>
              <w:szCs w:val="28"/>
              <w:lang w:val="nl-NL" w:eastAsia="vi-VN"/>
            </w:rPr>
          </w:rPrChange>
        </w:rPr>
        <w:t xml:space="preserve">qua nhiều lần sửa </w:t>
      </w:r>
      <w:r w:rsidRPr="003E419D">
        <w:rPr>
          <w:rFonts w:ascii="Times New Roman" w:hAnsi="Times New Roman" w:hint="eastAsia"/>
          <w:color w:val="auto"/>
          <w:sz w:val="28"/>
          <w:szCs w:val="28"/>
          <w:lang w:val="nl-NL" w:eastAsia="vi-VN"/>
          <w:rPrChange w:id="151" w:author="nguyenthuthuy2" w:date="2023-03-03T10:11:00Z">
            <w:rPr>
              <w:rFonts w:hint="eastAsia"/>
              <w:szCs w:val="28"/>
              <w:lang w:val="nl-NL" w:eastAsia="vi-VN"/>
            </w:rPr>
          </w:rPrChange>
        </w:rPr>
        <w:t>đ</w:t>
      </w:r>
      <w:r w:rsidRPr="003E419D">
        <w:rPr>
          <w:rFonts w:ascii="Times New Roman" w:hAnsi="Times New Roman"/>
          <w:color w:val="auto"/>
          <w:sz w:val="28"/>
          <w:szCs w:val="28"/>
          <w:lang w:val="nl-NL" w:eastAsia="vi-VN"/>
          <w:rPrChange w:id="152" w:author="nguyenthuthuy2" w:date="2023-03-03T10:11:00Z">
            <w:rPr>
              <w:szCs w:val="28"/>
              <w:lang w:val="nl-NL" w:eastAsia="vi-VN"/>
            </w:rPr>
          </w:rPrChange>
        </w:rPr>
        <w:t>ổi (</w:t>
      </w:r>
      <w:r w:rsidRPr="003E419D">
        <w:rPr>
          <w:rFonts w:ascii="Times New Roman" w:hAnsi="Times New Roman"/>
          <w:i/>
          <w:color w:val="auto"/>
          <w:sz w:val="28"/>
          <w:szCs w:val="28"/>
          <w:lang w:val="nl-NL" w:eastAsia="vi-VN"/>
          <w:rPrChange w:id="153" w:author="nguyenthuthuy2" w:date="2023-03-03T10:11:00Z">
            <w:rPr>
              <w:i/>
              <w:szCs w:val="28"/>
              <w:lang w:val="nl-NL" w:eastAsia="vi-VN"/>
            </w:rPr>
          </w:rPrChange>
        </w:rPr>
        <w:t xml:space="preserve">Nghị </w:t>
      </w:r>
      <w:r w:rsidRPr="003E419D">
        <w:rPr>
          <w:rFonts w:ascii="Times New Roman" w:hAnsi="Times New Roman" w:hint="eastAsia"/>
          <w:i/>
          <w:color w:val="auto"/>
          <w:sz w:val="28"/>
          <w:szCs w:val="28"/>
          <w:lang w:val="nl-NL" w:eastAsia="vi-VN"/>
          <w:rPrChange w:id="154" w:author="nguyenthuthuy2" w:date="2023-03-03T10:11:00Z">
            <w:rPr>
              <w:rFonts w:hint="eastAsia"/>
              <w:i/>
              <w:szCs w:val="28"/>
              <w:lang w:val="nl-NL" w:eastAsia="vi-VN"/>
            </w:rPr>
          </w:rPrChange>
        </w:rPr>
        <w:t>đ</w:t>
      </w:r>
      <w:r w:rsidRPr="003E419D">
        <w:rPr>
          <w:rFonts w:ascii="Times New Roman" w:hAnsi="Times New Roman"/>
          <w:i/>
          <w:color w:val="auto"/>
          <w:sz w:val="28"/>
          <w:szCs w:val="28"/>
          <w:lang w:val="nl-NL" w:eastAsia="vi-VN"/>
          <w:rPrChange w:id="155" w:author="nguyenthuthuy2" w:date="2023-03-03T10:11:00Z">
            <w:rPr>
              <w:i/>
              <w:szCs w:val="28"/>
              <w:lang w:val="nl-NL" w:eastAsia="vi-VN"/>
            </w:rPr>
          </w:rPrChange>
        </w:rPr>
        <w:t>ịnh số 108/2006/N</w:t>
      </w:r>
      <w:r w:rsidRPr="003E419D">
        <w:rPr>
          <w:rFonts w:ascii="Times New Roman" w:hAnsi="Times New Roman" w:hint="eastAsia"/>
          <w:i/>
          <w:color w:val="auto"/>
          <w:sz w:val="28"/>
          <w:szCs w:val="28"/>
          <w:lang w:val="nl-NL" w:eastAsia="vi-VN"/>
          <w:rPrChange w:id="156" w:author="nguyenthuthuy2" w:date="2023-03-03T10:11:00Z">
            <w:rPr>
              <w:rFonts w:hint="eastAsia"/>
              <w:i/>
              <w:szCs w:val="28"/>
              <w:lang w:val="nl-NL" w:eastAsia="vi-VN"/>
            </w:rPr>
          </w:rPrChange>
        </w:rPr>
        <w:t>Đ</w:t>
      </w:r>
      <w:r w:rsidRPr="003E419D">
        <w:rPr>
          <w:rFonts w:ascii="Times New Roman" w:hAnsi="Times New Roman"/>
          <w:i/>
          <w:color w:val="auto"/>
          <w:sz w:val="28"/>
          <w:szCs w:val="28"/>
          <w:lang w:val="nl-NL" w:eastAsia="vi-VN"/>
          <w:rPrChange w:id="157" w:author="nguyenthuthuy2" w:date="2023-03-03T10:11:00Z">
            <w:rPr>
              <w:i/>
              <w:szCs w:val="28"/>
              <w:lang w:val="nl-NL" w:eastAsia="vi-VN"/>
            </w:rPr>
          </w:rPrChange>
        </w:rPr>
        <w:t xml:space="preserve">-CP ngày 22/9/2006, </w:t>
      </w:r>
      <w:r w:rsidRPr="003E419D">
        <w:rPr>
          <w:rFonts w:ascii="Times New Roman" w:hAnsi="Times New Roman"/>
          <w:i/>
          <w:color w:val="auto"/>
          <w:sz w:val="28"/>
          <w:szCs w:val="28"/>
          <w:lang w:val="vi-VN" w:eastAsia="vi-VN"/>
          <w:rPrChange w:id="158" w:author="nguyenthuthuy2" w:date="2023-03-03T10:11:00Z">
            <w:rPr>
              <w:i/>
              <w:szCs w:val="28"/>
              <w:lang w:val="vi-VN" w:eastAsia="vi-VN"/>
            </w:rPr>
          </w:rPrChange>
        </w:rPr>
        <w:t xml:space="preserve">Nghị </w:t>
      </w:r>
      <w:r w:rsidRPr="003E419D">
        <w:rPr>
          <w:rFonts w:ascii="Times New Roman" w:hAnsi="Times New Roman" w:hint="eastAsia"/>
          <w:i/>
          <w:color w:val="auto"/>
          <w:sz w:val="28"/>
          <w:szCs w:val="28"/>
          <w:lang w:val="vi-VN" w:eastAsia="vi-VN"/>
          <w:rPrChange w:id="159" w:author="nguyenthuthuy2" w:date="2023-03-03T10:11:00Z">
            <w:rPr>
              <w:rFonts w:hint="eastAsia"/>
              <w:i/>
              <w:szCs w:val="28"/>
              <w:lang w:val="vi-VN" w:eastAsia="vi-VN"/>
            </w:rPr>
          </w:rPrChange>
        </w:rPr>
        <w:t>đ</w:t>
      </w:r>
      <w:r w:rsidRPr="003E419D">
        <w:rPr>
          <w:rFonts w:ascii="Times New Roman" w:hAnsi="Times New Roman"/>
          <w:i/>
          <w:color w:val="auto"/>
          <w:sz w:val="28"/>
          <w:szCs w:val="28"/>
          <w:lang w:val="vi-VN" w:eastAsia="vi-VN"/>
          <w:rPrChange w:id="160" w:author="nguyenthuthuy2" w:date="2023-03-03T10:11:00Z">
            <w:rPr>
              <w:i/>
              <w:szCs w:val="28"/>
              <w:lang w:val="vi-VN" w:eastAsia="vi-VN"/>
            </w:rPr>
          </w:rPrChange>
        </w:rPr>
        <w:t>ịnh số 118/2015/N</w:t>
      </w:r>
      <w:r w:rsidRPr="003E419D">
        <w:rPr>
          <w:rFonts w:ascii="Times New Roman" w:hAnsi="Times New Roman" w:hint="eastAsia"/>
          <w:i/>
          <w:color w:val="auto"/>
          <w:sz w:val="28"/>
          <w:szCs w:val="28"/>
          <w:lang w:val="vi-VN" w:eastAsia="vi-VN"/>
          <w:rPrChange w:id="161" w:author="nguyenthuthuy2" w:date="2023-03-03T10:11:00Z">
            <w:rPr>
              <w:rFonts w:hint="eastAsia"/>
              <w:i/>
              <w:szCs w:val="28"/>
              <w:lang w:val="vi-VN" w:eastAsia="vi-VN"/>
            </w:rPr>
          </w:rPrChange>
        </w:rPr>
        <w:t>Đ</w:t>
      </w:r>
      <w:r w:rsidRPr="003E419D">
        <w:rPr>
          <w:rFonts w:ascii="Times New Roman" w:hAnsi="Times New Roman"/>
          <w:i/>
          <w:color w:val="auto"/>
          <w:sz w:val="28"/>
          <w:szCs w:val="28"/>
          <w:lang w:val="vi-VN" w:eastAsia="vi-VN"/>
          <w:rPrChange w:id="162" w:author="nguyenthuthuy2" w:date="2023-03-03T10:11:00Z">
            <w:rPr>
              <w:i/>
              <w:szCs w:val="28"/>
              <w:lang w:val="vi-VN" w:eastAsia="vi-VN"/>
            </w:rPr>
          </w:rPrChange>
        </w:rPr>
        <w:t>-CP ngày 12</w:t>
      </w:r>
      <w:r w:rsidRPr="003E419D">
        <w:rPr>
          <w:rFonts w:ascii="Times New Roman" w:hAnsi="Times New Roman"/>
          <w:i/>
          <w:color w:val="auto"/>
          <w:sz w:val="28"/>
          <w:szCs w:val="28"/>
          <w:lang w:val="nl-NL" w:eastAsia="vi-VN"/>
          <w:rPrChange w:id="163" w:author="nguyenthuthuy2" w:date="2023-03-03T10:11:00Z">
            <w:rPr>
              <w:i/>
              <w:szCs w:val="28"/>
              <w:lang w:val="nl-NL" w:eastAsia="vi-VN"/>
            </w:rPr>
          </w:rPrChange>
        </w:rPr>
        <w:t>/</w:t>
      </w:r>
      <w:r w:rsidRPr="003E419D">
        <w:rPr>
          <w:rFonts w:ascii="Times New Roman" w:hAnsi="Times New Roman"/>
          <w:i/>
          <w:color w:val="auto"/>
          <w:sz w:val="28"/>
          <w:szCs w:val="28"/>
          <w:lang w:val="vi-VN" w:eastAsia="vi-VN"/>
          <w:rPrChange w:id="164" w:author="nguyenthuthuy2" w:date="2023-03-03T10:11:00Z">
            <w:rPr>
              <w:i/>
              <w:szCs w:val="28"/>
              <w:lang w:val="vi-VN" w:eastAsia="vi-VN"/>
            </w:rPr>
          </w:rPrChange>
        </w:rPr>
        <w:t>11</w:t>
      </w:r>
      <w:r w:rsidRPr="003E419D">
        <w:rPr>
          <w:rFonts w:ascii="Times New Roman" w:hAnsi="Times New Roman"/>
          <w:i/>
          <w:color w:val="auto"/>
          <w:sz w:val="28"/>
          <w:szCs w:val="28"/>
          <w:lang w:val="nl-NL" w:eastAsia="vi-VN"/>
          <w:rPrChange w:id="165" w:author="nguyenthuthuy2" w:date="2023-03-03T10:11:00Z">
            <w:rPr>
              <w:i/>
              <w:szCs w:val="28"/>
              <w:lang w:val="nl-NL" w:eastAsia="vi-VN"/>
            </w:rPr>
          </w:rPrChange>
        </w:rPr>
        <w:t>/</w:t>
      </w:r>
      <w:r w:rsidRPr="003E419D">
        <w:rPr>
          <w:rFonts w:ascii="Times New Roman" w:hAnsi="Times New Roman"/>
          <w:i/>
          <w:color w:val="auto"/>
          <w:sz w:val="28"/>
          <w:szCs w:val="28"/>
          <w:lang w:val="vi-VN" w:eastAsia="vi-VN"/>
          <w:rPrChange w:id="166" w:author="nguyenthuthuy2" w:date="2023-03-03T10:11:00Z">
            <w:rPr>
              <w:i/>
              <w:szCs w:val="28"/>
              <w:lang w:val="vi-VN" w:eastAsia="vi-VN"/>
            </w:rPr>
          </w:rPrChange>
        </w:rPr>
        <w:t>2015</w:t>
      </w:r>
      <w:r w:rsidRPr="003E419D">
        <w:rPr>
          <w:rFonts w:ascii="Times New Roman" w:hAnsi="Times New Roman"/>
          <w:i/>
          <w:color w:val="auto"/>
          <w:sz w:val="28"/>
          <w:szCs w:val="28"/>
          <w:lang w:val="nl-NL" w:eastAsia="vi-VN"/>
          <w:rPrChange w:id="167" w:author="nguyenthuthuy2" w:date="2023-03-03T10:11:00Z">
            <w:rPr>
              <w:i/>
              <w:szCs w:val="28"/>
              <w:lang w:val="nl-NL" w:eastAsia="vi-VN"/>
            </w:rPr>
          </w:rPrChange>
        </w:rPr>
        <w:t xml:space="preserve"> tr</w:t>
      </w:r>
      <w:r w:rsidRPr="003E419D">
        <w:rPr>
          <w:rFonts w:ascii="Times New Roman" w:hAnsi="Times New Roman" w:hint="eastAsia"/>
          <w:i/>
          <w:color w:val="auto"/>
          <w:sz w:val="28"/>
          <w:szCs w:val="28"/>
          <w:lang w:val="nl-NL" w:eastAsia="vi-VN"/>
          <w:rPrChange w:id="168" w:author="nguyenthuthuy2" w:date="2023-03-03T10:11:00Z">
            <w:rPr>
              <w:rFonts w:hint="eastAsia"/>
              <w:i/>
              <w:szCs w:val="28"/>
              <w:lang w:val="nl-NL" w:eastAsia="vi-VN"/>
            </w:rPr>
          </w:rPrChange>
        </w:rPr>
        <w:t>ư</w:t>
      </w:r>
      <w:r w:rsidRPr="003E419D">
        <w:rPr>
          <w:rFonts w:ascii="Times New Roman" w:hAnsi="Times New Roman"/>
          <w:i/>
          <w:color w:val="auto"/>
          <w:sz w:val="28"/>
          <w:szCs w:val="28"/>
          <w:lang w:val="nl-NL" w:eastAsia="vi-VN"/>
          <w:rPrChange w:id="169" w:author="nguyenthuthuy2" w:date="2023-03-03T10:11:00Z">
            <w:rPr>
              <w:i/>
              <w:szCs w:val="28"/>
              <w:lang w:val="nl-NL" w:eastAsia="vi-VN"/>
            </w:rPr>
          </w:rPrChange>
        </w:rPr>
        <w:t xml:space="preserve">ớc </w:t>
      </w:r>
      <w:r w:rsidRPr="003E419D">
        <w:rPr>
          <w:rFonts w:ascii="Times New Roman" w:hAnsi="Times New Roman" w:hint="eastAsia"/>
          <w:i/>
          <w:color w:val="auto"/>
          <w:sz w:val="28"/>
          <w:szCs w:val="28"/>
          <w:lang w:val="nl-NL" w:eastAsia="vi-VN"/>
          <w:rPrChange w:id="170" w:author="nguyenthuthuy2" w:date="2023-03-03T10:11:00Z">
            <w:rPr>
              <w:rFonts w:hint="eastAsia"/>
              <w:i/>
              <w:szCs w:val="28"/>
              <w:lang w:val="nl-NL" w:eastAsia="vi-VN"/>
            </w:rPr>
          </w:rPrChange>
        </w:rPr>
        <w:t>đâ</w:t>
      </w:r>
      <w:r w:rsidRPr="003E419D">
        <w:rPr>
          <w:rFonts w:ascii="Times New Roman" w:hAnsi="Times New Roman"/>
          <w:i/>
          <w:color w:val="auto"/>
          <w:sz w:val="28"/>
          <w:szCs w:val="28"/>
          <w:lang w:val="nl-NL" w:eastAsia="vi-VN"/>
          <w:rPrChange w:id="171" w:author="nguyenthuthuy2" w:date="2023-03-03T10:11:00Z">
            <w:rPr>
              <w:i/>
              <w:szCs w:val="28"/>
              <w:lang w:val="nl-NL" w:eastAsia="vi-VN"/>
            </w:rPr>
          </w:rPrChange>
        </w:rPr>
        <w:t>y</w:t>
      </w:r>
      <w:r w:rsidRPr="003E419D">
        <w:rPr>
          <w:rFonts w:ascii="Times New Roman" w:hAnsi="Times New Roman"/>
          <w:i/>
          <w:color w:val="auto"/>
          <w:sz w:val="28"/>
          <w:szCs w:val="28"/>
          <w:lang w:val="vi-VN" w:eastAsia="vi-VN"/>
          <w:rPrChange w:id="172" w:author="nguyenthuthuy2" w:date="2023-03-03T10:11:00Z">
            <w:rPr>
              <w:i/>
              <w:szCs w:val="28"/>
              <w:lang w:val="vi-VN" w:eastAsia="vi-VN"/>
            </w:rPr>
          </w:rPrChange>
        </w:rPr>
        <w:t xml:space="preserve"> </w:t>
      </w:r>
      <w:r w:rsidRPr="003E419D">
        <w:rPr>
          <w:rFonts w:ascii="Times New Roman" w:hAnsi="Times New Roman"/>
          <w:i/>
          <w:color w:val="auto"/>
          <w:sz w:val="28"/>
          <w:szCs w:val="28"/>
          <w:lang w:val="nl-NL" w:eastAsia="vi-VN"/>
          <w:rPrChange w:id="173" w:author="nguyenthuthuy2" w:date="2023-03-03T10:11:00Z">
            <w:rPr>
              <w:i/>
              <w:szCs w:val="28"/>
              <w:lang w:val="nl-NL" w:eastAsia="vi-VN"/>
            </w:rPr>
          </w:rPrChange>
        </w:rPr>
        <w:t xml:space="preserve">và Nghị </w:t>
      </w:r>
      <w:r w:rsidRPr="003E419D">
        <w:rPr>
          <w:rFonts w:ascii="Times New Roman" w:hAnsi="Times New Roman" w:hint="eastAsia"/>
          <w:i/>
          <w:color w:val="auto"/>
          <w:sz w:val="28"/>
          <w:szCs w:val="28"/>
          <w:lang w:val="nl-NL" w:eastAsia="vi-VN"/>
          <w:rPrChange w:id="174" w:author="nguyenthuthuy2" w:date="2023-03-03T10:11:00Z">
            <w:rPr>
              <w:rFonts w:hint="eastAsia"/>
              <w:i/>
              <w:szCs w:val="28"/>
              <w:lang w:val="nl-NL" w:eastAsia="vi-VN"/>
            </w:rPr>
          </w:rPrChange>
        </w:rPr>
        <w:t>đ</w:t>
      </w:r>
      <w:r w:rsidRPr="003E419D">
        <w:rPr>
          <w:rFonts w:ascii="Times New Roman" w:hAnsi="Times New Roman"/>
          <w:i/>
          <w:color w:val="auto"/>
          <w:sz w:val="28"/>
          <w:szCs w:val="28"/>
          <w:lang w:val="nl-NL" w:eastAsia="vi-VN"/>
          <w:rPrChange w:id="175" w:author="nguyenthuthuy2" w:date="2023-03-03T10:11:00Z">
            <w:rPr>
              <w:i/>
              <w:szCs w:val="28"/>
              <w:lang w:val="nl-NL" w:eastAsia="vi-VN"/>
            </w:rPr>
          </w:rPrChange>
        </w:rPr>
        <w:t>ịnh số 31/2021/N</w:t>
      </w:r>
      <w:r w:rsidRPr="003E419D">
        <w:rPr>
          <w:rFonts w:ascii="Times New Roman" w:hAnsi="Times New Roman" w:hint="eastAsia"/>
          <w:i/>
          <w:color w:val="auto"/>
          <w:sz w:val="28"/>
          <w:szCs w:val="28"/>
          <w:lang w:val="nl-NL" w:eastAsia="vi-VN"/>
          <w:rPrChange w:id="176" w:author="nguyenthuthuy2" w:date="2023-03-03T10:11:00Z">
            <w:rPr>
              <w:rFonts w:hint="eastAsia"/>
              <w:i/>
              <w:szCs w:val="28"/>
              <w:lang w:val="nl-NL" w:eastAsia="vi-VN"/>
            </w:rPr>
          </w:rPrChange>
        </w:rPr>
        <w:t>Đ</w:t>
      </w:r>
      <w:r w:rsidRPr="003E419D">
        <w:rPr>
          <w:rFonts w:ascii="Times New Roman" w:hAnsi="Times New Roman"/>
          <w:i/>
          <w:color w:val="auto"/>
          <w:sz w:val="28"/>
          <w:szCs w:val="28"/>
          <w:lang w:val="nl-NL" w:eastAsia="vi-VN"/>
          <w:rPrChange w:id="177" w:author="nguyenthuthuy2" w:date="2023-03-03T10:11:00Z">
            <w:rPr>
              <w:i/>
              <w:szCs w:val="28"/>
              <w:lang w:val="nl-NL" w:eastAsia="vi-VN"/>
            </w:rPr>
          </w:rPrChange>
        </w:rPr>
        <w:t>-CP hiện nay</w:t>
      </w:r>
      <w:r w:rsidRPr="003E419D">
        <w:rPr>
          <w:rFonts w:ascii="Times New Roman" w:hAnsi="Times New Roman"/>
          <w:color w:val="auto"/>
          <w:sz w:val="28"/>
          <w:szCs w:val="28"/>
          <w:lang w:val="nl-NL" w:eastAsia="vi-VN"/>
          <w:rPrChange w:id="178" w:author="nguyenthuthuy2" w:date="2023-03-03T10:11:00Z">
            <w:rPr>
              <w:szCs w:val="28"/>
              <w:lang w:val="nl-NL" w:eastAsia="vi-VN"/>
            </w:rPr>
          </w:rPrChange>
        </w:rPr>
        <w:t>) thì không giảm, thậm chí v</w:t>
      </w:r>
      <w:r w:rsidRPr="003E419D">
        <w:rPr>
          <w:rFonts w:ascii="Times New Roman" w:hAnsi="Times New Roman" w:hint="eastAsia"/>
          <w:color w:val="auto"/>
          <w:sz w:val="28"/>
          <w:szCs w:val="28"/>
          <w:lang w:val="nl-NL" w:eastAsia="vi-VN"/>
          <w:rPrChange w:id="179" w:author="nguyenthuthuy2" w:date="2023-03-03T10:11:00Z">
            <w:rPr>
              <w:rFonts w:hint="eastAsia"/>
              <w:szCs w:val="28"/>
              <w:lang w:val="nl-NL" w:eastAsia="vi-VN"/>
            </w:rPr>
          </w:rPrChange>
        </w:rPr>
        <w:t>ă</w:t>
      </w:r>
      <w:r w:rsidRPr="003E419D">
        <w:rPr>
          <w:rFonts w:ascii="Times New Roman" w:hAnsi="Times New Roman"/>
          <w:color w:val="auto"/>
          <w:sz w:val="28"/>
          <w:szCs w:val="28"/>
          <w:lang w:val="nl-NL" w:eastAsia="vi-VN"/>
          <w:rPrChange w:id="180" w:author="nguyenthuthuy2" w:date="2023-03-03T10:11:00Z">
            <w:rPr>
              <w:szCs w:val="28"/>
              <w:lang w:val="nl-NL" w:eastAsia="vi-VN"/>
            </w:rPr>
          </w:rPrChange>
        </w:rPr>
        <w:t>n bản sau số l</w:t>
      </w:r>
      <w:r w:rsidRPr="003E419D">
        <w:rPr>
          <w:rFonts w:ascii="Times New Roman" w:hAnsi="Times New Roman" w:hint="eastAsia"/>
          <w:color w:val="auto"/>
          <w:sz w:val="28"/>
          <w:szCs w:val="28"/>
          <w:lang w:val="nl-NL" w:eastAsia="vi-VN"/>
          <w:rPrChange w:id="181" w:author="nguyenthuthuy2" w:date="2023-03-03T10:11:00Z">
            <w:rPr>
              <w:rFonts w:hint="eastAsia"/>
              <w:szCs w:val="28"/>
              <w:lang w:val="nl-NL" w:eastAsia="vi-VN"/>
            </w:rPr>
          </w:rPrChange>
        </w:rPr>
        <w:t>ư</w:t>
      </w:r>
      <w:r w:rsidRPr="003E419D">
        <w:rPr>
          <w:rFonts w:ascii="Times New Roman" w:hAnsi="Times New Roman"/>
          <w:color w:val="auto"/>
          <w:sz w:val="28"/>
          <w:szCs w:val="28"/>
          <w:lang w:val="nl-NL" w:eastAsia="vi-VN"/>
          <w:rPrChange w:id="182" w:author="nguyenthuthuy2" w:date="2023-03-03T10:11:00Z">
            <w:rPr>
              <w:szCs w:val="28"/>
              <w:lang w:val="nl-NL" w:eastAsia="vi-VN"/>
            </w:rPr>
          </w:rPrChange>
        </w:rPr>
        <w:t xml:space="preserve">ợng </w:t>
      </w:r>
      <w:r w:rsidRPr="003E419D">
        <w:rPr>
          <w:rFonts w:ascii="Times New Roman" w:hAnsi="Times New Roman" w:hint="eastAsia"/>
          <w:color w:val="auto"/>
          <w:sz w:val="28"/>
          <w:szCs w:val="28"/>
          <w:lang w:val="nl-NL" w:eastAsia="vi-VN"/>
          <w:rPrChange w:id="183" w:author="nguyenthuthuy2" w:date="2023-03-03T10:11:00Z">
            <w:rPr>
              <w:rFonts w:hint="eastAsia"/>
              <w:szCs w:val="28"/>
              <w:lang w:val="nl-NL" w:eastAsia="vi-VN"/>
            </w:rPr>
          </w:rPrChange>
        </w:rPr>
        <w:t>đ</w:t>
      </w:r>
      <w:r w:rsidRPr="003E419D">
        <w:rPr>
          <w:rFonts w:ascii="Times New Roman" w:hAnsi="Times New Roman"/>
          <w:color w:val="auto"/>
          <w:sz w:val="28"/>
          <w:szCs w:val="28"/>
          <w:lang w:val="nl-NL" w:eastAsia="vi-VN"/>
          <w:rPrChange w:id="184" w:author="nguyenthuthuy2" w:date="2023-03-03T10:11:00Z">
            <w:rPr>
              <w:szCs w:val="28"/>
              <w:lang w:val="nl-NL" w:eastAsia="vi-VN"/>
            </w:rPr>
          </w:rPrChange>
        </w:rPr>
        <w:t xml:space="preserve">ịa bàn </w:t>
      </w:r>
      <w:r w:rsidRPr="003E419D">
        <w:rPr>
          <w:rFonts w:ascii="Times New Roman" w:hAnsi="Times New Roman" w:hint="eastAsia"/>
          <w:color w:val="auto"/>
          <w:sz w:val="28"/>
          <w:szCs w:val="28"/>
          <w:lang w:val="nl-NL" w:eastAsia="vi-VN"/>
          <w:rPrChange w:id="185" w:author="nguyenthuthuy2" w:date="2023-03-03T10:11:00Z">
            <w:rPr>
              <w:rFonts w:hint="eastAsia"/>
              <w:szCs w:val="28"/>
              <w:lang w:val="nl-NL" w:eastAsia="vi-VN"/>
            </w:rPr>
          </w:rPrChange>
        </w:rPr>
        <w:t>đư</w:t>
      </w:r>
      <w:r w:rsidRPr="003E419D">
        <w:rPr>
          <w:rFonts w:ascii="Times New Roman" w:hAnsi="Times New Roman"/>
          <w:color w:val="auto"/>
          <w:sz w:val="28"/>
          <w:szCs w:val="28"/>
          <w:lang w:val="nl-NL" w:eastAsia="vi-VN"/>
          <w:rPrChange w:id="186" w:author="nguyenthuthuy2" w:date="2023-03-03T10:11:00Z">
            <w:rPr>
              <w:szCs w:val="28"/>
              <w:lang w:val="nl-NL" w:eastAsia="vi-VN"/>
            </w:rPr>
          </w:rPrChange>
        </w:rPr>
        <w:t xml:space="preserve">ợc </w:t>
      </w:r>
      <w:r w:rsidRPr="003E419D">
        <w:rPr>
          <w:rFonts w:ascii="Times New Roman" w:hAnsi="Times New Roman" w:hint="eastAsia"/>
          <w:color w:val="auto"/>
          <w:sz w:val="28"/>
          <w:szCs w:val="28"/>
          <w:lang w:val="nl-NL" w:eastAsia="vi-VN"/>
          <w:rPrChange w:id="187" w:author="nguyenthuthuy2" w:date="2023-03-03T10:11:00Z">
            <w:rPr>
              <w:rFonts w:hint="eastAsia"/>
              <w:szCs w:val="28"/>
              <w:lang w:val="nl-NL" w:eastAsia="vi-VN"/>
            </w:rPr>
          </w:rPrChange>
        </w:rPr>
        <w:t>ư</w:t>
      </w:r>
      <w:r w:rsidRPr="003E419D">
        <w:rPr>
          <w:rFonts w:ascii="Times New Roman" w:hAnsi="Times New Roman"/>
          <w:color w:val="auto"/>
          <w:sz w:val="28"/>
          <w:szCs w:val="28"/>
          <w:lang w:val="nl-NL" w:eastAsia="vi-VN"/>
          <w:rPrChange w:id="188" w:author="nguyenthuthuy2" w:date="2023-03-03T10:11:00Z">
            <w:rPr>
              <w:szCs w:val="28"/>
              <w:lang w:val="nl-NL" w:eastAsia="vi-VN"/>
            </w:rPr>
          </w:rPrChange>
        </w:rPr>
        <w:t xml:space="preserve">u </w:t>
      </w:r>
      <w:r w:rsidRPr="003E419D">
        <w:rPr>
          <w:rFonts w:ascii="Times New Roman" w:hAnsi="Times New Roman" w:hint="eastAsia"/>
          <w:color w:val="auto"/>
          <w:sz w:val="28"/>
          <w:szCs w:val="28"/>
          <w:lang w:val="nl-NL" w:eastAsia="vi-VN"/>
          <w:rPrChange w:id="189" w:author="nguyenthuthuy2" w:date="2023-03-03T10:11:00Z">
            <w:rPr>
              <w:rFonts w:hint="eastAsia"/>
              <w:szCs w:val="28"/>
              <w:lang w:val="nl-NL" w:eastAsia="vi-VN"/>
            </w:rPr>
          </w:rPrChange>
        </w:rPr>
        <w:t>đã</w:t>
      </w:r>
      <w:r w:rsidRPr="003E419D">
        <w:rPr>
          <w:rFonts w:ascii="Times New Roman" w:hAnsi="Times New Roman"/>
          <w:color w:val="auto"/>
          <w:sz w:val="28"/>
          <w:szCs w:val="28"/>
          <w:lang w:val="nl-NL" w:eastAsia="vi-VN"/>
          <w:rPrChange w:id="190" w:author="nguyenthuthuy2" w:date="2023-03-03T10:11:00Z">
            <w:rPr>
              <w:szCs w:val="28"/>
              <w:lang w:val="nl-NL" w:eastAsia="vi-VN"/>
            </w:rPr>
          </w:rPrChange>
        </w:rPr>
        <w:t>i còn mở rộng h</w:t>
      </w:r>
      <w:r w:rsidRPr="003E419D">
        <w:rPr>
          <w:rFonts w:ascii="Times New Roman" w:hAnsi="Times New Roman" w:hint="eastAsia"/>
          <w:color w:val="auto"/>
          <w:sz w:val="28"/>
          <w:szCs w:val="28"/>
          <w:lang w:val="nl-NL" w:eastAsia="vi-VN"/>
          <w:rPrChange w:id="191" w:author="nguyenthuthuy2" w:date="2023-03-03T10:11:00Z">
            <w:rPr>
              <w:rFonts w:hint="eastAsia"/>
              <w:szCs w:val="28"/>
              <w:lang w:val="nl-NL" w:eastAsia="vi-VN"/>
            </w:rPr>
          </w:rPrChange>
        </w:rPr>
        <w:t>ơ</w:t>
      </w:r>
      <w:r w:rsidRPr="003E419D">
        <w:rPr>
          <w:rFonts w:ascii="Times New Roman" w:hAnsi="Times New Roman"/>
          <w:color w:val="auto"/>
          <w:sz w:val="28"/>
          <w:szCs w:val="28"/>
          <w:lang w:val="nl-NL" w:eastAsia="vi-VN"/>
          <w:rPrChange w:id="192" w:author="nguyenthuthuy2" w:date="2023-03-03T10:11:00Z">
            <w:rPr>
              <w:szCs w:val="28"/>
              <w:lang w:val="nl-NL" w:eastAsia="vi-VN"/>
            </w:rPr>
          </w:rPrChange>
        </w:rPr>
        <w:t>n so với v</w:t>
      </w:r>
      <w:r w:rsidRPr="003E419D">
        <w:rPr>
          <w:rFonts w:ascii="Times New Roman" w:hAnsi="Times New Roman" w:hint="eastAsia"/>
          <w:color w:val="auto"/>
          <w:sz w:val="28"/>
          <w:szCs w:val="28"/>
          <w:lang w:val="nl-NL" w:eastAsia="vi-VN"/>
          <w:rPrChange w:id="193" w:author="nguyenthuthuy2" w:date="2023-03-03T10:11:00Z">
            <w:rPr>
              <w:rFonts w:hint="eastAsia"/>
              <w:szCs w:val="28"/>
              <w:lang w:val="nl-NL" w:eastAsia="vi-VN"/>
            </w:rPr>
          </w:rPrChange>
        </w:rPr>
        <w:t>ă</w:t>
      </w:r>
      <w:r w:rsidRPr="003E419D">
        <w:rPr>
          <w:rFonts w:ascii="Times New Roman" w:hAnsi="Times New Roman"/>
          <w:color w:val="auto"/>
          <w:sz w:val="28"/>
          <w:szCs w:val="28"/>
          <w:lang w:val="nl-NL" w:eastAsia="vi-VN"/>
          <w:rPrChange w:id="194" w:author="nguyenthuthuy2" w:date="2023-03-03T10:11:00Z">
            <w:rPr>
              <w:szCs w:val="28"/>
              <w:lang w:val="nl-NL" w:eastAsia="vi-VN"/>
            </w:rPr>
          </w:rPrChange>
        </w:rPr>
        <w:t>n bản tr</w:t>
      </w:r>
      <w:r w:rsidRPr="003E419D">
        <w:rPr>
          <w:rFonts w:ascii="Times New Roman" w:hAnsi="Times New Roman" w:hint="eastAsia"/>
          <w:color w:val="auto"/>
          <w:sz w:val="28"/>
          <w:szCs w:val="28"/>
          <w:lang w:val="nl-NL" w:eastAsia="vi-VN"/>
          <w:rPrChange w:id="195" w:author="nguyenthuthuy2" w:date="2023-03-03T10:11:00Z">
            <w:rPr>
              <w:rFonts w:hint="eastAsia"/>
              <w:szCs w:val="28"/>
              <w:lang w:val="nl-NL" w:eastAsia="vi-VN"/>
            </w:rPr>
          </w:rPrChange>
        </w:rPr>
        <w:t>ư</w:t>
      </w:r>
      <w:r w:rsidRPr="003E419D">
        <w:rPr>
          <w:rFonts w:ascii="Times New Roman" w:hAnsi="Times New Roman"/>
          <w:color w:val="auto"/>
          <w:sz w:val="28"/>
          <w:szCs w:val="28"/>
          <w:lang w:val="nl-NL" w:eastAsia="vi-VN"/>
          <w:rPrChange w:id="196" w:author="nguyenthuthuy2" w:date="2023-03-03T10:11:00Z">
            <w:rPr>
              <w:szCs w:val="28"/>
              <w:lang w:val="nl-NL" w:eastAsia="vi-VN"/>
            </w:rPr>
          </w:rPrChange>
        </w:rPr>
        <w:t xml:space="preserve">ớc và có thể thấy, Danh mục </w:t>
      </w:r>
      <w:r w:rsidRPr="003E419D">
        <w:rPr>
          <w:rFonts w:ascii="Times New Roman" w:hAnsi="Times New Roman" w:hint="eastAsia"/>
          <w:color w:val="auto"/>
          <w:sz w:val="28"/>
          <w:szCs w:val="28"/>
          <w:lang w:val="nl-NL" w:eastAsia="vi-VN"/>
          <w:rPrChange w:id="197" w:author="nguyenthuthuy2" w:date="2023-03-03T10:11:00Z">
            <w:rPr>
              <w:rFonts w:hint="eastAsia"/>
              <w:szCs w:val="28"/>
              <w:lang w:val="nl-NL" w:eastAsia="vi-VN"/>
            </w:rPr>
          </w:rPrChange>
        </w:rPr>
        <w:t>đ</w:t>
      </w:r>
      <w:r w:rsidRPr="003E419D">
        <w:rPr>
          <w:rFonts w:ascii="Times New Roman" w:hAnsi="Times New Roman"/>
          <w:color w:val="auto"/>
          <w:sz w:val="28"/>
          <w:szCs w:val="28"/>
          <w:lang w:val="nl-NL" w:eastAsia="vi-VN"/>
          <w:rPrChange w:id="198" w:author="nguyenthuthuy2" w:date="2023-03-03T10:11:00Z">
            <w:rPr>
              <w:szCs w:val="28"/>
              <w:lang w:val="nl-NL" w:eastAsia="vi-VN"/>
            </w:rPr>
          </w:rPrChange>
        </w:rPr>
        <w:t xml:space="preserve">ịa bàn </w:t>
      </w:r>
      <w:r w:rsidRPr="003E419D">
        <w:rPr>
          <w:rFonts w:ascii="Times New Roman" w:hAnsi="Times New Roman" w:hint="eastAsia"/>
          <w:color w:val="auto"/>
          <w:sz w:val="28"/>
          <w:szCs w:val="28"/>
          <w:lang w:val="nl-NL" w:eastAsia="vi-VN"/>
          <w:rPrChange w:id="199" w:author="nguyenthuthuy2" w:date="2023-03-03T10:11:00Z">
            <w:rPr>
              <w:rFonts w:hint="eastAsia"/>
              <w:szCs w:val="28"/>
              <w:lang w:val="nl-NL" w:eastAsia="vi-VN"/>
            </w:rPr>
          </w:rPrChange>
        </w:rPr>
        <w:t>đư</w:t>
      </w:r>
      <w:r w:rsidRPr="003E419D">
        <w:rPr>
          <w:rFonts w:ascii="Times New Roman" w:hAnsi="Times New Roman"/>
          <w:color w:val="auto"/>
          <w:sz w:val="28"/>
          <w:szCs w:val="28"/>
          <w:lang w:val="nl-NL" w:eastAsia="vi-VN"/>
          <w:rPrChange w:id="200" w:author="nguyenthuthuy2" w:date="2023-03-03T10:11:00Z">
            <w:rPr>
              <w:szCs w:val="28"/>
              <w:lang w:val="nl-NL" w:eastAsia="vi-VN"/>
            </w:rPr>
          </w:rPrChange>
        </w:rPr>
        <w:t>ợc h</w:t>
      </w:r>
      <w:r w:rsidRPr="003E419D">
        <w:rPr>
          <w:rFonts w:ascii="Times New Roman" w:hAnsi="Times New Roman" w:hint="eastAsia"/>
          <w:color w:val="auto"/>
          <w:sz w:val="28"/>
          <w:szCs w:val="28"/>
          <w:lang w:val="nl-NL" w:eastAsia="vi-VN"/>
          <w:rPrChange w:id="201" w:author="nguyenthuthuy2" w:date="2023-03-03T10:11:00Z">
            <w:rPr>
              <w:rFonts w:hint="eastAsia"/>
              <w:szCs w:val="28"/>
              <w:lang w:val="nl-NL" w:eastAsia="vi-VN"/>
            </w:rPr>
          </w:rPrChange>
        </w:rPr>
        <w:t>ư</w:t>
      </w:r>
      <w:r w:rsidRPr="003E419D">
        <w:rPr>
          <w:rFonts w:ascii="Times New Roman" w:hAnsi="Times New Roman"/>
          <w:color w:val="auto"/>
          <w:sz w:val="28"/>
          <w:szCs w:val="28"/>
          <w:lang w:val="nl-NL" w:eastAsia="vi-VN"/>
          <w:rPrChange w:id="202" w:author="nguyenthuthuy2" w:date="2023-03-03T10:11:00Z">
            <w:rPr>
              <w:szCs w:val="28"/>
              <w:lang w:val="nl-NL" w:eastAsia="vi-VN"/>
            </w:rPr>
          </w:rPrChange>
        </w:rPr>
        <w:t xml:space="preserve">ởng </w:t>
      </w:r>
      <w:r w:rsidRPr="003E419D">
        <w:rPr>
          <w:rFonts w:ascii="Times New Roman" w:hAnsi="Times New Roman" w:hint="eastAsia"/>
          <w:color w:val="auto"/>
          <w:sz w:val="28"/>
          <w:szCs w:val="28"/>
          <w:lang w:val="nl-NL" w:eastAsia="vi-VN"/>
          <w:rPrChange w:id="203" w:author="nguyenthuthuy2" w:date="2023-03-03T10:11:00Z">
            <w:rPr>
              <w:rFonts w:hint="eastAsia"/>
              <w:szCs w:val="28"/>
              <w:lang w:val="nl-NL" w:eastAsia="vi-VN"/>
            </w:rPr>
          </w:rPrChange>
        </w:rPr>
        <w:t>ư</w:t>
      </w:r>
      <w:r w:rsidRPr="003E419D">
        <w:rPr>
          <w:rFonts w:ascii="Times New Roman" w:hAnsi="Times New Roman"/>
          <w:color w:val="auto"/>
          <w:sz w:val="28"/>
          <w:szCs w:val="28"/>
          <w:lang w:val="nl-NL" w:eastAsia="vi-VN"/>
          <w:rPrChange w:id="204" w:author="nguyenthuthuy2" w:date="2023-03-03T10:11:00Z">
            <w:rPr>
              <w:szCs w:val="28"/>
              <w:lang w:val="nl-NL" w:eastAsia="vi-VN"/>
            </w:rPr>
          </w:rPrChange>
        </w:rPr>
        <w:t xml:space="preserve">u </w:t>
      </w:r>
      <w:r w:rsidRPr="003E419D">
        <w:rPr>
          <w:rFonts w:ascii="Times New Roman" w:hAnsi="Times New Roman" w:hint="eastAsia"/>
          <w:color w:val="auto"/>
          <w:sz w:val="28"/>
          <w:szCs w:val="28"/>
          <w:lang w:val="nl-NL" w:eastAsia="vi-VN"/>
          <w:rPrChange w:id="205" w:author="nguyenthuthuy2" w:date="2023-03-03T10:11:00Z">
            <w:rPr>
              <w:rFonts w:hint="eastAsia"/>
              <w:szCs w:val="28"/>
              <w:lang w:val="nl-NL" w:eastAsia="vi-VN"/>
            </w:rPr>
          </w:rPrChange>
        </w:rPr>
        <w:t>đã</w:t>
      </w:r>
      <w:r w:rsidRPr="003E419D">
        <w:rPr>
          <w:rFonts w:ascii="Times New Roman" w:hAnsi="Times New Roman"/>
          <w:color w:val="auto"/>
          <w:sz w:val="28"/>
          <w:szCs w:val="28"/>
          <w:lang w:val="nl-NL" w:eastAsia="vi-VN"/>
          <w:rPrChange w:id="206" w:author="nguyenthuthuy2" w:date="2023-03-03T10:11:00Z">
            <w:rPr>
              <w:szCs w:val="28"/>
              <w:lang w:val="nl-NL" w:eastAsia="vi-VN"/>
            </w:rPr>
          </w:rPrChange>
        </w:rPr>
        <w:t xml:space="preserve">i thuế hiện nay </w:t>
      </w:r>
      <w:r w:rsidRPr="003E419D">
        <w:rPr>
          <w:rFonts w:ascii="Times New Roman" w:hAnsi="Times New Roman" w:hint="eastAsia"/>
          <w:color w:val="auto"/>
          <w:sz w:val="28"/>
          <w:szCs w:val="28"/>
          <w:lang w:val="nl-NL" w:eastAsia="vi-VN"/>
          <w:rPrChange w:id="207" w:author="nguyenthuthuy2" w:date="2023-03-03T10:11:00Z">
            <w:rPr>
              <w:rFonts w:hint="eastAsia"/>
              <w:szCs w:val="28"/>
              <w:lang w:val="nl-NL" w:eastAsia="vi-VN"/>
            </w:rPr>
          </w:rPrChange>
        </w:rPr>
        <w:t>đư</w:t>
      </w:r>
      <w:r w:rsidRPr="003E419D">
        <w:rPr>
          <w:rFonts w:ascii="Times New Roman" w:hAnsi="Times New Roman"/>
          <w:color w:val="auto"/>
          <w:sz w:val="28"/>
          <w:szCs w:val="28"/>
          <w:lang w:val="nl-NL" w:eastAsia="vi-VN"/>
          <w:rPrChange w:id="208" w:author="nguyenthuthuy2" w:date="2023-03-03T10:11:00Z">
            <w:rPr>
              <w:szCs w:val="28"/>
              <w:lang w:val="nl-NL" w:eastAsia="vi-VN"/>
            </w:rPr>
          </w:rPrChange>
        </w:rPr>
        <w:t>ợc cho là khá rộng.</w:t>
      </w:r>
      <w:ins w:id="209" w:author="TUAN" w:date="2023-03-03T09:56:00Z">
        <w:r w:rsidR="00285B0B" w:rsidRPr="00CD651A">
          <w:rPr>
            <w:rFonts w:ascii="Times New Roman" w:hAnsi="Times New Roman"/>
            <w:color w:val="auto"/>
            <w:sz w:val="28"/>
            <w:szCs w:val="28"/>
            <w:lang w:val="nl-NL" w:eastAsia="vi-VN"/>
          </w:rPr>
          <w:t xml:space="preserve"> </w:t>
        </w:r>
      </w:ins>
    </w:p>
    <w:p w:rsidR="00000000" w:rsidRDefault="003E419D">
      <w:pPr>
        <w:pStyle w:val="BodyTextIndent"/>
        <w:widowControl w:val="0"/>
        <w:spacing w:before="120" w:after="120"/>
        <w:ind w:firstLine="720"/>
        <w:rPr>
          <w:color w:val="auto"/>
          <w:sz w:val="28"/>
          <w:szCs w:val="28"/>
          <w:lang w:val="vi-VN" w:eastAsia="vi-VN"/>
          <w:rPrChange w:id="210" w:author="nguyenthuthuy2" w:date="2023-03-03T10:11:00Z">
            <w:rPr>
              <w:sz w:val="28"/>
              <w:szCs w:val="28"/>
              <w:lang w:val="vi-VN" w:eastAsia="vi-VN"/>
            </w:rPr>
          </w:rPrChange>
        </w:rPr>
        <w:pPrChange w:id="211" w:author="TUAN" w:date="2023-03-03T09:56:00Z">
          <w:pPr>
            <w:pStyle w:val="BodyTextIndent"/>
            <w:spacing w:before="120" w:after="120"/>
          </w:pPr>
        </w:pPrChange>
      </w:pPr>
      <w:del w:id="212" w:author="TUAN" w:date="2023-03-03T09:56:00Z">
        <w:r w:rsidRPr="003E419D">
          <w:rPr>
            <w:rFonts w:ascii="Times New Roman" w:hAnsi="Times New Roman"/>
            <w:color w:val="auto"/>
            <w:sz w:val="28"/>
            <w:szCs w:val="28"/>
            <w:lang w:val="nl-NL" w:eastAsia="vi-VN"/>
            <w:rPrChange w:id="213" w:author="nguyenthuthuy2" w:date="2023-03-03T10:11:00Z">
              <w:rPr>
                <w:sz w:val="28"/>
                <w:szCs w:val="28"/>
                <w:lang w:val="nl-NL" w:eastAsia="vi-VN"/>
              </w:rPr>
            </w:rPrChange>
          </w:rPr>
          <w:delText xml:space="preserve"> </w:delText>
        </w:r>
      </w:del>
      <w:r w:rsidR="006F7162" w:rsidRPr="00CD651A">
        <w:rPr>
          <w:rFonts w:ascii="Times New Roman" w:hAnsi="Times New Roman"/>
          <w:color w:val="auto"/>
          <w:sz w:val="28"/>
          <w:szCs w:val="28"/>
          <w:lang w:val="nl-NL" w:eastAsia="vi-VN"/>
        </w:rPr>
        <w:t>Ngoài ra, đối với KKT, KCNC</w:t>
      </w:r>
      <w:r w:rsidR="00080115">
        <w:rPr>
          <w:rFonts w:ascii="Times New Roman" w:hAnsi="Times New Roman"/>
          <w:color w:val="auto"/>
          <w:sz w:val="28"/>
          <w:szCs w:val="28"/>
          <w:lang w:val="nl-NL" w:eastAsia="vi-VN"/>
        </w:rPr>
        <w:t xml:space="preserve"> đều áp dụng chung một cơ chế ưu đãi như nhau với mức ưu đãi ngang bằng với ưu đãi dành cho các dự án đầu tư vào các địa bàn có điều kiện KT-XH đặc biệt khó khăn mà không gắn với đặc điểm thực tế và mức độ phát triển, hạ tầng của từng khu. </w:t>
      </w:r>
    </w:p>
    <w:p w:rsidR="00286578" w:rsidRPr="00CD651A" w:rsidRDefault="006F7162" w:rsidP="00286578">
      <w:pPr>
        <w:pStyle w:val="BodyTextIndent"/>
        <w:widowControl w:val="0"/>
        <w:spacing w:before="120" w:after="120"/>
        <w:ind w:firstLine="720"/>
        <w:rPr>
          <w:rFonts w:ascii="Times New Roman" w:hAnsi="Times New Roman"/>
          <w:color w:val="auto"/>
          <w:sz w:val="28"/>
          <w:szCs w:val="28"/>
          <w:lang w:val="nl-NL"/>
        </w:rPr>
      </w:pPr>
      <w:r w:rsidRPr="00CD651A">
        <w:rPr>
          <w:rFonts w:ascii="Times New Roman" w:hAnsi="Times New Roman"/>
          <w:color w:val="auto"/>
          <w:sz w:val="28"/>
          <w:szCs w:val="28"/>
          <w:lang w:val="nl-NL"/>
        </w:rPr>
        <w:t xml:space="preserve">- Chính sách ưu đãi thuế vẫn còn được lồng ghép trong các luật chuyên ngành. Trong quá trình xây dựng các Luật chuyên ngành thời gian qua, tại một số văn bản Luật vẫn </w:t>
      </w:r>
      <w:r w:rsidR="00080115">
        <w:rPr>
          <w:rFonts w:ascii="Times New Roman" w:hAnsi="Times New Roman"/>
          <w:color w:val="auto"/>
          <w:sz w:val="28"/>
          <w:szCs w:val="28"/>
          <w:lang w:val="nl-NL"/>
        </w:rPr>
        <w:t xml:space="preserve">tiếp tục có các quy định về chính sách ưu đãi thuế như Luật </w:t>
      </w:r>
      <w:r w:rsidR="00080115">
        <w:rPr>
          <w:rFonts w:ascii="Times New Roman" w:hAnsi="Times New Roman"/>
          <w:color w:val="auto"/>
          <w:sz w:val="28"/>
          <w:szCs w:val="28"/>
          <w:lang w:val="nl-NL"/>
        </w:rPr>
        <w:lastRenderedPageBreak/>
        <w:t>Đầu tư, Luật Chuyển giao công nghệ, Luật Hỗ trợ doanh nghiệp nhỏ và vừa</w:t>
      </w:r>
      <w:ins w:id="214" w:author="phanthihongnhung" w:date="2023-03-03T14:08:00Z">
        <w:r w:rsidR="00AE0B94">
          <w:rPr>
            <w:rFonts w:ascii="Times New Roman" w:hAnsi="Times New Roman"/>
            <w:color w:val="auto"/>
            <w:sz w:val="28"/>
            <w:szCs w:val="28"/>
            <w:lang w:val="nl-NL"/>
          </w:rPr>
          <w:t xml:space="preserve"> (DNNVV)</w:t>
        </w:r>
      </w:ins>
      <w:r w:rsidR="00080115">
        <w:rPr>
          <w:rFonts w:ascii="Times New Roman" w:hAnsi="Times New Roman"/>
          <w:color w:val="auto"/>
          <w:sz w:val="28"/>
          <w:szCs w:val="28"/>
          <w:lang w:val="nl-NL"/>
        </w:rPr>
        <w:t>. Việc quy định về chính sách thuế tại các văn bản Luật chuyên ngành như nêu trên đã ảnh hưởng đến tính thống nhất, đồng bộ trong hệ thống pháp luật, làm tăng tính dàn trải và giảm tính trung lập của thuế.</w:t>
      </w:r>
      <w:r w:rsidR="00080115">
        <w:rPr>
          <w:rFonts w:ascii="Times New Roman" w:hAnsi="Times New Roman"/>
          <w:color w:val="auto"/>
          <w:sz w:val="28"/>
          <w:szCs w:val="28"/>
          <w:lang w:val="vi-VN"/>
        </w:rPr>
        <w:t xml:space="preserve"> </w:t>
      </w:r>
    </w:p>
    <w:p w:rsidR="00286578" w:rsidRPr="00CD651A" w:rsidRDefault="003E419D" w:rsidP="00286578">
      <w:pPr>
        <w:pStyle w:val="BodyTextIndent"/>
        <w:widowControl w:val="0"/>
        <w:spacing w:before="120" w:after="120"/>
        <w:ind w:firstLine="720"/>
        <w:rPr>
          <w:color w:val="auto"/>
          <w:sz w:val="28"/>
          <w:szCs w:val="28"/>
          <w:lang w:val="pt-PT"/>
          <w:rPrChange w:id="215" w:author="nguyenthuthuy2" w:date="2023-03-03T10:11:00Z">
            <w:rPr>
              <w:sz w:val="28"/>
              <w:szCs w:val="28"/>
              <w:lang w:val="pt-PT"/>
            </w:rPr>
          </w:rPrChange>
        </w:rPr>
      </w:pPr>
      <w:r w:rsidRPr="003E419D">
        <w:rPr>
          <w:rFonts w:ascii="Times New Roman" w:hAnsi="Times New Roman"/>
          <w:color w:val="auto"/>
          <w:sz w:val="28"/>
          <w:szCs w:val="28"/>
          <w:lang w:val="pt-BR"/>
          <w:rPrChange w:id="216" w:author="nguyenthuthuy2" w:date="2023-03-03T10:11:00Z">
            <w:rPr>
              <w:rFonts w:ascii="Times New Roman" w:hAnsi="Times New Roman"/>
              <w:sz w:val="28"/>
              <w:szCs w:val="28"/>
              <w:lang w:val="pt-BR"/>
            </w:rPr>
          </w:rPrChange>
        </w:rPr>
        <w:t>Tr</w:t>
      </w:r>
      <w:r w:rsidRPr="003E419D">
        <w:rPr>
          <w:rFonts w:ascii="Times New Roman" w:hAnsi="Times New Roman" w:hint="eastAsia"/>
          <w:color w:val="auto"/>
          <w:sz w:val="28"/>
          <w:szCs w:val="28"/>
          <w:lang w:val="pt-BR"/>
          <w:rPrChange w:id="217" w:author="nguyenthuthuy2" w:date="2023-03-03T10:11:00Z">
            <w:rPr>
              <w:rFonts w:ascii="Times New Roman" w:hAnsi="Times New Roman" w:hint="eastAsia"/>
              <w:sz w:val="28"/>
              <w:szCs w:val="28"/>
              <w:lang w:val="pt-BR"/>
            </w:rPr>
          </w:rPrChange>
        </w:rPr>
        <w:t>ư</w:t>
      </w:r>
      <w:r w:rsidRPr="003E419D">
        <w:rPr>
          <w:rFonts w:ascii="Times New Roman" w:hAnsi="Times New Roman"/>
          <w:color w:val="auto"/>
          <w:sz w:val="28"/>
          <w:szCs w:val="28"/>
          <w:lang w:val="pt-BR"/>
          <w:rPrChange w:id="218" w:author="nguyenthuthuy2" w:date="2023-03-03T10:11:00Z">
            <w:rPr>
              <w:rFonts w:ascii="Times New Roman" w:hAnsi="Times New Roman"/>
              <w:sz w:val="28"/>
              <w:szCs w:val="28"/>
              <w:lang w:val="pt-BR"/>
            </w:rPr>
          </w:rPrChange>
        </w:rPr>
        <w:t xml:space="preserve">ớc những tồn tại, bất cập nêu trên, tại Nghị quyết số 07-NQ/TW ngày 18/11/2016 của Bộ Chính trị </w:t>
      </w:r>
      <w:r w:rsidRPr="003E419D">
        <w:rPr>
          <w:rFonts w:ascii="Times New Roman" w:hAnsi="Times New Roman" w:hint="eastAsia"/>
          <w:color w:val="auto"/>
          <w:sz w:val="28"/>
          <w:szCs w:val="28"/>
          <w:lang w:val="pt-BR"/>
          <w:rPrChange w:id="219" w:author="nguyenthuthuy2" w:date="2023-03-03T10:11:00Z">
            <w:rPr>
              <w:rFonts w:ascii="Times New Roman" w:hAnsi="Times New Roman" w:hint="eastAsia"/>
              <w:sz w:val="28"/>
              <w:szCs w:val="28"/>
              <w:lang w:val="pt-BR"/>
            </w:rPr>
          </w:rPrChange>
        </w:rPr>
        <w:t>đã</w:t>
      </w:r>
      <w:r w:rsidRPr="003E419D">
        <w:rPr>
          <w:rFonts w:ascii="Times New Roman" w:hAnsi="Times New Roman"/>
          <w:color w:val="auto"/>
          <w:sz w:val="28"/>
          <w:szCs w:val="28"/>
          <w:lang w:val="pt-BR"/>
          <w:rPrChange w:id="220" w:author="nguyenthuthuy2" w:date="2023-03-03T10:11:00Z">
            <w:rPr>
              <w:rFonts w:ascii="Times New Roman" w:hAnsi="Times New Roman"/>
              <w:sz w:val="28"/>
              <w:szCs w:val="28"/>
              <w:lang w:val="pt-BR"/>
            </w:rPr>
          </w:rPrChange>
        </w:rPr>
        <w:t xml:space="preserve"> </w:t>
      </w:r>
      <w:r w:rsidRPr="003E419D">
        <w:rPr>
          <w:rFonts w:ascii="Times New Roman" w:hAnsi="Times New Roman" w:hint="eastAsia"/>
          <w:color w:val="auto"/>
          <w:sz w:val="28"/>
          <w:szCs w:val="28"/>
          <w:lang w:val="pt-BR"/>
          <w:rPrChange w:id="221" w:author="nguyenthuthuy2" w:date="2023-03-03T10:11:00Z">
            <w:rPr>
              <w:rFonts w:ascii="Times New Roman" w:hAnsi="Times New Roman" w:hint="eastAsia"/>
              <w:sz w:val="28"/>
              <w:szCs w:val="28"/>
              <w:lang w:val="pt-BR"/>
            </w:rPr>
          </w:rPrChange>
        </w:rPr>
        <w:t>đ</w:t>
      </w:r>
      <w:r w:rsidRPr="003E419D">
        <w:rPr>
          <w:rFonts w:ascii="Times New Roman" w:hAnsi="Times New Roman"/>
          <w:color w:val="auto"/>
          <w:sz w:val="28"/>
          <w:szCs w:val="28"/>
          <w:lang w:val="pt-BR"/>
          <w:rPrChange w:id="222" w:author="nguyenthuthuy2" w:date="2023-03-03T10:11:00Z">
            <w:rPr>
              <w:rFonts w:ascii="Times New Roman" w:hAnsi="Times New Roman"/>
              <w:sz w:val="28"/>
              <w:szCs w:val="28"/>
              <w:lang w:val="pt-BR"/>
            </w:rPr>
          </w:rPrChange>
        </w:rPr>
        <w:t>ặt ra chủ tr</w:t>
      </w:r>
      <w:r w:rsidRPr="003E419D">
        <w:rPr>
          <w:rFonts w:ascii="Times New Roman" w:hAnsi="Times New Roman" w:hint="eastAsia"/>
          <w:color w:val="auto"/>
          <w:sz w:val="28"/>
          <w:szCs w:val="28"/>
          <w:lang w:val="pt-BR"/>
          <w:rPrChange w:id="223" w:author="nguyenthuthuy2" w:date="2023-03-03T10:11:00Z">
            <w:rPr>
              <w:rFonts w:ascii="Times New Roman" w:hAnsi="Times New Roman" w:hint="eastAsia"/>
              <w:sz w:val="28"/>
              <w:szCs w:val="28"/>
              <w:lang w:val="pt-BR"/>
            </w:rPr>
          </w:rPrChange>
        </w:rPr>
        <w:t>ươ</w:t>
      </w:r>
      <w:r w:rsidRPr="003E419D">
        <w:rPr>
          <w:rFonts w:ascii="Times New Roman" w:hAnsi="Times New Roman"/>
          <w:color w:val="auto"/>
          <w:sz w:val="28"/>
          <w:szCs w:val="28"/>
          <w:lang w:val="pt-BR"/>
          <w:rPrChange w:id="224" w:author="nguyenthuthuy2" w:date="2023-03-03T10:11:00Z">
            <w:rPr>
              <w:rFonts w:ascii="Times New Roman" w:hAnsi="Times New Roman"/>
              <w:sz w:val="28"/>
              <w:szCs w:val="28"/>
              <w:lang w:val="pt-BR"/>
            </w:rPr>
          </w:rPrChange>
        </w:rPr>
        <w:t xml:space="preserve">ng và giải pháp: </w:t>
      </w:r>
      <w:r w:rsidRPr="003E419D">
        <w:rPr>
          <w:rFonts w:ascii="Times New Roman" w:hAnsi="Times New Roman"/>
          <w:i/>
          <w:color w:val="auto"/>
          <w:sz w:val="28"/>
          <w:szCs w:val="28"/>
          <w:lang w:val="pt-BR"/>
          <w:rPrChange w:id="225" w:author="nguyenthuthuy2" w:date="2023-03-03T10:11:00Z">
            <w:rPr>
              <w:rFonts w:ascii="Times New Roman" w:hAnsi="Times New Roman"/>
              <w:i/>
              <w:sz w:val="28"/>
              <w:szCs w:val="28"/>
              <w:lang w:val="pt-BR"/>
            </w:rPr>
          </w:rPrChange>
        </w:rPr>
        <w:t xml:space="preserve">“....hạn chế tối </w:t>
      </w:r>
      <w:r w:rsidRPr="003E419D">
        <w:rPr>
          <w:rFonts w:ascii="Times New Roman" w:hAnsi="Times New Roman" w:hint="eastAsia"/>
          <w:i/>
          <w:color w:val="auto"/>
          <w:sz w:val="28"/>
          <w:szCs w:val="28"/>
          <w:lang w:val="pt-BR"/>
          <w:rPrChange w:id="226" w:author="nguyenthuthuy2" w:date="2023-03-03T10:11:00Z">
            <w:rPr>
              <w:rFonts w:ascii="Times New Roman" w:hAnsi="Times New Roman" w:hint="eastAsia"/>
              <w:i/>
              <w:sz w:val="28"/>
              <w:szCs w:val="28"/>
              <w:lang w:val="pt-BR"/>
            </w:rPr>
          </w:rPrChange>
        </w:rPr>
        <w:t>đ</w:t>
      </w:r>
      <w:r w:rsidRPr="003E419D">
        <w:rPr>
          <w:rFonts w:ascii="Times New Roman" w:hAnsi="Times New Roman"/>
          <w:i/>
          <w:color w:val="auto"/>
          <w:sz w:val="28"/>
          <w:szCs w:val="28"/>
          <w:lang w:val="pt-BR"/>
          <w:rPrChange w:id="227" w:author="nguyenthuthuy2" w:date="2023-03-03T10:11:00Z">
            <w:rPr>
              <w:rFonts w:ascii="Times New Roman" w:hAnsi="Times New Roman"/>
              <w:i/>
              <w:sz w:val="28"/>
              <w:szCs w:val="28"/>
              <w:lang w:val="pt-BR"/>
            </w:rPr>
          </w:rPrChange>
        </w:rPr>
        <w:t xml:space="preserve">a việc lồng ghép chính sách xã hội trong các sắc thuế và chính sách miễn, giảm, giãn thuế, bảo </w:t>
      </w:r>
      <w:r w:rsidRPr="003E419D">
        <w:rPr>
          <w:rFonts w:ascii="Times New Roman" w:hAnsi="Times New Roman" w:hint="eastAsia"/>
          <w:i/>
          <w:color w:val="auto"/>
          <w:sz w:val="28"/>
          <w:szCs w:val="28"/>
          <w:lang w:val="pt-BR"/>
          <w:rPrChange w:id="228" w:author="nguyenthuthuy2" w:date="2023-03-03T10:11:00Z">
            <w:rPr>
              <w:rFonts w:ascii="Times New Roman" w:hAnsi="Times New Roman" w:hint="eastAsia"/>
              <w:i/>
              <w:sz w:val="28"/>
              <w:szCs w:val="28"/>
              <w:lang w:val="pt-BR"/>
            </w:rPr>
          </w:rPrChange>
        </w:rPr>
        <w:t>đ</w:t>
      </w:r>
      <w:r w:rsidRPr="003E419D">
        <w:rPr>
          <w:rFonts w:ascii="Times New Roman" w:hAnsi="Times New Roman"/>
          <w:i/>
          <w:color w:val="auto"/>
          <w:sz w:val="28"/>
          <w:szCs w:val="28"/>
          <w:lang w:val="pt-BR"/>
          <w:rPrChange w:id="229" w:author="nguyenthuthuy2" w:date="2023-03-03T10:11:00Z">
            <w:rPr>
              <w:rFonts w:ascii="Times New Roman" w:hAnsi="Times New Roman"/>
              <w:i/>
              <w:sz w:val="28"/>
              <w:szCs w:val="28"/>
              <w:lang w:val="pt-BR"/>
            </w:rPr>
          </w:rPrChange>
        </w:rPr>
        <w:t>ảm tính trung lập của thuế, góp phần tạo môi tr</w:t>
      </w:r>
      <w:r w:rsidRPr="003E419D">
        <w:rPr>
          <w:rFonts w:ascii="Times New Roman" w:hAnsi="Times New Roman" w:hint="eastAsia"/>
          <w:i/>
          <w:color w:val="auto"/>
          <w:sz w:val="28"/>
          <w:szCs w:val="28"/>
          <w:lang w:val="pt-BR"/>
          <w:rPrChange w:id="230" w:author="nguyenthuthuy2" w:date="2023-03-03T10:11:00Z">
            <w:rPr>
              <w:rFonts w:ascii="Times New Roman" w:hAnsi="Times New Roman" w:hint="eastAsia"/>
              <w:i/>
              <w:sz w:val="28"/>
              <w:szCs w:val="28"/>
              <w:lang w:val="pt-BR"/>
            </w:rPr>
          </w:rPrChange>
        </w:rPr>
        <w:t>ư</w:t>
      </w:r>
      <w:r w:rsidRPr="003E419D">
        <w:rPr>
          <w:rFonts w:ascii="Times New Roman" w:hAnsi="Times New Roman"/>
          <w:i/>
          <w:color w:val="auto"/>
          <w:sz w:val="28"/>
          <w:szCs w:val="28"/>
          <w:lang w:val="pt-BR"/>
          <w:rPrChange w:id="231" w:author="nguyenthuthuy2" w:date="2023-03-03T10:11:00Z">
            <w:rPr>
              <w:rFonts w:ascii="Times New Roman" w:hAnsi="Times New Roman"/>
              <w:i/>
              <w:sz w:val="28"/>
              <w:szCs w:val="28"/>
              <w:lang w:val="pt-BR"/>
            </w:rPr>
          </w:rPrChange>
        </w:rPr>
        <w:t xml:space="preserve">ờng </w:t>
      </w:r>
      <w:r w:rsidRPr="003E419D">
        <w:rPr>
          <w:rFonts w:ascii="Times New Roman" w:hAnsi="Times New Roman" w:hint="eastAsia"/>
          <w:i/>
          <w:color w:val="auto"/>
          <w:sz w:val="28"/>
          <w:szCs w:val="28"/>
          <w:lang w:val="pt-BR"/>
          <w:rPrChange w:id="232" w:author="nguyenthuthuy2" w:date="2023-03-03T10:11:00Z">
            <w:rPr>
              <w:rFonts w:ascii="Times New Roman" w:hAnsi="Times New Roman" w:hint="eastAsia"/>
              <w:i/>
              <w:sz w:val="28"/>
              <w:szCs w:val="28"/>
              <w:lang w:val="pt-BR"/>
            </w:rPr>
          </w:rPrChange>
        </w:rPr>
        <w:t>đ</w:t>
      </w:r>
      <w:r w:rsidRPr="003E419D">
        <w:rPr>
          <w:rFonts w:ascii="Times New Roman" w:hAnsi="Times New Roman"/>
          <w:i/>
          <w:color w:val="auto"/>
          <w:sz w:val="28"/>
          <w:szCs w:val="28"/>
          <w:lang w:val="pt-BR"/>
          <w:rPrChange w:id="233" w:author="nguyenthuthuy2" w:date="2023-03-03T10:11:00Z">
            <w:rPr>
              <w:rFonts w:ascii="Times New Roman" w:hAnsi="Times New Roman"/>
              <w:i/>
              <w:sz w:val="28"/>
              <w:szCs w:val="28"/>
              <w:lang w:val="pt-BR"/>
            </w:rPr>
          </w:rPrChange>
        </w:rPr>
        <w:t>ầu t</w:t>
      </w:r>
      <w:r w:rsidRPr="003E419D">
        <w:rPr>
          <w:rFonts w:ascii="Times New Roman" w:hAnsi="Times New Roman" w:hint="eastAsia"/>
          <w:i/>
          <w:color w:val="auto"/>
          <w:sz w:val="28"/>
          <w:szCs w:val="28"/>
          <w:lang w:val="pt-BR"/>
          <w:rPrChange w:id="234" w:author="nguyenthuthuy2" w:date="2023-03-03T10:11:00Z">
            <w:rPr>
              <w:rFonts w:ascii="Times New Roman" w:hAnsi="Times New Roman" w:hint="eastAsia"/>
              <w:i/>
              <w:sz w:val="28"/>
              <w:szCs w:val="28"/>
              <w:lang w:val="pt-BR"/>
            </w:rPr>
          </w:rPrChange>
        </w:rPr>
        <w:t>ư</w:t>
      </w:r>
      <w:r w:rsidRPr="003E419D">
        <w:rPr>
          <w:rFonts w:ascii="Times New Roman" w:hAnsi="Times New Roman"/>
          <w:i/>
          <w:color w:val="auto"/>
          <w:sz w:val="28"/>
          <w:szCs w:val="28"/>
          <w:lang w:val="pt-BR"/>
          <w:rPrChange w:id="235" w:author="nguyenthuthuy2" w:date="2023-03-03T10:11:00Z">
            <w:rPr>
              <w:rFonts w:ascii="Times New Roman" w:hAnsi="Times New Roman"/>
              <w:i/>
              <w:sz w:val="28"/>
              <w:szCs w:val="28"/>
              <w:lang w:val="pt-BR"/>
            </w:rPr>
          </w:rPrChange>
        </w:rPr>
        <w:t xml:space="preserve"> kinh doanh thuận lợi, công bằng, khuyến khích </w:t>
      </w:r>
      <w:r w:rsidRPr="003E419D">
        <w:rPr>
          <w:rFonts w:ascii="Times New Roman" w:hAnsi="Times New Roman" w:hint="eastAsia"/>
          <w:i/>
          <w:color w:val="auto"/>
          <w:sz w:val="28"/>
          <w:szCs w:val="28"/>
          <w:lang w:val="pt-BR"/>
          <w:rPrChange w:id="236" w:author="nguyenthuthuy2" w:date="2023-03-03T10:11:00Z">
            <w:rPr>
              <w:rFonts w:ascii="Times New Roman" w:hAnsi="Times New Roman" w:hint="eastAsia"/>
              <w:i/>
              <w:sz w:val="28"/>
              <w:szCs w:val="28"/>
              <w:lang w:val="pt-BR"/>
            </w:rPr>
          </w:rPrChange>
        </w:rPr>
        <w:t>đ</w:t>
      </w:r>
      <w:r w:rsidRPr="003E419D">
        <w:rPr>
          <w:rFonts w:ascii="Times New Roman" w:hAnsi="Times New Roman"/>
          <w:i/>
          <w:color w:val="auto"/>
          <w:sz w:val="28"/>
          <w:szCs w:val="28"/>
          <w:lang w:val="pt-BR"/>
          <w:rPrChange w:id="237" w:author="nguyenthuthuy2" w:date="2023-03-03T10:11:00Z">
            <w:rPr>
              <w:rFonts w:ascii="Times New Roman" w:hAnsi="Times New Roman"/>
              <w:i/>
              <w:sz w:val="28"/>
              <w:szCs w:val="28"/>
              <w:lang w:val="pt-BR"/>
            </w:rPr>
          </w:rPrChange>
        </w:rPr>
        <w:t>ầu t</w:t>
      </w:r>
      <w:r w:rsidRPr="003E419D">
        <w:rPr>
          <w:rFonts w:ascii="Times New Roman" w:hAnsi="Times New Roman" w:hint="eastAsia"/>
          <w:i/>
          <w:color w:val="auto"/>
          <w:sz w:val="28"/>
          <w:szCs w:val="28"/>
          <w:lang w:val="pt-BR"/>
          <w:rPrChange w:id="238" w:author="nguyenthuthuy2" w:date="2023-03-03T10:11:00Z">
            <w:rPr>
              <w:rFonts w:ascii="Times New Roman" w:hAnsi="Times New Roman" w:hint="eastAsia"/>
              <w:i/>
              <w:sz w:val="28"/>
              <w:szCs w:val="28"/>
              <w:lang w:val="pt-BR"/>
            </w:rPr>
          </w:rPrChange>
        </w:rPr>
        <w:t>ư</w:t>
      </w:r>
      <w:r w:rsidRPr="003E419D">
        <w:rPr>
          <w:rFonts w:ascii="Times New Roman" w:hAnsi="Times New Roman"/>
          <w:i/>
          <w:color w:val="auto"/>
          <w:sz w:val="28"/>
          <w:szCs w:val="28"/>
          <w:lang w:val="pt-BR"/>
          <w:rPrChange w:id="239" w:author="nguyenthuthuy2" w:date="2023-03-03T10:11:00Z">
            <w:rPr>
              <w:rFonts w:ascii="Times New Roman" w:hAnsi="Times New Roman"/>
              <w:i/>
              <w:sz w:val="28"/>
              <w:szCs w:val="28"/>
              <w:lang w:val="pt-BR"/>
            </w:rPr>
          </w:rPrChange>
        </w:rPr>
        <w:t xml:space="preserve">, </w:t>
      </w:r>
      <w:r w:rsidRPr="003E419D">
        <w:rPr>
          <w:rFonts w:ascii="Times New Roman" w:hAnsi="Times New Roman" w:hint="eastAsia"/>
          <w:i/>
          <w:color w:val="auto"/>
          <w:sz w:val="28"/>
          <w:szCs w:val="28"/>
          <w:lang w:val="pt-BR"/>
          <w:rPrChange w:id="240" w:author="nguyenthuthuy2" w:date="2023-03-03T10:11:00Z">
            <w:rPr>
              <w:rFonts w:ascii="Times New Roman" w:hAnsi="Times New Roman" w:hint="eastAsia"/>
              <w:i/>
              <w:sz w:val="28"/>
              <w:szCs w:val="28"/>
              <w:lang w:val="pt-BR"/>
            </w:rPr>
          </w:rPrChange>
        </w:rPr>
        <w:t>đ</w:t>
      </w:r>
      <w:r w:rsidRPr="003E419D">
        <w:rPr>
          <w:rFonts w:ascii="Times New Roman" w:hAnsi="Times New Roman"/>
          <w:i/>
          <w:color w:val="auto"/>
          <w:sz w:val="28"/>
          <w:szCs w:val="28"/>
          <w:lang w:val="pt-BR"/>
          <w:rPrChange w:id="241" w:author="nguyenthuthuy2" w:date="2023-03-03T10:11:00Z">
            <w:rPr>
              <w:rFonts w:ascii="Times New Roman" w:hAnsi="Times New Roman"/>
              <w:i/>
              <w:sz w:val="28"/>
              <w:szCs w:val="28"/>
              <w:lang w:val="pt-BR"/>
            </w:rPr>
          </w:rPrChange>
        </w:rPr>
        <w:t>iều tiết thu nhập hợp lý”</w:t>
      </w:r>
      <w:r w:rsidRPr="003E419D">
        <w:rPr>
          <w:rFonts w:ascii="Times New Roman" w:hAnsi="Times New Roman"/>
          <w:color w:val="auto"/>
          <w:sz w:val="28"/>
          <w:szCs w:val="28"/>
          <w:lang w:val="pt-BR"/>
          <w:rPrChange w:id="242" w:author="nguyenthuthuy2" w:date="2023-03-03T10:11:00Z">
            <w:rPr>
              <w:rFonts w:ascii="Times New Roman" w:hAnsi="Times New Roman"/>
              <w:sz w:val="28"/>
              <w:szCs w:val="28"/>
              <w:lang w:val="pt-BR"/>
            </w:rPr>
          </w:rPrChange>
        </w:rPr>
        <w:t xml:space="preserve">. </w:t>
      </w:r>
      <w:r w:rsidR="006F7162" w:rsidRPr="00CD651A">
        <w:rPr>
          <w:rFonts w:ascii="Times New Roman" w:hAnsi="Times New Roman"/>
          <w:color w:val="auto"/>
          <w:sz w:val="28"/>
          <w:szCs w:val="28"/>
          <w:lang w:val="pt-BR"/>
        </w:rPr>
        <w:t xml:space="preserve">Gần đây, </w:t>
      </w:r>
      <w:r w:rsidR="00080115">
        <w:rPr>
          <w:rStyle w:val="Emphasis"/>
          <w:rFonts w:ascii="Times New Roman" w:eastAsia="Calibri" w:hAnsi="Times New Roman"/>
          <w:bCs/>
          <w:i w:val="0"/>
          <w:color w:val="auto"/>
          <w:sz w:val="28"/>
          <w:szCs w:val="28"/>
          <w:shd w:val="clear" w:color="auto" w:fill="FFFFFF"/>
          <w:lang w:val="pt-BR"/>
        </w:rPr>
        <w:t>Nghị quyết</w:t>
      </w:r>
      <w:r w:rsidR="00080115" w:rsidRPr="00080115">
        <w:rPr>
          <w:rFonts w:ascii="Times New Roman" w:hAnsi="Times New Roman"/>
          <w:i/>
          <w:color w:val="auto"/>
          <w:sz w:val="28"/>
          <w:szCs w:val="28"/>
          <w:shd w:val="clear" w:color="auto" w:fill="FFFFFF"/>
          <w:lang w:val="pt-BR"/>
        </w:rPr>
        <w:t> </w:t>
      </w:r>
      <w:r w:rsidRPr="003E419D">
        <w:rPr>
          <w:rFonts w:ascii="Times New Roman" w:hAnsi="Times New Roman"/>
          <w:color w:val="auto"/>
          <w:sz w:val="28"/>
          <w:szCs w:val="28"/>
          <w:shd w:val="clear" w:color="auto" w:fill="FFFFFF"/>
          <w:lang w:val="pt-BR"/>
          <w:rPrChange w:id="243" w:author="nguyenthuthuy2" w:date="2023-03-03T10:11:00Z">
            <w:rPr>
              <w:rFonts w:ascii="Times New Roman" w:hAnsi="Times New Roman"/>
              <w:i/>
              <w:iCs/>
              <w:color w:val="auto"/>
              <w:sz w:val="28"/>
              <w:szCs w:val="28"/>
              <w:shd w:val="clear" w:color="auto" w:fill="FFFFFF"/>
              <w:lang w:val="pt-BR"/>
            </w:rPr>
          </w:rPrChange>
        </w:rPr>
        <w:t xml:space="preserve">số 23/2021/QH15 ngày 28/7/2021 của Quốc hội cũng đã đề ra </w:t>
      </w:r>
      <w:r w:rsidRPr="003E419D">
        <w:rPr>
          <w:rFonts w:ascii="Times New Roman" w:hAnsi="Times New Roman"/>
          <w:color w:val="auto"/>
          <w:sz w:val="28"/>
          <w:szCs w:val="28"/>
          <w:lang w:val="pt-PT"/>
          <w:rPrChange w:id="244" w:author="nguyenthuthuy2" w:date="2023-03-03T10:11:00Z">
            <w:rPr>
              <w:rFonts w:ascii="Times New Roman" w:hAnsi="Times New Roman"/>
              <w:i/>
              <w:iCs/>
              <w:color w:val="auto"/>
              <w:sz w:val="28"/>
              <w:szCs w:val="28"/>
              <w:lang w:val="pt-PT"/>
            </w:rPr>
          </w:rPrChange>
        </w:rPr>
        <w:t xml:space="preserve">giải pháp thực hiện: </w:t>
      </w:r>
      <w:r w:rsidR="006F7162" w:rsidRPr="00CD651A">
        <w:rPr>
          <w:rFonts w:ascii="Times New Roman" w:hAnsi="Times New Roman"/>
          <w:i/>
          <w:color w:val="auto"/>
          <w:sz w:val="28"/>
          <w:szCs w:val="28"/>
          <w:lang w:val="pt-BR"/>
        </w:rPr>
        <w:t>“</w:t>
      </w:r>
      <w:r w:rsidR="00080115" w:rsidRPr="00080115">
        <w:rPr>
          <w:rFonts w:ascii="Times New Roman" w:hAnsi="Times New Roman"/>
          <w:i/>
          <w:color w:val="auto"/>
          <w:sz w:val="28"/>
          <w:szCs w:val="28"/>
          <w:lang w:val="pt-PT"/>
        </w:rPr>
        <w:t>Thực hiện các giải pháp khả thi để đạt tỷ lệ huy động cao hơn vào NSNN, khai thác các dư địa thu, mở rộng và chống xói mòn cơ sở thuế, .... Hạn chế việc lồng ghép các chính sác</w:t>
      </w:r>
      <w:r w:rsidR="0087365E" w:rsidRPr="0087365E">
        <w:rPr>
          <w:rFonts w:ascii="Times New Roman" w:hAnsi="Times New Roman"/>
          <w:i/>
          <w:color w:val="auto"/>
          <w:sz w:val="28"/>
          <w:szCs w:val="28"/>
          <w:lang w:val="pt-PT"/>
        </w:rPr>
        <w:t xml:space="preserve">h xã hội trong pháp luật về thuế. Rà soát, hoàn thiện các quy định ưu đãi thuế để tránh thất thu, </w:t>
      </w:r>
      <w:r w:rsidR="00BF7CF4" w:rsidRPr="00BF7CF4">
        <w:rPr>
          <w:rFonts w:ascii="Times New Roman" w:hAnsi="Times New Roman"/>
          <w:i/>
          <w:color w:val="auto"/>
          <w:sz w:val="28"/>
          <w:szCs w:val="28"/>
          <w:lang w:val="pt-PT"/>
        </w:rPr>
        <w:t>bảo đảm minh bạch, công bằng, khả thi, phù hợp với xu thế phát triển và thông lệ quốc tế...</w:t>
      </w:r>
      <w:r w:rsidRPr="003E419D">
        <w:rPr>
          <w:rFonts w:ascii="Times New Roman" w:hAnsi="Times New Roman"/>
          <w:i/>
          <w:color w:val="auto"/>
          <w:sz w:val="28"/>
          <w:szCs w:val="28"/>
          <w:lang w:val="pt-BR"/>
        </w:rPr>
        <w:t>”</w:t>
      </w:r>
      <w:r w:rsidRPr="003E419D">
        <w:rPr>
          <w:rFonts w:ascii="Times New Roman" w:hAnsi="Times New Roman"/>
          <w:color w:val="auto"/>
          <w:sz w:val="28"/>
          <w:szCs w:val="28"/>
          <w:lang w:val="pt-PT"/>
          <w:rPrChange w:id="245" w:author="nguyenthuthuy2" w:date="2023-03-03T10:11:00Z">
            <w:rPr>
              <w:rFonts w:ascii="Times New Roman" w:hAnsi="Times New Roman"/>
              <w:i/>
              <w:iCs/>
              <w:color w:val="auto"/>
              <w:sz w:val="28"/>
              <w:szCs w:val="28"/>
              <w:lang w:val="pt-PT"/>
            </w:rPr>
          </w:rPrChange>
        </w:rPr>
        <w:t>.</w:t>
      </w:r>
    </w:p>
    <w:p w:rsidR="00286578" w:rsidRPr="00CD651A" w:rsidRDefault="003E419D" w:rsidP="00286578">
      <w:pPr>
        <w:pStyle w:val="BodyTextIndent"/>
        <w:widowControl w:val="0"/>
        <w:spacing w:before="120" w:after="120"/>
        <w:ind w:firstLine="720"/>
        <w:rPr>
          <w:rFonts w:ascii="Times New Roman" w:hAnsi="Times New Roman"/>
          <w:color w:val="auto"/>
          <w:sz w:val="28"/>
          <w:szCs w:val="28"/>
          <w:lang w:val="nl-NL"/>
        </w:rPr>
      </w:pPr>
      <w:r w:rsidRPr="003E419D">
        <w:rPr>
          <w:rFonts w:ascii="Times New Roman" w:hAnsi="Times New Roman"/>
          <w:color w:val="auto"/>
          <w:sz w:val="28"/>
          <w:szCs w:val="28"/>
          <w:lang w:val="nl-NL"/>
          <w:rPrChange w:id="246" w:author="nguyenthuthuy2" w:date="2023-03-03T10:11:00Z">
            <w:rPr>
              <w:rFonts w:ascii="Times New Roman" w:hAnsi="Times New Roman"/>
              <w:i/>
              <w:iCs/>
              <w:color w:val="auto"/>
              <w:sz w:val="28"/>
              <w:szCs w:val="28"/>
              <w:lang w:val="nl-NL"/>
            </w:rPr>
          </w:rPrChange>
        </w:rPr>
        <w:t>Qua thực tiễn kinh nghiệm ở nhiều nước và khuyến nghị của các tổ chức quốc tế (như WB, IMF) cho thấy ưu đãi thuế không phải là yếu tố quyết định đối với các nhà đầu tư khi lựa chọn địa điểm đầu tư mà các yếu tố như đảm bảo ổn định kinh tế vĩ mô, sự ổn định và minh bạch của thể chế có ý nghĩa quan trọng hơn. Theo dõi xu hướng cải cách chính sách thuế TNDN của các nước trên thế giới trong những năm gần đây, một số nước đã thực hiện chủ trương thu hẹp phạm vi ưu đãi, chỉ tập trung cho một số ngành ưu tiên, mũi nhọn (nghiên cứu đổi mới, phát triển khoa học và công nghệ, khởi nghiệp sáng tạo,...) và vùng đặc biệt khó khăn bên cạnh các giải pháp tạo thuận lợi, giảm bớt chi phí cho nhà đầu tư và tạo môi trường đầu tư hấp dẫn về tổng thể.</w:t>
      </w:r>
    </w:p>
    <w:p w:rsidR="00286578" w:rsidRPr="00CD651A" w:rsidRDefault="003E419D" w:rsidP="00286578">
      <w:pPr>
        <w:pStyle w:val="BodyTextIndent"/>
        <w:widowControl w:val="0"/>
        <w:spacing w:before="120" w:after="120"/>
        <w:ind w:firstLine="720"/>
        <w:rPr>
          <w:rFonts w:ascii="Times New Roman" w:hAnsi="Times New Roman"/>
          <w:bCs/>
          <w:color w:val="auto"/>
          <w:sz w:val="28"/>
          <w:szCs w:val="28"/>
          <w:lang w:val="nl-NL"/>
        </w:rPr>
      </w:pPr>
      <w:r w:rsidRPr="003E419D">
        <w:rPr>
          <w:rFonts w:ascii="Times New Roman" w:hAnsi="Times New Roman"/>
          <w:bCs/>
          <w:color w:val="auto"/>
          <w:sz w:val="28"/>
          <w:szCs w:val="28"/>
          <w:lang w:val="nl-NL"/>
          <w:rPrChange w:id="247" w:author="nguyenthuthuy2" w:date="2023-03-03T10:11:00Z">
            <w:rPr>
              <w:rFonts w:ascii="Times New Roman" w:hAnsi="Times New Roman"/>
              <w:bCs/>
              <w:i/>
              <w:iCs/>
              <w:color w:val="auto"/>
              <w:sz w:val="28"/>
              <w:szCs w:val="28"/>
              <w:lang w:val="nl-NL"/>
            </w:rPr>
          </w:rPrChange>
        </w:rPr>
        <w:t>Theo đó, để khắc phục các bất cập nêu trên, đảm bảo phù hợp với thông lệ quốc tế cần thiết phải nghiên cứu, sửa đổi chính sách ưu đãi đang được quy định tại Luật thuế TNDN để khắc phục tình trạng dàn trải, đảm bảo các chính sách ưu đãi về thuế TNDN được thực hiện để phát triển các ngành, lĩnh vực và địa bàn ưu tiên của Đảng và Nhà nước.</w:t>
      </w:r>
    </w:p>
    <w:p w:rsidR="00286578" w:rsidRPr="00CD651A" w:rsidRDefault="003E419D" w:rsidP="00286578">
      <w:pPr>
        <w:pStyle w:val="BodyTextIndent"/>
        <w:spacing w:before="120" w:after="120"/>
        <w:rPr>
          <w:rFonts w:ascii="Times New Roman" w:eastAsia="Arial" w:hAnsi="Times New Roman"/>
          <w:bCs/>
          <w:color w:val="auto"/>
          <w:sz w:val="28"/>
          <w:szCs w:val="28"/>
          <w:lang w:val="es-NI"/>
          <w:rPrChange w:id="248" w:author="nguyenthuthuy2" w:date="2023-03-03T10:11:00Z">
            <w:rPr>
              <w:rFonts w:ascii="Times New Roman" w:eastAsia="Arial" w:hAnsi="Times New Roman"/>
              <w:bCs/>
              <w:color w:val="FF0000"/>
              <w:sz w:val="28"/>
              <w:szCs w:val="28"/>
              <w:lang w:val="es-NI"/>
            </w:rPr>
          </w:rPrChange>
        </w:rPr>
      </w:pPr>
      <w:r w:rsidRPr="003E419D">
        <w:rPr>
          <w:rFonts w:ascii="Times New Roman" w:hAnsi="Times New Roman"/>
          <w:bCs/>
          <w:color w:val="auto"/>
          <w:sz w:val="28"/>
          <w:szCs w:val="28"/>
          <w:lang w:val="nl-NL"/>
          <w:rPrChange w:id="249" w:author="nguyenthuthuy2" w:date="2023-03-03T10:11:00Z">
            <w:rPr>
              <w:rFonts w:ascii="Times New Roman" w:hAnsi="Times New Roman"/>
              <w:bCs/>
              <w:i/>
              <w:iCs/>
              <w:color w:val="FF0000"/>
              <w:sz w:val="28"/>
              <w:szCs w:val="28"/>
              <w:lang w:val="nl-NL"/>
            </w:rPr>
          </w:rPrChange>
        </w:rPr>
        <w:t xml:space="preserve">Ngoài ra, liên quan đến việc áp dụng chính sách ưu đãi thuế trên phạm vi quốc tế, </w:t>
      </w:r>
      <w:r w:rsidRPr="003E419D">
        <w:rPr>
          <w:rFonts w:ascii="Times New Roman" w:eastAsia="Arial" w:hAnsi="Times New Roman"/>
          <w:bCs/>
          <w:color w:val="auto"/>
          <w:sz w:val="28"/>
          <w:szCs w:val="28"/>
          <w:lang w:val="es-NI"/>
          <w:rPrChange w:id="250" w:author="nguyenthuthuy2" w:date="2023-03-03T10:11:00Z">
            <w:rPr>
              <w:rFonts w:ascii="Times New Roman" w:eastAsia="Arial" w:hAnsi="Times New Roman"/>
              <w:bCs/>
              <w:i/>
              <w:iCs/>
              <w:color w:val="FF0000"/>
              <w:sz w:val="28"/>
              <w:szCs w:val="28"/>
              <w:lang w:val="es-NI"/>
            </w:rPr>
          </w:rPrChange>
        </w:rPr>
        <w:t>nhằm giải quyết các thách thức về thuế phát sinh,</w:t>
      </w:r>
      <w:r w:rsidRPr="003E419D">
        <w:rPr>
          <w:rFonts w:ascii="Times New Roman" w:hAnsi="Times New Roman"/>
          <w:bCs/>
          <w:color w:val="auto"/>
          <w:sz w:val="28"/>
          <w:szCs w:val="28"/>
          <w:lang w:val="nl-NL"/>
          <w:rPrChange w:id="251" w:author="nguyenthuthuy2" w:date="2023-03-03T10:11:00Z">
            <w:rPr>
              <w:rFonts w:ascii="Times New Roman" w:hAnsi="Times New Roman"/>
              <w:bCs/>
              <w:i/>
              <w:iCs/>
              <w:color w:val="FF0000"/>
              <w:sz w:val="28"/>
              <w:szCs w:val="28"/>
              <w:lang w:val="nl-NL"/>
            </w:rPr>
          </w:rPrChange>
        </w:rPr>
        <w:t xml:space="preserve"> </w:t>
      </w:r>
      <w:r w:rsidRPr="003E419D">
        <w:rPr>
          <w:rFonts w:ascii="Times New Roman" w:eastAsia="Arial" w:hAnsi="Times New Roman"/>
          <w:bCs/>
          <w:color w:val="auto"/>
          <w:sz w:val="28"/>
          <w:szCs w:val="28"/>
          <w:lang w:val="es-NI"/>
          <w:rPrChange w:id="252" w:author="nguyenthuthuy2" w:date="2023-03-03T10:11:00Z">
            <w:rPr>
              <w:rFonts w:ascii="Times New Roman" w:eastAsia="Arial" w:hAnsi="Times New Roman"/>
              <w:bCs/>
              <w:i/>
              <w:iCs/>
              <w:color w:val="FF0000"/>
              <w:sz w:val="28"/>
              <w:szCs w:val="28"/>
              <w:lang w:val="es-NI"/>
            </w:rPr>
          </w:rPrChange>
        </w:rPr>
        <w:t xml:space="preserve">Diễn đàn hợp tác toàn cầu về chống xói mòn cơ sở thuế và chuyển lợi nhuận với sự đồng thuận của hơn 140 quốc gia đã thống nhất, ra tuyên bố về việc thực hiện Khung giải pháp Hai trụ cột để các nước nghiên cứu, triển khai tại quốc gia mình, trong đó Trụ cột 2 với mục đích thiết lập tiêu chuẩn toàn cầu về mức TNDN tối thiểu (hạn chế tình trạng giảm thuế suất thuế TNDN quá mức giữa các quốc gia) đã đặt ra cơ chế cho phép quốc gia nơi đặt trụ sở của công ty mẹ cuối cùng của tập đoàn đa quốc gia có doanh thu hàng năm trong Báo cáo tài chính hợp nhất của Công ty mẹ tối cao từ 750 triệu Euro trở lên sẽ được thu thêm phần tiền thuế đối với khoản thu nhập mà công ty đa quốc gia này thu được từ hoạt động đầu tư kinh </w:t>
      </w:r>
      <w:r w:rsidRPr="003E419D">
        <w:rPr>
          <w:rFonts w:ascii="Times New Roman" w:eastAsia="Arial" w:hAnsi="Times New Roman"/>
          <w:bCs/>
          <w:color w:val="auto"/>
          <w:sz w:val="28"/>
          <w:szCs w:val="28"/>
          <w:lang w:val="es-NI"/>
          <w:rPrChange w:id="253" w:author="nguyenthuthuy2" w:date="2023-03-03T10:11:00Z">
            <w:rPr>
              <w:rFonts w:ascii="Times New Roman" w:eastAsia="Arial" w:hAnsi="Times New Roman"/>
              <w:bCs/>
              <w:i/>
              <w:iCs/>
              <w:color w:val="FF0000"/>
              <w:sz w:val="28"/>
              <w:szCs w:val="28"/>
              <w:lang w:val="es-NI"/>
            </w:rPr>
          </w:rPrChange>
        </w:rPr>
        <w:lastRenderedPageBreak/>
        <w:t xml:space="preserve">doanh ở quốc gia khác mà chỉ chịu mức thuế suất thuế TNDN dưới mức tối thiểu là 15%. </w:t>
      </w:r>
    </w:p>
    <w:p w:rsidR="00286578" w:rsidRPr="00CD651A" w:rsidRDefault="003E419D" w:rsidP="00286578">
      <w:pPr>
        <w:pStyle w:val="BodyTextIndent"/>
        <w:spacing w:before="120" w:after="120"/>
        <w:rPr>
          <w:rFonts w:ascii="Times New Roman" w:eastAsia="Arial" w:hAnsi="Times New Roman"/>
          <w:bCs/>
          <w:color w:val="auto"/>
          <w:sz w:val="28"/>
          <w:szCs w:val="28"/>
          <w:lang w:val="es-NI"/>
          <w:rPrChange w:id="254" w:author="nguyenthuthuy2" w:date="2023-03-03T10:11:00Z">
            <w:rPr>
              <w:rFonts w:ascii="Times New Roman" w:eastAsia="Arial" w:hAnsi="Times New Roman"/>
              <w:bCs/>
              <w:color w:val="FF0000"/>
              <w:sz w:val="28"/>
              <w:szCs w:val="28"/>
              <w:lang w:val="es-NI"/>
            </w:rPr>
          </w:rPrChange>
        </w:rPr>
      </w:pPr>
      <w:r w:rsidRPr="003E419D">
        <w:rPr>
          <w:rFonts w:ascii="Times New Roman" w:eastAsia="Arial" w:hAnsi="Times New Roman"/>
          <w:bCs/>
          <w:color w:val="auto"/>
          <w:sz w:val="28"/>
          <w:szCs w:val="28"/>
          <w:lang w:val="es-NI"/>
          <w:rPrChange w:id="255" w:author="nguyenthuthuy2" w:date="2023-03-03T10:11:00Z">
            <w:rPr>
              <w:rFonts w:ascii="Times New Roman" w:eastAsia="Arial" w:hAnsi="Times New Roman"/>
              <w:bCs/>
              <w:i/>
              <w:iCs/>
              <w:color w:val="FF0000"/>
              <w:sz w:val="28"/>
              <w:szCs w:val="28"/>
              <w:lang w:val="es-NI"/>
            </w:rPr>
          </w:rPrChange>
        </w:rPr>
        <w:t>Mặc dù với cơ chế áp dụng thu thuế bổ sung đối với công ty mẹ ở nước ngoài thì không ảnh hưởng đến số thu thuế của Việt Nam đối với các công ty con theo chính sách hiện hành cũng như không bắt buộc Việt Nam phải cắt giảm ưu đãi đã cấp cho các công ty con, do vậy chưa phát sinh việc bảo đảm ưu đãi đầu tư đã cấp tại Việt Nam đối với các công ty con thành viên thực hiện đầu tư tại Việt Nam (các đối tượng nộp thuế là các pháp nhân khác nhau tại các quốc gia khác nhau). Tuy nhiên, vấn đề đặt ra là việc duy trì tính hấp dẫn của các chính sách thu hút đầu tư trong xu hướng các quốc gia khác cũng đẩy mạnh các chính sách ưu đãi nhằm mục tiêu thu hút đầu tư.</w:t>
      </w:r>
    </w:p>
    <w:p w:rsidR="00286578" w:rsidRPr="00CD651A" w:rsidRDefault="003E419D" w:rsidP="00286578">
      <w:pPr>
        <w:pStyle w:val="BodyTextIndent"/>
        <w:widowControl w:val="0"/>
        <w:spacing w:before="120" w:after="120"/>
        <w:ind w:firstLine="720"/>
        <w:rPr>
          <w:rFonts w:ascii="Times New Roman" w:hAnsi="Times New Roman"/>
          <w:bCs/>
          <w:color w:val="auto"/>
          <w:sz w:val="28"/>
          <w:szCs w:val="28"/>
          <w:lang w:val="nl-NL"/>
        </w:rPr>
      </w:pPr>
      <w:r w:rsidRPr="003E419D">
        <w:rPr>
          <w:rFonts w:ascii="Times New Roman" w:hAnsi="Times New Roman"/>
          <w:bCs/>
          <w:color w:val="auto"/>
          <w:sz w:val="28"/>
          <w:szCs w:val="28"/>
          <w:lang w:val="nl-NL"/>
          <w:rPrChange w:id="256" w:author="nguyenthuthuy2" w:date="2023-03-03T10:11:00Z">
            <w:rPr>
              <w:rFonts w:ascii="Times New Roman" w:hAnsi="Times New Roman"/>
              <w:bCs/>
              <w:i/>
              <w:iCs/>
              <w:sz w:val="28"/>
              <w:szCs w:val="28"/>
              <w:lang w:val="nl-NL"/>
            </w:rPr>
          </w:rPrChange>
        </w:rPr>
        <w:t xml:space="preserve">Theo </w:t>
      </w:r>
      <w:r w:rsidRPr="003E419D">
        <w:rPr>
          <w:rFonts w:ascii="Times New Roman" w:hAnsi="Times New Roman" w:hint="eastAsia"/>
          <w:bCs/>
          <w:color w:val="auto"/>
          <w:sz w:val="28"/>
          <w:szCs w:val="28"/>
          <w:lang w:val="nl-NL"/>
          <w:rPrChange w:id="257" w:author="nguyenthuthuy2" w:date="2023-03-03T10:11:00Z">
            <w:rPr>
              <w:rFonts w:ascii="Times New Roman" w:hAnsi="Times New Roman" w:hint="eastAsia"/>
              <w:bCs/>
              <w:i/>
              <w:iCs/>
              <w:sz w:val="28"/>
              <w:szCs w:val="28"/>
              <w:lang w:val="nl-NL"/>
            </w:rPr>
          </w:rPrChange>
        </w:rPr>
        <w:t>đó</w:t>
      </w:r>
      <w:r w:rsidRPr="003E419D">
        <w:rPr>
          <w:rFonts w:ascii="Times New Roman" w:hAnsi="Times New Roman"/>
          <w:bCs/>
          <w:color w:val="auto"/>
          <w:sz w:val="28"/>
          <w:szCs w:val="28"/>
          <w:lang w:val="nl-NL"/>
          <w:rPrChange w:id="258" w:author="nguyenthuthuy2" w:date="2023-03-03T10:11:00Z">
            <w:rPr>
              <w:rFonts w:ascii="Times New Roman" w:hAnsi="Times New Roman"/>
              <w:bCs/>
              <w:i/>
              <w:iCs/>
              <w:sz w:val="28"/>
              <w:szCs w:val="28"/>
              <w:lang w:val="nl-NL"/>
            </w:rPr>
          </w:rPrChange>
        </w:rPr>
        <w:t xml:space="preserve">, </w:t>
      </w:r>
      <w:r w:rsidRPr="003E419D">
        <w:rPr>
          <w:rFonts w:ascii="Times New Roman" w:hAnsi="Times New Roman" w:hint="eastAsia"/>
          <w:bCs/>
          <w:color w:val="auto"/>
          <w:sz w:val="28"/>
          <w:szCs w:val="28"/>
          <w:lang w:val="nl-NL"/>
          <w:rPrChange w:id="259" w:author="nguyenthuthuy2" w:date="2023-03-03T10:11:00Z">
            <w:rPr>
              <w:rFonts w:ascii="Times New Roman" w:hAnsi="Times New Roman" w:hint="eastAsia"/>
              <w:bCs/>
              <w:i/>
              <w:iCs/>
              <w:sz w:val="28"/>
              <w:szCs w:val="28"/>
              <w:lang w:val="nl-NL"/>
            </w:rPr>
          </w:rPrChange>
        </w:rPr>
        <w:t>đ</w:t>
      </w:r>
      <w:r w:rsidRPr="003E419D">
        <w:rPr>
          <w:rFonts w:ascii="Times New Roman" w:eastAsia="Arial" w:hAnsi="Times New Roman"/>
          <w:bCs/>
          <w:color w:val="auto"/>
          <w:sz w:val="28"/>
          <w:szCs w:val="28"/>
          <w:lang w:val="es-NI"/>
          <w:rPrChange w:id="260" w:author="nguyenthuthuy2" w:date="2023-03-03T10:11:00Z">
            <w:rPr>
              <w:rFonts w:ascii="Times New Roman" w:eastAsia="Arial" w:hAnsi="Times New Roman"/>
              <w:bCs/>
              <w:i/>
              <w:iCs/>
              <w:color w:val="FF0000"/>
              <w:sz w:val="28"/>
              <w:szCs w:val="28"/>
              <w:lang w:val="es-NI"/>
            </w:rPr>
          </w:rPrChange>
        </w:rPr>
        <w:t xml:space="preserve">ể </w:t>
      </w:r>
      <w:r w:rsidRPr="003E419D">
        <w:rPr>
          <w:rFonts w:ascii="Times New Roman" w:eastAsia="Arial" w:hAnsi="Times New Roman" w:hint="eastAsia"/>
          <w:bCs/>
          <w:color w:val="auto"/>
          <w:sz w:val="28"/>
          <w:szCs w:val="28"/>
          <w:lang w:val="es-NI"/>
          <w:rPrChange w:id="261" w:author="nguyenthuthuy2" w:date="2023-03-03T10:11:00Z">
            <w:rPr>
              <w:rFonts w:ascii="Times New Roman" w:eastAsia="Arial" w:hAnsi="Times New Roman" w:hint="eastAsia"/>
              <w:bCs/>
              <w:i/>
              <w:iCs/>
              <w:color w:val="FF0000"/>
              <w:sz w:val="28"/>
              <w:szCs w:val="28"/>
              <w:lang w:val="es-NI"/>
            </w:rPr>
          </w:rPrChange>
        </w:rPr>
        <w:t>đ</w:t>
      </w:r>
      <w:r w:rsidRPr="003E419D">
        <w:rPr>
          <w:rFonts w:ascii="Times New Roman" w:eastAsia="Arial" w:hAnsi="Times New Roman"/>
          <w:bCs/>
          <w:color w:val="auto"/>
          <w:sz w:val="28"/>
          <w:szCs w:val="28"/>
          <w:lang w:val="es-NI"/>
          <w:rPrChange w:id="262" w:author="nguyenthuthuy2" w:date="2023-03-03T10:11:00Z">
            <w:rPr>
              <w:rFonts w:ascii="Times New Roman" w:eastAsia="Arial" w:hAnsi="Times New Roman"/>
              <w:bCs/>
              <w:i/>
              <w:iCs/>
              <w:color w:val="FF0000"/>
              <w:sz w:val="28"/>
              <w:szCs w:val="28"/>
              <w:lang w:val="es-NI"/>
            </w:rPr>
          </w:rPrChange>
        </w:rPr>
        <w:t xml:space="preserve">ảm bảo một hệ thống chính sách thuế bình </w:t>
      </w:r>
      <w:r w:rsidRPr="003E419D">
        <w:rPr>
          <w:rFonts w:ascii="Times New Roman" w:eastAsia="Arial" w:hAnsi="Times New Roman" w:hint="eastAsia"/>
          <w:bCs/>
          <w:color w:val="auto"/>
          <w:sz w:val="28"/>
          <w:szCs w:val="28"/>
          <w:lang w:val="es-NI"/>
          <w:rPrChange w:id="263" w:author="nguyenthuthuy2" w:date="2023-03-03T10:11:00Z">
            <w:rPr>
              <w:rFonts w:ascii="Times New Roman" w:eastAsia="Arial" w:hAnsi="Times New Roman" w:hint="eastAsia"/>
              <w:bCs/>
              <w:i/>
              <w:iCs/>
              <w:color w:val="FF0000"/>
              <w:sz w:val="28"/>
              <w:szCs w:val="28"/>
              <w:lang w:val="es-NI"/>
            </w:rPr>
          </w:rPrChange>
        </w:rPr>
        <w:t>đ</w:t>
      </w:r>
      <w:r w:rsidRPr="003E419D">
        <w:rPr>
          <w:rFonts w:ascii="Times New Roman" w:eastAsia="Arial" w:hAnsi="Times New Roman"/>
          <w:bCs/>
          <w:color w:val="auto"/>
          <w:sz w:val="28"/>
          <w:szCs w:val="28"/>
          <w:lang w:val="es-NI"/>
          <w:rPrChange w:id="264" w:author="nguyenthuthuy2" w:date="2023-03-03T10:11:00Z">
            <w:rPr>
              <w:rFonts w:ascii="Times New Roman" w:eastAsia="Arial" w:hAnsi="Times New Roman"/>
              <w:bCs/>
              <w:i/>
              <w:iCs/>
              <w:color w:val="FF0000"/>
              <w:sz w:val="28"/>
              <w:szCs w:val="28"/>
              <w:lang w:val="es-NI"/>
            </w:rPr>
          </w:rPrChange>
        </w:rPr>
        <w:t xml:space="preserve">ẳng, thống nhất, tiếp tục thúc </w:t>
      </w:r>
      <w:r w:rsidRPr="003E419D">
        <w:rPr>
          <w:rFonts w:ascii="Times New Roman" w:eastAsia="Arial" w:hAnsi="Times New Roman" w:hint="eastAsia"/>
          <w:bCs/>
          <w:color w:val="auto"/>
          <w:sz w:val="28"/>
          <w:szCs w:val="28"/>
          <w:lang w:val="es-NI"/>
          <w:rPrChange w:id="265" w:author="nguyenthuthuy2" w:date="2023-03-03T10:11:00Z">
            <w:rPr>
              <w:rFonts w:ascii="Times New Roman" w:eastAsia="Arial" w:hAnsi="Times New Roman" w:hint="eastAsia"/>
              <w:bCs/>
              <w:i/>
              <w:iCs/>
              <w:color w:val="FF0000"/>
              <w:sz w:val="28"/>
              <w:szCs w:val="28"/>
              <w:lang w:val="es-NI"/>
            </w:rPr>
          </w:rPrChange>
        </w:rPr>
        <w:t>đ</w:t>
      </w:r>
      <w:r w:rsidRPr="003E419D">
        <w:rPr>
          <w:rFonts w:ascii="Times New Roman" w:eastAsia="Arial" w:hAnsi="Times New Roman"/>
          <w:bCs/>
          <w:color w:val="auto"/>
          <w:sz w:val="28"/>
          <w:szCs w:val="28"/>
          <w:lang w:val="es-NI"/>
          <w:rPrChange w:id="266" w:author="nguyenthuthuy2" w:date="2023-03-03T10:11:00Z">
            <w:rPr>
              <w:rFonts w:ascii="Times New Roman" w:eastAsia="Arial" w:hAnsi="Times New Roman"/>
              <w:bCs/>
              <w:i/>
              <w:iCs/>
              <w:color w:val="FF0000"/>
              <w:sz w:val="28"/>
              <w:szCs w:val="28"/>
              <w:lang w:val="es-NI"/>
            </w:rPr>
          </w:rPrChange>
        </w:rPr>
        <w:t xml:space="preserve">ẩy, thu hút </w:t>
      </w:r>
      <w:r w:rsidRPr="003E419D">
        <w:rPr>
          <w:rFonts w:ascii="Times New Roman" w:eastAsia="Arial" w:hAnsi="Times New Roman" w:hint="eastAsia"/>
          <w:bCs/>
          <w:color w:val="auto"/>
          <w:sz w:val="28"/>
          <w:szCs w:val="28"/>
          <w:lang w:val="es-NI"/>
          <w:rPrChange w:id="267" w:author="nguyenthuthuy2" w:date="2023-03-03T10:11:00Z">
            <w:rPr>
              <w:rFonts w:ascii="Times New Roman" w:eastAsia="Arial" w:hAnsi="Times New Roman" w:hint="eastAsia"/>
              <w:bCs/>
              <w:i/>
              <w:iCs/>
              <w:color w:val="FF0000"/>
              <w:sz w:val="28"/>
              <w:szCs w:val="28"/>
              <w:lang w:val="es-NI"/>
            </w:rPr>
          </w:rPrChange>
        </w:rPr>
        <w:t>đ</w:t>
      </w:r>
      <w:r w:rsidRPr="003E419D">
        <w:rPr>
          <w:rFonts w:ascii="Times New Roman" w:eastAsia="Arial" w:hAnsi="Times New Roman"/>
          <w:bCs/>
          <w:color w:val="auto"/>
          <w:sz w:val="28"/>
          <w:szCs w:val="28"/>
          <w:lang w:val="es-NI"/>
          <w:rPrChange w:id="268" w:author="nguyenthuthuy2" w:date="2023-03-03T10:11:00Z">
            <w:rPr>
              <w:rFonts w:ascii="Times New Roman" w:eastAsia="Arial" w:hAnsi="Times New Roman"/>
              <w:bCs/>
              <w:i/>
              <w:iCs/>
              <w:color w:val="FF0000"/>
              <w:sz w:val="28"/>
              <w:szCs w:val="28"/>
              <w:lang w:val="es-NI"/>
            </w:rPr>
          </w:rPrChange>
        </w:rPr>
        <w:t>ầu t</w:t>
      </w:r>
      <w:r w:rsidRPr="003E419D">
        <w:rPr>
          <w:rFonts w:ascii="Times New Roman" w:eastAsia="Arial" w:hAnsi="Times New Roman" w:hint="eastAsia"/>
          <w:bCs/>
          <w:color w:val="auto"/>
          <w:sz w:val="28"/>
          <w:szCs w:val="28"/>
          <w:lang w:val="es-NI"/>
          <w:rPrChange w:id="269" w:author="nguyenthuthuy2" w:date="2023-03-03T10:11:00Z">
            <w:rPr>
              <w:rFonts w:ascii="Times New Roman" w:eastAsia="Arial" w:hAnsi="Times New Roman" w:hint="eastAsia"/>
              <w:bCs/>
              <w:i/>
              <w:iCs/>
              <w:color w:val="FF0000"/>
              <w:sz w:val="28"/>
              <w:szCs w:val="28"/>
              <w:lang w:val="es-NI"/>
            </w:rPr>
          </w:rPrChange>
        </w:rPr>
        <w:t>ư</w:t>
      </w:r>
      <w:r w:rsidRPr="003E419D">
        <w:rPr>
          <w:rFonts w:ascii="Times New Roman" w:eastAsia="Arial" w:hAnsi="Times New Roman"/>
          <w:bCs/>
          <w:color w:val="auto"/>
          <w:sz w:val="28"/>
          <w:szCs w:val="28"/>
          <w:lang w:val="es-NI"/>
          <w:rPrChange w:id="270" w:author="nguyenthuthuy2" w:date="2023-03-03T10:11:00Z">
            <w:rPr>
              <w:rFonts w:ascii="Times New Roman" w:eastAsia="Arial" w:hAnsi="Times New Roman"/>
              <w:bCs/>
              <w:i/>
              <w:iCs/>
              <w:color w:val="FF0000"/>
              <w:sz w:val="28"/>
              <w:szCs w:val="28"/>
              <w:lang w:val="es-NI"/>
            </w:rPr>
          </w:rPrChange>
        </w:rPr>
        <w:t xml:space="preserve"> </w:t>
      </w:r>
      <w:r w:rsidRPr="003E419D">
        <w:rPr>
          <w:rFonts w:ascii="Times New Roman" w:eastAsia="Arial" w:hAnsi="Times New Roman" w:hint="eastAsia"/>
          <w:bCs/>
          <w:color w:val="auto"/>
          <w:sz w:val="28"/>
          <w:szCs w:val="28"/>
          <w:lang w:val="es-NI"/>
          <w:rPrChange w:id="271" w:author="nguyenthuthuy2" w:date="2023-03-03T10:11:00Z">
            <w:rPr>
              <w:rFonts w:ascii="Times New Roman" w:eastAsia="Arial" w:hAnsi="Times New Roman" w:hint="eastAsia"/>
              <w:bCs/>
              <w:i/>
              <w:iCs/>
              <w:color w:val="FF0000"/>
              <w:sz w:val="28"/>
              <w:szCs w:val="28"/>
              <w:lang w:val="es-NI"/>
            </w:rPr>
          </w:rPrChange>
        </w:rPr>
        <w:t>đ</w:t>
      </w:r>
      <w:r w:rsidRPr="003E419D">
        <w:rPr>
          <w:rFonts w:ascii="Times New Roman" w:eastAsia="Arial" w:hAnsi="Times New Roman"/>
          <w:bCs/>
          <w:color w:val="auto"/>
          <w:sz w:val="28"/>
          <w:szCs w:val="28"/>
          <w:lang w:val="es-NI"/>
          <w:rPrChange w:id="272" w:author="nguyenthuthuy2" w:date="2023-03-03T10:11:00Z">
            <w:rPr>
              <w:rFonts w:ascii="Times New Roman" w:eastAsia="Arial" w:hAnsi="Times New Roman"/>
              <w:bCs/>
              <w:i/>
              <w:iCs/>
              <w:color w:val="FF0000"/>
              <w:sz w:val="28"/>
              <w:szCs w:val="28"/>
              <w:lang w:val="es-NI"/>
            </w:rPr>
          </w:rPrChange>
        </w:rPr>
        <w:t xml:space="preserve">ể phục vụ phát triển KT-XH trong giai </w:t>
      </w:r>
      <w:r w:rsidRPr="003E419D">
        <w:rPr>
          <w:rFonts w:ascii="Times New Roman" w:eastAsia="Arial" w:hAnsi="Times New Roman" w:hint="eastAsia"/>
          <w:bCs/>
          <w:color w:val="auto"/>
          <w:sz w:val="28"/>
          <w:szCs w:val="28"/>
          <w:lang w:val="es-NI"/>
          <w:rPrChange w:id="273" w:author="nguyenthuthuy2" w:date="2023-03-03T10:11:00Z">
            <w:rPr>
              <w:rFonts w:ascii="Times New Roman" w:eastAsia="Arial" w:hAnsi="Times New Roman" w:hint="eastAsia"/>
              <w:bCs/>
              <w:i/>
              <w:iCs/>
              <w:color w:val="FF0000"/>
              <w:sz w:val="28"/>
              <w:szCs w:val="28"/>
              <w:lang w:val="es-NI"/>
            </w:rPr>
          </w:rPrChange>
        </w:rPr>
        <w:t>đ</w:t>
      </w:r>
      <w:r w:rsidRPr="003E419D">
        <w:rPr>
          <w:rFonts w:ascii="Times New Roman" w:eastAsia="Arial" w:hAnsi="Times New Roman"/>
          <w:bCs/>
          <w:color w:val="auto"/>
          <w:sz w:val="28"/>
          <w:szCs w:val="28"/>
          <w:lang w:val="es-NI"/>
          <w:rPrChange w:id="274" w:author="nguyenthuthuy2" w:date="2023-03-03T10:11:00Z">
            <w:rPr>
              <w:rFonts w:ascii="Times New Roman" w:eastAsia="Arial" w:hAnsi="Times New Roman"/>
              <w:bCs/>
              <w:i/>
              <w:iCs/>
              <w:color w:val="FF0000"/>
              <w:sz w:val="28"/>
              <w:szCs w:val="28"/>
              <w:lang w:val="es-NI"/>
            </w:rPr>
          </w:rPrChange>
        </w:rPr>
        <w:t>oạn tới và không tạo ra sự xáo trộn lớn ảnh h</w:t>
      </w:r>
      <w:r w:rsidRPr="003E419D">
        <w:rPr>
          <w:rFonts w:ascii="Times New Roman" w:eastAsia="Arial" w:hAnsi="Times New Roman" w:hint="eastAsia"/>
          <w:bCs/>
          <w:color w:val="auto"/>
          <w:sz w:val="28"/>
          <w:szCs w:val="28"/>
          <w:lang w:val="es-NI"/>
          <w:rPrChange w:id="275" w:author="nguyenthuthuy2" w:date="2023-03-03T10:11:00Z">
            <w:rPr>
              <w:rFonts w:ascii="Times New Roman" w:eastAsia="Arial" w:hAnsi="Times New Roman" w:hint="eastAsia"/>
              <w:bCs/>
              <w:i/>
              <w:iCs/>
              <w:color w:val="FF0000"/>
              <w:sz w:val="28"/>
              <w:szCs w:val="28"/>
              <w:lang w:val="es-NI"/>
            </w:rPr>
          </w:rPrChange>
        </w:rPr>
        <w:t>ư</w:t>
      </w:r>
      <w:r w:rsidRPr="003E419D">
        <w:rPr>
          <w:rFonts w:ascii="Times New Roman" w:eastAsia="Arial" w:hAnsi="Times New Roman"/>
          <w:bCs/>
          <w:color w:val="auto"/>
          <w:sz w:val="28"/>
          <w:szCs w:val="28"/>
          <w:lang w:val="es-NI"/>
          <w:rPrChange w:id="276" w:author="nguyenthuthuy2" w:date="2023-03-03T10:11:00Z">
            <w:rPr>
              <w:rFonts w:ascii="Times New Roman" w:eastAsia="Arial" w:hAnsi="Times New Roman"/>
              <w:bCs/>
              <w:i/>
              <w:iCs/>
              <w:color w:val="FF0000"/>
              <w:sz w:val="28"/>
              <w:szCs w:val="28"/>
              <w:lang w:val="es-NI"/>
            </w:rPr>
          </w:rPrChange>
        </w:rPr>
        <w:t xml:space="preserve">ởng tới hoạt </w:t>
      </w:r>
      <w:r w:rsidRPr="003E419D">
        <w:rPr>
          <w:rFonts w:ascii="Times New Roman" w:eastAsia="Arial" w:hAnsi="Times New Roman" w:hint="eastAsia"/>
          <w:bCs/>
          <w:color w:val="auto"/>
          <w:sz w:val="28"/>
          <w:szCs w:val="28"/>
          <w:lang w:val="es-NI"/>
          <w:rPrChange w:id="277" w:author="nguyenthuthuy2" w:date="2023-03-03T10:11:00Z">
            <w:rPr>
              <w:rFonts w:ascii="Times New Roman" w:eastAsia="Arial" w:hAnsi="Times New Roman" w:hint="eastAsia"/>
              <w:bCs/>
              <w:i/>
              <w:iCs/>
              <w:color w:val="FF0000"/>
              <w:sz w:val="28"/>
              <w:szCs w:val="28"/>
              <w:lang w:val="es-NI"/>
            </w:rPr>
          </w:rPrChange>
        </w:rPr>
        <w:t>đ</w:t>
      </w:r>
      <w:r w:rsidRPr="003E419D">
        <w:rPr>
          <w:rFonts w:ascii="Times New Roman" w:eastAsia="Arial" w:hAnsi="Times New Roman"/>
          <w:bCs/>
          <w:color w:val="auto"/>
          <w:sz w:val="28"/>
          <w:szCs w:val="28"/>
          <w:lang w:val="es-NI"/>
          <w:rPrChange w:id="278" w:author="nguyenthuthuy2" w:date="2023-03-03T10:11:00Z">
            <w:rPr>
              <w:rFonts w:ascii="Times New Roman" w:eastAsia="Arial" w:hAnsi="Times New Roman"/>
              <w:bCs/>
              <w:i/>
              <w:iCs/>
              <w:color w:val="FF0000"/>
              <w:sz w:val="28"/>
              <w:szCs w:val="28"/>
              <w:lang w:val="es-NI"/>
            </w:rPr>
          </w:rPrChange>
        </w:rPr>
        <w:t xml:space="preserve">ộng </w:t>
      </w:r>
      <w:r w:rsidRPr="003E419D">
        <w:rPr>
          <w:rFonts w:ascii="Times New Roman" w:eastAsia="Arial" w:hAnsi="Times New Roman" w:hint="eastAsia"/>
          <w:bCs/>
          <w:color w:val="auto"/>
          <w:sz w:val="28"/>
          <w:szCs w:val="28"/>
          <w:lang w:val="es-NI"/>
          <w:rPrChange w:id="279" w:author="nguyenthuthuy2" w:date="2023-03-03T10:11:00Z">
            <w:rPr>
              <w:rFonts w:ascii="Times New Roman" w:eastAsia="Arial" w:hAnsi="Times New Roman" w:hint="eastAsia"/>
              <w:bCs/>
              <w:i/>
              <w:iCs/>
              <w:color w:val="FF0000"/>
              <w:sz w:val="28"/>
              <w:szCs w:val="28"/>
              <w:lang w:val="es-NI"/>
            </w:rPr>
          </w:rPrChange>
        </w:rPr>
        <w:t>đ</w:t>
      </w:r>
      <w:r w:rsidRPr="003E419D">
        <w:rPr>
          <w:rFonts w:ascii="Times New Roman" w:eastAsia="Arial" w:hAnsi="Times New Roman"/>
          <w:bCs/>
          <w:color w:val="auto"/>
          <w:sz w:val="28"/>
          <w:szCs w:val="28"/>
          <w:lang w:val="es-NI"/>
          <w:rPrChange w:id="280" w:author="nguyenthuthuy2" w:date="2023-03-03T10:11:00Z">
            <w:rPr>
              <w:rFonts w:ascii="Times New Roman" w:eastAsia="Arial" w:hAnsi="Times New Roman"/>
              <w:bCs/>
              <w:i/>
              <w:iCs/>
              <w:color w:val="FF0000"/>
              <w:sz w:val="28"/>
              <w:szCs w:val="28"/>
              <w:lang w:val="es-NI"/>
            </w:rPr>
          </w:rPrChange>
        </w:rPr>
        <w:t>ầu t</w:t>
      </w:r>
      <w:r w:rsidRPr="003E419D">
        <w:rPr>
          <w:rFonts w:ascii="Times New Roman" w:eastAsia="Arial" w:hAnsi="Times New Roman" w:hint="eastAsia"/>
          <w:bCs/>
          <w:color w:val="auto"/>
          <w:sz w:val="28"/>
          <w:szCs w:val="28"/>
          <w:lang w:val="es-NI"/>
          <w:rPrChange w:id="281" w:author="nguyenthuthuy2" w:date="2023-03-03T10:11:00Z">
            <w:rPr>
              <w:rFonts w:ascii="Times New Roman" w:eastAsia="Arial" w:hAnsi="Times New Roman" w:hint="eastAsia"/>
              <w:bCs/>
              <w:i/>
              <w:iCs/>
              <w:color w:val="FF0000"/>
              <w:sz w:val="28"/>
              <w:szCs w:val="28"/>
              <w:lang w:val="es-NI"/>
            </w:rPr>
          </w:rPrChange>
        </w:rPr>
        <w:t>ư</w:t>
      </w:r>
      <w:r w:rsidRPr="003E419D">
        <w:rPr>
          <w:rFonts w:ascii="Times New Roman" w:eastAsia="Arial" w:hAnsi="Times New Roman"/>
          <w:bCs/>
          <w:color w:val="auto"/>
          <w:sz w:val="28"/>
          <w:szCs w:val="28"/>
          <w:lang w:val="es-NI"/>
          <w:rPrChange w:id="282" w:author="nguyenthuthuy2" w:date="2023-03-03T10:11:00Z">
            <w:rPr>
              <w:rFonts w:ascii="Times New Roman" w:eastAsia="Arial" w:hAnsi="Times New Roman"/>
              <w:bCs/>
              <w:i/>
              <w:iCs/>
              <w:color w:val="FF0000"/>
              <w:sz w:val="28"/>
              <w:szCs w:val="28"/>
              <w:lang w:val="es-NI"/>
            </w:rPr>
          </w:rPrChange>
        </w:rPr>
        <w:t xml:space="preserve"> kinh doanh của cả cộng </w:t>
      </w:r>
      <w:r w:rsidRPr="003E419D">
        <w:rPr>
          <w:rFonts w:ascii="Times New Roman" w:eastAsia="Arial" w:hAnsi="Times New Roman" w:hint="eastAsia"/>
          <w:bCs/>
          <w:color w:val="auto"/>
          <w:sz w:val="28"/>
          <w:szCs w:val="28"/>
          <w:lang w:val="es-NI"/>
          <w:rPrChange w:id="283" w:author="nguyenthuthuy2" w:date="2023-03-03T10:11:00Z">
            <w:rPr>
              <w:rFonts w:ascii="Times New Roman" w:eastAsia="Arial" w:hAnsi="Times New Roman" w:hint="eastAsia"/>
              <w:bCs/>
              <w:i/>
              <w:iCs/>
              <w:color w:val="FF0000"/>
              <w:sz w:val="28"/>
              <w:szCs w:val="28"/>
              <w:lang w:val="es-NI"/>
            </w:rPr>
          </w:rPrChange>
        </w:rPr>
        <w:t>đ</w:t>
      </w:r>
      <w:r w:rsidRPr="003E419D">
        <w:rPr>
          <w:rFonts w:ascii="Times New Roman" w:eastAsia="Arial" w:hAnsi="Times New Roman"/>
          <w:bCs/>
          <w:color w:val="auto"/>
          <w:sz w:val="28"/>
          <w:szCs w:val="28"/>
          <w:lang w:val="es-NI"/>
          <w:rPrChange w:id="284" w:author="nguyenthuthuy2" w:date="2023-03-03T10:11:00Z">
            <w:rPr>
              <w:rFonts w:ascii="Times New Roman" w:eastAsia="Arial" w:hAnsi="Times New Roman"/>
              <w:bCs/>
              <w:i/>
              <w:iCs/>
              <w:color w:val="FF0000"/>
              <w:sz w:val="28"/>
              <w:szCs w:val="28"/>
              <w:lang w:val="es-NI"/>
            </w:rPr>
          </w:rPrChange>
        </w:rPr>
        <w:t xml:space="preserve">ồng doanh nghiệp (bao gồm cả doanh nghiệp không thuộc phạm vi áp dụng của Trụ cột 2), bảo </w:t>
      </w:r>
      <w:r w:rsidRPr="003E419D">
        <w:rPr>
          <w:rFonts w:ascii="Times New Roman" w:eastAsia="Arial" w:hAnsi="Times New Roman" w:hint="eastAsia"/>
          <w:bCs/>
          <w:color w:val="auto"/>
          <w:sz w:val="28"/>
          <w:szCs w:val="28"/>
          <w:lang w:val="es-NI"/>
          <w:rPrChange w:id="285" w:author="nguyenthuthuy2" w:date="2023-03-03T10:11:00Z">
            <w:rPr>
              <w:rFonts w:ascii="Times New Roman" w:eastAsia="Arial" w:hAnsi="Times New Roman" w:hint="eastAsia"/>
              <w:bCs/>
              <w:i/>
              <w:iCs/>
              <w:color w:val="FF0000"/>
              <w:sz w:val="28"/>
              <w:szCs w:val="28"/>
              <w:lang w:val="es-NI"/>
            </w:rPr>
          </w:rPrChange>
        </w:rPr>
        <w:t>đ</w:t>
      </w:r>
      <w:r w:rsidRPr="003E419D">
        <w:rPr>
          <w:rFonts w:ascii="Times New Roman" w:eastAsia="Arial" w:hAnsi="Times New Roman"/>
          <w:bCs/>
          <w:color w:val="auto"/>
          <w:sz w:val="28"/>
          <w:szCs w:val="28"/>
          <w:lang w:val="es-NI"/>
          <w:rPrChange w:id="286" w:author="nguyenthuthuy2" w:date="2023-03-03T10:11:00Z">
            <w:rPr>
              <w:rFonts w:ascii="Times New Roman" w:eastAsia="Arial" w:hAnsi="Times New Roman"/>
              <w:bCs/>
              <w:i/>
              <w:iCs/>
              <w:color w:val="FF0000"/>
              <w:sz w:val="28"/>
              <w:szCs w:val="28"/>
              <w:lang w:val="es-NI"/>
            </w:rPr>
          </w:rPrChange>
        </w:rPr>
        <w:t xml:space="preserve">ảm quyền </w:t>
      </w:r>
      <w:r w:rsidRPr="003E419D">
        <w:rPr>
          <w:rFonts w:ascii="Times New Roman" w:eastAsia="Arial" w:hAnsi="Times New Roman" w:hint="eastAsia"/>
          <w:bCs/>
          <w:color w:val="auto"/>
          <w:sz w:val="28"/>
          <w:szCs w:val="28"/>
          <w:lang w:val="es-NI"/>
          <w:rPrChange w:id="287" w:author="nguyenthuthuy2" w:date="2023-03-03T10:11:00Z">
            <w:rPr>
              <w:rFonts w:ascii="Times New Roman" w:eastAsia="Arial" w:hAnsi="Times New Roman" w:hint="eastAsia"/>
              <w:bCs/>
              <w:i/>
              <w:iCs/>
              <w:color w:val="FF0000"/>
              <w:sz w:val="28"/>
              <w:szCs w:val="28"/>
              <w:lang w:val="es-NI"/>
            </w:rPr>
          </w:rPrChange>
        </w:rPr>
        <w:t>đá</w:t>
      </w:r>
      <w:r w:rsidRPr="003E419D">
        <w:rPr>
          <w:rFonts w:ascii="Times New Roman" w:eastAsia="Arial" w:hAnsi="Times New Roman"/>
          <w:bCs/>
          <w:color w:val="auto"/>
          <w:sz w:val="28"/>
          <w:szCs w:val="28"/>
          <w:lang w:val="es-NI"/>
          <w:rPrChange w:id="288" w:author="nguyenthuthuy2" w:date="2023-03-03T10:11:00Z">
            <w:rPr>
              <w:rFonts w:ascii="Times New Roman" w:eastAsia="Arial" w:hAnsi="Times New Roman"/>
              <w:bCs/>
              <w:i/>
              <w:iCs/>
              <w:color w:val="FF0000"/>
              <w:sz w:val="28"/>
              <w:szCs w:val="28"/>
              <w:lang w:val="es-NI"/>
            </w:rPr>
          </w:rPrChange>
        </w:rPr>
        <w:t xml:space="preserve">nh thuế của Việt Nam </w:t>
      </w:r>
      <w:r w:rsidRPr="003E419D">
        <w:rPr>
          <w:rFonts w:ascii="Times New Roman" w:eastAsia="Arial" w:hAnsi="Times New Roman" w:hint="eastAsia"/>
          <w:bCs/>
          <w:color w:val="auto"/>
          <w:sz w:val="28"/>
          <w:szCs w:val="28"/>
          <w:lang w:val="es-NI"/>
          <w:rPrChange w:id="289" w:author="nguyenthuthuy2" w:date="2023-03-03T10:11:00Z">
            <w:rPr>
              <w:rFonts w:ascii="Times New Roman" w:eastAsia="Arial" w:hAnsi="Times New Roman" w:hint="eastAsia"/>
              <w:bCs/>
              <w:i/>
              <w:iCs/>
              <w:color w:val="FF0000"/>
              <w:sz w:val="28"/>
              <w:szCs w:val="28"/>
              <w:lang w:val="es-NI"/>
            </w:rPr>
          </w:rPrChange>
        </w:rPr>
        <w:t>đ</w:t>
      </w:r>
      <w:r w:rsidRPr="003E419D">
        <w:rPr>
          <w:rFonts w:ascii="Times New Roman" w:eastAsia="Arial" w:hAnsi="Times New Roman"/>
          <w:bCs/>
          <w:color w:val="auto"/>
          <w:sz w:val="28"/>
          <w:szCs w:val="28"/>
          <w:lang w:val="es-NI"/>
          <w:rPrChange w:id="290" w:author="nguyenthuthuy2" w:date="2023-03-03T10:11:00Z">
            <w:rPr>
              <w:rFonts w:ascii="Times New Roman" w:eastAsia="Arial" w:hAnsi="Times New Roman"/>
              <w:bCs/>
              <w:i/>
              <w:iCs/>
              <w:color w:val="FF0000"/>
              <w:sz w:val="28"/>
              <w:szCs w:val="28"/>
              <w:lang w:val="es-NI"/>
            </w:rPr>
          </w:rPrChange>
        </w:rPr>
        <w:t xml:space="preserve">ối với các công ty </w:t>
      </w:r>
      <w:r w:rsidRPr="003E419D">
        <w:rPr>
          <w:rFonts w:ascii="Times New Roman" w:eastAsia="Arial" w:hAnsi="Times New Roman" w:hint="eastAsia"/>
          <w:bCs/>
          <w:color w:val="auto"/>
          <w:sz w:val="28"/>
          <w:szCs w:val="28"/>
          <w:lang w:val="es-NI"/>
          <w:rPrChange w:id="291" w:author="nguyenthuthuy2" w:date="2023-03-03T10:11:00Z">
            <w:rPr>
              <w:rFonts w:ascii="Times New Roman" w:eastAsia="Arial" w:hAnsi="Times New Roman" w:hint="eastAsia"/>
              <w:bCs/>
              <w:i/>
              <w:iCs/>
              <w:color w:val="FF0000"/>
              <w:sz w:val="28"/>
              <w:szCs w:val="28"/>
              <w:lang w:val="es-NI"/>
            </w:rPr>
          </w:rPrChange>
        </w:rPr>
        <w:t>đ</w:t>
      </w:r>
      <w:r w:rsidRPr="003E419D">
        <w:rPr>
          <w:rFonts w:ascii="Times New Roman" w:eastAsia="Arial" w:hAnsi="Times New Roman"/>
          <w:bCs/>
          <w:color w:val="auto"/>
          <w:sz w:val="28"/>
          <w:szCs w:val="28"/>
          <w:lang w:val="es-NI"/>
          <w:rPrChange w:id="292" w:author="nguyenthuthuy2" w:date="2023-03-03T10:11:00Z">
            <w:rPr>
              <w:rFonts w:ascii="Times New Roman" w:eastAsia="Arial" w:hAnsi="Times New Roman"/>
              <w:bCs/>
              <w:i/>
              <w:iCs/>
              <w:color w:val="FF0000"/>
              <w:sz w:val="28"/>
              <w:szCs w:val="28"/>
              <w:lang w:val="es-NI"/>
            </w:rPr>
          </w:rPrChange>
        </w:rPr>
        <w:t xml:space="preserve">a quốc gia có </w:t>
      </w:r>
      <w:r w:rsidRPr="003E419D">
        <w:rPr>
          <w:rFonts w:ascii="Times New Roman" w:eastAsia="Arial" w:hAnsi="Times New Roman" w:hint="eastAsia"/>
          <w:bCs/>
          <w:color w:val="auto"/>
          <w:sz w:val="28"/>
          <w:szCs w:val="28"/>
          <w:lang w:val="es-NI"/>
          <w:rPrChange w:id="293" w:author="nguyenthuthuy2" w:date="2023-03-03T10:11:00Z">
            <w:rPr>
              <w:rFonts w:ascii="Times New Roman" w:eastAsia="Arial" w:hAnsi="Times New Roman" w:hint="eastAsia"/>
              <w:bCs/>
              <w:i/>
              <w:iCs/>
              <w:color w:val="FF0000"/>
              <w:sz w:val="28"/>
              <w:szCs w:val="28"/>
              <w:lang w:val="es-NI"/>
            </w:rPr>
          </w:rPrChange>
        </w:rPr>
        <w:t>đ</w:t>
      </w:r>
      <w:r w:rsidRPr="003E419D">
        <w:rPr>
          <w:rFonts w:ascii="Times New Roman" w:eastAsia="Arial" w:hAnsi="Times New Roman"/>
          <w:bCs/>
          <w:color w:val="auto"/>
          <w:sz w:val="28"/>
          <w:szCs w:val="28"/>
          <w:lang w:val="es-NI"/>
          <w:rPrChange w:id="294" w:author="nguyenthuthuy2" w:date="2023-03-03T10:11:00Z">
            <w:rPr>
              <w:rFonts w:ascii="Times New Roman" w:eastAsia="Arial" w:hAnsi="Times New Roman"/>
              <w:bCs/>
              <w:i/>
              <w:iCs/>
              <w:color w:val="FF0000"/>
              <w:sz w:val="28"/>
              <w:szCs w:val="28"/>
              <w:lang w:val="es-NI"/>
            </w:rPr>
          </w:rPrChange>
        </w:rPr>
        <w:t>ầu t</w:t>
      </w:r>
      <w:r w:rsidRPr="003E419D">
        <w:rPr>
          <w:rFonts w:ascii="Times New Roman" w:eastAsia="Arial" w:hAnsi="Times New Roman" w:hint="eastAsia"/>
          <w:bCs/>
          <w:color w:val="auto"/>
          <w:sz w:val="28"/>
          <w:szCs w:val="28"/>
          <w:lang w:val="es-NI"/>
          <w:rPrChange w:id="295" w:author="nguyenthuthuy2" w:date="2023-03-03T10:11:00Z">
            <w:rPr>
              <w:rFonts w:ascii="Times New Roman" w:eastAsia="Arial" w:hAnsi="Times New Roman" w:hint="eastAsia"/>
              <w:bCs/>
              <w:i/>
              <w:iCs/>
              <w:color w:val="FF0000"/>
              <w:sz w:val="28"/>
              <w:szCs w:val="28"/>
              <w:lang w:val="es-NI"/>
            </w:rPr>
          </w:rPrChange>
        </w:rPr>
        <w:t>ư</w:t>
      </w:r>
      <w:r w:rsidRPr="003E419D">
        <w:rPr>
          <w:rFonts w:ascii="Times New Roman" w:eastAsia="Arial" w:hAnsi="Times New Roman"/>
          <w:bCs/>
          <w:color w:val="auto"/>
          <w:sz w:val="28"/>
          <w:szCs w:val="28"/>
          <w:lang w:val="es-NI"/>
          <w:rPrChange w:id="296" w:author="nguyenthuthuy2" w:date="2023-03-03T10:11:00Z">
            <w:rPr>
              <w:rFonts w:ascii="Times New Roman" w:eastAsia="Arial" w:hAnsi="Times New Roman"/>
              <w:bCs/>
              <w:i/>
              <w:iCs/>
              <w:color w:val="FF0000"/>
              <w:sz w:val="28"/>
              <w:szCs w:val="28"/>
              <w:lang w:val="es-NI"/>
            </w:rPr>
          </w:rPrChange>
        </w:rPr>
        <w:t xml:space="preserve"> tại Việt Nam (trong tr</w:t>
      </w:r>
      <w:r w:rsidRPr="003E419D">
        <w:rPr>
          <w:rFonts w:ascii="Times New Roman" w:eastAsia="Arial" w:hAnsi="Times New Roman" w:hint="eastAsia"/>
          <w:bCs/>
          <w:color w:val="auto"/>
          <w:sz w:val="28"/>
          <w:szCs w:val="28"/>
          <w:lang w:val="es-NI"/>
          <w:rPrChange w:id="297" w:author="nguyenthuthuy2" w:date="2023-03-03T10:11:00Z">
            <w:rPr>
              <w:rFonts w:ascii="Times New Roman" w:eastAsia="Arial" w:hAnsi="Times New Roman" w:hint="eastAsia"/>
              <w:bCs/>
              <w:i/>
              <w:iCs/>
              <w:color w:val="FF0000"/>
              <w:sz w:val="28"/>
              <w:szCs w:val="28"/>
              <w:lang w:val="es-NI"/>
            </w:rPr>
          </w:rPrChange>
        </w:rPr>
        <w:t>ư</w:t>
      </w:r>
      <w:r w:rsidRPr="003E419D">
        <w:rPr>
          <w:rFonts w:ascii="Times New Roman" w:eastAsia="Arial" w:hAnsi="Times New Roman"/>
          <w:bCs/>
          <w:color w:val="auto"/>
          <w:sz w:val="28"/>
          <w:szCs w:val="28"/>
          <w:lang w:val="es-NI"/>
          <w:rPrChange w:id="298" w:author="nguyenthuthuy2" w:date="2023-03-03T10:11:00Z">
            <w:rPr>
              <w:rFonts w:ascii="Times New Roman" w:eastAsia="Arial" w:hAnsi="Times New Roman"/>
              <w:bCs/>
              <w:i/>
              <w:iCs/>
              <w:color w:val="FF0000"/>
              <w:sz w:val="28"/>
              <w:szCs w:val="28"/>
              <w:lang w:val="es-NI"/>
            </w:rPr>
          </w:rPrChange>
        </w:rPr>
        <w:t>ờng hợp Việt Nam không thu thêm thuế thì quốc gia n</w:t>
      </w:r>
      <w:r w:rsidRPr="003E419D">
        <w:rPr>
          <w:rFonts w:ascii="Times New Roman" w:eastAsia="Arial" w:hAnsi="Times New Roman" w:hint="eastAsia"/>
          <w:bCs/>
          <w:color w:val="auto"/>
          <w:sz w:val="28"/>
          <w:szCs w:val="28"/>
          <w:lang w:val="es-NI"/>
          <w:rPrChange w:id="299" w:author="nguyenthuthuy2" w:date="2023-03-03T10:11:00Z">
            <w:rPr>
              <w:rFonts w:ascii="Times New Roman" w:eastAsia="Arial" w:hAnsi="Times New Roman" w:hint="eastAsia"/>
              <w:bCs/>
              <w:i/>
              <w:iCs/>
              <w:color w:val="FF0000"/>
              <w:sz w:val="28"/>
              <w:szCs w:val="28"/>
              <w:lang w:val="es-NI"/>
            </w:rPr>
          </w:rPrChange>
        </w:rPr>
        <w:t>ơ</w:t>
      </w:r>
      <w:r w:rsidRPr="003E419D">
        <w:rPr>
          <w:rFonts w:ascii="Times New Roman" w:eastAsia="Arial" w:hAnsi="Times New Roman"/>
          <w:bCs/>
          <w:color w:val="auto"/>
          <w:sz w:val="28"/>
          <w:szCs w:val="28"/>
          <w:lang w:val="es-NI"/>
          <w:rPrChange w:id="300" w:author="nguyenthuthuy2" w:date="2023-03-03T10:11:00Z">
            <w:rPr>
              <w:rFonts w:ascii="Times New Roman" w:eastAsia="Arial" w:hAnsi="Times New Roman"/>
              <w:bCs/>
              <w:i/>
              <w:iCs/>
              <w:color w:val="FF0000"/>
              <w:sz w:val="28"/>
              <w:szCs w:val="28"/>
              <w:lang w:val="es-NI"/>
            </w:rPr>
          </w:rPrChange>
        </w:rPr>
        <w:t xml:space="preserve">i công ty mẹ </w:t>
      </w:r>
      <w:r w:rsidRPr="003E419D">
        <w:rPr>
          <w:rFonts w:ascii="Times New Roman" w:eastAsia="Arial" w:hAnsi="Times New Roman" w:hint="eastAsia"/>
          <w:bCs/>
          <w:color w:val="auto"/>
          <w:sz w:val="28"/>
          <w:szCs w:val="28"/>
          <w:lang w:val="es-NI"/>
          <w:rPrChange w:id="301" w:author="nguyenthuthuy2" w:date="2023-03-03T10:11:00Z">
            <w:rPr>
              <w:rFonts w:ascii="Times New Roman" w:eastAsia="Arial" w:hAnsi="Times New Roman" w:hint="eastAsia"/>
              <w:bCs/>
              <w:i/>
              <w:iCs/>
              <w:color w:val="FF0000"/>
              <w:sz w:val="28"/>
              <w:szCs w:val="28"/>
              <w:lang w:val="es-NI"/>
            </w:rPr>
          </w:rPrChange>
        </w:rPr>
        <w:t>đó</w:t>
      </w:r>
      <w:r w:rsidRPr="003E419D">
        <w:rPr>
          <w:rFonts w:ascii="Times New Roman" w:eastAsia="Arial" w:hAnsi="Times New Roman"/>
          <w:bCs/>
          <w:color w:val="auto"/>
          <w:sz w:val="28"/>
          <w:szCs w:val="28"/>
          <w:lang w:val="es-NI"/>
          <w:rPrChange w:id="302" w:author="nguyenthuthuy2" w:date="2023-03-03T10:11:00Z">
            <w:rPr>
              <w:rFonts w:ascii="Times New Roman" w:eastAsia="Arial" w:hAnsi="Times New Roman"/>
              <w:bCs/>
              <w:i/>
              <w:iCs/>
              <w:color w:val="FF0000"/>
              <w:sz w:val="28"/>
              <w:szCs w:val="28"/>
              <w:lang w:val="es-NI"/>
            </w:rPr>
          </w:rPrChange>
        </w:rPr>
        <w:t>ng trụ sở chính sẽ h</w:t>
      </w:r>
      <w:r w:rsidRPr="003E419D">
        <w:rPr>
          <w:rFonts w:ascii="Times New Roman" w:eastAsia="Arial" w:hAnsi="Times New Roman" w:hint="eastAsia"/>
          <w:bCs/>
          <w:color w:val="auto"/>
          <w:sz w:val="28"/>
          <w:szCs w:val="28"/>
          <w:lang w:val="es-NI"/>
          <w:rPrChange w:id="303" w:author="nguyenthuthuy2" w:date="2023-03-03T10:11:00Z">
            <w:rPr>
              <w:rFonts w:ascii="Times New Roman" w:eastAsia="Arial" w:hAnsi="Times New Roman" w:hint="eastAsia"/>
              <w:bCs/>
              <w:i/>
              <w:iCs/>
              <w:color w:val="FF0000"/>
              <w:sz w:val="28"/>
              <w:szCs w:val="28"/>
              <w:lang w:val="es-NI"/>
            </w:rPr>
          </w:rPrChange>
        </w:rPr>
        <w:t>ư</w:t>
      </w:r>
      <w:r w:rsidRPr="003E419D">
        <w:rPr>
          <w:rFonts w:ascii="Times New Roman" w:eastAsia="Arial" w:hAnsi="Times New Roman"/>
          <w:bCs/>
          <w:color w:val="auto"/>
          <w:sz w:val="28"/>
          <w:szCs w:val="28"/>
          <w:lang w:val="es-NI"/>
          <w:rPrChange w:id="304" w:author="nguyenthuthuy2" w:date="2023-03-03T10:11:00Z">
            <w:rPr>
              <w:rFonts w:ascii="Times New Roman" w:eastAsia="Arial" w:hAnsi="Times New Roman"/>
              <w:bCs/>
              <w:i/>
              <w:iCs/>
              <w:color w:val="FF0000"/>
              <w:sz w:val="28"/>
              <w:szCs w:val="28"/>
              <w:lang w:val="es-NI"/>
            </w:rPr>
          </w:rPrChange>
        </w:rPr>
        <w:t>ởng nguồn thu này) cũng nh</w:t>
      </w:r>
      <w:r w:rsidRPr="003E419D">
        <w:rPr>
          <w:rFonts w:ascii="Times New Roman" w:eastAsia="Arial" w:hAnsi="Times New Roman" w:hint="eastAsia"/>
          <w:bCs/>
          <w:color w:val="auto"/>
          <w:sz w:val="28"/>
          <w:szCs w:val="28"/>
          <w:lang w:val="es-NI"/>
          <w:rPrChange w:id="305" w:author="nguyenthuthuy2" w:date="2023-03-03T10:11:00Z">
            <w:rPr>
              <w:rFonts w:ascii="Times New Roman" w:eastAsia="Arial" w:hAnsi="Times New Roman" w:hint="eastAsia"/>
              <w:bCs/>
              <w:i/>
              <w:iCs/>
              <w:color w:val="FF0000"/>
              <w:sz w:val="28"/>
              <w:szCs w:val="28"/>
              <w:lang w:val="es-NI"/>
            </w:rPr>
          </w:rPrChange>
        </w:rPr>
        <w:t>ư</w:t>
      </w:r>
      <w:r w:rsidRPr="003E419D">
        <w:rPr>
          <w:rFonts w:ascii="Times New Roman" w:eastAsia="Arial" w:hAnsi="Times New Roman"/>
          <w:bCs/>
          <w:color w:val="auto"/>
          <w:sz w:val="28"/>
          <w:szCs w:val="28"/>
          <w:lang w:val="es-NI"/>
          <w:rPrChange w:id="306" w:author="nguyenthuthuy2" w:date="2023-03-03T10:11:00Z">
            <w:rPr>
              <w:rFonts w:ascii="Times New Roman" w:eastAsia="Arial" w:hAnsi="Times New Roman"/>
              <w:bCs/>
              <w:i/>
              <w:iCs/>
              <w:color w:val="FF0000"/>
              <w:sz w:val="28"/>
              <w:szCs w:val="28"/>
              <w:lang w:val="es-NI"/>
            </w:rPr>
          </w:rPrChange>
        </w:rPr>
        <w:t xml:space="preserve"> các doanh nghiệp Việt Nam có </w:t>
      </w:r>
      <w:r w:rsidRPr="003E419D">
        <w:rPr>
          <w:rFonts w:ascii="Times New Roman" w:eastAsia="Arial" w:hAnsi="Times New Roman" w:hint="eastAsia"/>
          <w:bCs/>
          <w:color w:val="auto"/>
          <w:sz w:val="28"/>
          <w:szCs w:val="28"/>
          <w:lang w:val="es-NI"/>
          <w:rPrChange w:id="307" w:author="nguyenthuthuy2" w:date="2023-03-03T10:11:00Z">
            <w:rPr>
              <w:rFonts w:ascii="Times New Roman" w:eastAsia="Arial" w:hAnsi="Times New Roman" w:hint="eastAsia"/>
              <w:bCs/>
              <w:i/>
              <w:iCs/>
              <w:color w:val="FF0000"/>
              <w:sz w:val="28"/>
              <w:szCs w:val="28"/>
              <w:lang w:val="es-NI"/>
            </w:rPr>
          </w:rPrChange>
        </w:rPr>
        <w:t>đ</w:t>
      </w:r>
      <w:r w:rsidRPr="003E419D">
        <w:rPr>
          <w:rFonts w:ascii="Times New Roman" w:eastAsia="Arial" w:hAnsi="Times New Roman"/>
          <w:bCs/>
          <w:color w:val="auto"/>
          <w:sz w:val="28"/>
          <w:szCs w:val="28"/>
          <w:lang w:val="es-NI"/>
          <w:rPrChange w:id="308" w:author="nguyenthuthuy2" w:date="2023-03-03T10:11:00Z">
            <w:rPr>
              <w:rFonts w:ascii="Times New Roman" w:eastAsia="Arial" w:hAnsi="Times New Roman"/>
              <w:bCs/>
              <w:i/>
              <w:iCs/>
              <w:color w:val="FF0000"/>
              <w:sz w:val="28"/>
              <w:szCs w:val="28"/>
              <w:lang w:val="es-NI"/>
            </w:rPr>
          </w:rPrChange>
        </w:rPr>
        <w:t>ầu t</w:t>
      </w:r>
      <w:r w:rsidRPr="003E419D">
        <w:rPr>
          <w:rFonts w:ascii="Times New Roman" w:eastAsia="Arial" w:hAnsi="Times New Roman" w:hint="eastAsia"/>
          <w:bCs/>
          <w:color w:val="auto"/>
          <w:sz w:val="28"/>
          <w:szCs w:val="28"/>
          <w:lang w:val="es-NI"/>
          <w:rPrChange w:id="309" w:author="nguyenthuthuy2" w:date="2023-03-03T10:11:00Z">
            <w:rPr>
              <w:rFonts w:ascii="Times New Roman" w:eastAsia="Arial" w:hAnsi="Times New Roman" w:hint="eastAsia"/>
              <w:bCs/>
              <w:i/>
              <w:iCs/>
              <w:color w:val="FF0000"/>
              <w:sz w:val="28"/>
              <w:szCs w:val="28"/>
              <w:lang w:val="es-NI"/>
            </w:rPr>
          </w:rPrChange>
        </w:rPr>
        <w:t>ư</w:t>
      </w:r>
      <w:r w:rsidRPr="003E419D">
        <w:rPr>
          <w:rFonts w:ascii="Times New Roman" w:eastAsia="Arial" w:hAnsi="Times New Roman"/>
          <w:bCs/>
          <w:color w:val="auto"/>
          <w:sz w:val="28"/>
          <w:szCs w:val="28"/>
          <w:lang w:val="es-NI"/>
          <w:rPrChange w:id="310" w:author="nguyenthuthuy2" w:date="2023-03-03T10:11:00Z">
            <w:rPr>
              <w:rFonts w:ascii="Times New Roman" w:eastAsia="Arial" w:hAnsi="Times New Roman"/>
              <w:bCs/>
              <w:i/>
              <w:iCs/>
              <w:color w:val="FF0000"/>
              <w:sz w:val="28"/>
              <w:szCs w:val="28"/>
              <w:lang w:val="es-NI"/>
            </w:rPr>
          </w:rPrChange>
        </w:rPr>
        <w:t xml:space="preserve"> ra n</w:t>
      </w:r>
      <w:r w:rsidRPr="003E419D">
        <w:rPr>
          <w:rFonts w:ascii="Times New Roman" w:eastAsia="Arial" w:hAnsi="Times New Roman" w:hint="eastAsia"/>
          <w:bCs/>
          <w:color w:val="auto"/>
          <w:sz w:val="28"/>
          <w:szCs w:val="28"/>
          <w:lang w:val="es-NI"/>
          <w:rPrChange w:id="311" w:author="nguyenthuthuy2" w:date="2023-03-03T10:11:00Z">
            <w:rPr>
              <w:rFonts w:ascii="Times New Roman" w:eastAsia="Arial" w:hAnsi="Times New Roman" w:hint="eastAsia"/>
              <w:bCs/>
              <w:i/>
              <w:iCs/>
              <w:color w:val="FF0000"/>
              <w:sz w:val="28"/>
              <w:szCs w:val="28"/>
              <w:lang w:val="es-NI"/>
            </w:rPr>
          </w:rPrChange>
        </w:rPr>
        <w:t>ư</w:t>
      </w:r>
      <w:r w:rsidRPr="003E419D">
        <w:rPr>
          <w:rFonts w:ascii="Times New Roman" w:eastAsia="Arial" w:hAnsi="Times New Roman"/>
          <w:bCs/>
          <w:color w:val="auto"/>
          <w:sz w:val="28"/>
          <w:szCs w:val="28"/>
          <w:lang w:val="es-NI"/>
          <w:rPrChange w:id="312" w:author="nguyenthuthuy2" w:date="2023-03-03T10:11:00Z">
            <w:rPr>
              <w:rFonts w:ascii="Times New Roman" w:eastAsia="Arial" w:hAnsi="Times New Roman"/>
              <w:bCs/>
              <w:i/>
              <w:iCs/>
              <w:color w:val="FF0000"/>
              <w:sz w:val="28"/>
              <w:szCs w:val="28"/>
              <w:lang w:val="es-NI"/>
            </w:rPr>
          </w:rPrChange>
        </w:rPr>
        <w:t xml:space="preserve">ớc ngoài, cần thiết nghiên cứu </w:t>
      </w:r>
      <w:r w:rsidRPr="003E419D">
        <w:rPr>
          <w:rFonts w:ascii="Times New Roman" w:eastAsia="Arial" w:hAnsi="Times New Roman" w:hint="eastAsia"/>
          <w:bCs/>
          <w:color w:val="auto"/>
          <w:sz w:val="28"/>
          <w:szCs w:val="28"/>
          <w:lang w:val="es-NI"/>
          <w:rPrChange w:id="313" w:author="nguyenthuthuy2" w:date="2023-03-03T10:11:00Z">
            <w:rPr>
              <w:rFonts w:ascii="Times New Roman" w:eastAsia="Arial" w:hAnsi="Times New Roman" w:hint="eastAsia"/>
              <w:bCs/>
              <w:i/>
              <w:iCs/>
              <w:color w:val="FF0000"/>
              <w:sz w:val="28"/>
              <w:szCs w:val="28"/>
              <w:lang w:val="es-NI"/>
            </w:rPr>
          </w:rPrChange>
        </w:rPr>
        <w:t>đ</w:t>
      </w:r>
      <w:r w:rsidRPr="003E419D">
        <w:rPr>
          <w:rFonts w:ascii="Times New Roman" w:eastAsia="Arial" w:hAnsi="Times New Roman"/>
          <w:bCs/>
          <w:color w:val="auto"/>
          <w:sz w:val="28"/>
          <w:szCs w:val="28"/>
          <w:lang w:val="es-NI"/>
          <w:rPrChange w:id="314" w:author="nguyenthuthuy2" w:date="2023-03-03T10:11:00Z">
            <w:rPr>
              <w:rFonts w:ascii="Times New Roman" w:eastAsia="Arial" w:hAnsi="Times New Roman"/>
              <w:bCs/>
              <w:i/>
              <w:iCs/>
              <w:color w:val="FF0000"/>
              <w:sz w:val="28"/>
              <w:szCs w:val="28"/>
              <w:lang w:val="es-NI"/>
            </w:rPr>
          </w:rPrChange>
        </w:rPr>
        <w:t xml:space="preserve">ề xuất các giải pháp phù hợp trong quá trình sửa </w:t>
      </w:r>
      <w:r w:rsidRPr="003E419D">
        <w:rPr>
          <w:rFonts w:ascii="Times New Roman" w:eastAsia="Arial" w:hAnsi="Times New Roman" w:hint="eastAsia"/>
          <w:bCs/>
          <w:color w:val="auto"/>
          <w:sz w:val="28"/>
          <w:szCs w:val="28"/>
          <w:lang w:val="es-NI"/>
          <w:rPrChange w:id="315" w:author="nguyenthuthuy2" w:date="2023-03-03T10:11:00Z">
            <w:rPr>
              <w:rFonts w:ascii="Times New Roman" w:eastAsia="Arial" w:hAnsi="Times New Roman" w:hint="eastAsia"/>
              <w:bCs/>
              <w:i/>
              <w:iCs/>
              <w:color w:val="FF0000"/>
              <w:sz w:val="28"/>
              <w:szCs w:val="28"/>
              <w:lang w:val="es-NI"/>
            </w:rPr>
          </w:rPrChange>
        </w:rPr>
        <w:t>đ</w:t>
      </w:r>
      <w:r w:rsidRPr="003E419D">
        <w:rPr>
          <w:rFonts w:ascii="Times New Roman" w:eastAsia="Arial" w:hAnsi="Times New Roman"/>
          <w:bCs/>
          <w:color w:val="auto"/>
          <w:sz w:val="28"/>
          <w:szCs w:val="28"/>
          <w:lang w:val="es-NI"/>
          <w:rPrChange w:id="316" w:author="nguyenthuthuy2" w:date="2023-03-03T10:11:00Z">
            <w:rPr>
              <w:rFonts w:ascii="Times New Roman" w:eastAsia="Arial" w:hAnsi="Times New Roman"/>
              <w:bCs/>
              <w:i/>
              <w:iCs/>
              <w:color w:val="FF0000"/>
              <w:sz w:val="28"/>
              <w:szCs w:val="28"/>
              <w:lang w:val="es-NI"/>
            </w:rPr>
          </w:rPrChange>
        </w:rPr>
        <w:t xml:space="preserve">ổi, bổ sung Luật thuế TNDN tới </w:t>
      </w:r>
      <w:r w:rsidRPr="003E419D">
        <w:rPr>
          <w:rFonts w:ascii="Times New Roman" w:eastAsia="Arial" w:hAnsi="Times New Roman" w:hint="eastAsia"/>
          <w:bCs/>
          <w:color w:val="auto"/>
          <w:sz w:val="28"/>
          <w:szCs w:val="28"/>
          <w:lang w:val="es-NI"/>
          <w:rPrChange w:id="317" w:author="nguyenthuthuy2" w:date="2023-03-03T10:11:00Z">
            <w:rPr>
              <w:rFonts w:ascii="Times New Roman" w:eastAsia="Arial" w:hAnsi="Times New Roman" w:hint="eastAsia"/>
              <w:bCs/>
              <w:i/>
              <w:iCs/>
              <w:color w:val="FF0000"/>
              <w:sz w:val="28"/>
              <w:szCs w:val="28"/>
              <w:lang w:val="es-NI"/>
            </w:rPr>
          </w:rPrChange>
        </w:rPr>
        <w:t>đâ</w:t>
      </w:r>
      <w:r w:rsidRPr="003E419D">
        <w:rPr>
          <w:rFonts w:ascii="Times New Roman" w:eastAsia="Arial" w:hAnsi="Times New Roman"/>
          <w:bCs/>
          <w:color w:val="auto"/>
          <w:sz w:val="28"/>
          <w:szCs w:val="28"/>
          <w:lang w:val="es-NI"/>
          <w:rPrChange w:id="318" w:author="nguyenthuthuy2" w:date="2023-03-03T10:11:00Z">
            <w:rPr>
              <w:rFonts w:ascii="Times New Roman" w:eastAsia="Arial" w:hAnsi="Times New Roman"/>
              <w:bCs/>
              <w:i/>
              <w:iCs/>
              <w:color w:val="FF0000"/>
              <w:sz w:val="28"/>
              <w:szCs w:val="28"/>
              <w:lang w:val="es-NI"/>
            </w:rPr>
          </w:rPrChange>
        </w:rPr>
        <w:t>y cho phù hợp với c</w:t>
      </w:r>
      <w:r w:rsidRPr="003E419D">
        <w:rPr>
          <w:rFonts w:ascii="Times New Roman" w:eastAsia="Arial" w:hAnsi="Times New Roman" w:hint="eastAsia"/>
          <w:bCs/>
          <w:color w:val="auto"/>
          <w:sz w:val="28"/>
          <w:szCs w:val="28"/>
          <w:lang w:val="es-NI"/>
          <w:rPrChange w:id="319" w:author="nguyenthuthuy2" w:date="2023-03-03T10:11:00Z">
            <w:rPr>
              <w:rFonts w:ascii="Times New Roman" w:eastAsia="Arial" w:hAnsi="Times New Roman" w:hint="eastAsia"/>
              <w:bCs/>
              <w:i/>
              <w:iCs/>
              <w:color w:val="FF0000"/>
              <w:sz w:val="28"/>
              <w:szCs w:val="28"/>
              <w:lang w:val="es-NI"/>
            </w:rPr>
          </w:rPrChange>
        </w:rPr>
        <w:t>ơ</w:t>
      </w:r>
      <w:r w:rsidRPr="003E419D">
        <w:rPr>
          <w:rFonts w:ascii="Times New Roman" w:eastAsia="Arial" w:hAnsi="Times New Roman"/>
          <w:bCs/>
          <w:color w:val="auto"/>
          <w:sz w:val="28"/>
          <w:szCs w:val="28"/>
          <w:lang w:val="es-NI"/>
          <w:rPrChange w:id="320" w:author="nguyenthuthuy2" w:date="2023-03-03T10:11:00Z">
            <w:rPr>
              <w:rFonts w:ascii="Times New Roman" w:eastAsia="Arial" w:hAnsi="Times New Roman"/>
              <w:bCs/>
              <w:i/>
              <w:iCs/>
              <w:color w:val="FF0000"/>
              <w:sz w:val="28"/>
              <w:szCs w:val="28"/>
              <w:lang w:val="es-NI"/>
            </w:rPr>
          </w:rPrChange>
        </w:rPr>
        <w:t xml:space="preserve"> chế thực thi của Trụ cột 2, </w:t>
      </w:r>
      <w:r w:rsidRPr="003E419D">
        <w:rPr>
          <w:rFonts w:ascii="Times New Roman" w:eastAsia="Arial" w:hAnsi="Times New Roman" w:hint="eastAsia"/>
          <w:bCs/>
          <w:color w:val="auto"/>
          <w:sz w:val="28"/>
          <w:szCs w:val="28"/>
          <w:lang w:val="es-NI"/>
          <w:rPrChange w:id="321" w:author="nguyenthuthuy2" w:date="2023-03-03T10:11:00Z">
            <w:rPr>
              <w:rFonts w:ascii="Times New Roman" w:eastAsia="Arial" w:hAnsi="Times New Roman" w:hint="eastAsia"/>
              <w:bCs/>
              <w:i/>
              <w:iCs/>
              <w:color w:val="FF0000"/>
              <w:sz w:val="28"/>
              <w:szCs w:val="28"/>
              <w:lang w:val="es-NI"/>
            </w:rPr>
          </w:rPrChange>
        </w:rPr>
        <w:t>đ</w:t>
      </w:r>
      <w:r w:rsidRPr="003E419D">
        <w:rPr>
          <w:rFonts w:ascii="Times New Roman" w:eastAsia="Arial" w:hAnsi="Times New Roman"/>
          <w:bCs/>
          <w:color w:val="auto"/>
          <w:sz w:val="28"/>
          <w:szCs w:val="28"/>
          <w:lang w:val="es-NI"/>
          <w:rPrChange w:id="322" w:author="nguyenthuthuy2" w:date="2023-03-03T10:11:00Z">
            <w:rPr>
              <w:rFonts w:ascii="Times New Roman" w:eastAsia="Arial" w:hAnsi="Times New Roman"/>
              <w:bCs/>
              <w:i/>
              <w:iCs/>
              <w:color w:val="FF0000"/>
              <w:sz w:val="28"/>
              <w:szCs w:val="28"/>
              <w:lang w:val="es-NI"/>
            </w:rPr>
          </w:rPrChange>
        </w:rPr>
        <w:t xml:space="preserve">ồng thời hài hòa lợi </w:t>
      </w:r>
      <w:r w:rsidRPr="003E419D">
        <w:rPr>
          <w:rFonts w:ascii="Times New Roman" w:eastAsia="Arial" w:hAnsi="Times New Roman" w:hint="eastAsia"/>
          <w:bCs/>
          <w:color w:val="auto"/>
          <w:sz w:val="28"/>
          <w:szCs w:val="28"/>
          <w:lang w:val="es-NI"/>
          <w:rPrChange w:id="323" w:author="nguyenthuthuy2" w:date="2023-03-03T10:11:00Z">
            <w:rPr>
              <w:rFonts w:ascii="Times New Roman" w:eastAsia="Arial" w:hAnsi="Times New Roman" w:hint="eastAsia"/>
              <w:bCs/>
              <w:i/>
              <w:iCs/>
              <w:color w:val="FF0000"/>
              <w:sz w:val="28"/>
              <w:szCs w:val="28"/>
              <w:lang w:val="es-NI"/>
            </w:rPr>
          </w:rPrChange>
        </w:rPr>
        <w:t>í</w:t>
      </w:r>
      <w:r w:rsidRPr="003E419D">
        <w:rPr>
          <w:rFonts w:ascii="Times New Roman" w:eastAsia="Arial" w:hAnsi="Times New Roman"/>
          <w:bCs/>
          <w:color w:val="auto"/>
          <w:sz w:val="28"/>
          <w:szCs w:val="28"/>
          <w:lang w:val="es-NI"/>
          <w:rPrChange w:id="324" w:author="nguyenthuthuy2" w:date="2023-03-03T10:11:00Z">
            <w:rPr>
              <w:rFonts w:ascii="Times New Roman" w:eastAsia="Arial" w:hAnsi="Times New Roman"/>
              <w:bCs/>
              <w:i/>
              <w:iCs/>
              <w:color w:val="FF0000"/>
              <w:sz w:val="28"/>
              <w:szCs w:val="28"/>
              <w:lang w:val="es-NI"/>
            </w:rPr>
          </w:rPrChange>
        </w:rPr>
        <w:t xml:space="preserve">ch của nhà </w:t>
      </w:r>
      <w:r w:rsidRPr="003E419D">
        <w:rPr>
          <w:rFonts w:ascii="Times New Roman" w:eastAsia="Arial" w:hAnsi="Times New Roman" w:hint="eastAsia"/>
          <w:bCs/>
          <w:color w:val="auto"/>
          <w:sz w:val="28"/>
          <w:szCs w:val="28"/>
          <w:lang w:val="es-NI"/>
          <w:rPrChange w:id="325" w:author="nguyenthuthuy2" w:date="2023-03-03T10:11:00Z">
            <w:rPr>
              <w:rFonts w:ascii="Times New Roman" w:eastAsia="Arial" w:hAnsi="Times New Roman" w:hint="eastAsia"/>
              <w:bCs/>
              <w:i/>
              <w:iCs/>
              <w:color w:val="FF0000"/>
              <w:sz w:val="28"/>
              <w:szCs w:val="28"/>
              <w:lang w:val="es-NI"/>
            </w:rPr>
          </w:rPrChange>
        </w:rPr>
        <w:t>đ</w:t>
      </w:r>
      <w:r w:rsidRPr="003E419D">
        <w:rPr>
          <w:rFonts w:ascii="Times New Roman" w:eastAsia="Arial" w:hAnsi="Times New Roman"/>
          <w:bCs/>
          <w:color w:val="auto"/>
          <w:sz w:val="28"/>
          <w:szCs w:val="28"/>
          <w:lang w:val="es-NI"/>
          <w:rPrChange w:id="326" w:author="nguyenthuthuy2" w:date="2023-03-03T10:11:00Z">
            <w:rPr>
              <w:rFonts w:ascii="Times New Roman" w:eastAsia="Arial" w:hAnsi="Times New Roman"/>
              <w:bCs/>
              <w:i/>
              <w:iCs/>
              <w:color w:val="FF0000"/>
              <w:sz w:val="28"/>
              <w:szCs w:val="28"/>
              <w:lang w:val="es-NI"/>
            </w:rPr>
          </w:rPrChange>
        </w:rPr>
        <w:t>ầu t</w:t>
      </w:r>
      <w:r w:rsidRPr="003E419D">
        <w:rPr>
          <w:rFonts w:ascii="Times New Roman" w:eastAsia="Arial" w:hAnsi="Times New Roman" w:hint="eastAsia"/>
          <w:bCs/>
          <w:color w:val="auto"/>
          <w:sz w:val="28"/>
          <w:szCs w:val="28"/>
          <w:lang w:val="es-NI"/>
          <w:rPrChange w:id="327" w:author="nguyenthuthuy2" w:date="2023-03-03T10:11:00Z">
            <w:rPr>
              <w:rFonts w:ascii="Times New Roman" w:eastAsia="Arial" w:hAnsi="Times New Roman" w:hint="eastAsia"/>
              <w:bCs/>
              <w:i/>
              <w:iCs/>
              <w:color w:val="FF0000"/>
              <w:sz w:val="28"/>
              <w:szCs w:val="28"/>
              <w:lang w:val="es-NI"/>
            </w:rPr>
          </w:rPrChange>
        </w:rPr>
        <w:t>ư</w:t>
      </w:r>
      <w:r w:rsidRPr="003E419D">
        <w:rPr>
          <w:rFonts w:ascii="Times New Roman" w:hAnsi="Times New Roman"/>
          <w:bCs/>
          <w:color w:val="auto"/>
          <w:sz w:val="28"/>
          <w:szCs w:val="28"/>
          <w:lang w:val="nl-NL"/>
          <w:rPrChange w:id="328" w:author="nguyenthuthuy2" w:date="2023-03-03T10:11:00Z">
            <w:rPr>
              <w:rFonts w:ascii="Times New Roman" w:hAnsi="Times New Roman"/>
              <w:bCs/>
              <w:i/>
              <w:iCs/>
              <w:sz w:val="28"/>
              <w:szCs w:val="28"/>
              <w:lang w:val="nl-NL"/>
            </w:rPr>
          </w:rPrChange>
        </w:rPr>
        <w:t>.</w:t>
      </w:r>
    </w:p>
    <w:p w:rsidR="00C951E7" w:rsidRPr="00CD651A" w:rsidRDefault="00080115" w:rsidP="007F067B">
      <w:pPr>
        <w:pStyle w:val="NormalWeb"/>
        <w:widowControl w:val="0"/>
        <w:spacing w:before="120" w:beforeAutospacing="0" w:after="120" w:afterAutospacing="0"/>
        <w:ind w:firstLine="720"/>
        <w:jc w:val="both"/>
        <w:rPr>
          <w:b/>
          <w:i/>
          <w:iCs/>
          <w:sz w:val="28"/>
          <w:szCs w:val="28"/>
          <w:lang w:val="af-ZA"/>
        </w:rPr>
      </w:pPr>
      <w:r>
        <w:rPr>
          <w:b/>
          <w:i/>
          <w:iCs/>
          <w:sz w:val="28"/>
          <w:szCs w:val="28"/>
          <w:lang w:val="af-ZA"/>
        </w:rPr>
        <w:t>b) Mục tiêu giải quyết vấn đề</w:t>
      </w:r>
    </w:p>
    <w:p w:rsidR="00175ECF" w:rsidRPr="00CD651A" w:rsidRDefault="003E419D" w:rsidP="00175ECF">
      <w:pPr>
        <w:autoSpaceDE w:val="0"/>
        <w:autoSpaceDN w:val="0"/>
        <w:adjustRightInd w:val="0"/>
        <w:spacing w:before="120" w:after="120"/>
        <w:ind w:firstLine="720"/>
        <w:jc w:val="both"/>
        <w:rPr>
          <w:szCs w:val="28"/>
          <w:lang w:val="vi-VN"/>
        </w:rPr>
      </w:pPr>
      <w:r w:rsidRPr="003E419D">
        <w:rPr>
          <w:szCs w:val="28"/>
          <w:lang w:val="vi-VN"/>
          <w:rPrChange w:id="329" w:author="nguyenthuthuy2" w:date="2023-03-03T10:11:00Z">
            <w:rPr>
              <w:i/>
              <w:iCs/>
              <w:szCs w:val="28"/>
              <w:lang w:val="vi-VN"/>
            </w:rPr>
          </w:rPrChange>
        </w:rPr>
        <w:t>- Khắc phục bất cập của các quy định về ưu đãi thuế TNDN hiện hành.</w:t>
      </w:r>
    </w:p>
    <w:p w:rsidR="00175ECF" w:rsidRPr="00CD651A" w:rsidRDefault="003E419D" w:rsidP="00175ECF">
      <w:pPr>
        <w:pStyle w:val="BodyTextIndent"/>
        <w:widowControl w:val="0"/>
        <w:spacing w:before="120" w:after="120"/>
        <w:ind w:firstLine="720"/>
        <w:rPr>
          <w:rFonts w:ascii="Times New Roman" w:hAnsi="Times New Roman"/>
          <w:color w:val="auto"/>
          <w:sz w:val="28"/>
          <w:szCs w:val="28"/>
          <w:lang w:val="vi-VN"/>
        </w:rPr>
      </w:pPr>
      <w:r w:rsidRPr="003E419D">
        <w:rPr>
          <w:rFonts w:ascii="Times New Roman" w:hAnsi="Times New Roman"/>
          <w:color w:val="auto"/>
          <w:sz w:val="28"/>
          <w:szCs w:val="28"/>
          <w:lang w:val="vi-VN"/>
          <w:rPrChange w:id="330" w:author="nguyenthuthuy2" w:date="2023-03-03T10:11:00Z">
            <w:rPr>
              <w:rFonts w:ascii="Times New Roman" w:hAnsi="Times New Roman"/>
              <w:i/>
              <w:iCs/>
              <w:color w:val="auto"/>
              <w:sz w:val="28"/>
              <w:szCs w:val="28"/>
              <w:lang w:val="vi-VN"/>
            </w:rPr>
          </w:rPrChange>
        </w:rPr>
        <w:t xml:space="preserve">- Khắc phục sự </w:t>
      </w:r>
      <w:r w:rsidRPr="003E419D">
        <w:rPr>
          <w:rFonts w:ascii="Times New Roman" w:hAnsi="Times New Roman"/>
          <w:color w:val="auto"/>
          <w:sz w:val="28"/>
          <w:szCs w:val="28"/>
          <w:lang w:val="nl-NL"/>
          <w:rPrChange w:id="331" w:author="nguyenthuthuy2" w:date="2023-03-03T10:11:00Z">
            <w:rPr>
              <w:rFonts w:ascii="Times New Roman" w:hAnsi="Times New Roman"/>
              <w:i/>
              <w:iCs/>
              <w:color w:val="auto"/>
              <w:sz w:val="28"/>
              <w:szCs w:val="28"/>
              <w:lang w:val="nl-NL"/>
            </w:rPr>
          </w:rPrChange>
        </w:rPr>
        <w:t xml:space="preserve">dàn trải </w:t>
      </w:r>
      <w:r w:rsidRPr="003E419D">
        <w:rPr>
          <w:rFonts w:ascii="Times New Roman" w:hAnsi="Times New Roman"/>
          <w:color w:val="auto"/>
          <w:sz w:val="28"/>
          <w:szCs w:val="28"/>
          <w:lang w:val="vi-VN"/>
          <w:rPrChange w:id="332" w:author="nguyenthuthuy2" w:date="2023-03-03T10:11:00Z">
            <w:rPr>
              <w:rFonts w:ascii="Times New Roman" w:hAnsi="Times New Roman"/>
              <w:i/>
              <w:iCs/>
              <w:color w:val="auto"/>
              <w:sz w:val="28"/>
              <w:szCs w:val="28"/>
              <w:lang w:val="vi-VN"/>
            </w:rPr>
          </w:rPrChange>
        </w:rPr>
        <w:t xml:space="preserve">trong ưu đãi thuế, hạn chế </w:t>
      </w:r>
      <w:r w:rsidRPr="003E419D">
        <w:rPr>
          <w:rFonts w:ascii="Times New Roman" w:hAnsi="Times New Roman"/>
          <w:color w:val="auto"/>
          <w:sz w:val="28"/>
          <w:szCs w:val="28"/>
          <w:lang w:val="nl-NL"/>
          <w:rPrChange w:id="333" w:author="nguyenthuthuy2" w:date="2023-03-03T10:11:00Z">
            <w:rPr>
              <w:rFonts w:ascii="Times New Roman" w:hAnsi="Times New Roman"/>
              <w:i/>
              <w:iCs/>
              <w:color w:val="auto"/>
              <w:sz w:val="28"/>
              <w:szCs w:val="28"/>
              <w:lang w:val="nl-NL"/>
            </w:rPr>
          </w:rPrChange>
        </w:rPr>
        <w:t>việc lồng ghép chính sách xã hội trong chính sách thuế</w:t>
      </w:r>
      <w:r w:rsidRPr="003E419D">
        <w:rPr>
          <w:rFonts w:ascii="Times New Roman" w:hAnsi="Times New Roman"/>
          <w:color w:val="auto"/>
          <w:sz w:val="28"/>
          <w:szCs w:val="28"/>
          <w:lang w:val="vi-VN"/>
          <w:rPrChange w:id="334" w:author="nguyenthuthuy2" w:date="2023-03-03T10:11:00Z">
            <w:rPr>
              <w:rFonts w:ascii="Times New Roman" w:hAnsi="Times New Roman"/>
              <w:i/>
              <w:iCs/>
              <w:color w:val="auto"/>
              <w:sz w:val="28"/>
              <w:szCs w:val="28"/>
              <w:lang w:val="vi-VN"/>
            </w:rPr>
          </w:rPrChange>
        </w:rPr>
        <w:t>, hạn chế quy định ưu đãi thuế tại các Luật chuyên ngành để</w:t>
      </w:r>
      <w:r w:rsidRPr="003E419D">
        <w:rPr>
          <w:rFonts w:ascii="Times New Roman" w:hAnsi="Times New Roman"/>
          <w:color w:val="auto"/>
          <w:sz w:val="28"/>
          <w:szCs w:val="28"/>
          <w:lang w:val="nl-NL"/>
          <w:rPrChange w:id="335" w:author="nguyenthuthuy2" w:date="2023-03-03T10:11:00Z">
            <w:rPr>
              <w:rFonts w:ascii="Times New Roman" w:hAnsi="Times New Roman"/>
              <w:i/>
              <w:iCs/>
              <w:color w:val="auto"/>
              <w:sz w:val="28"/>
              <w:szCs w:val="28"/>
              <w:lang w:val="nl-NL"/>
            </w:rPr>
          </w:rPrChange>
        </w:rPr>
        <w:t xml:space="preserve"> </w:t>
      </w:r>
      <w:r w:rsidRPr="003E419D">
        <w:rPr>
          <w:rFonts w:ascii="Times New Roman" w:hAnsi="Times New Roman"/>
          <w:color w:val="auto"/>
          <w:sz w:val="28"/>
          <w:szCs w:val="28"/>
          <w:lang w:val="vi-VN"/>
          <w:rPrChange w:id="336" w:author="nguyenthuthuy2" w:date="2023-03-03T10:11:00Z">
            <w:rPr>
              <w:rFonts w:ascii="Times New Roman" w:hAnsi="Times New Roman"/>
              <w:i/>
              <w:iCs/>
              <w:color w:val="auto"/>
              <w:sz w:val="28"/>
              <w:szCs w:val="28"/>
              <w:lang w:val="vi-VN"/>
            </w:rPr>
          </w:rPrChange>
        </w:rPr>
        <w:t xml:space="preserve">tăng </w:t>
      </w:r>
      <w:r w:rsidRPr="003E419D">
        <w:rPr>
          <w:rFonts w:ascii="Times New Roman" w:hAnsi="Times New Roman"/>
          <w:color w:val="auto"/>
          <w:sz w:val="28"/>
          <w:szCs w:val="28"/>
          <w:lang w:val="nl-NL"/>
          <w:rPrChange w:id="337" w:author="nguyenthuthuy2" w:date="2023-03-03T10:11:00Z">
            <w:rPr>
              <w:rFonts w:ascii="Times New Roman" w:hAnsi="Times New Roman"/>
              <w:i/>
              <w:iCs/>
              <w:color w:val="auto"/>
              <w:sz w:val="28"/>
              <w:szCs w:val="28"/>
              <w:lang w:val="nl-NL"/>
            </w:rPr>
          </w:rPrChange>
        </w:rPr>
        <w:t>tính trung lập</w:t>
      </w:r>
      <w:r w:rsidRPr="003E419D">
        <w:rPr>
          <w:rFonts w:ascii="Times New Roman" w:hAnsi="Times New Roman"/>
          <w:color w:val="auto"/>
          <w:sz w:val="28"/>
          <w:szCs w:val="28"/>
          <w:lang w:val="vi-VN"/>
          <w:rPrChange w:id="338" w:author="nguyenthuthuy2" w:date="2023-03-03T10:11:00Z">
            <w:rPr>
              <w:rFonts w:ascii="Times New Roman" w:hAnsi="Times New Roman"/>
              <w:i/>
              <w:iCs/>
              <w:color w:val="auto"/>
              <w:sz w:val="28"/>
              <w:szCs w:val="28"/>
              <w:lang w:val="vi-VN"/>
            </w:rPr>
          </w:rPrChange>
        </w:rPr>
        <w:t xml:space="preserve">, đồng bộ </w:t>
      </w:r>
      <w:r w:rsidRPr="003E419D">
        <w:rPr>
          <w:rFonts w:ascii="Times New Roman" w:hAnsi="Times New Roman"/>
          <w:color w:val="auto"/>
          <w:sz w:val="28"/>
          <w:szCs w:val="28"/>
          <w:lang w:val="nl-NL"/>
          <w:rPrChange w:id="339" w:author="nguyenthuthuy2" w:date="2023-03-03T10:11:00Z">
            <w:rPr>
              <w:rFonts w:ascii="Times New Roman" w:hAnsi="Times New Roman"/>
              <w:i/>
              <w:iCs/>
              <w:color w:val="auto"/>
              <w:sz w:val="28"/>
              <w:szCs w:val="28"/>
              <w:lang w:val="nl-NL"/>
            </w:rPr>
          </w:rPrChange>
        </w:rPr>
        <w:t xml:space="preserve">của </w:t>
      </w:r>
      <w:r w:rsidRPr="003E419D">
        <w:rPr>
          <w:rFonts w:ascii="Times New Roman" w:hAnsi="Times New Roman"/>
          <w:color w:val="auto"/>
          <w:sz w:val="28"/>
          <w:szCs w:val="28"/>
          <w:lang w:val="vi-VN"/>
          <w:rPrChange w:id="340" w:author="nguyenthuthuy2" w:date="2023-03-03T10:11:00Z">
            <w:rPr>
              <w:rFonts w:ascii="Times New Roman" w:hAnsi="Times New Roman"/>
              <w:i/>
              <w:iCs/>
              <w:color w:val="auto"/>
              <w:sz w:val="28"/>
              <w:szCs w:val="28"/>
              <w:lang w:val="vi-VN"/>
            </w:rPr>
          </w:rPrChange>
        </w:rPr>
        <w:t xml:space="preserve">chính sách </w:t>
      </w:r>
      <w:r w:rsidRPr="003E419D">
        <w:rPr>
          <w:rFonts w:ascii="Times New Roman" w:hAnsi="Times New Roman"/>
          <w:color w:val="auto"/>
          <w:sz w:val="28"/>
          <w:szCs w:val="28"/>
          <w:lang w:val="nl-NL"/>
          <w:rPrChange w:id="341" w:author="nguyenthuthuy2" w:date="2023-03-03T10:11:00Z">
            <w:rPr>
              <w:rFonts w:ascii="Times New Roman" w:hAnsi="Times New Roman"/>
              <w:i/>
              <w:iCs/>
              <w:color w:val="auto"/>
              <w:sz w:val="28"/>
              <w:szCs w:val="28"/>
              <w:lang w:val="nl-NL"/>
            </w:rPr>
          </w:rPrChange>
        </w:rPr>
        <w:t>thuế</w:t>
      </w:r>
      <w:r w:rsidRPr="003E419D">
        <w:rPr>
          <w:rFonts w:ascii="Times New Roman" w:hAnsi="Times New Roman"/>
          <w:color w:val="auto"/>
          <w:sz w:val="28"/>
          <w:szCs w:val="28"/>
          <w:lang w:val="vi-VN"/>
          <w:rPrChange w:id="342" w:author="nguyenthuthuy2" w:date="2023-03-03T10:11:00Z">
            <w:rPr>
              <w:rFonts w:ascii="Times New Roman" w:hAnsi="Times New Roman"/>
              <w:i/>
              <w:iCs/>
              <w:color w:val="auto"/>
              <w:sz w:val="28"/>
              <w:szCs w:val="28"/>
              <w:lang w:val="vi-VN"/>
            </w:rPr>
          </w:rPrChange>
        </w:rPr>
        <w:t xml:space="preserve"> TNDN.</w:t>
      </w:r>
    </w:p>
    <w:p w:rsidR="00175ECF" w:rsidRPr="00D10F76" w:rsidRDefault="003E419D" w:rsidP="00175ECF">
      <w:pPr>
        <w:pStyle w:val="BodyTextIndent"/>
        <w:widowControl w:val="0"/>
        <w:spacing w:before="120" w:after="120"/>
        <w:ind w:firstLine="720"/>
        <w:rPr>
          <w:rFonts w:ascii="Times New Roman" w:hAnsi="Times New Roman"/>
          <w:color w:val="auto"/>
          <w:sz w:val="28"/>
          <w:szCs w:val="28"/>
          <w:lang w:val="vi-VN" w:eastAsia="vi-VN"/>
          <w:rPrChange w:id="343" w:author="phanthihongnhung" w:date="2023-03-03T14:04:00Z">
            <w:rPr>
              <w:rFonts w:ascii="Times New Roman" w:hAnsi="Times New Roman"/>
              <w:color w:val="auto"/>
              <w:sz w:val="28"/>
              <w:szCs w:val="28"/>
              <w:lang w:eastAsia="vi-VN"/>
            </w:rPr>
          </w:rPrChange>
        </w:rPr>
      </w:pPr>
      <w:r w:rsidRPr="003E419D">
        <w:rPr>
          <w:rFonts w:ascii="Times New Roman" w:hAnsi="Times New Roman"/>
          <w:color w:val="auto"/>
          <w:sz w:val="28"/>
          <w:szCs w:val="28"/>
          <w:lang w:val="vi-VN" w:eastAsia="vi-VN"/>
          <w:rPrChange w:id="344" w:author="nguyenthuthuy2" w:date="2023-03-03T10:11:00Z">
            <w:rPr>
              <w:rFonts w:ascii="Times New Roman" w:hAnsi="Times New Roman"/>
              <w:i/>
              <w:iCs/>
              <w:color w:val="auto"/>
              <w:sz w:val="28"/>
              <w:szCs w:val="28"/>
              <w:lang w:val="vi-VN" w:eastAsia="vi-VN"/>
            </w:rPr>
          </w:rPrChange>
        </w:rPr>
        <w:t>- R</w:t>
      </w:r>
      <w:r w:rsidRPr="003E419D">
        <w:rPr>
          <w:rFonts w:ascii="Times New Roman" w:hAnsi="Times New Roman"/>
          <w:color w:val="auto"/>
          <w:sz w:val="28"/>
          <w:szCs w:val="28"/>
          <w:lang w:val="nb-NO" w:eastAsia="vi-VN"/>
          <w:rPrChange w:id="345" w:author="nguyenthuthuy2" w:date="2023-03-03T10:11:00Z">
            <w:rPr>
              <w:rFonts w:ascii="Times New Roman" w:hAnsi="Times New Roman"/>
              <w:i/>
              <w:iCs/>
              <w:color w:val="auto"/>
              <w:sz w:val="28"/>
              <w:szCs w:val="28"/>
              <w:lang w:val="nb-NO" w:eastAsia="vi-VN"/>
            </w:rPr>
          </w:rPrChange>
        </w:rPr>
        <w:t>à soát để sắp xếp lại lĩnh vực, ngành nghề</w:t>
      </w:r>
      <w:r w:rsidRPr="003E419D">
        <w:rPr>
          <w:rFonts w:ascii="Times New Roman" w:hAnsi="Times New Roman"/>
          <w:color w:val="auto"/>
          <w:sz w:val="28"/>
          <w:szCs w:val="28"/>
          <w:lang w:val="vi-VN" w:eastAsia="vi-VN"/>
          <w:rPrChange w:id="346" w:author="nguyenthuthuy2" w:date="2023-03-03T10:11:00Z">
            <w:rPr>
              <w:rFonts w:ascii="Times New Roman" w:hAnsi="Times New Roman"/>
              <w:i/>
              <w:iCs/>
              <w:color w:val="auto"/>
              <w:sz w:val="28"/>
              <w:szCs w:val="28"/>
              <w:lang w:val="vi-VN" w:eastAsia="vi-VN"/>
            </w:rPr>
          </w:rPrChange>
        </w:rPr>
        <w:t>, địa bàn</w:t>
      </w:r>
      <w:r w:rsidRPr="003E419D">
        <w:rPr>
          <w:rFonts w:ascii="Times New Roman" w:hAnsi="Times New Roman"/>
          <w:color w:val="auto"/>
          <w:sz w:val="28"/>
          <w:szCs w:val="28"/>
          <w:lang w:val="nb-NO" w:eastAsia="vi-VN"/>
          <w:rPrChange w:id="347" w:author="nguyenthuthuy2" w:date="2023-03-03T10:11:00Z">
            <w:rPr>
              <w:rFonts w:ascii="Times New Roman" w:hAnsi="Times New Roman"/>
              <w:i/>
              <w:iCs/>
              <w:color w:val="auto"/>
              <w:sz w:val="28"/>
              <w:szCs w:val="28"/>
              <w:lang w:val="nb-NO" w:eastAsia="vi-VN"/>
            </w:rPr>
          </w:rPrChange>
        </w:rPr>
        <w:t xml:space="preserve"> ưu đãi thuế TNDN</w:t>
      </w:r>
      <w:r w:rsidRPr="003E419D">
        <w:rPr>
          <w:rFonts w:ascii="Times New Roman" w:hAnsi="Times New Roman"/>
          <w:color w:val="auto"/>
          <w:sz w:val="28"/>
          <w:szCs w:val="28"/>
          <w:lang w:val="vi-VN" w:eastAsia="vi-VN"/>
          <w:rPrChange w:id="348" w:author="nguyenthuthuy2" w:date="2023-03-03T10:11:00Z">
            <w:rPr>
              <w:rFonts w:ascii="Times New Roman" w:hAnsi="Times New Roman"/>
              <w:i/>
              <w:iCs/>
              <w:color w:val="auto"/>
              <w:sz w:val="28"/>
              <w:szCs w:val="28"/>
              <w:lang w:val="vi-VN" w:eastAsia="vi-VN"/>
            </w:rPr>
          </w:rPrChange>
        </w:rPr>
        <w:t xml:space="preserve"> theo hướng thu hẹp các địa bàn </w:t>
      </w:r>
      <w:r w:rsidRPr="003E419D">
        <w:rPr>
          <w:rFonts w:ascii="Times New Roman" w:hAnsi="Times New Roman"/>
          <w:color w:val="auto"/>
          <w:sz w:val="28"/>
          <w:szCs w:val="28"/>
          <w:lang w:val="vi-VN" w:eastAsia="vi-VN"/>
          <w:rPrChange w:id="349" w:author="phanthihongnhung" w:date="2023-03-03T14:04:00Z">
            <w:rPr>
              <w:rFonts w:ascii="Times New Roman" w:hAnsi="Times New Roman"/>
              <w:i/>
              <w:iCs/>
              <w:color w:val="auto"/>
              <w:sz w:val="28"/>
              <w:szCs w:val="28"/>
              <w:lang w:eastAsia="vi-VN"/>
            </w:rPr>
          </w:rPrChange>
        </w:rPr>
        <w:t xml:space="preserve">đã </w:t>
      </w:r>
      <w:r w:rsidRPr="003E419D">
        <w:rPr>
          <w:rFonts w:ascii="Times New Roman" w:hAnsi="Times New Roman"/>
          <w:color w:val="auto"/>
          <w:sz w:val="28"/>
          <w:szCs w:val="28"/>
          <w:lang w:val="vi-VN" w:eastAsia="vi-VN"/>
          <w:rPrChange w:id="350" w:author="nguyenthuthuy2" w:date="2023-03-03T10:11:00Z">
            <w:rPr>
              <w:rFonts w:ascii="Times New Roman" w:hAnsi="Times New Roman"/>
              <w:i/>
              <w:iCs/>
              <w:color w:val="auto"/>
              <w:sz w:val="28"/>
              <w:szCs w:val="28"/>
              <w:lang w:val="vi-VN" w:eastAsia="vi-VN"/>
            </w:rPr>
          </w:rPrChange>
        </w:rPr>
        <w:t xml:space="preserve">có điều kiện KT-XH phát triển, đồng thời tính tới mở rộng các lĩnh vực mới phát sinh, các đối tượng thực sự cần khuyến khích đầu tư, đảm bảo </w:t>
      </w:r>
      <w:r w:rsidRPr="003E419D">
        <w:rPr>
          <w:rFonts w:ascii="Times New Roman" w:hAnsi="Times New Roman"/>
          <w:color w:val="auto"/>
          <w:sz w:val="28"/>
          <w:szCs w:val="28"/>
          <w:lang w:val="nb-NO" w:eastAsia="vi-VN"/>
          <w:rPrChange w:id="351" w:author="nguyenthuthuy2" w:date="2023-03-03T10:11:00Z">
            <w:rPr>
              <w:rFonts w:ascii="Times New Roman" w:hAnsi="Times New Roman"/>
              <w:i/>
              <w:iCs/>
              <w:color w:val="auto"/>
              <w:sz w:val="28"/>
              <w:szCs w:val="28"/>
              <w:lang w:val="nb-NO" w:eastAsia="vi-VN"/>
            </w:rPr>
          </w:rPrChange>
        </w:rPr>
        <w:t>ưu đãi đúng đối tượng</w:t>
      </w:r>
      <w:r w:rsidRPr="003E419D">
        <w:rPr>
          <w:rFonts w:ascii="Times New Roman" w:hAnsi="Times New Roman"/>
          <w:color w:val="auto"/>
          <w:sz w:val="28"/>
          <w:szCs w:val="28"/>
          <w:lang w:val="vi-VN" w:eastAsia="vi-VN"/>
          <w:rPrChange w:id="352" w:author="nguyenthuthuy2" w:date="2023-03-03T10:11:00Z">
            <w:rPr>
              <w:rFonts w:ascii="Times New Roman" w:hAnsi="Times New Roman"/>
              <w:i/>
              <w:iCs/>
              <w:color w:val="auto"/>
              <w:sz w:val="28"/>
              <w:szCs w:val="28"/>
              <w:lang w:val="vi-VN" w:eastAsia="vi-VN"/>
            </w:rPr>
          </w:rPrChange>
        </w:rPr>
        <w:t>.</w:t>
      </w:r>
    </w:p>
    <w:p w:rsidR="00004846" w:rsidRPr="00CD651A" w:rsidRDefault="00080115" w:rsidP="00E86A24">
      <w:pPr>
        <w:pStyle w:val="NormalWeb"/>
        <w:widowControl w:val="0"/>
        <w:spacing w:before="120" w:beforeAutospacing="0" w:after="120" w:afterAutospacing="0"/>
        <w:ind w:firstLine="720"/>
        <w:jc w:val="both"/>
        <w:rPr>
          <w:b/>
          <w:i/>
          <w:iCs/>
          <w:sz w:val="28"/>
          <w:szCs w:val="28"/>
          <w:lang w:val="af-ZA"/>
        </w:rPr>
      </w:pPr>
      <w:r>
        <w:rPr>
          <w:b/>
          <w:i/>
          <w:iCs/>
          <w:sz w:val="28"/>
          <w:szCs w:val="28"/>
          <w:lang w:val="af-ZA"/>
        </w:rPr>
        <w:t>c) Giải pháp đề xuất giải quyết vấn đề</w:t>
      </w:r>
    </w:p>
    <w:p w:rsidR="00004846" w:rsidRPr="00CD651A" w:rsidRDefault="003E419D" w:rsidP="00E86A24">
      <w:pPr>
        <w:pStyle w:val="NormalWeb"/>
        <w:widowControl w:val="0"/>
        <w:spacing w:before="120" w:beforeAutospacing="0" w:after="120" w:afterAutospacing="0"/>
        <w:ind w:firstLine="720"/>
        <w:jc w:val="both"/>
        <w:rPr>
          <w:sz w:val="28"/>
          <w:szCs w:val="28"/>
          <w:lang w:val="af-ZA"/>
        </w:rPr>
      </w:pPr>
      <w:r w:rsidRPr="003E419D">
        <w:rPr>
          <w:sz w:val="28"/>
          <w:szCs w:val="28"/>
          <w:lang w:val="af-ZA"/>
          <w:rPrChange w:id="353" w:author="nguyenthuthuy2" w:date="2023-03-03T10:11:00Z">
            <w:rPr>
              <w:i/>
              <w:iCs/>
              <w:sz w:val="28"/>
              <w:szCs w:val="28"/>
              <w:lang w:val="af-ZA"/>
            </w:rPr>
          </w:rPrChange>
        </w:rPr>
        <w:t>Giải pháp 1: Giữ nguyên như quy định về ưu đãi thuế TNDN như hiện hành.</w:t>
      </w:r>
    </w:p>
    <w:p w:rsidR="00872F6D" w:rsidRPr="00CD651A" w:rsidRDefault="003E419D" w:rsidP="00872F6D">
      <w:pPr>
        <w:pStyle w:val="NormalWeb"/>
        <w:widowControl w:val="0"/>
        <w:spacing w:before="120" w:beforeAutospacing="0" w:after="120" w:afterAutospacing="0"/>
        <w:ind w:firstLine="720"/>
        <w:jc w:val="both"/>
        <w:rPr>
          <w:ins w:id="354" w:author="TUAN" w:date="2023-03-03T08:46:00Z"/>
          <w:sz w:val="28"/>
          <w:szCs w:val="28"/>
          <w:lang w:val="af-ZA"/>
        </w:rPr>
      </w:pPr>
      <w:r w:rsidRPr="003E419D">
        <w:rPr>
          <w:sz w:val="28"/>
          <w:szCs w:val="28"/>
          <w:lang w:val="af-ZA"/>
          <w:rPrChange w:id="355" w:author="nguyenthuthuy2" w:date="2023-03-03T10:11:00Z">
            <w:rPr>
              <w:i/>
              <w:iCs/>
              <w:sz w:val="28"/>
              <w:szCs w:val="28"/>
              <w:lang w:val="af-ZA"/>
            </w:rPr>
          </w:rPrChange>
        </w:rPr>
        <w:t xml:space="preserve">Giải pháp 2: </w:t>
      </w:r>
      <w:ins w:id="356" w:author="TUAN" w:date="2023-03-03T08:46:00Z">
        <w:r w:rsidRPr="003E419D">
          <w:rPr>
            <w:sz w:val="28"/>
            <w:szCs w:val="28"/>
            <w:lang w:val="af-ZA"/>
            <w:rPrChange w:id="357" w:author="nguyenthuthuy2" w:date="2023-03-03T10:11:00Z">
              <w:rPr>
                <w:i/>
                <w:iCs/>
                <w:sz w:val="28"/>
                <w:szCs w:val="28"/>
                <w:lang w:val="af-ZA"/>
              </w:rPr>
            </w:rPrChange>
          </w:rPr>
          <w:t>Rà soát để sửa đổi, bổ sung các quy định có liên quan</w:t>
        </w:r>
      </w:ins>
      <w:ins w:id="358" w:author="TUAN" w:date="2023-03-03T08:47:00Z">
        <w:r w:rsidRPr="003E419D">
          <w:rPr>
            <w:sz w:val="28"/>
            <w:szCs w:val="28"/>
            <w:lang w:val="af-ZA"/>
            <w:rPrChange w:id="359" w:author="nguyenthuthuy2" w:date="2023-03-03T10:11:00Z">
              <w:rPr>
                <w:i/>
                <w:iCs/>
                <w:sz w:val="28"/>
                <w:szCs w:val="28"/>
                <w:lang w:val="af-ZA"/>
              </w:rPr>
            </w:rPrChange>
          </w:rPr>
          <w:t xml:space="preserve"> đến chính sách ưu đãi thuế TNDN</w:t>
        </w:r>
      </w:ins>
      <w:ins w:id="360" w:author="TUAN" w:date="2023-03-03T08:46:00Z">
        <w:r w:rsidRPr="003E419D">
          <w:rPr>
            <w:sz w:val="28"/>
            <w:szCs w:val="28"/>
            <w:lang w:val="af-ZA"/>
            <w:rPrChange w:id="361" w:author="nguyenthuthuy2" w:date="2023-03-03T10:11:00Z">
              <w:rPr>
                <w:i/>
                <w:iCs/>
                <w:sz w:val="28"/>
                <w:szCs w:val="28"/>
                <w:lang w:val="af-ZA"/>
              </w:rPr>
            </w:rPrChange>
          </w:rPr>
          <w:t xml:space="preserve"> cho phù hợp, khắc phục được các bất cập được xác định ở trên, cụ thể</w:t>
        </w:r>
      </w:ins>
      <w:ins w:id="362" w:author="TUAN" w:date="2023-03-03T09:57:00Z">
        <w:r w:rsidR="00285B0B" w:rsidRPr="00CD651A">
          <w:rPr>
            <w:sz w:val="28"/>
            <w:szCs w:val="28"/>
            <w:lang w:val="af-ZA"/>
          </w:rPr>
          <w:t>:</w:t>
        </w:r>
      </w:ins>
    </w:p>
    <w:p w:rsidR="00CA4DF7" w:rsidRPr="00CD651A" w:rsidDel="00872F6D" w:rsidRDefault="00CA4DF7" w:rsidP="001C1501">
      <w:pPr>
        <w:pStyle w:val="NormalWeb"/>
        <w:widowControl w:val="0"/>
        <w:spacing w:before="120" w:beforeAutospacing="0" w:after="120" w:afterAutospacing="0"/>
        <w:ind w:firstLine="720"/>
        <w:jc w:val="both"/>
        <w:rPr>
          <w:del w:id="363" w:author="TUAN" w:date="2023-03-03T08:46:00Z"/>
          <w:sz w:val="28"/>
          <w:szCs w:val="28"/>
          <w:lang w:val="af-ZA"/>
        </w:rPr>
      </w:pPr>
    </w:p>
    <w:p w:rsidR="007C6D31" w:rsidRPr="00CD651A" w:rsidRDefault="003E419D" w:rsidP="007C6D31">
      <w:pPr>
        <w:autoSpaceDE w:val="0"/>
        <w:autoSpaceDN w:val="0"/>
        <w:adjustRightInd w:val="0"/>
        <w:spacing w:before="120" w:after="120"/>
        <w:ind w:firstLine="720"/>
        <w:jc w:val="both"/>
        <w:rPr>
          <w:szCs w:val="28"/>
          <w:lang w:val="vi-VN"/>
        </w:rPr>
      </w:pPr>
      <w:r w:rsidRPr="003E419D">
        <w:rPr>
          <w:szCs w:val="28"/>
          <w:lang w:val="vi-VN"/>
          <w:rPrChange w:id="364" w:author="nguyenthuthuy2" w:date="2023-03-03T10:11:00Z">
            <w:rPr>
              <w:i/>
              <w:iCs/>
              <w:szCs w:val="28"/>
              <w:lang w:val="vi-VN"/>
            </w:rPr>
          </w:rPrChange>
        </w:rPr>
        <w:t xml:space="preserve">- </w:t>
      </w:r>
      <w:r w:rsidRPr="003E419D">
        <w:rPr>
          <w:szCs w:val="28"/>
          <w:lang w:val="nl-NL"/>
          <w:rPrChange w:id="365" w:author="nguyenthuthuy2" w:date="2023-03-03T10:11:00Z">
            <w:rPr>
              <w:i/>
              <w:iCs/>
              <w:szCs w:val="28"/>
              <w:lang w:val="nl-NL"/>
            </w:rPr>
          </w:rPrChange>
        </w:rPr>
        <w:t>T</w:t>
      </w:r>
      <w:r w:rsidRPr="003E419D">
        <w:rPr>
          <w:szCs w:val="28"/>
          <w:lang w:val="pt-PT"/>
          <w:rPrChange w:id="366" w:author="nguyenthuthuy2" w:date="2023-03-03T10:11:00Z">
            <w:rPr>
              <w:i/>
              <w:iCs/>
              <w:szCs w:val="28"/>
              <w:lang w:val="pt-PT"/>
            </w:rPr>
          </w:rPrChange>
        </w:rPr>
        <w:t xml:space="preserve">hực hiện </w:t>
      </w:r>
      <w:r w:rsidRPr="003E419D">
        <w:rPr>
          <w:szCs w:val="28"/>
          <w:lang w:val="vi-VN"/>
          <w:rPrChange w:id="367" w:author="nguyenthuthuy2" w:date="2023-03-03T10:11:00Z">
            <w:rPr>
              <w:i/>
              <w:iCs/>
              <w:szCs w:val="28"/>
              <w:lang w:val="vi-VN"/>
            </w:rPr>
          </w:rPrChange>
        </w:rPr>
        <w:t>r</w:t>
      </w:r>
      <w:r w:rsidRPr="003E419D">
        <w:rPr>
          <w:szCs w:val="28"/>
          <w:lang w:val="nl-NL"/>
          <w:rPrChange w:id="368" w:author="nguyenthuthuy2" w:date="2023-03-03T10:11:00Z">
            <w:rPr>
              <w:i/>
              <w:iCs/>
              <w:szCs w:val="28"/>
              <w:lang w:val="nl-NL"/>
            </w:rPr>
          </w:rPrChange>
        </w:rPr>
        <w:t xml:space="preserve">à soát, sắp xếp lại ưu đãi thuế cho phù hợp nhằm góp phần tạo sự chuyển biến trong phân bổ nguồn lực, mở rộng cơ sở thuế, tập trung </w:t>
      </w:r>
      <w:r w:rsidRPr="003E419D">
        <w:rPr>
          <w:szCs w:val="28"/>
          <w:lang w:val="am-ET"/>
          <w:rPrChange w:id="369" w:author="nguyenthuthuy2" w:date="2023-03-03T10:11:00Z">
            <w:rPr>
              <w:i/>
              <w:iCs/>
              <w:szCs w:val="28"/>
              <w:lang w:val="am-ET"/>
            </w:rPr>
          </w:rPrChange>
        </w:rPr>
        <w:lastRenderedPageBreak/>
        <w:t>khuyến khích</w:t>
      </w:r>
      <w:r w:rsidRPr="003E419D">
        <w:rPr>
          <w:szCs w:val="28"/>
          <w:lang w:val="nl-NL"/>
          <w:rPrChange w:id="370" w:author="nguyenthuthuy2" w:date="2023-03-03T10:11:00Z">
            <w:rPr>
              <w:i/>
              <w:iCs/>
              <w:szCs w:val="28"/>
              <w:lang w:val="nl-NL"/>
            </w:rPr>
          </w:rPrChange>
        </w:rPr>
        <w:t xml:space="preserve"> </w:t>
      </w:r>
      <w:r w:rsidRPr="003E419D">
        <w:rPr>
          <w:szCs w:val="28"/>
          <w:lang w:val="am-ET"/>
          <w:rPrChange w:id="371" w:author="nguyenthuthuy2" w:date="2023-03-03T10:11:00Z">
            <w:rPr>
              <w:i/>
              <w:iCs/>
              <w:szCs w:val="28"/>
              <w:lang w:val="am-ET"/>
            </w:rPr>
          </w:rPrChange>
        </w:rPr>
        <w:t xml:space="preserve">vào các ngành sản xuất các sản phẩm có </w:t>
      </w:r>
      <w:r w:rsidRPr="003E419D">
        <w:rPr>
          <w:szCs w:val="28"/>
          <w:lang w:val="nl-NL"/>
          <w:rPrChange w:id="372" w:author="nguyenthuthuy2" w:date="2023-03-03T10:11:00Z">
            <w:rPr>
              <w:i/>
              <w:iCs/>
              <w:szCs w:val="28"/>
              <w:lang w:val="nl-NL"/>
            </w:rPr>
          </w:rPrChange>
        </w:rPr>
        <w:t>giá trị gia tăng cao</w:t>
      </w:r>
      <w:r w:rsidRPr="003E419D">
        <w:rPr>
          <w:szCs w:val="28"/>
          <w:lang w:val="am-ET"/>
          <w:rPrChange w:id="373" w:author="nguyenthuthuy2" w:date="2023-03-03T10:11:00Z">
            <w:rPr>
              <w:i/>
              <w:iCs/>
              <w:szCs w:val="28"/>
              <w:lang w:val="am-ET"/>
            </w:rPr>
          </w:rPrChange>
        </w:rPr>
        <w:t xml:space="preserve">, sử dụng công nghệ cao, </w:t>
      </w:r>
      <w:r w:rsidRPr="003E419D">
        <w:rPr>
          <w:szCs w:val="28"/>
          <w:lang w:val="nb-NO"/>
          <w:rPrChange w:id="374" w:author="nguyenthuthuy2" w:date="2023-03-03T10:11:00Z">
            <w:rPr>
              <w:i/>
              <w:iCs/>
              <w:szCs w:val="28"/>
              <w:lang w:val="nb-NO"/>
            </w:rPr>
          </w:rPrChange>
        </w:rPr>
        <w:t xml:space="preserve">khuyến khích đổi mới sáng tạo, </w:t>
      </w:r>
      <w:r w:rsidRPr="003E419D">
        <w:rPr>
          <w:szCs w:val="28"/>
          <w:lang w:val="am-ET"/>
          <w:rPrChange w:id="375" w:author="nguyenthuthuy2" w:date="2023-03-03T10:11:00Z">
            <w:rPr>
              <w:i/>
              <w:iCs/>
              <w:szCs w:val="28"/>
              <w:lang w:val="am-ET"/>
            </w:rPr>
          </w:rPrChange>
        </w:rPr>
        <w:t xml:space="preserve">lĩnh vực xã hội hóa, </w:t>
      </w:r>
      <w:r w:rsidRPr="003E419D">
        <w:rPr>
          <w:szCs w:val="28"/>
          <w:lang w:val="vi-VN"/>
          <w:rPrChange w:id="376" w:author="nguyenthuthuy2" w:date="2023-03-03T10:11:00Z">
            <w:rPr>
              <w:i/>
              <w:iCs/>
              <w:szCs w:val="28"/>
              <w:lang w:val="vi-VN"/>
            </w:rPr>
          </w:rPrChange>
        </w:rPr>
        <w:t>bảo vệ</w:t>
      </w:r>
      <w:r w:rsidRPr="003E419D">
        <w:rPr>
          <w:szCs w:val="28"/>
          <w:lang w:val="nl-NL"/>
          <w:rPrChange w:id="377" w:author="nguyenthuthuy2" w:date="2023-03-03T10:11:00Z">
            <w:rPr>
              <w:i/>
              <w:iCs/>
              <w:szCs w:val="28"/>
              <w:lang w:val="nl-NL"/>
            </w:rPr>
          </w:rPrChange>
        </w:rPr>
        <w:t xml:space="preserve"> môi trường, liên quan đến nông nghiệp, nông dân, nông thôn và đầu tư tại các </w:t>
      </w:r>
      <w:r w:rsidRPr="003E419D">
        <w:rPr>
          <w:szCs w:val="28"/>
          <w:lang w:val="am-ET"/>
          <w:rPrChange w:id="378" w:author="nguyenthuthuy2" w:date="2023-03-03T10:11:00Z">
            <w:rPr>
              <w:i/>
              <w:iCs/>
              <w:szCs w:val="28"/>
              <w:lang w:val="am-ET"/>
            </w:rPr>
          </w:rPrChange>
        </w:rPr>
        <w:t>vùng có điều kiện KT-XH khó khăn và đặc biệt khó khăn</w:t>
      </w:r>
      <w:r w:rsidRPr="003E419D">
        <w:rPr>
          <w:szCs w:val="28"/>
          <w:lang w:val="vi-VN"/>
          <w:rPrChange w:id="379" w:author="nguyenthuthuy2" w:date="2023-03-03T10:11:00Z">
            <w:rPr>
              <w:i/>
              <w:iCs/>
              <w:szCs w:val="28"/>
              <w:lang w:val="vi-VN"/>
            </w:rPr>
          </w:rPrChange>
        </w:rPr>
        <w:t>.</w:t>
      </w:r>
    </w:p>
    <w:p w:rsidR="007C6D31" w:rsidRPr="00CD651A" w:rsidRDefault="003E419D" w:rsidP="007C6D31">
      <w:pPr>
        <w:widowControl w:val="0"/>
        <w:spacing w:before="120" w:after="120"/>
        <w:ind w:firstLine="720"/>
        <w:jc w:val="both"/>
        <w:rPr>
          <w:szCs w:val="28"/>
          <w:lang w:val="vi-VN"/>
        </w:rPr>
      </w:pPr>
      <w:r w:rsidRPr="003E419D">
        <w:rPr>
          <w:szCs w:val="28"/>
          <w:lang w:val="vi-VN"/>
          <w:rPrChange w:id="380" w:author="nguyenthuthuy2" w:date="2023-03-03T10:11:00Z">
            <w:rPr>
              <w:i/>
              <w:iCs/>
              <w:szCs w:val="28"/>
              <w:lang w:val="vi-VN"/>
            </w:rPr>
          </w:rPrChange>
        </w:rPr>
        <w:t>-</w:t>
      </w:r>
      <w:r w:rsidRPr="003E419D">
        <w:rPr>
          <w:szCs w:val="28"/>
          <w:lang w:val="vi-VN" w:eastAsia="vi-VN"/>
          <w:rPrChange w:id="381" w:author="nguyenthuthuy2" w:date="2023-03-03T10:11:00Z">
            <w:rPr>
              <w:i/>
              <w:iCs/>
              <w:szCs w:val="28"/>
              <w:lang w:val="vi-VN" w:eastAsia="vi-VN"/>
            </w:rPr>
          </w:rPrChange>
        </w:rPr>
        <w:t xml:space="preserve"> </w:t>
      </w:r>
      <w:r w:rsidRPr="003E419D">
        <w:rPr>
          <w:szCs w:val="28"/>
          <w:lang w:val="nb-NO"/>
          <w:rPrChange w:id="382" w:author="nguyenthuthuy2" w:date="2023-03-03T10:11:00Z">
            <w:rPr>
              <w:i/>
              <w:iCs/>
              <w:szCs w:val="28"/>
              <w:lang w:val="nb-NO"/>
            </w:rPr>
          </w:rPrChange>
        </w:rPr>
        <w:t xml:space="preserve">Bổ sung nguyên tắc áp dụng ưu đãi thuế đối với doanh nghiệp thuộc đối tượng </w:t>
      </w:r>
      <w:r w:rsidRPr="003E419D">
        <w:rPr>
          <w:szCs w:val="28"/>
          <w:lang w:val="vi-VN"/>
          <w:rPrChange w:id="383" w:author="nguyenthuthuy2" w:date="2023-03-03T10:11:00Z">
            <w:rPr>
              <w:i/>
              <w:iCs/>
              <w:szCs w:val="28"/>
              <w:lang w:val="vi-VN"/>
            </w:rPr>
          </w:rPrChange>
        </w:rPr>
        <w:t>áp dụng</w:t>
      </w:r>
      <w:r w:rsidRPr="003E419D">
        <w:rPr>
          <w:szCs w:val="28"/>
          <w:lang w:val="nb-NO"/>
          <w:rPrChange w:id="384" w:author="nguyenthuthuy2" w:date="2023-03-03T10:11:00Z">
            <w:rPr>
              <w:i/>
              <w:iCs/>
              <w:szCs w:val="28"/>
              <w:lang w:val="nb-NO"/>
            </w:rPr>
          </w:rPrChange>
        </w:rPr>
        <w:t xml:space="preserve"> t</w:t>
      </w:r>
      <w:r w:rsidRPr="003E419D">
        <w:rPr>
          <w:szCs w:val="28"/>
          <w:lang w:val="vi-VN"/>
          <w:rPrChange w:id="385" w:author="nguyenthuthuy2" w:date="2023-03-03T10:11:00Z">
            <w:rPr>
              <w:i/>
              <w:iCs/>
              <w:szCs w:val="28"/>
              <w:lang w:val="vi-VN"/>
            </w:rPr>
          </w:rPrChange>
        </w:rPr>
        <w:t xml:space="preserve">huế tối thiểu toàn cầu (Trụ cột 2) và nguyên tắc nộp bổ sung phần thuế chênh lệch đối với các doanh nghiệp Việt Nam đầu tư ra nước ngoài </w:t>
      </w:r>
      <w:r w:rsidRPr="003E419D">
        <w:rPr>
          <w:szCs w:val="28"/>
          <w:lang w:val="nb-NO"/>
          <w:rPrChange w:id="386" w:author="nguyenthuthuy2" w:date="2023-03-03T10:11:00Z">
            <w:rPr>
              <w:i/>
              <w:iCs/>
              <w:color w:val="FF0000"/>
              <w:szCs w:val="28"/>
              <w:lang w:val="nb-NO"/>
            </w:rPr>
          </w:rPrChange>
        </w:rPr>
        <w:t xml:space="preserve">thuộc đối tượng </w:t>
      </w:r>
      <w:r w:rsidRPr="003E419D">
        <w:rPr>
          <w:szCs w:val="28"/>
          <w:lang w:val="vi-VN"/>
          <w:rPrChange w:id="387" w:author="nguyenthuthuy2" w:date="2023-03-03T10:11:00Z">
            <w:rPr>
              <w:i/>
              <w:iCs/>
              <w:color w:val="FF0000"/>
              <w:szCs w:val="28"/>
              <w:lang w:val="vi-VN"/>
            </w:rPr>
          </w:rPrChange>
        </w:rPr>
        <w:t>áp dụng</w:t>
      </w:r>
      <w:r w:rsidRPr="003E419D">
        <w:rPr>
          <w:szCs w:val="28"/>
          <w:lang w:val="nb-NO"/>
          <w:rPrChange w:id="388" w:author="nguyenthuthuy2" w:date="2023-03-03T10:11:00Z">
            <w:rPr>
              <w:i/>
              <w:iCs/>
              <w:color w:val="FF0000"/>
              <w:szCs w:val="28"/>
              <w:lang w:val="nb-NO"/>
            </w:rPr>
          </w:rPrChange>
        </w:rPr>
        <w:t xml:space="preserve"> t</w:t>
      </w:r>
      <w:r w:rsidRPr="003E419D">
        <w:rPr>
          <w:szCs w:val="28"/>
          <w:lang w:val="vi-VN"/>
          <w:rPrChange w:id="389" w:author="nguyenthuthuy2" w:date="2023-03-03T10:11:00Z">
            <w:rPr>
              <w:i/>
              <w:iCs/>
              <w:color w:val="FF0000"/>
              <w:szCs w:val="28"/>
              <w:lang w:val="vi-VN"/>
            </w:rPr>
          </w:rPrChange>
        </w:rPr>
        <w:t>huế tối thiểu toàn cầu để đảm bảo quyền đánh thuế của Việt Nam khi tham gia Trụ cột 2.</w:t>
      </w:r>
    </w:p>
    <w:p w:rsidR="007C6D31" w:rsidRPr="0010747E" w:rsidRDefault="003E419D" w:rsidP="007C6D31">
      <w:pPr>
        <w:widowControl w:val="0"/>
        <w:spacing w:before="120" w:after="120"/>
        <w:ind w:firstLine="720"/>
        <w:jc w:val="both"/>
        <w:rPr>
          <w:ins w:id="390" w:author="phanthihongnhung" w:date="2023-03-03T14:10:00Z"/>
          <w:szCs w:val="28"/>
          <w:lang w:val="vi-VN" w:eastAsia="vi-VN"/>
          <w:rPrChange w:id="391" w:author="phanthihongnhung" w:date="2023-03-14T13:45:00Z">
            <w:rPr>
              <w:ins w:id="392" w:author="phanthihongnhung" w:date="2023-03-03T14:10:00Z"/>
              <w:szCs w:val="28"/>
              <w:lang w:eastAsia="vi-VN"/>
            </w:rPr>
          </w:rPrChange>
        </w:rPr>
      </w:pPr>
      <w:r w:rsidRPr="003E419D">
        <w:rPr>
          <w:szCs w:val="28"/>
          <w:lang w:val="vi-VN" w:eastAsia="vi-VN"/>
          <w:rPrChange w:id="393" w:author="nguyenthuthuy2" w:date="2023-03-03T10:11:00Z">
            <w:rPr>
              <w:i/>
              <w:iCs/>
              <w:szCs w:val="28"/>
              <w:lang w:val="vi-VN" w:eastAsia="vi-VN"/>
            </w:rPr>
          </w:rPrChange>
        </w:rPr>
        <w:t>- Sửa đổi, bổ sung quy định về ưu đãi thuế đối với đầu tư mở rộng (ĐTMR).</w:t>
      </w:r>
    </w:p>
    <w:p w:rsidR="00FA4348" w:rsidRDefault="00FA4348" w:rsidP="00FA4348">
      <w:pPr>
        <w:widowControl w:val="0"/>
        <w:spacing w:before="120" w:after="120"/>
        <w:ind w:firstLine="720"/>
        <w:jc w:val="both"/>
        <w:rPr>
          <w:ins w:id="394" w:author="phanthihongnhung" w:date="2023-03-03T14:10:00Z"/>
          <w:szCs w:val="28"/>
          <w:lang w:val="nl-NL"/>
        </w:rPr>
      </w:pPr>
      <w:ins w:id="395" w:author="phanthihongnhung" w:date="2023-03-03T14:10:00Z">
        <w:r>
          <w:rPr>
            <w:szCs w:val="28"/>
            <w:lang w:val="nl-NL"/>
          </w:rPr>
          <w:t>- Rà soát, bổ sung nội dung về ưu đãi đầu tư đặc biệt nhằm đảm bảo sự thống nhất với quy định của Luật Đầu tư và việc tham gia Trụ cột 2.</w:t>
        </w:r>
      </w:ins>
    </w:p>
    <w:p w:rsidR="00FA4348" w:rsidRPr="00FA4348" w:rsidDel="00FA4348" w:rsidRDefault="00FA4348" w:rsidP="007C6D31">
      <w:pPr>
        <w:widowControl w:val="0"/>
        <w:spacing w:before="120" w:after="120"/>
        <w:ind w:firstLine="720"/>
        <w:jc w:val="both"/>
        <w:rPr>
          <w:del w:id="396" w:author="phanthihongnhung" w:date="2023-03-03T14:10:00Z"/>
          <w:szCs w:val="28"/>
          <w:lang w:val="nl-NL" w:eastAsia="vi-VN"/>
          <w:rPrChange w:id="397" w:author="phanthihongnhung" w:date="2023-03-03T14:10:00Z">
            <w:rPr>
              <w:del w:id="398" w:author="phanthihongnhung" w:date="2023-03-03T14:10:00Z"/>
              <w:szCs w:val="28"/>
              <w:lang w:val="vi-VN" w:eastAsia="vi-VN"/>
            </w:rPr>
          </w:rPrChange>
        </w:rPr>
      </w:pPr>
    </w:p>
    <w:p w:rsidR="00E86A24" w:rsidRPr="00CD651A" w:rsidRDefault="003E419D" w:rsidP="00D91782">
      <w:pPr>
        <w:pStyle w:val="NormalWeb"/>
        <w:widowControl w:val="0"/>
        <w:spacing w:before="120" w:beforeAutospacing="0" w:after="120" w:afterAutospacing="0"/>
        <w:ind w:firstLine="720"/>
        <w:jc w:val="both"/>
        <w:rPr>
          <w:b/>
          <w:bCs/>
          <w:i/>
          <w:iCs/>
          <w:sz w:val="28"/>
          <w:szCs w:val="28"/>
          <w:lang w:val="af-ZA"/>
          <w:rPrChange w:id="399" w:author="nguyenthuthuy2" w:date="2023-03-03T10:11:00Z">
            <w:rPr>
              <w:i/>
              <w:iCs/>
              <w:sz w:val="28"/>
              <w:szCs w:val="28"/>
              <w:lang w:val="af-ZA"/>
            </w:rPr>
          </w:rPrChange>
        </w:rPr>
      </w:pPr>
      <w:r w:rsidRPr="003E419D">
        <w:rPr>
          <w:b/>
          <w:bCs/>
          <w:i/>
          <w:iCs/>
          <w:sz w:val="28"/>
          <w:szCs w:val="28"/>
          <w:lang w:val="af-ZA"/>
          <w:rPrChange w:id="400" w:author="nguyenthuthuy2" w:date="2023-03-03T10:11:00Z">
            <w:rPr>
              <w:i/>
              <w:iCs/>
              <w:sz w:val="28"/>
              <w:szCs w:val="28"/>
              <w:lang w:val="af-ZA"/>
            </w:rPr>
          </w:rPrChange>
        </w:rPr>
        <w:t>d) Đánh giá tác động của các giải pháp đề xuất</w:t>
      </w:r>
    </w:p>
    <w:p w:rsidR="00311074" w:rsidRPr="00CD651A" w:rsidRDefault="006F7162" w:rsidP="00D91782">
      <w:pPr>
        <w:pStyle w:val="NormalWeb"/>
        <w:widowControl w:val="0"/>
        <w:spacing w:before="120" w:beforeAutospacing="0" w:after="120" w:afterAutospacing="0"/>
        <w:ind w:firstLine="720"/>
        <w:jc w:val="both"/>
        <w:rPr>
          <w:i/>
          <w:iCs/>
          <w:sz w:val="28"/>
          <w:szCs w:val="28"/>
          <w:lang w:val="af-ZA"/>
        </w:rPr>
      </w:pPr>
      <w:r w:rsidRPr="00CD651A">
        <w:rPr>
          <w:i/>
          <w:iCs/>
          <w:sz w:val="28"/>
          <w:szCs w:val="28"/>
          <w:lang w:val="af-ZA"/>
        </w:rPr>
        <w:t xml:space="preserve">Giải pháp 1: </w:t>
      </w:r>
    </w:p>
    <w:p w:rsidR="00B0688F" w:rsidRPr="00CD651A" w:rsidRDefault="003E419D" w:rsidP="00B0688F">
      <w:pPr>
        <w:widowControl w:val="0"/>
        <w:spacing w:before="120" w:after="120"/>
        <w:ind w:firstLine="720"/>
        <w:jc w:val="both"/>
        <w:rPr>
          <w:szCs w:val="28"/>
          <w:lang w:val="nb-NO"/>
        </w:rPr>
      </w:pPr>
      <w:r w:rsidRPr="003E419D">
        <w:rPr>
          <w:szCs w:val="28"/>
          <w:lang w:val="nb-NO"/>
          <w:rPrChange w:id="401" w:author="nguyenthuthuy2" w:date="2023-03-03T10:11:00Z">
            <w:rPr>
              <w:i/>
              <w:iCs/>
              <w:szCs w:val="28"/>
              <w:lang w:val="nb-NO"/>
            </w:rPr>
          </w:rPrChange>
        </w:rPr>
        <w:t>- Tác động tích cực: Không làm thay đổi chính sách ưu đãi thuế, đảm bảo sự ổn định của chính sách và không làm phát sinh các chi phí liên quan đến tổ chức thực hiện.</w:t>
      </w:r>
    </w:p>
    <w:p w:rsidR="00B0688F" w:rsidRPr="00CD651A" w:rsidRDefault="003E419D" w:rsidP="00B0688F">
      <w:pPr>
        <w:widowControl w:val="0"/>
        <w:spacing w:before="120" w:after="120"/>
        <w:ind w:firstLine="720"/>
        <w:jc w:val="both"/>
        <w:rPr>
          <w:szCs w:val="28"/>
          <w:lang w:val="nb-NO"/>
        </w:rPr>
      </w:pPr>
      <w:r w:rsidRPr="003E419D">
        <w:rPr>
          <w:szCs w:val="28"/>
          <w:lang w:val="nb-NO"/>
          <w:rPrChange w:id="402" w:author="nguyenthuthuy2" w:date="2023-03-03T10:11:00Z">
            <w:rPr>
              <w:i/>
              <w:iCs/>
              <w:szCs w:val="28"/>
              <w:lang w:val="nb-NO"/>
            </w:rPr>
          </w:rPrChange>
        </w:rPr>
        <w:t xml:space="preserve">- Tác động tiêu cực: </w:t>
      </w:r>
    </w:p>
    <w:p w:rsidR="006717AA" w:rsidRPr="00CD651A" w:rsidRDefault="003E419D" w:rsidP="00B0688F">
      <w:pPr>
        <w:widowControl w:val="0"/>
        <w:spacing w:before="120" w:after="120"/>
        <w:ind w:firstLine="720"/>
        <w:jc w:val="both"/>
        <w:rPr>
          <w:ins w:id="403" w:author="TUAN" w:date="2023-03-03T08:29:00Z"/>
          <w:szCs w:val="28"/>
          <w:lang w:val="nl-NL"/>
        </w:rPr>
      </w:pPr>
      <w:ins w:id="404" w:author="TUAN" w:date="2023-03-03T08:30:00Z">
        <w:r w:rsidRPr="003E419D">
          <w:rPr>
            <w:szCs w:val="28"/>
            <w:lang w:val="nb-NO"/>
            <w:rPrChange w:id="405" w:author="nguyenthuthuy2" w:date="2023-03-03T10:11:00Z">
              <w:rPr>
                <w:i/>
                <w:iCs/>
                <w:szCs w:val="28"/>
                <w:lang w:val="nb-NO"/>
              </w:rPr>
            </w:rPrChange>
          </w:rPr>
          <w:t xml:space="preserve">+ Không khắc phục được các bất cập phát sinh trong việc thực hiện chính sách ưu đãi về thuế TNDN thời gian qua, nhất là việc rà soát các ưu đãi dư thừa, không hiệu quả gây </w:t>
        </w:r>
        <w:del w:id="406" w:author="phanthihongnhung" w:date="2023-03-03T15:27:00Z">
          <w:r w:rsidRPr="003E419D">
            <w:rPr>
              <w:szCs w:val="28"/>
              <w:lang w:val="nl-NL"/>
              <w:rPrChange w:id="407" w:author="nguyenthuthuy2" w:date="2023-03-03T10:11:00Z">
                <w:rPr>
                  <w:i/>
                  <w:iCs/>
                  <w:szCs w:val="28"/>
                  <w:lang w:val="nl-NL"/>
                </w:rPr>
              </w:rPrChange>
            </w:rPr>
            <w:delText xml:space="preserve">ải gây </w:delText>
          </w:r>
        </w:del>
        <w:r w:rsidRPr="003E419D">
          <w:rPr>
            <w:szCs w:val="28"/>
            <w:lang w:val="nl-NL"/>
            <w:rPrChange w:id="408" w:author="nguyenthuthuy2" w:date="2023-03-03T10:11:00Z">
              <w:rPr>
                <w:i/>
                <w:iCs/>
                <w:szCs w:val="28"/>
                <w:lang w:val="nl-NL"/>
              </w:rPr>
            </w:rPrChange>
          </w:rPr>
          <w:t>xói mòn cơ sở thuế.</w:t>
        </w:r>
      </w:ins>
    </w:p>
    <w:p w:rsidR="00B0688F" w:rsidRPr="00CD651A" w:rsidRDefault="003E419D" w:rsidP="00B0688F">
      <w:pPr>
        <w:widowControl w:val="0"/>
        <w:spacing w:before="120" w:after="120"/>
        <w:ind w:firstLine="720"/>
        <w:jc w:val="both"/>
        <w:rPr>
          <w:ins w:id="409" w:author="TUAN" w:date="2023-03-03T08:30:00Z"/>
          <w:szCs w:val="28"/>
          <w:lang w:val="nl-NL"/>
        </w:rPr>
      </w:pPr>
      <w:r w:rsidRPr="003E419D">
        <w:rPr>
          <w:szCs w:val="28"/>
          <w:lang w:val="nl-NL"/>
          <w:rPrChange w:id="410" w:author="nguyenthuthuy2" w:date="2023-03-03T10:11:00Z">
            <w:rPr>
              <w:i/>
              <w:iCs/>
              <w:szCs w:val="28"/>
              <w:lang w:val="nl-NL"/>
            </w:rPr>
          </w:rPrChange>
        </w:rPr>
        <w:t xml:space="preserve">+ Chưa thực sự góp phần tạo sự chuyển biến trong phân bổ nguồn lực, mở rộng cơ sở thu, </w:t>
      </w:r>
      <w:del w:id="411" w:author="phanthihongnhung" w:date="2023-03-03T14:09:00Z">
        <w:r w:rsidRPr="003E419D">
          <w:rPr>
            <w:szCs w:val="28"/>
            <w:lang w:val="nl-NL"/>
            <w:rPrChange w:id="412" w:author="nguyenthuthuy2" w:date="2023-03-03T10:11:00Z">
              <w:rPr>
                <w:i/>
                <w:iCs/>
                <w:szCs w:val="28"/>
                <w:lang w:val="nl-NL"/>
              </w:rPr>
            </w:rPrChange>
          </w:rPr>
          <w:delText xml:space="preserve">tập trung </w:delText>
        </w:r>
        <w:r w:rsidRPr="003E419D">
          <w:rPr>
            <w:szCs w:val="28"/>
            <w:lang w:val="am-ET"/>
            <w:rPrChange w:id="413" w:author="nguyenthuthuy2" w:date="2023-03-03T10:11:00Z">
              <w:rPr>
                <w:i/>
                <w:iCs/>
                <w:szCs w:val="28"/>
                <w:lang w:val="am-ET"/>
              </w:rPr>
            </w:rPrChange>
          </w:rPr>
          <w:delText>khuyến khích</w:delText>
        </w:r>
        <w:r w:rsidRPr="003E419D">
          <w:rPr>
            <w:szCs w:val="28"/>
            <w:lang w:val="nl-NL"/>
            <w:rPrChange w:id="414" w:author="nguyenthuthuy2" w:date="2023-03-03T10:11:00Z">
              <w:rPr>
                <w:i/>
                <w:iCs/>
                <w:szCs w:val="28"/>
                <w:lang w:val="nl-NL"/>
              </w:rPr>
            </w:rPrChange>
          </w:rPr>
          <w:delText xml:space="preserve"> ưu đãi thuế</w:delText>
        </w:r>
        <w:r w:rsidRPr="003E419D">
          <w:rPr>
            <w:szCs w:val="28"/>
            <w:lang w:val="am-ET"/>
            <w:rPrChange w:id="415" w:author="nguyenthuthuy2" w:date="2023-03-03T10:11:00Z">
              <w:rPr>
                <w:i/>
                <w:iCs/>
                <w:szCs w:val="28"/>
                <w:lang w:val="am-ET"/>
              </w:rPr>
            </w:rPrChange>
          </w:rPr>
          <w:delText xml:space="preserve"> vào các ngành sản xuất các sản phẩm có </w:delText>
        </w:r>
        <w:r w:rsidRPr="003E419D">
          <w:rPr>
            <w:szCs w:val="28"/>
            <w:lang w:val="nl-NL"/>
            <w:rPrChange w:id="416" w:author="nguyenthuthuy2" w:date="2023-03-03T10:11:00Z">
              <w:rPr>
                <w:i/>
                <w:iCs/>
                <w:szCs w:val="28"/>
                <w:lang w:val="nl-NL"/>
              </w:rPr>
            </w:rPrChange>
          </w:rPr>
          <w:delText>GTGT</w:delText>
        </w:r>
        <w:r w:rsidRPr="003E419D">
          <w:rPr>
            <w:szCs w:val="28"/>
            <w:lang w:val="am-ET"/>
            <w:rPrChange w:id="417" w:author="nguyenthuthuy2" w:date="2023-03-03T10:11:00Z">
              <w:rPr>
                <w:i/>
                <w:iCs/>
                <w:szCs w:val="28"/>
                <w:lang w:val="am-ET"/>
              </w:rPr>
            </w:rPrChange>
          </w:rPr>
          <w:delText xml:space="preserve"> lớn, lĩnh vực xã hội hóa, </w:delText>
        </w:r>
        <w:r w:rsidRPr="003E419D">
          <w:rPr>
            <w:szCs w:val="28"/>
            <w:lang w:val="nl-NL"/>
            <w:rPrChange w:id="418" w:author="nguyenthuthuy2" w:date="2023-03-03T10:11:00Z">
              <w:rPr>
                <w:i/>
                <w:iCs/>
                <w:szCs w:val="28"/>
                <w:lang w:val="nl-NL"/>
              </w:rPr>
            </w:rPrChange>
          </w:rPr>
          <w:delText xml:space="preserve">KH&amp;CN, môi trường, liên quan đến nông nghiệp, nông dân, nông thôn và đầu tư tại các </w:delText>
        </w:r>
        <w:r w:rsidRPr="003E419D">
          <w:rPr>
            <w:szCs w:val="28"/>
            <w:lang w:val="am-ET"/>
            <w:rPrChange w:id="419" w:author="nguyenthuthuy2" w:date="2023-03-03T10:11:00Z">
              <w:rPr>
                <w:i/>
                <w:iCs/>
                <w:szCs w:val="28"/>
                <w:lang w:val="am-ET"/>
              </w:rPr>
            </w:rPrChange>
          </w:rPr>
          <w:delText>vùng có điều kiện KT-XH khó khăn và đặc biệt khó khăn</w:delText>
        </w:r>
      </w:del>
      <w:ins w:id="420" w:author="phanthihongnhung" w:date="2023-03-03T14:09:00Z">
        <w:r w:rsidR="00147962">
          <w:rPr>
            <w:szCs w:val="28"/>
            <w:lang w:val="nl-NL"/>
          </w:rPr>
          <w:t>khơi thông và phát huy nguồn lực cho phát triển KT-XH</w:t>
        </w:r>
      </w:ins>
      <w:r w:rsidRPr="003E419D">
        <w:rPr>
          <w:szCs w:val="28"/>
          <w:lang w:val="nl-NL"/>
          <w:rPrChange w:id="421" w:author="nguyenthuthuy2" w:date="2023-03-03T10:11:00Z">
            <w:rPr>
              <w:i/>
              <w:iCs/>
              <w:szCs w:val="28"/>
              <w:lang w:val="nl-NL"/>
            </w:rPr>
          </w:rPrChange>
        </w:rPr>
        <w:t>.</w:t>
      </w:r>
    </w:p>
    <w:p w:rsidR="006717AA" w:rsidRPr="00CD651A" w:rsidRDefault="003E419D" w:rsidP="006717AA">
      <w:pPr>
        <w:widowControl w:val="0"/>
        <w:spacing w:before="120" w:after="120"/>
        <w:ind w:firstLine="720"/>
        <w:jc w:val="both"/>
        <w:rPr>
          <w:ins w:id="422" w:author="TUAN" w:date="2023-03-03T08:30:00Z"/>
          <w:szCs w:val="28"/>
          <w:lang w:val="nl-NL"/>
        </w:rPr>
      </w:pPr>
      <w:ins w:id="423" w:author="TUAN" w:date="2023-03-03T08:30:00Z">
        <w:r w:rsidRPr="003E419D">
          <w:rPr>
            <w:szCs w:val="28"/>
            <w:lang w:val="nl-NL"/>
            <w:rPrChange w:id="424" w:author="nguyenthuthuy2" w:date="2023-03-03T10:11:00Z">
              <w:rPr>
                <w:i/>
                <w:iCs/>
                <w:szCs w:val="28"/>
                <w:lang w:val="nl-NL"/>
              </w:rPr>
            </w:rPrChange>
          </w:rPr>
          <w:t xml:space="preserve">+ </w:t>
        </w:r>
      </w:ins>
      <w:ins w:id="425" w:author="TUAN" w:date="2023-03-03T09:57:00Z">
        <w:del w:id="426" w:author="phanthihongnhung" w:date="2023-03-03T14:10:00Z">
          <w:r w:rsidR="00285B0B" w:rsidRPr="00CD651A" w:rsidDel="00FA4348">
            <w:rPr>
              <w:szCs w:val="28"/>
              <w:lang w:val="nl-NL"/>
            </w:rPr>
            <w:delText>Không hình thành được</w:delText>
          </w:r>
        </w:del>
      </w:ins>
      <w:ins w:id="427" w:author="TUAN" w:date="2023-03-03T08:30:00Z">
        <w:del w:id="428" w:author="phanthihongnhung" w:date="2023-03-03T14:10:00Z">
          <w:r w:rsidRPr="003E419D">
            <w:rPr>
              <w:szCs w:val="28"/>
              <w:lang w:val="nl-NL"/>
              <w:rPrChange w:id="429" w:author="nguyenthuthuy2" w:date="2023-03-03T10:11:00Z">
                <w:rPr>
                  <w:i/>
                  <w:iCs/>
                  <w:szCs w:val="28"/>
                  <w:lang w:val="nl-NL"/>
                </w:rPr>
              </w:rPrChange>
            </w:rPr>
            <w:delText xml:space="preserve"> các giải pháp để ứng</w:delText>
          </w:r>
        </w:del>
      </w:ins>
      <w:ins w:id="430" w:author="TUAN" w:date="2023-03-03T08:31:00Z">
        <w:del w:id="431" w:author="phanthihongnhung" w:date="2023-03-03T14:10:00Z">
          <w:r w:rsidRPr="003E419D">
            <w:rPr>
              <w:szCs w:val="28"/>
              <w:lang w:val="nl-NL"/>
              <w:rPrChange w:id="432" w:author="nguyenthuthuy2" w:date="2023-03-03T10:11:00Z">
                <w:rPr>
                  <w:i/>
                  <w:iCs/>
                  <w:szCs w:val="28"/>
                  <w:lang w:val="nl-NL"/>
                </w:rPr>
              </w:rPrChange>
            </w:rPr>
            <w:delText xml:space="preserve"> phó</w:delText>
          </w:r>
        </w:del>
      </w:ins>
      <w:ins w:id="433" w:author="TUAN" w:date="2023-03-03T08:30:00Z">
        <w:del w:id="434" w:author="phanthihongnhung" w:date="2023-03-03T14:10:00Z">
          <w:r w:rsidRPr="003E419D">
            <w:rPr>
              <w:szCs w:val="28"/>
              <w:lang w:val="nl-NL"/>
              <w:rPrChange w:id="435" w:author="nguyenthuthuy2" w:date="2023-03-03T10:11:00Z">
                <w:rPr>
                  <w:i/>
                  <w:iCs/>
                  <w:szCs w:val="28"/>
                  <w:lang w:val="nl-NL"/>
                </w:rPr>
              </w:rPrChange>
            </w:rPr>
            <w:delText xml:space="preserve"> với việc</w:delText>
          </w:r>
        </w:del>
      </w:ins>
      <w:ins w:id="436" w:author="TUAN" w:date="2023-03-03T08:31:00Z">
        <w:del w:id="437" w:author="phanthihongnhung" w:date="2023-03-03T14:10:00Z">
          <w:r w:rsidRPr="003E419D">
            <w:rPr>
              <w:szCs w:val="28"/>
              <w:lang w:val="nl-NL"/>
              <w:rPrChange w:id="438" w:author="nguyenthuthuy2" w:date="2023-03-03T10:11:00Z">
                <w:rPr>
                  <w:i/>
                  <w:iCs/>
                  <w:szCs w:val="28"/>
                  <w:lang w:val="nl-NL"/>
                </w:rPr>
              </w:rPrChange>
            </w:rPr>
            <w:delText xml:space="preserve"> các quốc gia trên thế giới</w:delText>
          </w:r>
        </w:del>
      </w:ins>
      <w:ins w:id="439" w:author="TUAN" w:date="2023-03-03T08:30:00Z">
        <w:del w:id="440" w:author="phanthihongnhung" w:date="2023-03-03T14:10:00Z">
          <w:r w:rsidRPr="003E419D">
            <w:rPr>
              <w:szCs w:val="28"/>
              <w:lang w:val="nl-NL"/>
              <w:rPrChange w:id="441" w:author="nguyenthuthuy2" w:date="2023-03-03T10:11:00Z">
                <w:rPr>
                  <w:i/>
                  <w:iCs/>
                  <w:szCs w:val="28"/>
                  <w:lang w:val="nl-NL"/>
                </w:rPr>
              </w:rPrChange>
            </w:rPr>
            <w:delText xml:space="preserve"> thực hiện Trụ cột 2 về thuế tối thiểu </w:delText>
          </w:r>
        </w:del>
      </w:ins>
      <w:ins w:id="442" w:author="TUAN" w:date="2023-03-03T08:31:00Z">
        <w:del w:id="443" w:author="phanthihongnhung" w:date="2023-03-03T14:10:00Z">
          <w:r w:rsidRPr="003E419D">
            <w:rPr>
              <w:szCs w:val="28"/>
              <w:lang w:val="nl-NL"/>
              <w:rPrChange w:id="444" w:author="nguyenthuthuy2" w:date="2023-03-03T10:11:00Z">
                <w:rPr>
                  <w:i/>
                  <w:iCs/>
                  <w:szCs w:val="28"/>
                  <w:lang w:val="nl-NL"/>
                </w:rPr>
              </w:rPrChange>
            </w:rPr>
            <w:delText>toàn cầu</w:delText>
          </w:r>
        </w:del>
      </w:ins>
      <w:ins w:id="445" w:author="TUAN" w:date="2023-03-03T09:57:00Z">
        <w:del w:id="446" w:author="phanthihongnhung" w:date="2023-03-03T14:10:00Z">
          <w:r w:rsidR="00285B0B" w:rsidRPr="00CD651A" w:rsidDel="00FA4348">
            <w:rPr>
              <w:szCs w:val="28"/>
              <w:lang w:val="nl-NL"/>
            </w:rPr>
            <w:delText>. Q</w:delText>
          </w:r>
        </w:del>
      </w:ins>
      <w:ins w:id="447" w:author="TUAN" w:date="2023-03-03T08:31:00Z">
        <w:del w:id="448" w:author="phanthihongnhung" w:date="2023-03-03T14:10:00Z">
          <w:r w:rsidRPr="003E419D">
            <w:rPr>
              <w:szCs w:val="28"/>
              <w:lang w:val="nl-NL"/>
              <w:rPrChange w:id="449" w:author="nguyenthuthuy2" w:date="2023-03-03T10:11:00Z">
                <w:rPr>
                  <w:i/>
                  <w:iCs/>
                  <w:szCs w:val="28"/>
                  <w:lang w:val="nl-NL"/>
                </w:rPr>
              </w:rPrChange>
            </w:rPr>
            <w:delText>ua đó</w:delText>
          </w:r>
        </w:del>
      </w:ins>
      <w:ins w:id="450" w:author="TUAN" w:date="2023-03-03T09:57:00Z">
        <w:del w:id="451" w:author="phanthihongnhung" w:date="2023-03-03T14:10:00Z">
          <w:r w:rsidR="00285B0B" w:rsidRPr="00CD651A" w:rsidDel="00FA4348">
            <w:rPr>
              <w:szCs w:val="28"/>
              <w:lang w:val="nl-NL"/>
            </w:rPr>
            <w:delText>,</w:delText>
          </w:r>
        </w:del>
      </w:ins>
      <w:ins w:id="452" w:author="TUAN" w:date="2023-03-03T08:31:00Z">
        <w:del w:id="453" w:author="phanthihongnhung" w:date="2023-03-03T14:10:00Z">
          <w:r w:rsidRPr="003E419D">
            <w:rPr>
              <w:szCs w:val="28"/>
              <w:lang w:val="nl-NL"/>
              <w:rPrChange w:id="454" w:author="nguyenthuthuy2" w:date="2023-03-03T10:11:00Z">
                <w:rPr>
                  <w:i/>
                  <w:iCs/>
                  <w:szCs w:val="28"/>
                  <w:lang w:val="nl-NL"/>
                </w:rPr>
              </w:rPrChange>
            </w:rPr>
            <w:delText xml:space="preserve"> tiếp tục đảm bảo tính hấp dẫn của môi trường đầu tư trong nước; đồng thời, đảm bảo được quyền đánh thuế đối với các</w:delText>
          </w:r>
        </w:del>
      </w:ins>
      <w:ins w:id="455" w:author="TUAN" w:date="2023-03-03T08:32:00Z">
        <w:del w:id="456" w:author="phanthihongnhung" w:date="2023-03-03T14:10:00Z">
          <w:r w:rsidRPr="003E419D">
            <w:rPr>
              <w:szCs w:val="28"/>
              <w:lang w:val="nl-NL"/>
              <w:rPrChange w:id="457" w:author="nguyenthuthuy2" w:date="2023-03-03T10:11:00Z">
                <w:rPr>
                  <w:i/>
                  <w:iCs/>
                  <w:szCs w:val="28"/>
                  <w:lang w:val="nl-NL"/>
                </w:rPr>
              </w:rPrChange>
            </w:rPr>
            <w:delText xml:space="preserve"> doanh nghiệp Việt Nam có hoạt động đầu tư ra nước ngoài thuộc diện áp dụng Trụ cột 2</w:delText>
          </w:r>
        </w:del>
      </w:ins>
      <w:ins w:id="458" w:author="phanthihongnhung" w:date="2023-03-03T14:10:00Z">
        <w:r w:rsidR="00FA4348">
          <w:rPr>
            <w:szCs w:val="28"/>
            <w:lang w:val="nl-NL"/>
          </w:rPr>
          <w:t>Chưa phù hợp với xu hướng cải cách và hợp tác quốc tế về thuế</w:t>
        </w:r>
      </w:ins>
      <w:ins w:id="459" w:author="TUAN" w:date="2023-03-03T08:32:00Z">
        <w:r w:rsidRPr="003E419D">
          <w:rPr>
            <w:szCs w:val="28"/>
            <w:lang w:val="nl-NL"/>
            <w:rPrChange w:id="460" w:author="nguyenthuthuy2" w:date="2023-03-03T10:11:00Z">
              <w:rPr>
                <w:i/>
                <w:iCs/>
                <w:szCs w:val="28"/>
                <w:lang w:val="nl-NL"/>
              </w:rPr>
            </w:rPrChange>
          </w:rPr>
          <w:t>.</w:t>
        </w:r>
      </w:ins>
    </w:p>
    <w:p w:rsidR="006717AA" w:rsidRPr="00CD651A" w:rsidDel="006717AA" w:rsidRDefault="006717AA" w:rsidP="00B0688F">
      <w:pPr>
        <w:widowControl w:val="0"/>
        <w:spacing w:before="120" w:after="120"/>
        <w:ind w:firstLine="720"/>
        <w:jc w:val="both"/>
        <w:rPr>
          <w:del w:id="461" w:author="TUAN" w:date="2023-03-03T08:32:00Z"/>
          <w:szCs w:val="28"/>
          <w:lang w:val="nl-NL"/>
        </w:rPr>
      </w:pPr>
    </w:p>
    <w:p w:rsidR="00311074" w:rsidRPr="00CD651A" w:rsidRDefault="00080115" w:rsidP="00475098">
      <w:pPr>
        <w:pStyle w:val="NormalWeb"/>
        <w:widowControl w:val="0"/>
        <w:spacing w:before="120" w:beforeAutospacing="0" w:after="120" w:afterAutospacing="0"/>
        <w:ind w:firstLine="720"/>
        <w:jc w:val="both"/>
        <w:rPr>
          <w:i/>
          <w:iCs/>
          <w:sz w:val="28"/>
          <w:szCs w:val="28"/>
          <w:lang w:val="af-ZA"/>
        </w:rPr>
      </w:pPr>
      <w:r>
        <w:rPr>
          <w:i/>
          <w:iCs/>
          <w:sz w:val="28"/>
          <w:szCs w:val="28"/>
          <w:lang w:val="af-ZA"/>
        </w:rPr>
        <w:t xml:space="preserve">Giải pháp 2: </w:t>
      </w:r>
    </w:p>
    <w:p w:rsidR="00B0688F" w:rsidRPr="00CD651A" w:rsidRDefault="003E419D" w:rsidP="00B0688F">
      <w:pPr>
        <w:widowControl w:val="0"/>
        <w:spacing w:before="120" w:after="120"/>
        <w:ind w:firstLine="720"/>
        <w:jc w:val="both"/>
        <w:rPr>
          <w:szCs w:val="28"/>
          <w:lang w:val="nb-NO"/>
        </w:rPr>
      </w:pPr>
      <w:r w:rsidRPr="003E419D">
        <w:rPr>
          <w:szCs w:val="28"/>
          <w:lang w:val="nb-NO"/>
          <w:rPrChange w:id="462" w:author="nguyenthuthuy2" w:date="2023-03-03T10:11:00Z">
            <w:rPr>
              <w:i/>
              <w:iCs/>
              <w:szCs w:val="28"/>
              <w:lang w:val="nb-NO"/>
            </w:rPr>
          </w:rPrChange>
        </w:rPr>
        <w:t>- Tác động tích cực:</w:t>
      </w:r>
    </w:p>
    <w:p w:rsidR="00B0688F" w:rsidRPr="00CD651A" w:rsidRDefault="003E419D" w:rsidP="00B0688F">
      <w:pPr>
        <w:spacing w:before="120" w:after="120"/>
        <w:ind w:firstLine="720"/>
        <w:jc w:val="both"/>
        <w:rPr>
          <w:bCs/>
          <w:spacing w:val="-2"/>
          <w:szCs w:val="28"/>
          <w:lang w:val="nl-NL"/>
        </w:rPr>
      </w:pPr>
      <w:r w:rsidRPr="003E419D">
        <w:rPr>
          <w:spacing w:val="-2"/>
          <w:szCs w:val="28"/>
          <w:lang w:val="nl-NL"/>
          <w:rPrChange w:id="463" w:author="nguyenthuthuy2" w:date="2023-03-03T10:11:00Z">
            <w:rPr>
              <w:i/>
              <w:iCs/>
              <w:spacing w:val="-2"/>
              <w:szCs w:val="28"/>
              <w:lang w:val="nl-NL"/>
            </w:rPr>
          </w:rPrChange>
        </w:rPr>
        <w:lastRenderedPageBreak/>
        <w:t xml:space="preserve">+ Việc cải cách ưu đãi thuế theo hướng đề xuất nhằm tạo sự chuyển biến trong phân bổ nguồn lực, mở rộng cơ sở thu, khuyến khích và thu hút đầu tư có chọn lọc </w:t>
      </w:r>
      <w:del w:id="464" w:author="TUAN" w:date="2023-03-03T08:33:00Z">
        <w:r w:rsidRPr="003E419D">
          <w:rPr>
            <w:spacing w:val="-2"/>
            <w:szCs w:val="28"/>
            <w:lang w:val="nl-NL"/>
            <w:rPrChange w:id="465" w:author="nguyenthuthuy2" w:date="2023-03-03T10:11:00Z">
              <w:rPr>
                <w:i/>
                <w:iCs/>
                <w:spacing w:val="-2"/>
                <w:szCs w:val="28"/>
                <w:lang w:val="nl-NL"/>
              </w:rPr>
            </w:rPrChange>
          </w:rPr>
          <w:delText xml:space="preserve">như </w:delText>
        </w:r>
        <w:r w:rsidRPr="003E419D">
          <w:rPr>
            <w:spacing w:val="-2"/>
            <w:szCs w:val="28"/>
            <w:lang w:val="nb-NO" w:eastAsia="vi-VN"/>
            <w:rPrChange w:id="466" w:author="nguyenthuthuy2" w:date="2023-03-03T10:11:00Z">
              <w:rPr>
                <w:i/>
                <w:iCs/>
                <w:spacing w:val="-2"/>
                <w:szCs w:val="28"/>
                <w:lang w:val="nb-NO" w:eastAsia="vi-VN"/>
              </w:rPr>
            </w:rPrChange>
          </w:rPr>
          <w:delText xml:space="preserve">Chiến lược cải cách hệ thống thuế đến năm 2030 đối với thuế TNDN đã đề ra </w:delText>
        </w:r>
      </w:del>
      <w:r w:rsidRPr="003E419D">
        <w:rPr>
          <w:spacing w:val="-2"/>
          <w:szCs w:val="28"/>
          <w:lang w:val="nl-NL"/>
          <w:rPrChange w:id="467" w:author="nguyenthuthuy2" w:date="2023-03-03T10:11:00Z">
            <w:rPr>
              <w:i/>
              <w:iCs/>
              <w:spacing w:val="-2"/>
              <w:szCs w:val="28"/>
              <w:lang w:val="nl-NL"/>
            </w:rPr>
          </w:rPrChange>
        </w:rPr>
        <w:t xml:space="preserve">để phát triển các vùng có điều kiện </w:t>
      </w:r>
      <w:del w:id="468" w:author="nguyenthuthuy2" w:date="2023-03-03T10:11:00Z">
        <w:r w:rsidRPr="003E419D">
          <w:rPr>
            <w:spacing w:val="-2"/>
            <w:szCs w:val="28"/>
            <w:lang w:val="nl-NL"/>
            <w:rPrChange w:id="469" w:author="nguyenthuthuy2" w:date="2023-03-03T10:11:00Z">
              <w:rPr>
                <w:i/>
                <w:iCs/>
                <w:spacing w:val="-2"/>
                <w:szCs w:val="28"/>
                <w:lang w:val="nl-NL"/>
              </w:rPr>
            </w:rPrChange>
          </w:rPr>
          <w:delText>kinh tế - xã hội</w:delText>
        </w:r>
      </w:del>
      <w:ins w:id="470" w:author="nguyenthuthuy2" w:date="2023-03-03T10:11:00Z">
        <w:r w:rsidR="007538FD">
          <w:rPr>
            <w:spacing w:val="-2"/>
            <w:szCs w:val="28"/>
            <w:lang w:val="nl-NL"/>
          </w:rPr>
          <w:t>KT-XH</w:t>
        </w:r>
      </w:ins>
      <w:r w:rsidRPr="003E419D">
        <w:rPr>
          <w:spacing w:val="-2"/>
          <w:szCs w:val="28"/>
          <w:lang w:val="nl-NL"/>
          <w:rPrChange w:id="471" w:author="nguyenthuthuy2" w:date="2023-03-03T10:11:00Z">
            <w:rPr>
              <w:i/>
              <w:iCs/>
              <w:spacing w:val="-2"/>
              <w:szCs w:val="28"/>
              <w:lang w:val="nl-NL"/>
            </w:rPr>
          </w:rPrChange>
        </w:rPr>
        <w:t xml:space="preserve"> đặc biệt khó khăn và một số ít ngành, lĩnh vực quan trọng theo chính sách phát triển của Nhà nước</w:t>
      </w:r>
      <w:del w:id="472" w:author="TUAN" w:date="2023-03-03T08:33:00Z">
        <w:r w:rsidRPr="003E419D">
          <w:rPr>
            <w:spacing w:val="-2"/>
            <w:szCs w:val="28"/>
            <w:lang w:val="nl-NL"/>
            <w:rPrChange w:id="473" w:author="nguyenthuthuy2" w:date="2023-03-03T10:11:00Z">
              <w:rPr>
                <w:i/>
                <w:iCs/>
                <w:spacing w:val="-2"/>
                <w:szCs w:val="28"/>
                <w:lang w:val="nl-NL"/>
              </w:rPr>
            </w:rPrChange>
          </w:rPr>
          <w:delText xml:space="preserve"> trong giai đoạn sắp tới trên cơ sở thu hẹp diện ưu đãi theo ngành, lĩnh vực</w:delText>
        </w:r>
      </w:del>
      <w:r w:rsidRPr="003E419D">
        <w:rPr>
          <w:spacing w:val="-2"/>
          <w:szCs w:val="28"/>
          <w:lang w:val="nl-NL"/>
          <w:rPrChange w:id="474" w:author="nguyenthuthuy2" w:date="2023-03-03T10:11:00Z">
            <w:rPr>
              <w:i/>
              <w:iCs/>
              <w:spacing w:val="-2"/>
              <w:szCs w:val="28"/>
              <w:lang w:val="nl-NL"/>
            </w:rPr>
          </w:rPrChange>
        </w:rPr>
        <w:t>, chỉ tập trung</w:t>
      </w:r>
      <w:r w:rsidRPr="003E419D">
        <w:rPr>
          <w:spacing w:val="-2"/>
          <w:szCs w:val="28"/>
          <w:lang w:val="am-ET"/>
          <w:rPrChange w:id="475" w:author="nguyenthuthuy2" w:date="2023-03-03T10:11:00Z">
            <w:rPr>
              <w:i/>
              <w:iCs/>
              <w:spacing w:val="-2"/>
              <w:szCs w:val="28"/>
              <w:lang w:val="am-ET"/>
            </w:rPr>
          </w:rPrChange>
        </w:rPr>
        <w:t xml:space="preserve"> khuyến khích</w:t>
      </w:r>
      <w:r w:rsidRPr="003E419D">
        <w:rPr>
          <w:spacing w:val="-2"/>
          <w:szCs w:val="28"/>
          <w:lang w:val="nl-NL"/>
          <w:rPrChange w:id="476" w:author="nguyenthuthuy2" w:date="2023-03-03T10:11:00Z">
            <w:rPr>
              <w:i/>
              <w:iCs/>
              <w:spacing w:val="-2"/>
              <w:szCs w:val="28"/>
              <w:lang w:val="nl-NL"/>
            </w:rPr>
          </w:rPrChange>
        </w:rPr>
        <w:t xml:space="preserve"> ưu đãi thuế</w:t>
      </w:r>
      <w:r w:rsidRPr="003E419D">
        <w:rPr>
          <w:spacing w:val="-2"/>
          <w:szCs w:val="28"/>
          <w:lang w:val="am-ET"/>
          <w:rPrChange w:id="477" w:author="nguyenthuthuy2" w:date="2023-03-03T10:11:00Z">
            <w:rPr>
              <w:i/>
              <w:iCs/>
              <w:spacing w:val="-2"/>
              <w:szCs w:val="28"/>
              <w:lang w:val="am-ET"/>
            </w:rPr>
          </w:rPrChange>
        </w:rPr>
        <w:t xml:space="preserve"> vào các ngành sản xuất các sản phẩm </w:t>
      </w:r>
      <w:del w:id="478" w:author="TUAN" w:date="2023-03-03T08:32:00Z">
        <w:r w:rsidRPr="003E419D">
          <w:rPr>
            <w:spacing w:val="-2"/>
            <w:szCs w:val="28"/>
            <w:lang w:val="am-ET"/>
            <w:rPrChange w:id="479" w:author="nguyenthuthuy2" w:date="2023-03-03T10:11:00Z">
              <w:rPr>
                <w:i/>
                <w:iCs/>
                <w:spacing w:val="-2"/>
                <w:szCs w:val="28"/>
                <w:lang w:val="am-ET"/>
              </w:rPr>
            </w:rPrChange>
          </w:rPr>
          <w:delText xml:space="preserve">có </w:delText>
        </w:r>
        <w:r w:rsidRPr="003E419D">
          <w:rPr>
            <w:spacing w:val="-2"/>
            <w:szCs w:val="28"/>
            <w:lang w:val="nl-NL"/>
            <w:rPrChange w:id="480" w:author="nguyenthuthuy2" w:date="2023-03-03T10:11:00Z">
              <w:rPr>
                <w:i/>
                <w:iCs/>
                <w:spacing w:val="-2"/>
                <w:szCs w:val="28"/>
                <w:lang w:val="nl-NL"/>
              </w:rPr>
            </w:rPrChange>
          </w:rPr>
          <w:delText>GTGT</w:delText>
        </w:r>
      </w:del>
      <w:ins w:id="481" w:author="TUAN" w:date="2023-03-03T08:32:00Z">
        <w:r w:rsidRPr="003E419D">
          <w:rPr>
            <w:spacing w:val="-2"/>
            <w:szCs w:val="28"/>
            <w:lang w:val="nl-NL"/>
            <w:rPrChange w:id="482" w:author="nguyenthuthuy2" w:date="2023-03-03T10:11:00Z">
              <w:rPr>
                <w:i/>
                <w:iCs/>
                <w:spacing w:val="-2"/>
                <w:szCs w:val="28"/>
                <w:lang w:val="nl-NL"/>
              </w:rPr>
            </w:rPrChange>
          </w:rPr>
          <w:t>tạo ra giá trị gia tăng cao</w:t>
        </w:r>
      </w:ins>
      <w:del w:id="483" w:author="TUAN" w:date="2023-03-03T08:32:00Z">
        <w:r w:rsidRPr="003E419D">
          <w:rPr>
            <w:spacing w:val="-2"/>
            <w:szCs w:val="28"/>
            <w:lang w:val="am-ET"/>
            <w:rPrChange w:id="484" w:author="nguyenthuthuy2" w:date="2023-03-03T10:11:00Z">
              <w:rPr>
                <w:i/>
                <w:iCs/>
                <w:spacing w:val="-2"/>
                <w:szCs w:val="28"/>
                <w:lang w:val="am-ET"/>
              </w:rPr>
            </w:rPrChange>
          </w:rPr>
          <w:delText xml:space="preserve"> lớn</w:delText>
        </w:r>
      </w:del>
      <w:r w:rsidRPr="003E419D">
        <w:rPr>
          <w:spacing w:val="-2"/>
          <w:szCs w:val="28"/>
          <w:lang w:val="am-ET"/>
          <w:rPrChange w:id="485" w:author="nguyenthuthuy2" w:date="2023-03-03T10:11:00Z">
            <w:rPr>
              <w:i/>
              <w:iCs/>
              <w:spacing w:val="-2"/>
              <w:szCs w:val="28"/>
              <w:lang w:val="am-ET"/>
            </w:rPr>
          </w:rPrChange>
        </w:rPr>
        <w:t xml:space="preserve">, lĩnh vực xã hội hóa, </w:t>
      </w:r>
      <w:r w:rsidRPr="003E419D">
        <w:rPr>
          <w:spacing w:val="-2"/>
          <w:szCs w:val="28"/>
          <w:lang w:val="nl-NL"/>
          <w:rPrChange w:id="486" w:author="nguyenthuthuy2" w:date="2023-03-03T10:11:00Z">
            <w:rPr>
              <w:i/>
              <w:iCs/>
              <w:spacing w:val="-2"/>
              <w:szCs w:val="28"/>
              <w:lang w:val="nl-NL"/>
            </w:rPr>
          </w:rPrChange>
        </w:rPr>
        <w:t xml:space="preserve">liên quan đến nông nghiệp, nông dân, nông thôn và đầu tư tại các </w:t>
      </w:r>
      <w:r w:rsidRPr="003E419D">
        <w:rPr>
          <w:spacing w:val="-2"/>
          <w:szCs w:val="28"/>
          <w:lang w:val="am-ET"/>
          <w:rPrChange w:id="487" w:author="nguyenthuthuy2" w:date="2023-03-03T10:11:00Z">
            <w:rPr>
              <w:i/>
              <w:iCs/>
              <w:spacing w:val="-2"/>
              <w:szCs w:val="28"/>
              <w:lang w:val="am-ET"/>
            </w:rPr>
          </w:rPrChange>
        </w:rPr>
        <w:t xml:space="preserve">vùng có điều kiện </w:t>
      </w:r>
      <w:ins w:id="488" w:author="nguyenthuthuy2" w:date="2023-03-03T10:12:00Z">
        <w:r w:rsidR="007538FD">
          <w:rPr>
            <w:spacing w:val="-2"/>
            <w:szCs w:val="28"/>
            <w:lang w:val="nl-NL"/>
          </w:rPr>
          <w:t>KT-XH</w:t>
        </w:r>
      </w:ins>
      <w:del w:id="489" w:author="nguyenthuthuy2" w:date="2023-03-03T10:12:00Z">
        <w:r w:rsidRPr="003E419D">
          <w:rPr>
            <w:spacing w:val="-2"/>
            <w:szCs w:val="28"/>
            <w:lang w:val="am-ET"/>
            <w:rPrChange w:id="490" w:author="nguyenthuthuy2" w:date="2023-03-03T10:11:00Z">
              <w:rPr>
                <w:i/>
                <w:iCs/>
                <w:spacing w:val="-2"/>
                <w:szCs w:val="28"/>
                <w:lang w:val="am-ET"/>
              </w:rPr>
            </w:rPrChange>
          </w:rPr>
          <w:delText>kinh tế - xã hội</w:delText>
        </w:r>
      </w:del>
      <w:r w:rsidRPr="003E419D">
        <w:rPr>
          <w:spacing w:val="-2"/>
          <w:szCs w:val="28"/>
          <w:lang w:val="am-ET"/>
          <w:rPrChange w:id="491" w:author="nguyenthuthuy2" w:date="2023-03-03T10:11:00Z">
            <w:rPr>
              <w:i/>
              <w:iCs/>
              <w:spacing w:val="-2"/>
              <w:szCs w:val="28"/>
              <w:lang w:val="am-ET"/>
            </w:rPr>
          </w:rPrChange>
        </w:rPr>
        <w:t xml:space="preserve"> khó khăn và đặc biệt khó khăn</w:t>
      </w:r>
      <w:r w:rsidRPr="003E419D">
        <w:rPr>
          <w:bCs/>
          <w:spacing w:val="-2"/>
          <w:szCs w:val="28"/>
          <w:lang w:val="nl-NL"/>
          <w:rPrChange w:id="492" w:author="nguyenthuthuy2" w:date="2023-03-03T10:11:00Z">
            <w:rPr>
              <w:bCs/>
              <w:i/>
              <w:iCs/>
              <w:spacing w:val="-2"/>
              <w:szCs w:val="28"/>
              <w:lang w:val="nl-NL"/>
            </w:rPr>
          </w:rPrChange>
        </w:rPr>
        <w:t>.</w:t>
      </w:r>
    </w:p>
    <w:p w:rsidR="00B0688F" w:rsidRPr="00CD651A" w:rsidDel="006717AA" w:rsidRDefault="003E419D" w:rsidP="00B0688F">
      <w:pPr>
        <w:spacing w:before="120" w:after="120"/>
        <w:ind w:firstLine="720"/>
        <w:jc w:val="both"/>
        <w:rPr>
          <w:del w:id="493" w:author="TUAN" w:date="2023-03-03T08:32:00Z"/>
          <w:szCs w:val="28"/>
          <w:lang w:val="nl-NL" w:eastAsia="vi-VN"/>
        </w:rPr>
      </w:pPr>
      <w:r w:rsidRPr="003E419D">
        <w:rPr>
          <w:szCs w:val="28"/>
          <w:lang w:val="nl-NL"/>
          <w:rPrChange w:id="494" w:author="nguyenthuthuy2" w:date="2023-03-03T10:11:00Z">
            <w:rPr>
              <w:i/>
              <w:iCs/>
              <w:szCs w:val="28"/>
              <w:lang w:val="nl-NL"/>
            </w:rPr>
          </w:rPrChange>
        </w:rPr>
        <w:t>+ Thống nhất toàn bộ ngành, lĩnh vực, địa bàn ưu đãi thuế được quy định tại các Luật thuế, không thực hiện theo các luật chuyên ngành</w:t>
      </w:r>
      <w:del w:id="495" w:author="TUAN" w:date="2023-03-03T08:32:00Z">
        <w:r w:rsidRPr="003E419D">
          <w:rPr>
            <w:szCs w:val="28"/>
            <w:lang w:val="nl-NL"/>
            <w:rPrChange w:id="496" w:author="nguyenthuthuy2" w:date="2023-03-03T10:11:00Z">
              <w:rPr>
                <w:i/>
                <w:iCs/>
                <w:szCs w:val="28"/>
                <w:lang w:val="nl-NL"/>
              </w:rPr>
            </w:rPrChange>
          </w:rPr>
          <w:delText xml:space="preserve">. </w:delText>
        </w:r>
        <w:r w:rsidRPr="003E419D">
          <w:rPr>
            <w:szCs w:val="28"/>
            <w:lang w:val="nl-NL" w:eastAsia="vi-VN"/>
            <w:rPrChange w:id="497" w:author="nguyenthuthuy2" w:date="2023-03-03T10:11:00Z">
              <w:rPr>
                <w:i/>
                <w:iCs/>
                <w:szCs w:val="28"/>
                <w:lang w:val="nl-NL" w:eastAsia="vi-VN"/>
              </w:rPr>
            </w:rPrChange>
          </w:rPr>
          <w:delText>Theo đó chỉ quy định danh mục lĩnh vực, địa bàn ưu đãi thuế tại Luật thuế</w:delText>
        </w:r>
      </w:del>
      <w:ins w:id="498" w:author="TUAN" w:date="2023-03-03T08:32:00Z">
        <w:r w:rsidRPr="003E419D">
          <w:rPr>
            <w:szCs w:val="28"/>
            <w:lang w:val="nl-NL" w:eastAsia="vi-VN"/>
            <w:rPrChange w:id="499" w:author="nguyenthuthuy2" w:date="2023-03-03T10:11:00Z">
              <w:rPr>
                <w:i/>
                <w:iCs/>
                <w:szCs w:val="28"/>
                <w:lang w:val="nl-NL" w:eastAsia="vi-VN"/>
              </w:rPr>
            </w:rPrChange>
          </w:rPr>
          <w:t xml:space="preserve">; </w:t>
        </w:r>
      </w:ins>
      <w:del w:id="500" w:author="TUAN" w:date="2023-03-03T08:32:00Z">
        <w:r w:rsidRPr="003E419D">
          <w:rPr>
            <w:szCs w:val="28"/>
            <w:lang w:val="nl-NL" w:eastAsia="vi-VN"/>
            <w:rPrChange w:id="501" w:author="nguyenthuthuy2" w:date="2023-03-03T10:11:00Z">
              <w:rPr>
                <w:i/>
                <w:iCs/>
                <w:szCs w:val="28"/>
                <w:lang w:val="nl-NL" w:eastAsia="vi-VN"/>
              </w:rPr>
            </w:rPrChange>
          </w:rPr>
          <w:delText xml:space="preserve">. </w:delText>
        </w:r>
      </w:del>
    </w:p>
    <w:p w:rsidR="00B0688F" w:rsidRPr="00CD651A" w:rsidRDefault="00080115" w:rsidP="006717AA">
      <w:pPr>
        <w:spacing w:before="120" w:after="120"/>
        <w:ind w:firstLine="720"/>
        <w:jc w:val="both"/>
        <w:rPr>
          <w:ins w:id="502" w:author="TUAN" w:date="2023-03-03T08:33:00Z"/>
          <w:szCs w:val="28"/>
          <w:lang w:val="nb-NO" w:eastAsia="vi-VN"/>
        </w:rPr>
      </w:pPr>
      <w:del w:id="503" w:author="TUAN" w:date="2023-03-03T08:32:00Z">
        <w:r w:rsidRPr="00080115">
          <w:rPr>
            <w:b/>
            <w:i/>
            <w:szCs w:val="28"/>
            <w:lang w:val="nb-NO" w:eastAsia="vi-VN"/>
          </w:rPr>
          <w:delText>+</w:delText>
        </w:r>
        <w:r w:rsidR="003E419D" w:rsidRPr="003E419D">
          <w:rPr>
            <w:szCs w:val="28"/>
            <w:lang w:val="nb-NO" w:eastAsia="vi-VN"/>
            <w:rPrChange w:id="504" w:author="nguyenthuthuy2" w:date="2023-03-03T10:11:00Z">
              <w:rPr>
                <w:i/>
                <w:iCs/>
                <w:szCs w:val="28"/>
                <w:lang w:val="nb-NO" w:eastAsia="vi-VN"/>
              </w:rPr>
            </w:rPrChange>
          </w:rPr>
          <w:delText xml:space="preserve"> </w:delText>
        </w:r>
      </w:del>
      <w:r w:rsidR="003E419D" w:rsidRPr="003E419D">
        <w:rPr>
          <w:szCs w:val="28"/>
          <w:lang w:val="nb-NO" w:eastAsia="vi-VN"/>
          <w:rPrChange w:id="505" w:author="nguyenthuthuy2" w:date="2023-03-03T10:11:00Z">
            <w:rPr>
              <w:i/>
              <w:iCs/>
              <w:szCs w:val="28"/>
              <w:lang w:val="nb-NO" w:eastAsia="vi-VN"/>
            </w:rPr>
          </w:rPrChange>
        </w:rPr>
        <w:t>Đảm bảo tính nhất quán, đồng bộ giữa pháp luật thuế và pháp luật chuyên ngành</w:t>
      </w:r>
      <w:ins w:id="506" w:author="TUAN" w:date="2023-03-03T08:33:00Z">
        <w:r w:rsidR="003E419D" w:rsidRPr="003E419D">
          <w:rPr>
            <w:szCs w:val="28"/>
            <w:lang w:val="nb-NO" w:eastAsia="vi-VN"/>
            <w:rPrChange w:id="507" w:author="nguyenthuthuy2" w:date="2023-03-03T10:11:00Z">
              <w:rPr>
                <w:i/>
                <w:iCs/>
                <w:szCs w:val="28"/>
                <w:lang w:val="nb-NO" w:eastAsia="vi-VN"/>
              </w:rPr>
            </w:rPrChange>
          </w:rPr>
          <w:t>; hạn chế được tình trạng x</w:t>
        </w:r>
      </w:ins>
      <w:ins w:id="508" w:author="TUAN" w:date="2023-03-03T08:34:00Z">
        <w:r w:rsidR="003E419D" w:rsidRPr="003E419D">
          <w:rPr>
            <w:szCs w:val="28"/>
            <w:lang w:val="nb-NO" w:eastAsia="vi-VN"/>
            <w:rPrChange w:id="509" w:author="nguyenthuthuy2" w:date="2023-03-03T10:11:00Z">
              <w:rPr>
                <w:i/>
                <w:iCs/>
                <w:szCs w:val="28"/>
                <w:lang w:val="nb-NO" w:eastAsia="vi-VN"/>
              </w:rPr>
            </w:rPrChange>
          </w:rPr>
          <w:t>ói mòn cơ sở thuế do việc áp dụng các chính sách ưu đãi thuế TNDN</w:t>
        </w:r>
      </w:ins>
      <w:r w:rsidR="003E419D" w:rsidRPr="003E419D">
        <w:rPr>
          <w:szCs w:val="28"/>
          <w:lang w:val="nb-NO" w:eastAsia="vi-VN"/>
          <w:rPrChange w:id="510" w:author="nguyenthuthuy2" w:date="2023-03-03T10:11:00Z">
            <w:rPr>
              <w:i/>
              <w:iCs/>
              <w:szCs w:val="28"/>
              <w:lang w:val="nb-NO" w:eastAsia="vi-VN"/>
            </w:rPr>
          </w:rPrChange>
        </w:rPr>
        <w:t xml:space="preserve">. </w:t>
      </w:r>
    </w:p>
    <w:p w:rsidR="00000000" w:rsidRDefault="003E419D">
      <w:pPr>
        <w:spacing w:before="120" w:after="120"/>
        <w:ind w:firstLine="720"/>
        <w:jc w:val="both"/>
        <w:rPr>
          <w:szCs w:val="28"/>
          <w:lang w:val="nb-NO" w:eastAsia="vi-VN"/>
        </w:rPr>
        <w:pPrChange w:id="511" w:author="TUAN" w:date="2023-03-03T08:32:00Z">
          <w:pPr>
            <w:widowControl w:val="0"/>
            <w:spacing w:before="120" w:after="120"/>
            <w:ind w:firstLine="720"/>
            <w:jc w:val="both"/>
          </w:pPr>
        </w:pPrChange>
      </w:pPr>
      <w:ins w:id="512" w:author="TUAN" w:date="2023-03-03T08:33:00Z">
        <w:r w:rsidRPr="003E419D">
          <w:rPr>
            <w:szCs w:val="28"/>
            <w:lang w:val="nb-NO" w:eastAsia="vi-VN"/>
            <w:rPrChange w:id="513" w:author="nguyenthuthuy2" w:date="2023-03-03T10:11:00Z">
              <w:rPr>
                <w:i/>
                <w:iCs/>
                <w:szCs w:val="28"/>
                <w:lang w:val="nb-NO" w:eastAsia="vi-VN"/>
              </w:rPr>
            </w:rPrChange>
          </w:rPr>
          <w:t>+ Chủ động có được các giải phá</w:t>
        </w:r>
      </w:ins>
      <w:ins w:id="514" w:author="TUAN" w:date="2023-03-03T08:34:00Z">
        <w:r w:rsidRPr="003E419D">
          <w:rPr>
            <w:szCs w:val="28"/>
            <w:lang w:val="nb-NO" w:eastAsia="vi-VN"/>
            <w:rPrChange w:id="515" w:author="nguyenthuthuy2" w:date="2023-03-03T10:11:00Z">
              <w:rPr>
                <w:i/>
                <w:iCs/>
                <w:szCs w:val="28"/>
                <w:lang w:val="nb-NO" w:eastAsia="vi-VN"/>
              </w:rPr>
            </w:rPrChange>
          </w:rPr>
          <w:t xml:space="preserve">p để ứng phó với việc các quốc gia trên thế giới áp dụng Trụ cột 2 về thuế tối thiểu toàn cầu để một mặt vừa duy trì được tính hấp dẫn </w:t>
        </w:r>
      </w:ins>
      <w:ins w:id="516" w:author="TUAN" w:date="2023-03-03T08:35:00Z">
        <w:r w:rsidRPr="003E419D">
          <w:rPr>
            <w:szCs w:val="28"/>
            <w:lang w:val="nb-NO" w:eastAsia="vi-VN"/>
            <w:rPrChange w:id="517" w:author="nguyenthuthuy2" w:date="2023-03-03T10:11:00Z">
              <w:rPr>
                <w:i/>
                <w:iCs/>
                <w:szCs w:val="28"/>
                <w:lang w:val="nb-NO" w:eastAsia="vi-VN"/>
              </w:rPr>
            </w:rPrChange>
          </w:rPr>
          <w:t>của</w:t>
        </w:r>
      </w:ins>
      <w:ins w:id="518" w:author="TUAN" w:date="2023-03-03T08:34:00Z">
        <w:r w:rsidRPr="003E419D">
          <w:rPr>
            <w:szCs w:val="28"/>
            <w:lang w:val="nb-NO" w:eastAsia="vi-VN"/>
            <w:rPrChange w:id="519" w:author="nguyenthuthuy2" w:date="2023-03-03T10:11:00Z">
              <w:rPr>
                <w:i/>
                <w:iCs/>
                <w:szCs w:val="28"/>
                <w:lang w:val="nb-NO" w:eastAsia="vi-VN"/>
              </w:rPr>
            </w:rPrChange>
          </w:rPr>
          <w:t xml:space="preserve"> môi trường đầu tư trong nước</w:t>
        </w:r>
      </w:ins>
      <w:ins w:id="520" w:author="TUAN" w:date="2023-03-03T08:35:00Z">
        <w:r w:rsidRPr="003E419D">
          <w:rPr>
            <w:szCs w:val="28"/>
            <w:lang w:val="nb-NO" w:eastAsia="vi-VN"/>
            <w:rPrChange w:id="521" w:author="nguyenthuthuy2" w:date="2023-03-03T10:11:00Z">
              <w:rPr>
                <w:i/>
                <w:iCs/>
                <w:szCs w:val="28"/>
                <w:lang w:val="nb-NO" w:eastAsia="vi-VN"/>
              </w:rPr>
            </w:rPrChange>
          </w:rPr>
          <w:t>, mặt khác hạn chế được việc áp dụng các chính sách ưu đãi không hiệu quả trên thực tế.</w:t>
        </w:r>
      </w:ins>
    </w:p>
    <w:p w:rsidR="005C0108" w:rsidRPr="00CD651A" w:rsidRDefault="003E419D" w:rsidP="005C0108">
      <w:pPr>
        <w:widowControl w:val="0"/>
        <w:spacing w:before="120" w:after="120"/>
        <w:ind w:firstLine="720"/>
        <w:jc w:val="both"/>
        <w:rPr>
          <w:szCs w:val="28"/>
          <w:lang w:val="nl-NL"/>
        </w:rPr>
      </w:pPr>
      <w:r w:rsidRPr="003E419D">
        <w:rPr>
          <w:szCs w:val="28"/>
          <w:lang w:val="nl-NL"/>
          <w:rPrChange w:id="522" w:author="nguyenthuthuy2" w:date="2023-03-03T10:11:00Z">
            <w:rPr>
              <w:i/>
              <w:iCs/>
              <w:szCs w:val="28"/>
              <w:lang w:val="nl-NL"/>
            </w:rPr>
          </w:rPrChange>
        </w:rPr>
        <w:t xml:space="preserve">- Tác động tiêu cực: </w:t>
      </w:r>
    </w:p>
    <w:p w:rsidR="006717AA" w:rsidRPr="00CD651A" w:rsidRDefault="003E419D" w:rsidP="006717AA">
      <w:pPr>
        <w:widowControl w:val="0"/>
        <w:spacing w:before="120" w:after="120"/>
        <w:ind w:firstLine="720"/>
        <w:jc w:val="both"/>
        <w:rPr>
          <w:ins w:id="523" w:author="TUAN" w:date="2023-03-03T08:38:00Z"/>
          <w:szCs w:val="28"/>
          <w:lang w:val="nl-NL"/>
        </w:rPr>
      </w:pPr>
      <w:r w:rsidRPr="003E419D">
        <w:rPr>
          <w:szCs w:val="28"/>
          <w:lang w:val="nl-NL"/>
          <w:rPrChange w:id="524" w:author="nguyenthuthuy2" w:date="2023-03-03T10:11:00Z">
            <w:rPr>
              <w:i/>
              <w:iCs/>
              <w:szCs w:val="28"/>
              <w:lang w:val="nl-NL"/>
            </w:rPr>
          </w:rPrChange>
        </w:rPr>
        <w:t>+ Việc rà soát thu hẹp ưu đãi đối với một số</w:t>
      </w:r>
      <w:ins w:id="525" w:author="phanthihongnhung" w:date="2023-03-03T14:11:00Z">
        <w:r w:rsidR="007F2366">
          <w:rPr>
            <w:szCs w:val="28"/>
            <w:lang w:val="nl-NL"/>
          </w:rPr>
          <w:t xml:space="preserve"> lĩnh vực,</w:t>
        </w:r>
      </w:ins>
      <w:r w:rsidRPr="003E419D">
        <w:rPr>
          <w:szCs w:val="28"/>
          <w:lang w:val="nl-NL"/>
          <w:rPrChange w:id="526" w:author="nguyenthuthuy2" w:date="2023-03-03T10:11:00Z">
            <w:rPr>
              <w:i/>
              <w:iCs/>
              <w:szCs w:val="28"/>
              <w:lang w:val="nl-NL"/>
            </w:rPr>
          </w:rPrChange>
        </w:rPr>
        <w:t xml:space="preserve"> địa bàn có thể gây phản ứng từ các doanh nghiệp</w:t>
      </w:r>
      <w:ins w:id="527" w:author="TUAN" w:date="2023-03-03T08:35:00Z">
        <w:r w:rsidRPr="003E419D">
          <w:rPr>
            <w:szCs w:val="28"/>
            <w:lang w:val="nl-NL"/>
            <w:rPrChange w:id="528" w:author="nguyenthuthuy2" w:date="2023-03-03T10:11:00Z">
              <w:rPr>
                <w:i/>
                <w:iCs/>
                <w:szCs w:val="28"/>
                <w:lang w:val="nl-NL"/>
              </w:rPr>
            </w:rPrChange>
          </w:rPr>
          <w:t>, nhất là các doanh nghiệp thuộc diện bị thu hẹp ưu đãi.</w:t>
        </w:r>
      </w:ins>
      <w:ins w:id="529" w:author="TUAN" w:date="2023-03-03T08:38:00Z">
        <w:r w:rsidRPr="003E419D">
          <w:rPr>
            <w:szCs w:val="28"/>
            <w:lang w:val="nl-NL"/>
            <w:rPrChange w:id="530" w:author="nguyenthuthuy2" w:date="2023-03-03T10:11:00Z">
              <w:rPr>
                <w:i/>
                <w:iCs/>
                <w:szCs w:val="28"/>
                <w:lang w:val="nl-NL"/>
              </w:rPr>
            </w:rPrChange>
          </w:rPr>
          <w:t xml:space="preserve"> Việc điều </w:t>
        </w:r>
      </w:ins>
      <w:ins w:id="531" w:author="phanthihongnhung" w:date="2023-03-14T13:45:00Z">
        <w:r w:rsidR="0010747E">
          <w:rPr>
            <w:szCs w:val="28"/>
            <w:lang w:val="nl-NL"/>
          </w:rPr>
          <w:t xml:space="preserve">chỉnh </w:t>
        </w:r>
      </w:ins>
      <w:ins w:id="532" w:author="TUAN" w:date="2023-03-03T08:38:00Z">
        <w:r w:rsidRPr="003E419D">
          <w:rPr>
            <w:szCs w:val="28"/>
            <w:lang w:val="nl-NL"/>
            <w:rPrChange w:id="533" w:author="nguyenthuthuy2" w:date="2023-03-03T10:11:00Z">
              <w:rPr>
                <w:i/>
                <w:iCs/>
                <w:szCs w:val="28"/>
                <w:lang w:val="nl-NL"/>
              </w:rPr>
            </w:rPrChange>
          </w:rPr>
          <w:t xml:space="preserve">chính </w:t>
        </w:r>
        <w:del w:id="534" w:author="phanthihongnhung" w:date="2023-03-14T13:36:00Z">
          <w:r w:rsidRPr="003E419D">
            <w:rPr>
              <w:szCs w:val="28"/>
              <w:lang w:val="nl-NL"/>
              <w:rPrChange w:id="535" w:author="nguyenthuthuy2" w:date="2023-03-03T10:11:00Z">
                <w:rPr>
                  <w:i/>
                  <w:iCs/>
                  <w:szCs w:val="28"/>
                  <w:lang w:val="nl-NL"/>
                </w:rPr>
              </w:rPrChange>
            </w:rPr>
            <w:delText xml:space="preserve">chính </w:delText>
          </w:r>
        </w:del>
        <w:r w:rsidRPr="003E419D">
          <w:rPr>
            <w:szCs w:val="28"/>
            <w:lang w:val="nl-NL"/>
            <w:rPrChange w:id="536" w:author="nguyenthuthuy2" w:date="2023-03-03T10:11:00Z">
              <w:rPr>
                <w:i/>
                <w:iCs/>
                <w:szCs w:val="28"/>
                <w:lang w:val="nl-NL"/>
              </w:rPr>
            </w:rPrChange>
          </w:rPr>
          <w:t>sách ưu đãi thuế TNDN theo phương án dự kiến đối với một số</w:t>
        </w:r>
      </w:ins>
      <w:ins w:id="537" w:author="phanthihongnhung" w:date="2023-03-03T14:11:00Z">
        <w:r w:rsidR="007F2366">
          <w:rPr>
            <w:szCs w:val="28"/>
            <w:lang w:val="nl-NL"/>
          </w:rPr>
          <w:t xml:space="preserve"> lĩnh vực,</w:t>
        </w:r>
      </w:ins>
      <w:ins w:id="538" w:author="TUAN" w:date="2023-03-03T08:38:00Z">
        <w:r w:rsidRPr="003E419D">
          <w:rPr>
            <w:szCs w:val="28"/>
            <w:lang w:val="nl-NL"/>
            <w:rPrChange w:id="539" w:author="nguyenthuthuy2" w:date="2023-03-03T10:11:00Z">
              <w:rPr>
                <w:i/>
                <w:iCs/>
                <w:szCs w:val="28"/>
                <w:lang w:val="nl-NL"/>
              </w:rPr>
            </w:rPrChange>
          </w:rPr>
          <w:t xml:space="preserve"> địa bàn có thể ảnh hưởng đến tính ổn định của hệ thống pháp luật.</w:t>
        </w:r>
      </w:ins>
    </w:p>
    <w:p w:rsidR="005C0108" w:rsidRPr="00CD651A" w:rsidDel="006717AA" w:rsidRDefault="003E419D" w:rsidP="005C0108">
      <w:pPr>
        <w:widowControl w:val="0"/>
        <w:spacing w:before="120" w:after="120"/>
        <w:ind w:firstLine="720"/>
        <w:jc w:val="both"/>
        <w:rPr>
          <w:del w:id="540" w:author="TUAN" w:date="2023-03-03T08:38:00Z"/>
          <w:szCs w:val="28"/>
          <w:lang w:val="nl-NL"/>
        </w:rPr>
      </w:pPr>
      <w:del w:id="541" w:author="TUAN" w:date="2023-03-03T08:35:00Z">
        <w:r w:rsidRPr="003E419D">
          <w:rPr>
            <w:szCs w:val="28"/>
            <w:lang w:val="nl-NL"/>
            <w:rPrChange w:id="542" w:author="nguyenthuthuy2" w:date="2023-03-03T10:11:00Z">
              <w:rPr>
                <w:i/>
                <w:iCs/>
                <w:szCs w:val="28"/>
                <w:lang w:val="nl-NL"/>
              </w:rPr>
            </w:rPrChange>
          </w:rPr>
          <w:delText>.</w:delText>
        </w:r>
      </w:del>
    </w:p>
    <w:p w:rsidR="005C0108" w:rsidRPr="00CD651A" w:rsidRDefault="003E419D" w:rsidP="005C0108">
      <w:pPr>
        <w:widowControl w:val="0"/>
        <w:spacing w:before="120" w:after="120"/>
        <w:ind w:firstLine="720"/>
        <w:jc w:val="both"/>
        <w:rPr>
          <w:szCs w:val="28"/>
          <w:lang w:val="nl-NL"/>
        </w:rPr>
      </w:pPr>
      <w:r w:rsidRPr="003E419D">
        <w:rPr>
          <w:szCs w:val="28"/>
          <w:lang w:val="nl-NL"/>
          <w:rPrChange w:id="543" w:author="nguyenthuthuy2" w:date="2023-03-03T10:11:00Z">
            <w:rPr>
              <w:i/>
              <w:iCs/>
              <w:szCs w:val="28"/>
              <w:lang w:val="nl-NL"/>
            </w:rPr>
          </w:rPrChange>
        </w:rPr>
        <w:t>+ Phát sinh một số thủ tục</w:t>
      </w:r>
      <w:ins w:id="544" w:author="TUAN" w:date="2023-03-03T08:35:00Z">
        <w:r w:rsidRPr="003E419D">
          <w:rPr>
            <w:szCs w:val="28"/>
            <w:lang w:val="nl-NL"/>
            <w:rPrChange w:id="545" w:author="nguyenthuthuy2" w:date="2023-03-03T10:11:00Z">
              <w:rPr>
                <w:i/>
                <w:iCs/>
                <w:szCs w:val="28"/>
                <w:lang w:val="nl-NL"/>
              </w:rPr>
            </w:rPrChange>
          </w:rPr>
          <w:t xml:space="preserve">, chi phí để triển khai thực </w:t>
        </w:r>
      </w:ins>
      <w:ins w:id="546" w:author="TUAN" w:date="2023-03-03T08:36:00Z">
        <w:r w:rsidRPr="003E419D">
          <w:rPr>
            <w:szCs w:val="28"/>
            <w:lang w:val="nl-NL"/>
            <w:rPrChange w:id="547" w:author="nguyenthuthuy2" w:date="2023-03-03T10:11:00Z">
              <w:rPr>
                <w:i/>
                <w:iCs/>
                <w:szCs w:val="28"/>
                <w:lang w:val="nl-NL"/>
              </w:rPr>
            </w:rPrChange>
          </w:rPr>
          <w:t>hiện các quy định mới</w:t>
        </w:r>
      </w:ins>
      <w:ins w:id="548" w:author="TUAN" w:date="2023-03-03T08:37:00Z">
        <w:r w:rsidRPr="003E419D">
          <w:rPr>
            <w:szCs w:val="28"/>
            <w:lang w:val="nl-NL"/>
            <w:rPrChange w:id="549" w:author="nguyenthuthuy2" w:date="2023-03-03T10:11:00Z">
              <w:rPr>
                <w:i/>
                <w:iCs/>
                <w:szCs w:val="28"/>
                <w:lang w:val="nl-NL"/>
              </w:rPr>
            </w:rPrChange>
          </w:rPr>
          <w:t>, xây dựng</w:t>
        </w:r>
      </w:ins>
      <w:ins w:id="550" w:author="TUAN" w:date="2023-03-03T08:38:00Z">
        <w:r w:rsidRPr="003E419D">
          <w:rPr>
            <w:szCs w:val="28"/>
            <w:lang w:val="nl-NL"/>
            <w:rPrChange w:id="551" w:author="nguyenthuthuy2" w:date="2023-03-03T10:11:00Z">
              <w:rPr>
                <w:i/>
                <w:iCs/>
                <w:szCs w:val="28"/>
                <w:lang w:val="nl-NL"/>
              </w:rPr>
            </w:rPrChange>
          </w:rPr>
          <w:t xml:space="preserve"> bổ sung</w:t>
        </w:r>
      </w:ins>
      <w:ins w:id="552" w:author="TUAN" w:date="2023-03-03T08:37:00Z">
        <w:r w:rsidRPr="003E419D">
          <w:rPr>
            <w:szCs w:val="28"/>
            <w:lang w:val="nl-NL"/>
            <w:rPrChange w:id="553" w:author="nguyenthuthuy2" w:date="2023-03-03T10:11:00Z">
              <w:rPr>
                <w:i/>
                <w:iCs/>
                <w:szCs w:val="28"/>
                <w:lang w:val="nl-NL"/>
              </w:rPr>
            </w:rPrChange>
          </w:rPr>
          <w:t xml:space="preserve"> các văn b</w:t>
        </w:r>
      </w:ins>
      <w:ins w:id="554" w:author="TUAN" w:date="2023-03-03T08:38:00Z">
        <w:r w:rsidRPr="003E419D">
          <w:rPr>
            <w:szCs w:val="28"/>
            <w:lang w:val="nl-NL"/>
            <w:rPrChange w:id="555" w:author="nguyenthuthuy2" w:date="2023-03-03T10:11:00Z">
              <w:rPr>
                <w:i/>
                <w:iCs/>
                <w:szCs w:val="28"/>
                <w:lang w:val="nl-NL"/>
              </w:rPr>
            </w:rPrChange>
          </w:rPr>
          <w:t>ản hướng dẫn, quy định chi tiết</w:t>
        </w:r>
      </w:ins>
      <w:del w:id="556" w:author="TUAN" w:date="2023-03-03T08:36:00Z">
        <w:r w:rsidRPr="003E419D">
          <w:rPr>
            <w:szCs w:val="28"/>
            <w:lang w:val="nl-NL"/>
            <w:rPrChange w:id="557" w:author="nguyenthuthuy2" w:date="2023-03-03T10:11:00Z">
              <w:rPr>
                <w:i/>
                <w:iCs/>
                <w:szCs w:val="28"/>
                <w:lang w:val="nl-NL"/>
              </w:rPr>
            </w:rPrChange>
          </w:rPr>
          <w:delText xml:space="preserve"> để phân loại các ưu đãi thuế</w:delText>
        </w:r>
      </w:del>
      <w:r w:rsidRPr="003E419D">
        <w:rPr>
          <w:szCs w:val="28"/>
          <w:lang w:val="nl-NL"/>
          <w:rPrChange w:id="558" w:author="nguyenthuthuy2" w:date="2023-03-03T10:11:00Z">
            <w:rPr>
              <w:i/>
              <w:iCs/>
              <w:szCs w:val="28"/>
              <w:lang w:val="nl-NL"/>
            </w:rPr>
          </w:rPrChange>
        </w:rPr>
        <w:t>.</w:t>
      </w:r>
      <w:ins w:id="559" w:author="TUAN" w:date="2023-03-03T08:36:00Z">
        <w:r w:rsidRPr="003E419D">
          <w:rPr>
            <w:szCs w:val="28"/>
            <w:lang w:val="nl-NL"/>
            <w:rPrChange w:id="560" w:author="nguyenthuthuy2" w:date="2023-03-03T10:11:00Z">
              <w:rPr>
                <w:i/>
                <w:iCs/>
                <w:szCs w:val="28"/>
                <w:lang w:val="nl-NL"/>
              </w:rPr>
            </w:rPrChange>
          </w:rPr>
          <w:t xml:space="preserve"> </w:t>
        </w:r>
      </w:ins>
    </w:p>
    <w:p w:rsidR="00394F0A" w:rsidRPr="00CD651A" w:rsidRDefault="00080115" w:rsidP="00394F0A">
      <w:pPr>
        <w:spacing w:before="120" w:after="120"/>
        <w:ind w:firstLine="720"/>
        <w:jc w:val="both"/>
        <w:rPr>
          <w:b/>
          <w:i/>
          <w:szCs w:val="28"/>
          <w:lang w:val="nl-NL"/>
        </w:rPr>
      </w:pPr>
      <w:r w:rsidRPr="00080115">
        <w:rPr>
          <w:b/>
          <w:i/>
          <w:szCs w:val="28"/>
          <w:lang w:val="nb-NO"/>
        </w:rPr>
        <w:t xml:space="preserve">e) </w:t>
      </w:r>
      <w:r w:rsidR="0087365E" w:rsidRPr="0087365E">
        <w:rPr>
          <w:b/>
          <w:i/>
          <w:szCs w:val="28"/>
          <w:lang w:val="nl-NL"/>
        </w:rPr>
        <w:t xml:space="preserve">Kiến nghị giải pháp lựa chọn </w:t>
      </w:r>
    </w:p>
    <w:p w:rsidR="00DD0BEC" w:rsidRPr="00CD651A" w:rsidRDefault="003E419D" w:rsidP="00475098">
      <w:pPr>
        <w:widowControl w:val="0"/>
        <w:spacing w:before="120" w:after="120"/>
        <w:ind w:firstLine="709"/>
        <w:jc w:val="both"/>
        <w:rPr>
          <w:szCs w:val="28"/>
          <w:lang w:val="sv-SE"/>
        </w:rPr>
      </w:pPr>
      <w:r w:rsidRPr="003E419D">
        <w:rPr>
          <w:szCs w:val="28"/>
          <w:lang w:val="sv-SE"/>
          <w:rPrChange w:id="561" w:author="nguyenthuthuy2" w:date="2023-03-03T10:11:00Z">
            <w:rPr>
              <w:i/>
              <w:iCs/>
              <w:szCs w:val="28"/>
              <w:lang w:val="sv-SE"/>
            </w:rPr>
          </w:rPrChange>
        </w:rPr>
        <w:t>Trên cơ sở phân tích các tác động tích cực và tiêu cực của các giải pháp, Bộ Tài chính kiến nghị lựa chọn giải pháp 2.</w:t>
      </w:r>
    </w:p>
    <w:p w:rsidR="00721EFF" w:rsidRPr="00CD651A" w:rsidRDefault="003E419D" w:rsidP="00721EFF">
      <w:pPr>
        <w:widowControl w:val="0"/>
        <w:spacing w:before="120" w:after="120"/>
        <w:ind w:firstLine="720"/>
        <w:jc w:val="both"/>
        <w:rPr>
          <w:b/>
          <w:bCs/>
          <w:szCs w:val="28"/>
          <w:lang w:val="nl-NL"/>
        </w:rPr>
      </w:pPr>
      <w:r w:rsidRPr="003E419D">
        <w:rPr>
          <w:b/>
          <w:szCs w:val="28"/>
          <w:lang w:val="nl-NL"/>
          <w:rPrChange w:id="562" w:author="nguyenthuthuy2" w:date="2023-03-03T10:11:00Z">
            <w:rPr>
              <w:b/>
              <w:i/>
              <w:iCs/>
              <w:szCs w:val="28"/>
              <w:lang w:val="nl-NL"/>
            </w:rPr>
          </w:rPrChange>
        </w:rPr>
        <w:t xml:space="preserve">2. </w:t>
      </w:r>
      <w:r w:rsidRPr="003E419D">
        <w:rPr>
          <w:b/>
          <w:szCs w:val="28"/>
          <w:lang w:val="sv-SE"/>
          <w:rPrChange w:id="563" w:author="nguyenthuthuy2" w:date="2023-03-03T10:11:00Z">
            <w:rPr>
              <w:b/>
              <w:i/>
              <w:iCs/>
              <w:szCs w:val="28"/>
              <w:lang w:val="sv-SE"/>
            </w:rPr>
          </w:rPrChange>
        </w:rPr>
        <w:t xml:space="preserve">Chính sách 2: </w:t>
      </w:r>
      <w:r w:rsidRPr="003E419D">
        <w:rPr>
          <w:b/>
          <w:szCs w:val="28"/>
          <w:lang w:val="pt-BR"/>
          <w:rPrChange w:id="564" w:author="nguyenthuthuy2" w:date="2023-03-03T10:11:00Z">
            <w:rPr>
              <w:b/>
              <w:i/>
              <w:iCs/>
              <w:szCs w:val="28"/>
              <w:lang w:val="pt-BR"/>
            </w:rPr>
          </w:rPrChange>
        </w:rPr>
        <w:t xml:space="preserve">Sửa đổi, bổ sung các nội dung của Luật thuế TNDN nhằm </w:t>
      </w:r>
      <w:r w:rsidRPr="003E419D">
        <w:rPr>
          <w:b/>
          <w:bCs/>
          <w:szCs w:val="28"/>
          <w:lang w:val="nl-NL"/>
          <w:rPrChange w:id="565" w:author="nguyenthuthuy2" w:date="2023-03-03T10:11:00Z">
            <w:rPr>
              <w:b/>
              <w:bCs/>
              <w:i/>
              <w:iCs/>
              <w:szCs w:val="28"/>
              <w:lang w:val="nl-NL"/>
            </w:rPr>
          </w:rPrChange>
        </w:rPr>
        <w:t xml:space="preserve">giải quyết những </w:t>
      </w:r>
      <w:r w:rsidRPr="003E419D">
        <w:rPr>
          <w:b/>
          <w:szCs w:val="28"/>
          <w:lang w:val="am-ET"/>
          <w:rPrChange w:id="566" w:author="nguyenthuthuy2" w:date="2023-03-03T10:11:00Z">
            <w:rPr>
              <w:b/>
              <w:i/>
              <w:iCs/>
              <w:szCs w:val="28"/>
              <w:lang w:val="am-ET"/>
            </w:rPr>
          </w:rPrChange>
        </w:rPr>
        <w:t>vấn đề bất cập</w:t>
      </w:r>
      <w:r w:rsidRPr="003E419D">
        <w:rPr>
          <w:b/>
          <w:bCs/>
          <w:szCs w:val="28"/>
          <w:lang w:val="am-ET"/>
          <w:rPrChange w:id="567" w:author="nguyenthuthuy2" w:date="2023-03-03T10:11:00Z">
            <w:rPr>
              <w:b/>
              <w:bCs/>
              <w:i/>
              <w:iCs/>
              <w:szCs w:val="28"/>
              <w:lang w:val="am-ET"/>
            </w:rPr>
          </w:rPrChange>
        </w:rPr>
        <w:t>,</w:t>
      </w:r>
      <w:r w:rsidRPr="003E419D">
        <w:rPr>
          <w:b/>
          <w:bCs/>
          <w:szCs w:val="28"/>
          <w:lang w:val="nl-NL"/>
          <w:rPrChange w:id="568" w:author="nguyenthuthuy2" w:date="2023-03-03T10:11:00Z">
            <w:rPr>
              <w:b/>
              <w:bCs/>
              <w:i/>
              <w:iCs/>
              <w:szCs w:val="28"/>
              <w:lang w:val="nl-NL"/>
            </w:rPr>
          </w:rPrChange>
        </w:rPr>
        <w:t xml:space="preserve"> tháo gỡ khó khăn cho sản xuất kinh doanh,</w:t>
      </w:r>
      <w:r w:rsidRPr="003E419D">
        <w:rPr>
          <w:b/>
          <w:bCs/>
          <w:szCs w:val="28"/>
          <w:lang w:val="am-ET"/>
          <w:rPrChange w:id="569" w:author="nguyenthuthuy2" w:date="2023-03-03T10:11:00Z">
            <w:rPr>
              <w:b/>
              <w:bCs/>
              <w:i/>
              <w:iCs/>
              <w:szCs w:val="28"/>
              <w:lang w:val="am-ET"/>
            </w:rPr>
          </w:rPrChange>
        </w:rPr>
        <w:t xml:space="preserve"> giảm thủ tục hành chính</w:t>
      </w:r>
      <w:r w:rsidRPr="003E419D">
        <w:rPr>
          <w:b/>
          <w:bCs/>
          <w:szCs w:val="28"/>
          <w:lang w:val="nb-NO"/>
          <w:rPrChange w:id="570" w:author="nguyenthuthuy2" w:date="2023-03-03T10:11:00Z">
            <w:rPr>
              <w:b/>
              <w:bCs/>
              <w:i/>
              <w:iCs/>
              <w:szCs w:val="28"/>
              <w:lang w:val="nb-NO"/>
            </w:rPr>
          </w:rPrChange>
        </w:rPr>
        <w:t>,</w:t>
      </w:r>
      <w:r w:rsidRPr="003E419D">
        <w:rPr>
          <w:b/>
          <w:bCs/>
          <w:szCs w:val="28"/>
          <w:lang w:val="am-ET"/>
          <w:rPrChange w:id="571" w:author="nguyenthuthuy2" w:date="2023-03-03T10:11:00Z">
            <w:rPr>
              <w:b/>
              <w:bCs/>
              <w:i/>
              <w:iCs/>
              <w:szCs w:val="28"/>
              <w:lang w:val="am-ET"/>
            </w:rPr>
          </w:rPrChange>
        </w:rPr>
        <w:t xml:space="preserve"> tạo thuận lợi cho </w:t>
      </w:r>
      <w:del w:id="572" w:author="phanthihongnhung" w:date="2023-03-03T14:11:00Z">
        <w:r w:rsidRPr="003E419D">
          <w:rPr>
            <w:b/>
            <w:bCs/>
            <w:szCs w:val="28"/>
            <w:lang w:val="nl-NL"/>
            <w:rPrChange w:id="573" w:author="nguyenthuthuy2" w:date="2023-03-03T10:11:00Z">
              <w:rPr>
                <w:b/>
                <w:bCs/>
                <w:i/>
                <w:iCs/>
                <w:szCs w:val="28"/>
                <w:lang w:val="nl-NL"/>
              </w:rPr>
            </w:rPrChange>
          </w:rPr>
          <w:delText>các doanh nghiệp</w:delText>
        </w:r>
      </w:del>
      <w:ins w:id="574" w:author="phanthihongnhung" w:date="2023-03-03T14:11:00Z">
        <w:r w:rsidR="000F60E8">
          <w:rPr>
            <w:b/>
            <w:bCs/>
            <w:szCs w:val="28"/>
            <w:lang w:val="nl-NL"/>
          </w:rPr>
          <w:t>người nộp thuế</w:t>
        </w:r>
      </w:ins>
      <w:r w:rsidRPr="003E419D">
        <w:rPr>
          <w:b/>
          <w:bCs/>
          <w:szCs w:val="28"/>
          <w:lang w:val="nl-NL"/>
          <w:rPrChange w:id="575" w:author="nguyenthuthuy2" w:date="2023-03-03T10:11:00Z">
            <w:rPr>
              <w:b/>
              <w:bCs/>
              <w:i/>
              <w:iCs/>
              <w:szCs w:val="28"/>
              <w:lang w:val="nl-NL"/>
            </w:rPr>
          </w:rPrChange>
        </w:rPr>
        <w:t xml:space="preserve"> </w:t>
      </w:r>
    </w:p>
    <w:p w:rsidR="00C505AB" w:rsidRPr="00CD651A" w:rsidRDefault="00080115" w:rsidP="00C505AB">
      <w:pPr>
        <w:widowControl w:val="0"/>
        <w:spacing w:before="120" w:after="120"/>
        <w:ind w:firstLine="720"/>
        <w:jc w:val="both"/>
        <w:rPr>
          <w:b/>
          <w:bCs/>
          <w:i/>
          <w:iCs/>
          <w:szCs w:val="28"/>
          <w:lang w:val="sv-SE"/>
        </w:rPr>
      </w:pPr>
      <w:r>
        <w:rPr>
          <w:b/>
          <w:bCs/>
          <w:i/>
          <w:iCs/>
          <w:szCs w:val="28"/>
          <w:lang w:val="sv-SE"/>
        </w:rPr>
        <w:t>a) Xác định vấn đề bất cập</w:t>
      </w:r>
    </w:p>
    <w:p w:rsidR="00872F6D" w:rsidRPr="00CD651A" w:rsidRDefault="003E419D" w:rsidP="00872F6D">
      <w:pPr>
        <w:widowControl w:val="0"/>
        <w:spacing w:before="120" w:after="120"/>
        <w:ind w:firstLine="720"/>
        <w:jc w:val="both"/>
        <w:rPr>
          <w:ins w:id="576" w:author="TUAN" w:date="2023-03-03T08:42:00Z"/>
          <w:bCs/>
          <w:iCs/>
          <w:szCs w:val="28"/>
          <w:lang w:val="pt-BR"/>
          <w:rPrChange w:id="577" w:author="nguyenthuthuy2" w:date="2023-03-03T10:11:00Z">
            <w:rPr>
              <w:ins w:id="578" w:author="TUAN" w:date="2023-03-03T08:42:00Z"/>
              <w:bCs/>
              <w:i/>
              <w:szCs w:val="28"/>
              <w:lang w:val="pt-BR"/>
            </w:rPr>
          </w:rPrChange>
        </w:rPr>
      </w:pPr>
      <w:ins w:id="579" w:author="TUAN" w:date="2023-03-03T08:43:00Z">
        <w:r w:rsidRPr="003E419D">
          <w:rPr>
            <w:bCs/>
            <w:iCs/>
            <w:szCs w:val="28"/>
            <w:lang w:val="pt-BR"/>
            <w:rPrChange w:id="580" w:author="nguyenthuthuy2" w:date="2023-03-03T10:11:00Z">
              <w:rPr>
                <w:bCs/>
                <w:i/>
                <w:iCs/>
                <w:szCs w:val="28"/>
                <w:lang w:val="pt-BR"/>
              </w:rPr>
            </w:rPrChange>
          </w:rPr>
          <w:t>Kể từ khi ban hành đến nay, các nội dung của Luật thuế TNDN và các Luật sửa đổi, bổ sung</w:t>
        </w:r>
      </w:ins>
      <w:ins w:id="581" w:author="TUAN" w:date="2023-03-03T09:51:00Z">
        <w:r w:rsidRPr="003E419D">
          <w:rPr>
            <w:bCs/>
            <w:iCs/>
            <w:szCs w:val="28"/>
            <w:lang w:val="pt-BR"/>
            <w:rPrChange w:id="582" w:author="nguyenthuthuy2" w:date="2023-03-03T10:11:00Z">
              <w:rPr>
                <w:bCs/>
                <w:i/>
                <w:iCs/>
                <w:szCs w:val="28"/>
                <w:lang w:val="pt-BR"/>
              </w:rPr>
            </w:rPrChange>
          </w:rPr>
          <w:t xml:space="preserve"> </w:t>
        </w:r>
      </w:ins>
      <w:ins w:id="583" w:author="TUAN" w:date="2023-03-03T08:43:00Z">
        <w:r w:rsidRPr="003E419D">
          <w:rPr>
            <w:bCs/>
            <w:iCs/>
            <w:szCs w:val="28"/>
            <w:lang w:val="pt-BR"/>
            <w:rPrChange w:id="584" w:author="nguyenthuthuy2" w:date="2023-03-03T10:11:00Z">
              <w:rPr>
                <w:bCs/>
                <w:i/>
                <w:iCs/>
                <w:szCs w:val="28"/>
                <w:lang w:val="pt-BR"/>
              </w:rPr>
            </w:rPrChange>
          </w:rPr>
          <w:t xml:space="preserve">đã đi vào cuộc sống, tác động tích cực đến nhiều mặt của </w:t>
        </w:r>
        <w:r w:rsidRPr="003E419D">
          <w:rPr>
            <w:bCs/>
            <w:iCs/>
            <w:szCs w:val="28"/>
            <w:lang w:val="pt-BR"/>
            <w:rPrChange w:id="585" w:author="nguyenthuthuy2" w:date="2023-03-03T10:11:00Z">
              <w:rPr>
                <w:bCs/>
                <w:i/>
                <w:iCs/>
                <w:szCs w:val="28"/>
                <w:lang w:val="pt-BR"/>
              </w:rPr>
            </w:rPrChange>
          </w:rPr>
          <w:lastRenderedPageBreak/>
          <w:t xml:space="preserve">đời sống KT-XH, phù hợp với sự vận hành của nền kinh tế thị trường định hướng xã hội chủ nghĩa. Tuy nhiên, sau nhiều năm áp dụng thực thi trên thực tế, bối cảnh trong nước và quốc tế hiện nay đang có nhiều thay đổi, </w:t>
        </w:r>
        <w:del w:id="586" w:author="nguyenthuthuy2" w:date="2023-03-03T10:08:00Z">
          <w:r w:rsidRPr="003E419D">
            <w:rPr>
              <w:bCs/>
              <w:iCs/>
              <w:szCs w:val="28"/>
              <w:lang w:val="pt-BR"/>
              <w:rPrChange w:id="587" w:author="nguyenthuthuy2" w:date="2023-03-03T10:11:00Z">
                <w:rPr>
                  <w:bCs/>
                  <w:i/>
                  <w:iCs/>
                  <w:szCs w:val="28"/>
                  <w:lang w:val="pt-BR"/>
                </w:rPr>
              </w:rPrChange>
            </w:rPr>
            <w:delText xml:space="preserve">quá trình hội nhập quốc tế của Việt Nam ngày càng sâu rộng, sự phát triển của nền kinh tế nội địa ngày càng lớn, tác động đến mọi lĩnh vực kinh tế, đời sống, xã hội. Bên cạnh đó, cùng với sự phát triển của nền kinh tế và tăng cường hội nhập quốc tế đã </w:delText>
          </w:r>
        </w:del>
        <w:r w:rsidRPr="003E419D">
          <w:rPr>
            <w:bCs/>
            <w:iCs/>
            <w:szCs w:val="28"/>
            <w:lang w:val="pt-BR"/>
            <w:rPrChange w:id="588" w:author="nguyenthuthuy2" w:date="2023-03-03T10:11:00Z">
              <w:rPr>
                <w:bCs/>
                <w:i/>
                <w:iCs/>
                <w:szCs w:val="28"/>
                <w:lang w:val="pt-BR"/>
              </w:rPr>
            </w:rPrChange>
          </w:rPr>
          <w:t>xuất hiện nhiều các nhân tố mới</w:t>
        </w:r>
      </w:ins>
      <w:ins w:id="589" w:author="TUAN" w:date="2023-03-03T08:44:00Z">
        <w:r w:rsidRPr="003E419D">
          <w:rPr>
            <w:bCs/>
            <w:iCs/>
            <w:szCs w:val="28"/>
            <w:lang w:val="pt-BR"/>
            <w:rPrChange w:id="590" w:author="nguyenthuthuy2" w:date="2023-03-03T10:11:00Z">
              <w:rPr>
                <w:bCs/>
                <w:i/>
                <w:iCs/>
                <w:szCs w:val="28"/>
                <w:lang w:val="pt-BR"/>
              </w:rPr>
            </w:rPrChange>
          </w:rPr>
          <w:t xml:space="preserve"> </w:t>
        </w:r>
      </w:ins>
      <w:ins w:id="591" w:author="TUAN" w:date="2023-03-03T08:43:00Z">
        <w:r w:rsidRPr="003E419D">
          <w:rPr>
            <w:bCs/>
            <w:iCs/>
            <w:szCs w:val="28"/>
            <w:lang w:val="pt-BR"/>
            <w:rPrChange w:id="592" w:author="nguyenthuthuy2" w:date="2023-03-03T10:11:00Z">
              <w:rPr>
                <w:bCs/>
                <w:i/>
                <w:iCs/>
                <w:szCs w:val="28"/>
                <w:lang w:val="pt-BR"/>
              </w:rPr>
            </w:rPrChange>
          </w:rPr>
          <w:t>đòi hỏi cần phải rà soát, sửa đổi, bổ sung các quy định của Luật thuế TNDN cho phù hợp để khắc phục được các vấn đề bất cập</w:t>
        </w:r>
      </w:ins>
      <w:ins w:id="593" w:author="TUAN" w:date="2023-03-03T08:44:00Z">
        <w:r w:rsidRPr="003E419D">
          <w:rPr>
            <w:bCs/>
            <w:iCs/>
            <w:szCs w:val="28"/>
            <w:lang w:val="pt-BR"/>
            <w:rPrChange w:id="594" w:author="nguyenthuthuy2" w:date="2023-03-03T10:11:00Z">
              <w:rPr>
                <w:bCs/>
                <w:i/>
                <w:iCs/>
                <w:szCs w:val="28"/>
                <w:lang w:val="pt-BR"/>
              </w:rPr>
            </w:rPrChange>
          </w:rPr>
          <w:t xml:space="preserve"> đang đặt ra, cụ thể như sau:</w:t>
        </w:r>
      </w:ins>
    </w:p>
    <w:p w:rsidR="001836A4" w:rsidRPr="00CD651A" w:rsidRDefault="006F7162" w:rsidP="001836A4">
      <w:pPr>
        <w:widowControl w:val="0"/>
        <w:spacing w:before="120" w:after="120"/>
        <w:ind w:firstLine="720"/>
        <w:jc w:val="both"/>
        <w:rPr>
          <w:szCs w:val="28"/>
          <w:lang w:val="pt-BR"/>
        </w:rPr>
      </w:pPr>
      <w:r w:rsidRPr="00CD651A">
        <w:rPr>
          <w:bCs/>
          <w:i/>
          <w:szCs w:val="28"/>
          <w:lang w:val="pt-BR"/>
        </w:rPr>
        <w:t xml:space="preserve">Thứ nhất, </w:t>
      </w:r>
      <w:r w:rsidR="003E419D" w:rsidRPr="003E419D">
        <w:rPr>
          <w:bCs/>
          <w:szCs w:val="28"/>
          <w:lang w:val="pt-BR"/>
          <w:rPrChange w:id="595" w:author="nguyenthuthuy2" w:date="2023-03-03T10:11:00Z">
            <w:rPr>
              <w:bCs/>
              <w:i/>
              <w:iCs/>
              <w:szCs w:val="28"/>
              <w:lang w:val="pt-BR"/>
            </w:rPr>
          </w:rPrChange>
        </w:rPr>
        <w:t>về nghiên cứu</w:t>
      </w:r>
      <w:r w:rsidRPr="00CD651A">
        <w:rPr>
          <w:bCs/>
          <w:i/>
          <w:szCs w:val="28"/>
          <w:lang w:val="pt-BR"/>
        </w:rPr>
        <w:t xml:space="preserve"> </w:t>
      </w:r>
      <w:r w:rsidR="003E419D" w:rsidRPr="003E419D">
        <w:rPr>
          <w:bCs/>
          <w:szCs w:val="28"/>
          <w:lang w:val="pt-BR"/>
          <w:rPrChange w:id="596" w:author="nguyenthuthuy2" w:date="2023-03-03T10:11:00Z">
            <w:rPr>
              <w:bCs/>
              <w:i/>
              <w:iCs/>
              <w:szCs w:val="28"/>
              <w:lang w:val="pt-BR"/>
            </w:rPr>
          </w:rPrChange>
        </w:rPr>
        <w:t>sửa đổi, b</w:t>
      </w:r>
      <w:r w:rsidR="003E419D" w:rsidRPr="003E419D">
        <w:rPr>
          <w:szCs w:val="28"/>
          <w:lang w:val="am-ET"/>
          <w:rPrChange w:id="597" w:author="nguyenthuthuy2" w:date="2023-03-03T10:11:00Z">
            <w:rPr>
              <w:i/>
              <w:iCs/>
              <w:szCs w:val="28"/>
              <w:lang w:val="am-ET"/>
            </w:rPr>
          </w:rPrChange>
        </w:rPr>
        <w:t xml:space="preserve">ổ sung </w:t>
      </w:r>
      <w:r w:rsidR="003E419D" w:rsidRPr="003E419D">
        <w:rPr>
          <w:szCs w:val="28"/>
          <w:lang w:val="nl-NL"/>
          <w:rPrChange w:id="598" w:author="nguyenthuthuy2" w:date="2023-03-03T10:11:00Z">
            <w:rPr>
              <w:i/>
              <w:iCs/>
              <w:szCs w:val="28"/>
              <w:lang w:val="nl-NL"/>
            </w:rPr>
          </w:rPrChange>
        </w:rPr>
        <w:t>các khoản</w:t>
      </w:r>
      <w:r w:rsidR="003E419D" w:rsidRPr="003E419D">
        <w:rPr>
          <w:szCs w:val="28"/>
          <w:lang w:val="pt-BR"/>
          <w:rPrChange w:id="599" w:author="nguyenthuthuy2" w:date="2023-03-03T10:11:00Z">
            <w:rPr>
              <w:i/>
              <w:iCs/>
              <w:szCs w:val="28"/>
              <w:lang w:val="pt-BR"/>
            </w:rPr>
          </w:rPrChange>
        </w:rPr>
        <w:t xml:space="preserve"> thu nhập được miễn, giảm thuế. </w:t>
      </w:r>
    </w:p>
    <w:p w:rsidR="001836A4" w:rsidRPr="00CD651A" w:rsidRDefault="003E419D" w:rsidP="001836A4">
      <w:pPr>
        <w:widowControl w:val="0"/>
        <w:shd w:val="clear" w:color="auto" w:fill="FFFFFF"/>
        <w:tabs>
          <w:tab w:val="left" w:pos="1418"/>
        </w:tabs>
        <w:spacing w:before="120" w:after="120"/>
        <w:ind w:firstLine="720"/>
        <w:jc w:val="both"/>
        <w:rPr>
          <w:szCs w:val="28"/>
          <w:lang w:val="nl-NL"/>
        </w:rPr>
      </w:pPr>
      <w:r w:rsidRPr="003E419D">
        <w:rPr>
          <w:bCs/>
          <w:szCs w:val="28"/>
          <w:lang w:val="pl-PL"/>
          <w:rPrChange w:id="600" w:author="nguyenthuthuy2" w:date="2023-03-03T10:11:00Z">
            <w:rPr>
              <w:bCs/>
              <w:i/>
              <w:iCs/>
              <w:szCs w:val="28"/>
              <w:lang w:val="pl-PL"/>
            </w:rPr>
          </w:rPrChange>
        </w:rPr>
        <w:t xml:space="preserve">Điều 4 Luật thuế TNDN quy định 11 khoản thu nhập miễn thuế chủ yếu liên quan đến các khoản thu nhập từ nông, lâm, ngư nghiệp ở địa bàn ưu đãi đầu tư; thu nhập từ sản phẩm </w:t>
      </w:r>
      <w:r w:rsidRPr="003E419D">
        <w:rPr>
          <w:szCs w:val="28"/>
          <w:lang w:val="nl-NL"/>
          <w:rPrChange w:id="601" w:author="nguyenthuthuy2" w:date="2023-03-03T10:11:00Z">
            <w:rPr>
              <w:i/>
              <w:iCs/>
              <w:szCs w:val="28"/>
              <w:lang w:val="nl-NL"/>
            </w:rPr>
          </w:rPrChange>
        </w:rPr>
        <w:t xml:space="preserve">thực hiện hợp đồng nghiên cứu khoa học và phát triển công nghệ, sản phẩm đang trong thời kỳ sản xuất thử nghiệm; thu nhập của doanh nghiệp sử dụng từ 30% lao động là người khuyết tật, người sau cai nghiện, người nhiễm HIV/AIDS; thu nhập từ hoạt động dạy nghề dành riêng cho người dân tộc thiểu số, người tàn tật, trẻ em có hoàn cảnh đặc biệt khó khăn, đối tượng tệ nạn xã hội; thu nhập từ hoạt động góp vốn, liên doanh, liên kết đã nộp thuế TNDN; thu nhập từ chuyển nhượng chứng chỉ giảm phát thải; thu nhập từ thực hiện nhiệm vụ Nhà nước giao các quỹ tài chính nhà nước hoạt động không vì mục tiêu lợi nhuận; phần thu nhập không chia của cơ sở thực hiện xã hội hóa trong lĩnh vực giáo dục - đào tạo, y tế và lĩnh vực xã hội hóa khác để lại để đầu tư phát triển cơ sở đó theo quy định của luật chuyên ngành. </w:t>
      </w:r>
    </w:p>
    <w:p w:rsidR="001836A4" w:rsidRPr="00CD651A" w:rsidRDefault="003E419D" w:rsidP="001836A4">
      <w:pPr>
        <w:widowControl w:val="0"/>
        <w:shd w:val="clear" w:color="auto" w:fill="FFFFFF"/>
        <w:tabs>
          <w:tab w:val="left" w:pos="1418"/>
        </w:tabs>
        <w:spacing w:before="120" w:after="120"/>
        <w:ind w:firstLine="720"/>
        <w:jc w:val="both"/>
        <w:rPr>
          <w:szCs w:val="28"/>
          <w:lang w:val="nl-NL"/>
        </w:rPr>
      </w:pPr>
      <w:r w:rsidRPr="003E419D">
        <w:rPr>
          <w:szCs w:val="28"/>
          <w:lang w:val="nl-NL"/>
          <w:rPrChange w:id="602" w:author="nguyenthuthuy2" w:date="2023-03-03T10:11:00Z">
            <w:rPr>
              <w:i/>
              <w:iCs/>
              <w:szCs w:val="28"/>
              <w:lang w:val="nl-NL"/>
            </w:rPr>
          </w:rPrChange>
        </w:rPr>
        <w:t>Về cơ bản, quy định này là phù hợp với thực tế thực hiện thời gian qua, góp phần khuyến khích doanh nghiệp đầu tư phát triển các lĩnh vực, ngành nghề cần đặc biệt ưu đãi theo định hướng của Đảng và Nhà nước. Tuy nhiên, trong quá trình thực hiện đã phát sinh một số lĩnh vực, ngành nghề mới mà thu nhập từ các ngành nghề này cần được xem xét, đưa vào diện miễn thuế TNDN để được ưu đãi cao hơn hoặc một số lĩnh vực cần quy định rõ tiêu chí để đảm bảo minh bạch trong quá trình thực hiện.</w:t>
      </w:r>
    </w:p>
    <w:p w:rsidR="001836A4" w:rsidRPr="00CD651A" w:rsidRDefault="00080115" w:rsidP="001836A4">
      <w:pPr>
        <w:widowControl w:val="0"/>
        <w:spacing w:before="120" w:after="120"/>
        <w:ind w:firstLine="720"/>
        <w:jc w:val="both"/>
        <w:rPr>
          <w:szCs w:val="28"/>
          <w:lang w:val="pt-BR"/>
        </w:rPr>
      </w:pPr>
      <w:r w:rsidRPr="00080115">
        <w:rPr>
          <w:i/>
          <w:szCs w:val="28"/>
          <w:lang w:val="pt-BR"/>
        </w:rPr>
        <w:t xml:space="preserve">Thứ hai, </w:t>
      </w:r>
      <w:r w:rsidR="003E419D" w:rsidRPr="003E419D">
        <w:rPr>
          <w:szCs w:val="28"/>
          <w:lang w:val="pt-BR"/>
          <w:rPrChange w:id="603" w:author="nguyenthuthuy2" w:date="2023-03-03T10:11:00Z">
            <w:rPr>
              <w:i/>
              <w:iCs/>
              <w:szCs w:val="28"/>
              <w:lang w:val="pt-BR"/>
            </w:rPr>
          </w:rPrChange>
        </w:rPr>
        <w:t>về</w:t>
      </w:r>
      <w:r w:rsidR="006F7162" w:rsidRPr="00CD651A">
        <w:rPr>
          <w:i/>
          <w:szCs w:val="28"/>
          <w:lang w:val="pt-BR"/>
        </w:rPr>
        <w:t xml:space="preserve"> </w:t>
      </w:r>
      <w:r w:rsidR="003E419D" w:rsidRPr="003E419D">
        <w:rPr>
          <w:szCs w:val="28"/>
          <w:lang w:val="pt-BR"/>
          <w:rPrChange w:id="604" w:author="nguyenthuthuy2" w:date="2023-03-03T10:11:00Z">
            <w:rPr>
              <w:i/>
              <w:iCs/>
              <w:szCs w:val="28"/>
              <w:lang w:val="pt-BR"/>
            </w:rPr>
          </w:rPrChange>
        </w:rPr>
        <w:t>nghiên cứu</w:t>
      </w:r>
      <w:r w:rsidR="006F7162" w:rsidRPr="00CD651A">
        <w:rPr>
          <w:i/>
          <w:szCs w:val="28"/>
          <w:lang w:val="pt-BR"/>
        </w:rPr>
        <w:t xml:space="preserve"> </w:t>
      </w:r>
      <w:r w:rsidR="003E419D" w:rsidRPr="003E419D">
        <w:rPr>
          <w:szCs w:val="28"/>
          <w:lang w:val="pt-BR"/>
          <w:rPrChange w:id="605" w:author="nguyenthuthuy2" w:date="2023-03-03T10:11:00Z">
            <w:rPr>
              <w:i/>
              <w:iCs/>
              <w:szCs w:val="28"/>
              <w:lang w:val="pt-BR"/>
            </w:rPr>
          </w:rPrChange>
        </w:rPr>
        <w:t>sửa đổi, bổ sung về khoản chi phí được trừ và không được trừ khi xác định thu nhập chịu thuế để tháo gỡ vướng mắc và tạo thuận lợi trong thực hiện.</w:t>
      </w:r>
    </w:p>
    <w:p w:rsidR="001836A4" w:rsidRPr="00CD651A" w:rsidRDefault="003E419D" w:rsidP="001836A4">
      <w:pPr>
        <w:spacing w:before="120" w:after="120"/>
        <w:ind w:firstLine="720"/>
        <w:jc w:val="both"/>
        <w:rPr>
          <w:szCs w:val="28"/>
          <w:lang w:val="nl-NL"/>
        </w:rPr>
      </w:pPr>
      <w:r w:rsidRPr="003E419D">
        <w:rPr>
          <w:szCs w:val="28"/>
          <w:lang w:val="nl-NL"/>
          <w:rPrChange w:id="606" w:author="nguyenthuthuy2" w:date="2023-03-03T10:11:00Z">
            <w:rPr>
              <w:i/>
              <w:iCs/>
              <w:szCs w:val="28"/>
              <w:lang w:val="nl-NL"/>
            </w:rPr>
          </w:rPrChange>
        </w:rPr>
        <w:t>Điều 9 Luật thuế TNDN quy định về các khoản chi phí được trừ và không được trừ khi xác định thu nhập chịu thuế TNDN, trong đó khoản 1 quy định nguyên tắc các khoản chi phí được trừ</w:t>
      </w:r>
      <w:r w:rsidR="006F7162" w:rsidRPr="00CD651A">
        <w:rPr>
          <w:rStyle w:val="FootnoteReference"/>
          <w:szCs w:val="28"/>
          <w:lang w:val="nl-NL"/>
        </w:rPr>
        <w:footnoteReference w:id="2"/>
      </w:r>
      <w:r w:rsidRPr="003E419D">
        <w:rPr>
          <w:szCs w:val="28"/>
          <w:lang w:val="nl-NL"/>
          <w:rPrChange w:id="607" w:author="nguyenthuthuy2" w:date="2023-03-03T10:11:00Z">
            <w:rPr>
              <w:i/>
              <w:iCs/>
              <w:szCs w:val="28"/>
              <w:vertAlign w:val="superscript"/>
              <w:lang w:val="nl-NL"/>
            </w:rPr>
          </w:rPrChange>
        </w:rPr>
        <w:t xml:space="preserve"> và khoản 2 liệt kê các khoản chi phí </w:t>
      </w:r>
      <w:r w:rsidRPr="003E419D">
        <w:rPr>
          <w:szCs w:val="28"/>
          <w:lang w:val="nl-NL"/>
          <w:rPrChange w:id="608" w:author="nguyenthuthuy2" w:date="2023-03-03T10:11:00Z">
            <w:rPr>
              <w:i/>
              <w:iCs/>
              <w:szCs w:val="28"/>
              <w:vertAlign w:val="superscript"/>
              <w:lang w:val="nl-NL"/>
            </w:rPr>
          </w:rPrChange>
        </w:rPr>
        <w:lastRenderedPageBreak/>
        <w:t>không được trừ khi xác định thu nhập chịu thuế TNDN, đảm bảo</w:t>
      </w:r>
      <w:r w:rsidRPr="003E419D">
        <w:rPr>
          <w:szCs w:val="28"/>
          <w:lang w:val="am-ET"/>
          <w:rPrChange w:id="609" w:author="nguyenthuthuy2" w:date="2023-03-03T10:11:00Z">
            <w:rPr>
              <w:i/>
              <w:iCs/>
              <w:szCs w:val="28"/>
              <w:vertAlign w:val="superscript"/>
              <w:lang w:val="am-ET"/>
            </w:rPr>
          </w:rPrChange>
        </w:rPr>
        <w:t xml:space="preserve"> phù hợp</w:t>
      </w:r>
      <w:r w:rsidRPr="003E419D">
        <w:rPr>
          <w:szCs w:val="28"/>
          <w:lang w:val="nl-NL"/>
          <w:rPrChange w:id="610" w:author="nguyenthuthuy2" w:date="2023-03-03T10:11:00Z">
            <w:rPr>
              <w:i/>
              <w:iCs/>
              <w:szCs w:val="28"/>
              <w:vertAlign w:val="superscript"/>
              <w:lang w:val="nl-NL"/>
            </w:rPr>
          </w:rPrChange>
        </w:rPr>
        <w:t xml:space="preserve"> với</w:t>
      </w:r>
      <w:r w:rsidRPr="003E419D">
        <w:rPr>
          <w:szCs w:val="28"/>
          <w:lang w:val="am-ET"/>
          <w:rPrChange w:id="611" w:author="nguyenthuthuy2" w:date="2023-03-03T10:11:00Z">
            <w:rPr>
              <w:i/>
              <w:iCs/>
              <w:szCs w:val="28"/>
              <w:vertAlign w:val="superscript"/>
              <w:lang w:val="am-ET"/>
            </w:rPr>
          </w:rPrChange>
        </w:rPr>
        <w:t xml:space="preserve"> </w:t>
      </w:r>
      <w:r w:rsidRPr="003E419D">
        <w:rPr>
          <w:szCs w:val="28"/>
          <w:lang w:val="nl-NL"/>
          <w:rPrChange w:id="612" w:author="nguyenthuthuy2" w:date="2023-03-03T10:11:00Z">
            <w:rPr>
              <w:i/>
              <w:iCs/>
              <w:szCs w:val="28"/>
              <w:vertAlign w:val="superscript"/>
              <w:lang w:val="nl-NL"/>
            </w:rPr>
          </w:rPrChange>
        </w:rPr>
        <w:t>thực tiễn của Việt Nam cũng như thông lệ quốc tế</w:t>
      </w:r>
      <w:r w:rsidRPr="003E419D">
        <w:rPr>
          <w:szCs w:val="28"/>
          <w:lang w:val="it-IT"/>
          <w:rPrChange w:id="613" w:author="nguyenthuthuy2" w:date="2023-03-03T10:11:00Z">
            <w:rPr>
              <w:i/>
              <w:iCs/>
              <w:szCs w:val="28"/>
              <w:vertAlign w:val="superscript"/>
              <w:lang w:val="it-IT"/>
            </w:rPr>
          </w:rPrChange>
        </w:rPr>
        <w:t xml:space="preserve">. </w:t>
      </w:r>
      <w:r w:rsidRPr="003E419D">
        <w:rPr>
          <w:szCs w:val="28"/>
          <w:lang w:val="nl-NL"/>
          <w:rPrChange w:id="614" w:author="nguyenthuthuy2" w:date="2023-03-03T10:11:00Z">
            <w:rPr>
              <w:i/>
              <w:iCs/>
              <w:szCs w:val="28"/>
              <w:vertAlign w:val="superscript"/>
              <w:lang w:val="nl-NL"/>
            </w:rPr>
          </w:rPrChange>
        </w:rPr>
        <w:t xml:space="preserve">Tuy nhiên, qua ý kiến tham gia của các Bộ, ngành và địa phương và thực tế thực hiện giai đoạn vừa qua cũng đã cho thấy các quy định liên quan đến việc xác định chi phí được trừ và không được trừ cũng phát sinh một số vướng mắc, bất cập cần thiết nghiên cứu để sửa đổi, bổ sung cho phù hợp hoặc cần thiết phải luật hóa các quy định tại các văn bản dưới luật để đảm bảo tính </w:t>
      </w:r>
      <w:r w:rsidRPr="003E419D">
        <w:rPr>
          <w:szCs w:val="28"/>
          <w:lang w:val="pl-PL"/>
          <w:rPrChange w:id="615" w:author="nguyenthuthuy2" w:date="2023-03-03T10:11:00Z">
            <w:rPr>
              <w:i/>
              <w:iCs/>
              <w:szCs w:val="28"/>
              <w:vertAlign w:val="superscript"/>
              <w:lang w:val="pl-PL"/>
            </w:rPr>
          </w:rPrChange>
        </w:rPr>
        <w:t>pháp lý và sự ổn định của hệ thống chính sách thuế</w:t>
      </w:r>
      <w:r w:rsidRPr="003E419D">
        <w:rPr>
          <w:szCs w:val="28"/>
          <w:lang w:val="nl-NL"/>
          <w:rPrChange w:id="616" w:author="nguyenthuthuy2" w:date="2023-03-03T10:11:00Z">
            <w:rPr>
              <w:i/>
              <w:iCs/>
              <w:szCs w:val="28"/>
              <w:vertAlign w:val="superscript"/>
              <w:lang w:val="nl-NL"/>
            </w:rPr>
          </w:rPrChange>
        </w:rPr>
        <w:t>.</w:t>
      </w:r>
    </w:p>
    <w:p w:rsidR="001836A4" w:rsidRPr="00CD651A" w:rsidRDefault="003E419D" w:rsidP="001836A4">
      <w:pPr>
        <w:widowControl w:val="0"/>
        <w:spacing w:before="120" w:after="120"/>
        <w:ind w:firstLine="720"/>
        <w:jc w:val="both"/>
        <w:rPr>
          <w:szCs w:val="28"/>
          <w:lang w:val="nl-NL"/>
        </w:rPr>
      </w:pPr>
      <w:r w:rsidRPr="003E419D">
        <w:rPr>
          <w:i/>
          <w:szCs w:val="28"/>
          <w:lang w:val="nl-NL"/>
          <w:rPrChange w:id="617" w:author="nguyenthuthuy2" w:date="2023-03-03T10:11:00Z">
            <w:rPr>
              <w:i/>
              <w:iCs/>
              <w:szCs w:val="28"/>
              <w:vertAlign w:val="superscript"/>
              <w:lang w:val="nl-NL"/>
            </w:rPr>
          </w:rPrChange>
        </w:rPr>
        <w:t>Thứ ba,</w:t>
      </w:r>
      <w:r w:rsidRPr="003E419D">
        <w:rPr>
          <w:szCs w:val="28"/>
          <w:lang w:val="nl-NL"/>
          <w:rPrChange w:id="618" w:author="nguyenthuthuy2" w:date="2023-03-03T10:11:00Z">
            <w:rPr>
              <w:i/>
              <w:iCs/>
              <w:szCs w:val="28"/>
              <w:vertAlign w:val="superscript"/>
              <w:lang w:val="nl-NL"/>
            </w:rPr>
          </w:rPrChange>
        </w:rPr>
        <w:t xml:space="preserve"> về nghiên cứu sửa đổi một số quy định về thuế suất thuế TNDN </w:t>
      </w:r>
      <w:r w:rsidRPr="003E419D">
        <w:rPr>
          <w:szCs w:val="28"/>
          <w:lang w:val="vi-VN"/>
          <w:rPrChange w:id="619" w:author="nguyenthuthuy2" w:date="2023-03-03T10:11:00Z">
            <w:rPr>
              <w:i/>
              <w:iCs/>
              <w:szCs w:val="28"/>
              <w:vertAlign w:val="superscript"/>
              <w:lang w:val="vi-VN"/>
            </w:rPr>
          </w:rPrChange>
        </w:rPr>
        <w:t>đối với hoạt động tìm kiếm, thăm dò, khai thác dầu khí tại Việt Nam</w:t>
      </w:r>
      <w:r w:rsidRPr="003E419D">
        <w:rPr>
          <w:szCs w:val="28"/>
          <w:lang w:val="nl-NL"/>
          <w:rPrChange w:id="620" w:author="nguyenthuthuy2" w:date="2023-03-03T10:11:00Z">
            <w:rPr>
              <w:i/>
              <w:iCs/>
              <w:szCs w:val="28"/>
              <w:vertAlign w:val="superscript"/>
              <w:lang w:val="nl-NL"/>
            </w:rPr>
          </w:rPrChange>
        </w:rPr>
        <w:t>.</w:t>
      </w:r>
    </w:p>
    <w:p w:rsidR="001836A4" w:rsidRPr="00CD651A" w:rsidRDefault="003E419D" w:rsidP="001836A4">
      <w:pPr>
        <w:widowControl w:val="0"/>
        <w:spacing w:before="120" w:after="120"/>
        <w:ind w:firstLine="720"/>
        <w:jc w:val="both"/>
        <w:rPr>
          <w:szCs w:val="28"/>
          <w:lang w:val="nl-NL"/>
        </w:rPr>
      </w:pPr>
      <w:r w:rsidRPr="003E419D">
        <w:rPr>
          <w:szCs w:val="28"/>
          <w:lang w:val="nl-NL"/>
          <w:rPrChange w:id="621" w:author="nguyenthuthuy2" w:date="2023-03-03T10:11:00Z">
            <w:rPr>
              <w:i/>
              <w:iCs/>
              <w:szCs w:val="28"/>
              <w:vertAlign w:val="superscript"/>
              <w:lang w:val="nl-NL"/>
            </w:rPr>
          </w:rPrChange>
        </w:rPr>
        <w:t xml:space="preserve">Tại khoản 3 Điều 10 Luật thuế TNDN quy định về khung thuế suất đối với </w:t>
      </w:r>
      <w:r w:rsidRPr="003E419D">
        <w:rPr>
          <w:szCs w:val="28"/>
          <w:lang w:val="sv-SE"/>
          <w:rPrChange w:id="622" w:author="nguyenthuthuy2" w:date="2023-03-03T10:11:00Z">
            <w:rPr>
              <w:i/>
              <w:iCs/>
              <w:szCs w:val="28"/>
              <w:vertAlign w:val="superscript"/>
              <w:lang w:val="sv-SE"/>
            </w:rPr>
          </w:rPrChange>
        </w:rPr>
        <w:t>hoạt động tìm kiếm, thăm dò, khai thác tài nguyên như sau:</w:t>
      </w:r>
      <w:r w:rsidRPr="003E419D">
        <w:rPr>
          <w:i/>
          <w:szCs w:val="28"/>
          <w:lang w:val="am-ET"/>
          <w:rPrChange w:id="623" w:author="nguyenthuthuy2" w:date="2023-03-03T10:11:00Z">
            <w:rPr>
              <w:i/>
              <w:iCs/>
              <w:szCs w:val="28"/>
              <w:vertAlign w:val="superscript"/>
              <w:lang w:val="am-ET"/>
            </w:rPr>
          </w:rPrChange>
        </w:rPr>
        <w:t>“</w:t>
      </w:r>
      <w:r w:rsidRPr="003E419D">
        <w:rPr>
          <w:i/>
          <w:szCs w:val="28"/>
          <w:lang w:val="nl-NL"/>
          <w:rPrChange w:id="624" w:author="nguyenthuthuy2" w:date="2023-03-03T10:11:00Z">
            <w:rPr>
              <w:i/>
              <w:iCs/>
              <w:szCs w:val="28"/>
              <w:vertAlign w:val="superscript"/>
              <w:lang w:val="nl-NL"/>
            </w:rPr>
          </w:rPrChange>
        </w:rPr>
        <w:t xml:space="preserve">3. Thuế suất thuế TNDN đối với hoạt động tìm kiếm, thăm dò, khai thác dầu, khí và tài nguyên quý hiếm khác tại Việt Nam từ 32% đến 50% phù hợp với từng dự án, từng cơ sở kinh doanh”, </w:t>
      </w:r>
      <w:r w:rsidRPr="003E419D">
        <w:rPr>
          <w:szCs w:val="28"/>
          <w:lang w:val="nl-NL"/>
          <w:rPrChange w:id="625" w:author="nguyenthuthuy2" w:date="2023-03-03T10:11:00Z">
            <w:rPr>
              <w:i/>
              <w:iCs/>
              <w:szCs w:val="28"/>
              <w:vertAlign w:val="superscript"/>
              <w:lang w:val="nl-NL"/>
            </w:rPr>
          </w:rPrChange>
        </w:rPr>
        <w:t>đồng thời, Luật giao</w:t>
      </w:r>
      <w:r w:rsidRPr="003E419D">
        <w:rPr>
          <w:i/>
          <w:szCs w:val="28"/>
          <w:lang w:val="nl-NL"/>
          <w:rPrChange w:id="626" w:author="nguyenthuthuy2" w:date="2023-03-03T10:11:00Z">
            <w:rPr>
              <w:i/>
              <w:iCs/>
              <w:szCs w:val="28"/>
              <w:vertAlign w:val="superscript"/>
              <w:lang w:val="nl-NL"/>
            </w:rPr>
          </w:rPrChange>
        </w:rPr>
        <w:t xml:space="preserve"> </w:t>
      </w:r>
      <w:r w:rsidRPr="003E419D">
        <w:rPr>
          <w:szCs w:val="28"/>
          <w:lang w:val="nl-NL"/>
          <w:rPrChange w:id="627" w:author="nguyenthuthuy2" w:date="2023-03-03T10:11:00Z">
            <w:rPr>
              <w:i/>
              <w:iCs/>
              <w:szCs w:val="28"/>
              <w:vertAlign w:val="superscript"/>
              <w:lang w:val="nl-NL"/>
            </w:rPr>
          </w:rPrChange>
        </w:rPr>
        <w:t>Chính phủ quy định chi tiết và hướng dẫn thi hành.</w:t>
      </w:r>
    </w:p>
    <w:p w:rsidR="001836A4" w:rsidRPr="00CD651A" w:rsidRDefault="003E419D" w:rsidP="001836A4">
      <w:pPr>
        <w:widowControl w:val="0"/>
        <w:spacing w:before="120" w:after="120"/>
        <w:ind w:firstLine="720"/>
        <w:jc w:val="both"/>
        <w:rPr>
          <w:szCs w:val="28"/>
          <w:lang w:val="vi-VN"/>
        </w:rPr>
      </w:pPr>
      <w:r w:rsidRPr="003E419D">
        <w:rPr>
          <w:szCs w:val="28"/>
          <w:lang w:val="nl-NL"/>
          <w:rPrChange w:id="628" w:author="nguyenthuthuy2" w:date="2023-03-03T10:11:00Z">
            <w:rPr>
              <w:i/>
              <w:iCs/>
              <w:szCs w:val="28"/>
              <w:vertAlign w:val="superscript"/>
              <w:lang w:val="nl-NL"/>
            </w:rPr>
          </w:rPrChange>
        </w:rPr>
        <w:t xml:space="preserve">Căn cứ quy định nêu trên và thẩm quyền được giao, tại </w:t>
      </w:r>
      <w:r w:rsidRPr="003E419D">
        <w:rPr>
          <w:szCs w:val="28"/>
          <w:lang w:val="pt-BR"/>
          <w:rPrChange w:id="629" w:author="nguyenthuthuy2" w:date="2023-03-03T10:11:00Z">
            <w:rPr>
              <w:i/>
              <w:iCs/>
              <w:szCs w:val="28"/>
              <w:vertAlign w:val="superscript"/>
              <w:lang w:val="pt-BR"/>
            </w:rPr>
          </w:rPrChange>
        </w:rPr>
        <w:t xml:space="preserve">khoản 3 Điều 10 Nghị định số 218/2013/NĐ-CP ngày 26/12/2018 của Chính phủ quy định: </w:t>
      </w:r>
      <w:r w:rsidRPr="003E419D">
        <w:rPr>
          <w:i/>
          <w:szCs w:val="28"/>
          <w:lang w:val="pt-BR"/>
          <w:rPrChange w:id="630" w:author="nguyenthuthuy2" w:date="2023-03-03T10:11:00Z">
            <w:rPr>
              <w:i/>
              <w:iCs/>
              <w:szCs w:val="28"/>
              <w:vertAlign w:val="superscript"/>
              <w:lang w:val="pt-BR"/>
            </w:rPr>
          </w:rPrChange>
        </w:rPr>
        <w:t>“</w:t>
      </w:r>
      <w:r w:rsidRPr="003E419D">
        <w:rPr>
          <w:i/>
          <w:szCs w:val="28"/>
          <w:lang w:val="vi-VN"/>
          <w:rPrChange w:id="631" w:author="nguyenthuthuy2" w:date="2023-03-03T10:11:00Z">
            <w:rPr>
              <w:i/>
              <w:iCs/>
              <w:szCs w:val="28"/>
              <w:vertAlign w:val="superscript"/>
              <w:lang w:val="vi-VN"/>
            </w:rPr>
          </w:rPrChange>
        </w:rPr>
        <w:t>Thuế suất thuế TNDN đối với hoạt động tìm kiếm, thăm dò, khai thác dầu khí và tài nguyên quý hiếm khác tại Việt Nam từ 32% đến 50%. Đối với hoạt động tìm kiếm, thăm dò, khai thác dầu khí, căn cứ vào vị trí, điều kiện khai thác và trữ lượng mỏ, Thủ tướng Chính phủ quyết định mức thuế suất cụ thể phù hợp với từng dự án, từng cơ sở kinh doanh theo đề nghị của Bộ trưởng Bộ Tài chính.</w:t>
      </w:r>
      <w:del w:id="632" w:author="TUAN" w:date="2023-03-03T08:42:00Z">
        <w:r w:rsidRPr="003E419D">
          <w:rPr>
            <w:i/>
            <w:szCs w:val="28"/>
            <w:lang w:val="vi-VN"/>
            <w:rPrChange w:id="633" w:author="nguyenthuthuy2" w:date="2023-03-03T10:11:00Z">
              <w:rPr>
                <w:i/>
                <w:iCs/>
                <w:szCs w:val="28"/>
                <w:vertAlign w:val="superscript"/>
                <w:lang w:val="vi-VN"/>
              </w:rPr>
            </w:rPrChange>
          </w:rPr>
          <w:delText xml:space="preserve"> Đối với các mỏ tài nguyên bạch kim, vàng, bạc, thiếc, wonfram, antimoan, đá quý, đất hiếm áp dụng thuế suất là 50%, trường hợp các mỏ có từ 70% diện tích được giao trở lên ở địa bàn có điều kiện KT-XH đặc biệt khó khăn thuộc danh mục địa bàn ưu đãi thuế TNDN ban hành kèm theo Nghị định này áp dụng thuế suất thuế TNDN là 40</w:delText>
        </w:r>
      </w:del>
      <w:ins w:id="634" w:author="TUAN" w:date="2023-03-03T08:42:00Z">
        <w:r w:rsidRPr="003E419D">
          <w:rPr>
            <w:i/>
            <w:szCs w:val="28"/>
            <w:lang w:val="vi-VN"/>
            <w:rPrChange w:id="635" w:author="phanthihongnhung" w:date="2023-03-03T14:04:00Z">
              <w:rPr>
                <w:i/>
                <w:iCs/>
                <w:szCs w:val="28"/>
                <w:vertAlign w:val="superscript"/>
              </w:rPr>
            </w:rPrChange>
          </w:rPr>
          <w:t>...</w:t>
        </w:r>
      </w:ins>
      <w:del w:id="636" w:author="TUAN" w:date="2023-03-03T08:42:00Z">
        <w:r w:rsidRPr="003E419D">
          <w:rPr>
            <w:i/>
            <w:szCs w:val="28"/>
            <w:lang w:val="vi-VN"/>
            <w:rPrChange w:id="637" w:author="nguyenthuthuy2" w:date="2023-03-03T10:11:00Z">
              <w:rPr>
                <w:i/>
                <w:iCs/>
                <w:szCs w:val="28"/>
                <w:vertAlign w:val="superscript"/>
                <w:lang w:val="vi-VN"/>
              </w:rPr>
            </w:rPrChange>
          </w:rPr>
          <w:delText>%</w:delText>
        </w:r>
      </w:del>
      <w:r w:rsidRPr="003E419D">
        <w:rPr>
          <w:i/>
          <w:szCs w:val="28"/>
          <w:lang w:val="vi-VN"/>
          <w:rPrChange w:id="638" w:author="nguyenthuthuy2" w:date="2023-03-03T10:11:00Z">
            <w:rPr>
              <w:i/>
              <w:iCs/>
              <w:szCs w:val="28"/>
              <w:vertAlign w:val="superscript"/>
              <w:lang w:val="vi-VN"/>
            </w:rPr>
          </w:rPrChange>
        </w:rPr>
        <w:t>”.</w:t>
      </w:r>
      <w:r w:rsidRPr="003E419D">
        <w:rPr>
          <w:szCs w:val="28"/>
          <w:lang w:val="vi-VN"/>
          <w:rPrChange w:id="639" w:author="nguyenthuthuy2" w:date="2023-03-03T10:11:00Z">
            <w:rPr>
              <w:i/>
              <w:iCs/>
              <w:szCs w:val="28"/>
              <w:vertAlign w:val="superscript"/>
              <w:lang w:val="vi-VN"/>
            </w:rPr>
          </w:rPrChange>
        </w:rPr>
        <w:t xml:space="preserve"> </w:t>
      </w:r>
    </w:p>
    <w:p w:rsidR="001836A4" w:rsidRPr="00CD651A" w:rsidRDefault="003E419D" w:rsidP="001836A4">
      <w:pPr>
        <w:widowControl w:val="0"/>
        <w:spacing w:before="120" w:after="120"/>
        <w:ind w:firstLine="720"/>
        <w:jc w:val="both"/>
        <w:rPr>
          <w:szCs w:val="28"/>
          <w:lang w:val="nl-NL"/>
        </w:rPr>
      </w:pPr>
      <w:r w:rsidRPr="003E419D">
        <w:rPr>
          <w:szCs w:val="28"/>
          <w:lang w:val="nl-NL"/>
          <w:rPrChange w:id="640" w:author="nguyenthuthuy2" w:date="2023-03-03T10:11:00Z">
            <w:rPr>
              <w:i/>
              <w:iCs/>
              <w:szCs w:val="28"/>
              <w:vertAlign w:val="superscript"/>
              <w:lang w:val="nl-NL"/>
            </w:rPr>
          </w:rPrChange>
        </w:rPr>
        <w:t>Khung thuế suất thuế TNDN đối với hoạt động tìm kiếm, thăm dò, khai thác dầu, khí và tài nguyên quý hiếm khác tại Việt Nam từ 32% đến 50% được quy định và áp dụng từ năm 1999 đến nay. Trong đó, mức thuế suất sàn (32%) tại thời điểm năm 1999 được xác định bằng mức thuế suất thuế TNDN phổ thông đối với đầu tư trong nước tại thời điểm đó. Đến nay, mức thuế suất phổ thông thuế TNDN đã từng bước được điều chỉnh giảm từ mức 32% trước đây xuống mức 20% từ năm 2016. Trong khi đó, việc khai thác dầu khí ngày càng khó khăn bởi các mỏ khai thác mới ở vị trí kém thuận lợi cùng các yếu tố địa chính trị, chi phí khai thác cao và chứa đựng nhiều rủi ro nên thời gian gần đây không khuyến khích được các doanh nghiệp khai thác dầu khí mở rộng hoạt động sản xuất kinh doanh.</w:t>
      </w:r>
    </w:p>
    <w:p w:rsidR="001836A4" w:rsidRPr="00CD651A" w:rsidRDefault="003E419D" w:rsidP="001836A4">
      <w:pPr>
        <w:autoSpaceDE w:val="0"/>
        <w:autoSpaceDN w:val="0"/>
        <w:spacing w:before="120" w:after="120"/>
        <w:ind w:firstLine="720"/>
        <w:jc w:val="both"/>
        <w:rPr>
          <w:b/>
          <w:iCs/>
          <w:szCs w:val="28"/>
          <w:lang w:val="nl-NL"/>
        </w:rPr>
      </w:pPr>
      <w:r w:rsidRPr="003E419D">
        <w:rPr>
          <w:i/>
          <w:szCs w:val="28"/>
          <w:lang w:val="pt-BR"/>
          <w:rPrChange w:id="641" w:author="nguyenthuthuy2" w:date="2023-03-03T10:11:00Z">
            <w:rPr>
              <w:i/>
              <w:iCs/>
              <w:szCs w:val="28"/>
              <w:vertAlign w:val="superscript"/>
              <w:lang w:val="pt-BR"/>
            </w:rPr>
          </w:rPrChange>
        </w:rPr>
        <w:lastRenderedPageBreak/>
        <w:t>Thứ tư</w:t>
      </w:r>
      <w:r w:rsidRPr="003E419D">
        <w:rPr>
          <w:szCs w:val="28"/>
          <w:lang w:val="pt-BR"/>
          <w:rPrChange w:id="642" w:author="nguyenthuthuy2" w:date="2023-03-03T10:11:00Z">
            <w:rPr>
              <w:i/>
              <w:iCs/>
              <w:szCs w:val="28"/>
              <w:vertAlign w:val="superscript"/>
              <w:lang w:val="pt-BR"/>
            </w:rPr>
          </w:rPrChange>
        </w:rPr>
        <w:t xml:space="preserve">, về nghiên cứu bổ sung quy định về phương pháp </w:t>
      </w:r>
      <w:r w:rsidRPr="003E419D">
        <w:rPr>
          <w:iCs/>
          <w:szCs w:val="28"/>
          <w:lang w:val="nl-NL"/>
          <w:rPrChange w:id="643" w:author="nguyenthuthuy2" w:date="2023-03-03T10:11:00Z">
            <w:rPr>
              <w:i/>
              <w:iCs/>
              <w:szCs w:val="28"/>
              <w:vertAlign w:val="superscript"/>
              <w:lang w:val="nl-NL"/>
            </w:rPr>
          </w:rPrChange>
        </w:rPr>
        <w:t>tính thuế.</w:t>
      </w:r>
      <w:r w:rsidRPr="003E419D">
        <w:rPr>
          <w:b/>
          <w:iCs/>
          <w:szCs w:val="28"/>
          <w:lang w:val="nl-NL"/>
          <w:rPrChange w:id="644" w:author="nguyenthuthuy2" w:date="2023-03-03T10:11:00Z">
            <w:rPr>
              <w:b/>
              <w:i/>
              <w:iCs/>
              <w:szCs w:val="28"/>
              <w:vertAlign w:val="superscript"/>
              <w:lang w:val="nl-NL"/>
            </w:rPr>
          </w:rPrChange>
        </w:rPr>
        <w:t xml:space="preserve"> </w:t>
      </w:r>
    </w:p>
    <w:p w:rsidR="001836A4" w:rsidRPr="00CD651A" w:rsidRDefault="003E419D" w:rsidP="001836A4">
      <w:pPr>
        <w:widowControl w:val="0"/>
        <w:spacing w:before="120" w:after="120"/>
        <w:ind w:firstLine="720"/>
        <w:jc w:val="both"/>
        <w:rPr>
          <w:bCs/>
          <w:szCs w:val="28"/>
          <w:lang w:val="nl-NL"/>
        </w:rPr>
      </w:pPr>
      <w:r w:rsidRPr="003E419D">
        <w:rPr>
          <w:szCs w:val="28"/>
          <w:lang w:val="nl-NL"/>
          <w:rPrChange w:id="645" w:author="nguyenthuthuy2" w:date="2023-03-03T10:11:00Z">
            <w:rPr>
              <w:i/>
              <w:iCs/>
              <w:szCs w:val="28"/>
              <w:vertAlign w:val="superscript"/>
              <w:lang w:val="nl-NL"/>
            </w:rPr>
          </w:rPrChange>
        </w:rPr>
        <w:t>- Về nguyên tắc, thuế TNDN được tính toán dựa trên việc xác định thu nhập, lãi của doanh nghiệp (bằng doanh thu từ cung cấp hàng hóa, dịch vụ trừ đi chi phí bỏ ra để thực hiện việc cung cấp hàng hóa, dịch vụ): T</w:t>
      </w:r>
      <w:r w:rsidRPr="003E419D">
        <w:rPr>
          <w:bCs/>
          <w:szCs w:val="28"/>
          <w:lang w:val="nl-NL"/>
          <w:rPrChange w:id="646" w:author="nguyenthuthuy2" w:date="2023-03-03T10:11:00Z">
            <w:rPr>
              <w:bCs/>
              <w:i/>
              <w:iCs/>
              <w:szCs w:val="28"/>
              <w:vertAlign w:val="superscript"/>
              <w:lang w:val="nl-NL"/>
            </w:rPr>
          </w:rPrChange>
        </w:rPr>
        <w:t>ại Điều 11 Luật thuế TNDN quy định cụ thể về phương pháp tính thuế đối với doanh nghiệp thành lập và hoạt động tại Việt Nam.</w:t>
      </w:r>
      <w:r w:rsidRPr="003E419D">
        <w:rPr>
          <w:szCs w:val="28"/>
          <w:lang w:val="nl-NL"/>
          <w:rPrChange w:id="647" w:author="nguyenthuthuy2" w:date="2023-03-03T10:11:00Z">
            <w:rPr>
              <w:i/>
              <w:iCs/>
              <w:szCs w:val="28"/>
              <w:vertAlign w:val="superscript"/>
              <w:lang w:val="nl-NL"/>
            </w:rPr>
          </w:rPrChange>
        </w:rPr>
        <w:t xml:space="preserve"> Tuy nhiên, thực tế có các trường hợp đặc thù mà doanh nghiệp và cơ quan quản lý không có đủ cơ sở để xác định chính xác các chi phí của hoạt động kinh doanh, qua đó có thể xác định được thu nhập làm cơ sở tính toán số thuế phải nộp. Do vậy, để phù hợp với các trường hợp đặc thù của doanh nghiệp và đảm bảo công tác quản lý, </w:t>
      </w:r>
      <w:r w:rsidRPr="003E419D">
        <w:rPr>
          <w:bCs/>
          <w:szCs w:val="28"/>
          <w:lang w:val="nl-NL"/>
          <w:rPrChange w:id="648" w:author="nguyenthuthuy2" w:date="2023-03-03T10:11:00Z">
            <w:rPr>
              <w:bCs/>
              <w:i/>
              <w:iCs/>
              <w:szCs w:val="28"/>
              <w:vertAlign w:val="superscript"/>
              <w:lang w:val="nl-NL"/>
            </w:rPr>
          </w:rPrChange>
        </w:rPr>
        <w:t xml:space="preserve">Điều 11 </w:t>
      </w:r>
      <w:r w:rsidRPr="003E419D">
        <w:rPr>
          <w:szCs w:val="28"/>
          <w:lang w:val="nl-NL"/>
          <w:rPrChange w:id="649" w:author="nguyenthuthuy2" w:date="2023-03-03T10:11:00Z">
            <w:rPr>
              <w:i/>
              <w:iCs/>
              <w:szCs w:val="28"/>
              <w:vertAlign w:val="superscript"/>
              <w:lang w:val="nl-NL"/>
            </w:rPr>
          </w:rPrChange>
        </w:rPr>
        <w:t xml:space="preserve">Luật thuế TNDN hiện hành đã quy định giao Chính phủ hướng dẫn về phương pháp tính thuế đối với các trường hợp này, đặc biệt là đối với doanh nghiệp nước ngoài không hiện diện tại Việt Nam nhưng có hoạt động cung cấp hàng hóa, dịch vụ cho tổ chức, cá nhân tại Việt Nam </w:t>
      </w:r>
      <w:r w:rsidRPr="003E419D">
        <w:rPr>
          <w:bCs/>
          <w:szCs w:val="28"/>
          <w:lang w:val="nl-NL"/>
          <w:rPrChange w:id="650" w:author="nguyenthuthuy2" w:date="2023-03-03T10:11:00Z">
            <w:rPr>
              <w:bCs/>
              <w:i/>
              <w:iCs/>
              <w:szCs w:val="28"/>
              <w:vertAlign w:val="superscript"/>
              <w:lang w:val="nl-NL"/>
            </w:rPr>
          </w:rPrChange>
        </w:rPr>
        <w:t xml:space="preserve">(nhà thầu nước ngoài) và </w:t>
      </w:r>
      <w:r w:rsidRPr="003E419D">
        <w:rPr>
          <w:szCs w:val="28"/>
          <w:lang w:val="nl-NL"/>
          <w:rPrChange w:id="651" w:author="nguyenthuthuy2" w:date="2023-03-03T10:11:00Z">
            <w:rPr>
              <w:i/>
              <w:iCs/>
              <w:szCs w:val="28"/>
              <w:vertAlign w:val="superscript"/>
              <w:lang w:val="nl-NL"/>
            </w:rPr>
          </w:rPrChange>
        </w:rPr>
        <w:t>đối với đơn vị sự nghiệp, tổ chức khác có hoạt động phát sinh doanh thu nhưng không thể xác định được chi phí</w:t>
      </w:r>
      <w:r w:rsidRPr="003E419D">
        <w:rPr>
          <w:bCs/>
          <w:szCs w:val="28"/>
          <w:lang w:val="nl-NL"/>
          <w:rPrChange w:id="652" w:author="nguyenthuthuy2" w:date="2023-03-03T10:11:00Z">
            <w:rPr>
              <w:bCs/>
              <w:i/>
              <w:iCs/>
              <w:szCs w:val="28"/>
              <w:vertAlign w:val="superscript"/>
              <w:lang w:val="nl-NL"/>
            </w:rPr>
          </w:rPrChange>
        </w:rPr>
        <w:t>.</w:t>
      </w:r>
    </w:p>
    <w:p w:rsidR="001836A4" w:rsidRPr="00CD651A" w:rsidRDefault="003E419D" w:rsidP="001836A4">
      <w:pPr>
        <w:widowControl w:val="0"/>
        <w:spacing w:before="120" w:after="120"/>
        <w:ind w:firstLine="720"/>
        <w:jc w:val="both"/>
        <w:rPr>
          <w:szCs w:val="28"/>
          <w:lang w:val="pt-BR"/>
        </w:rPr>
      </w:pPr>
      <w:r w:rsidRPr="003E419D">
        <w:rPr>
          <w:szCs w:val="28"/>
          <w:lang w:val="nl-NL"/>
          <w:rPrChange w:id="653" w:author="nguyenthuthuy2" w:date="2023-03-03T10:11:00Z">
            <w:rPr>
              <w:i/>
              <w:iCs/>
              <w:szCs w:val="28"/>
              <w:vertAlign w:val="superscript"/>
              <w:lang w:val="nl-NL"/>
            </w:rPr>
          </w:rPrChange>
        </w:rPr>
        <w:t xml:space="preserve">Căn cứ quy định của Luật thuế TNDN nêu trên, dựa trên tình hình thực tế và trên cơ sở tính toán, xác định tỷ suất lợi nhuận trên doanh thu trong các ngành nghề, lĩnh vực kinh doanh phù hợp với từng thời kỳ, giai đoạn, tại các Nghị định hướng dẫn của Chính phủ đã có quy định về phương pháp tính thuế đơn giản theo tỷ lệ % trên doanh thu đối với trường hợp hoạt động kinh doanh có doanh thu nhưng không thể xác định đúng các chi phí của hoạt động tạo ra doanh thu. </w:t>
      </w:r>
      <w:r w:rsidRPr="003E419D">
        <w:rPr>
          <w:szCs w:val="28"/>
          <w:lang w:val="vi-VN"/>
          <w:rPrChange w:id="654" w:author="nguyenthuthuy2" w:date="2023-03-03T10:11:00Z">
            <w:rPr>
              <w:i/>
              <w:iCs/>
              <w:szCs w:val="28"/>
              <w:vertAlign w:val="superscript"/>
              <w:lang w:val="vi-VN"/>
            </w:rPr>
          </w:rPrChange>
        </w:rPr>
        <w:t xml:space="preserve">Trong thời gian qua, có ý kiến đề nghị cần luật hóa các quy định tại Nghị định </w:t>
      </w:r>
      <w:r w:rsidRPr="003E419D">
        <w:rPr>
          <w:szCs w:val="28"/>
          <w:lang w:val="nl-NL"/>
          <w:rPrChange w:id="655" w:author="nguyenthuthuy2" w:date="2023-03-03T10:11:00Z">
            <w:rPr>
              <w:i/>
              <w:iCs/>
              <w:szCs w:val="28"/>
              <w:vertAlign w:val="superscript"/>
              <w:lang w:val="nl-NL"/>
            </w:rPr>
          </w:rPrChange>
        </w:rPr>
        <w:t>của Chính phủ</w:t>
      </w:r>
      <w:r w:rsidRPr="003E419D">
        <w:rPr>
          <w:szCs w:val="28"/>
          <w:lang w:val="vi-VN"/>
          <w:rPrChange w:id="656" w:author="nguyenthuthuy2" w:date="2023-03-03T10:11:00Z">
            <w:rPr>
              <w:i/>
              <w:iCs/>
              <w:szCs w:val="28"/>
              <w:vertAlign w:val="superscript"/>
              <w:lang w:val="vi-VN"/>
            </w:rPr>
          </w:rPrChange>
        </w:rPr>
        <w:t xml:space="preserve"> bổ sung tại Luật </w:t>
      </w:r>
      <w:r w:rsidRPr="003E419D">
        <w:rPr>
          <w:szCs w:val="28"/>
          <w:lang w:val="nl-NL"/>
          <w:rPrChange w:id="657" w:author="nguyenthuthuy2" w:date="2023-03-03T10:11:00Z">
            <w:rPr>
              <w:i/>
              <w:iCs/>
              <w:szCs w:val="28"/>
              <w:vertAlign w:val="superscript"/>
              <w:lang w:val="nl-NL"/>
            </w:rPr>
          </w:rPrChange>
        </w:rPr>
        <w:t>thuế TNDN</w:t>
      </w:r>
      <w:r w:rsidRPr="003E419D">
        <w:rPr>
          <w:szCs w:val="28"/>
          <w:lang w:val="vi-VN"/>
          <w:rPrChange w:id="658" w:author="nguyenthuthuy2" w:date="2023-03-03T10:11:00Z">
            <w:rPr>
              <w:i/>
              <w:iCs/>
              <w:szCs w:val="28"/>
              <w:vertAlign w:val="superscript"/>
              <w:lang w:val="vi-VN"/>
            </w:rPr>
          </w:rPrChange>
        </w:rPr>
        <w:t xml:space="preserve"> để đảm bảo cơ sở pháp lý cao hơn cũng như nâng cao tính ổn định của chính sách, đồng thời cần bổ sung quy định cụ thể hơn về tỷ lệ % doanh thu đối với một số hoạt động của doanh nghiệp nước ngoài như hoạt động chuyển nhượng vốn, tài sản tại Việt Nam, hoạt động chuyển nhượng chứng khoán,...</w:t>
      </w:r>
      <w:r w:rsidR="006F7162" w:rsidRPr="00CD651A">
        <w:rPr>
          <w:rStyle w:val="FootnoteReference"/>
          <w:szCs w:val="28"/>
          <w:lang w:val="vi-VN"/>
        </w:rPr>
        <w:footnoteReference w:id="3"/>
      </w:r>
      <w:r w:rsidRPr="003E419D">
        <w:rPr>
          <w:szCs w:val="28"/>
          <w:lang w:val="vi-VN"/>
          <w:rPrChange w:id="659" w:author="nguyenthuthuy2" w:date="2023-03-03T10:11:00Z">
            <w:rPr>
              <w:i/>
              <w:iCs/>
              <w:szCs w:val="28"/>
              <w:vertAlign w:val="superscript"/>
              <w:lang w:val="vi-VN"/>
            </w:rPr>
          </w:rPrChange>
        </w:rPr>
        <w:t xml:space="preserve">. </w:t>
      </w:r>
    </w:p>
    <w:p w:rsidR="001836A4" w:rsidRPr="00CD651A" w:rsidRDefault="003E419D" w:rsidP="001836A4">
      <w:pPr>
        <w:widowControl w:val="0"/>
        <w:spacing w:before="120" w:after="120"/>
        <w:ind w:firstLine="720"/>
        <w:jc w:val="both"/>
        <w:rPr>
          <w:i/>
          <w:szCs w:val="28"/>
          <w:lang w:val="pt-BR"/>
        </w:rPr>
      </w:pPr>
      <w:r w:rsidRPr="003E419D">
        <w:rPr>
          <w:szCs w:val="28"/>
          <w:lang w:val="nl-NL"/>
          <w:rPrChange w:id="660" w:author="nguyenthuthuy2" w:date="2023-03-03T10:11:00Z">
            <w:rPr>
              <w:i/>
              <w:iCs/>
              <w:szCs w:val="28"/>
              <w:vertAlign w:val="superscript"/>
              <w:lang w:val="nl-NL"/>
            </w:rPr>
          </w:rPrChange>
        </w:rPr>
        <w:t xml:space="preserve">- Về phương pháp tính thuế đối với doanh nghiệp siêu nhỏ: </w:t>
      </w:r>
      <w:r w:rsidRPr="003E419D">
        <w:rPr>
          <w:bCs/>
          <w:szCs w:val="28"/>
          <w:lang w:val="es-NI"/>
          <w:rPrChange w:id="661" w:author="nguyenthuthuy2" w:date="2023-03-03T10:11:00Z">
            <w:rPr>
              <w:bCs/>
              <w:i/>
              <w:iCs/>
              <w:szCs w:val="28"/>
              <w:vertAlign w:val="superscript"/>
              <w:lang w:val="es-NI"/>
            </w:rPr>
          </w:rPrChange>
        </w:rPr>
        <w:t xml:space="preserve">Theo Luật thuế TNDN và văn bản hướng dẫn hiện hành thì </w:t>
      </w:r>
      <w:r w:rsidRPr="003E419D">
        <w:rPr>
          <w:szCs w:val="28"/>
          <w:lang w:val="vi-VN" w:eastAsia="vi-VN"/>
          <w:rPrChange w:id="662" w:author="nguyenthuthuy2" w:date="2023-03-03T10:11:00Z">
            <w:rPr>
              <w:i/>
              <w:iCs/>
              <w:szCs w:val="28"/>
              <w:vertAlign w:val="superscript"/>
              <w:lang w:val="vi-VN" w:eastAsia="vi-VN"/>
            </w:rPr>
          </w:rPrChange>
        </w:rPr>
        <w:t>các doanh nghiệp thuộc diện</w:t>
      </w:r>
      <w:r w:rsidRPr="003E419D">
        <w:rPr>
          <w:szCs w:val="28"/>
          <w:lang w:val="pt-BR" w:eastAsia="vi-VN"/>
          <w:rPrChange w:id="663" w:author="nguyenthuthuy2" w:date="2023-03-03T10:11:00Z">
            <w:rPr>
              <w:i/>
              <w:iCs/>
              <w:szCs w:val="28"/>
              <w:vertAlign w:val="superscript"/>
              <w:lang w:val="pt-BR" w:eastAsia="vi-VN"/>
            </w:rPr>
          </w:rPrChange>
        </w:rPr>
        <w:t xml:space="preserve"> nộp thuế</w:t>
      </w:r>
      <w:r w:rsidRPr="003E419D">
        <w:rPr>
          <w:szCs w:val="28"/>
          <w:lang w:val="vi-VN" w:eastAsia="vi-VN"/>
          <w:rPrChange w:id="664" w:author="nguyenthuthuy2" w:date="2023-03-03T10:11:00Z">
            <w:rPr>
              <w:i/>
              <w:iCs/>
              <w:szCs w:val="28"/>
              <w:vertAlign w:val="superscript"/>
              <w:lang w:val="vi-VN" w:eastAsia="vi-VN"/>
            </w:rPr>
          </w:rPrChange>
        </w:rPr>
        <w:t> </w:t>
      </w:r>
      <w:r w:rsidRPr="003E419D">
        <w:rPr>
          <w:szCs w:val="28"/>
          <w:lang w:val="sv-SE" w:eastAsia="vi-VN"/>
          <w:rPrChange w:id="665" w:author="nguyenthuthuy2" w:date="2023-03-03T10:11:00Z">
            <w:rPr>
              <w:i/>
              <w:iCs/>
              <w:szCs w:val="28"/>
              <w:vertAlign w:val="superscript"/>
              <w:lang w:val="sv-SE" w:eastAsia="vi-VN"/>
            </w:rPr>
          </w:rPrChange>
        </w:rPr>
        <w:t>GTGT</w:t>
      </w:r>
      <w:r w:rsidRPr="003E419D">
        <w:rPr>
          <w:szCs w:val="28"/>
          <w:lang w:val="vi-VN" w:eastAsia="vi-VN"/>
          <w:rPrChange w:id="666" w:author="nguyenthuthuy2" w:date="2023-03-03T10:11:00Z">
            <w:rPr>
              <w:i/>
              <w:iCs/>
              <w:szCs w:val="28"/>
              <w:vertAlign w:val="superscript"/>
              <w:lang w:val="vi-VN" w:eastAsia="vi-VN"/>
            </w:rPr>
          </w:rPrChange>
        </w:rPr>
        <w:t xml:space="preserve"> theo phương pháp trực tiếp, có thu nhập chịu thuế TNDN </w:t>
      </w:r>
      <w:r w:rsidRPr="003E419D">
        <w:rPr>
          <w:szCs w:val="28"/>
          <w:lang w:val="sv-SE" w:eastAsia="vi-VN"/>
          <w:rPrChange w:id="667" w:author="nguyenthuthuy2" w:date="2023-03-03T10:11:00Z">
            <w:rPr>
              <w:i/>
              <w:iCs/>
              <w:szCs w:val="28"/>
              <w:vertAlign w:val="superscript"/>
              <w:lang w:val="sv-SE" w:eastAsia="vi-VN"/>
            </w:rPr>
          </w:rPrChange>
        </w:rPr>
        <w:t xml:space="preserve">mà </w:t>
      </w:r>
      <w:r w:rsidRPr="003E419D">
        <w:rPr>
          <w:szCs w:val="28"/>
          <w:lang w:val="vi-VN" w:eastAsia="vi-VN"/>
          <w:rPrChange w:id="668" w:author="nguyenthuthuy2" w:date="2023-03-03T10:11:00Z">
            <w:rPr>
              <w:i/>
              <w:iCs/>
              <w:szCs w:val="28"/>
              <w:vertAlign w:val="superscript"/>
              <w:lang w:val="vi-VN" w:eastAsia="vi-VN"/>
            </w:rPr>
          </w:rPrChange>
        </w:rPr>
        <w:t>xác định được doanh thu nhưng không xác định được chi phí</w:t>
      </w:r>
      <w:r w:rsidRPr="003E419D">
        <w:rPr>
          <w:szCs w:val="28"/>
          <w:lang w:val="sv-SE" w:eastAsia="vi-VN"/>
          <w:rPrChange w:id="669" w:author="nguyenthuthuy2" w:date="2023-03-03T10:11:00Z">
            <w:rPr>
              <w:i/>
              <w:iCs/>
              <w:szCs w:val="28"/>
              <w:vertAlign w:val="superscript"/>
              <w:lang w:val="sv-SE" w:eastAsia="vi-VN"/>
            </w:rPr>
          </w:rPrChange>
        </w:rPr>
        <w:t>, thu nhập</w:t>
      </w:r>
      <w:r w:rsidRPr="003E419D">
        <w:rPr>
          <w:szCs w:val="28"/>
          <w:lang w:val="vi-VN" w:eastAsia="vi-VN"/>
          <w:rPrChange w:id="670" w:author="nguyenthuthuy2" w:date="2023-03-03T10:11:00Z">
            <w:rPr>
              <w:i/>
              <w:iCs/>
              <w:szCs w:val="28"/>
              <w:vertAlign w:val="superscript"/>
              <w:lang w:val="vi-VN" w:eastAsia="vi-VN"/>
            </w:rPr>
          </w:rPrChange>
        </w:rPr>
        <w:t xml:space="preserve"> của hoạt động kinh doanh thì</w:t>
      </w:r>
      <w:r w:rsidRPr="003E419D">
        <w:rPr>
          <w:szCs w:val="28"/>
          <w:lang w:val="es-NI" w:eastAsia="vi-VN"/>
          <w:rPrChange w:id="671" w:author="nguyenthuthuy2" w:date="2023-03-03T10:11:00Z">
            <w:rPr>
              <w:i/>
              <w:iCs/>
              <w:szCs w:val="28"/>
              <w:vertAlign w:val="superscript"/>
              <w:lang w:val="es-NI" w:eastAsia="vi-VN"/>
            </w:rPr>
          </w:rPrChange>
        </w:rPr>
        <w:t xml:space="preserve"> thực hiện</w:t>
      </w:r>
      <w:r w:rsidRPr="003E419D">
        <w:rPr>
          <w:szCs w:val="28"/>
          <w:lang w:val="vi-VN" w:eastAsia="vi-VN"/>
          <w:rPrChange w:id="672" w:author="nguyenthuthuy2" w:date="2023-03-03T10:11:00Z">
            <w:rPr>
              <w:i/>
              <w:iCs/>
              <w:szCs w:val="28"/>
              <w:vertAlign w:val="superscript"/>
              <w:lang w:val="vi-VN" w:eastAsia="vi-VN"/>
            </w:rPr>
          </w:rPrChange>
        </w:rPr>
        <w:t xml:space="preserve"> thu</w:t>
      </w:r>
      <w:r w:rsidRPr="003E419D">
        <w:rPr>
          <w:szCs w:val="28"/>
          <w:lang w:val="nl-NL" w:eastAsia="vi-VN"/>
          <w:rPrChange w:id="673" w:author="nguyenthuthuy2" w:date="2023-03-03T10:11:00Z">
            <w:rPr>
              <w:i/>
              <w:iCs/>
              <w:szCs w:val="28"/>
              <w:vertAlign w:val="superscript"/>
              <w:lang w:val="nl-NL" w:eastAsia="vi-VN"/>
            </w:rPr>
          </w:rPrChange>
        </w:rPr>
        <w:t xml:space="preserve"> thuế</w:t>
      </w:r>
      <w:r w:rsidRPr="003E419D">
        <w:rPr>
          <w:szCs w:val="28"/>
          <w:lang w:val="vi-VN" w:eastAsia="vi-VN"/>
          <w:rPrChange w:id="674" w:author="nguyenthuthuy2" w:date="2023-03-03T10:11:00Z">
            <w:rPr>
              <w:i/>
              <w:iCs/>
              <w:szCs w:val="28"/>
              <w:vertAlign w:val="superscript"/>
              <w:lang w:val="vi-VN" w:eastAsia="vi-VN"/>
            </w:rPr>
          </w:rPrChange>
        </w:rPr>
        <w:t xml:space="preserve"> theo tỷ lệ </w:t>
      </w:r>
      <w:r w:rsidRPr="003E419D">
        <w:rPr>
          <w:szCs w:val="28"/>
          <w:lang w:val="es-NI" w:eastAsia="vi-VN"/>
          <w:rPrChange w:id="675" w:author="nguyenthuthuy2" w:date="2023-03-03T10:11:00Z">
            <w:rPr>
              <w:i/>
              <w:iCs/>
              <w:szCs w:val="28"/>
              <w:vertAlign w:val="superscript"/>
              <w:lang w:val="es-NI" w:eastAsia="vi-VN"/>
            </w:rPr>
          </w:rPrChange>
        </w:rPr>
        <w:t>phần trăm trên doanh thu (phương pháp nộp thuế đơn giản). Gần đây, để tạo điều kiện thuận lợi cho sự phát triển của các doanh nghiệp siêu nhỏ, nhiều định hướng chính sách mới cũng đã được đưa ra theo hướng tiết giảm các chi phí và thủ tục hành chính không cần thiết cho các doanh nghiệp này. Liên quan đến chính sách thuế, t</w:t>
      </w:r>
      <w:r w:rsidRPr="003E419D">
        <w:rPr>
          <w:szCs w:val="28"/>
          <w:lang w:val="sv-SE"/>
          <w:rPrChange w:id="676" w:author="nguyenthuthuy2" w:date="2023-03-03T10:11:00Z">
            <w:rPr>
              <w:i/>
              <w:iCs/>
              <w:szCs w:val="28"/>
              <w:vertAlign w:val="superscript"/>
              <w:lang w:val="sv-SE"/>
            </w:rPr>
          </w:rPrChange>
        </w:rPr>
        <w:t xml:space="preserve">ại Điều 10 Luật Hỗ trợ doanh nghiệp nhỏ và vừa năm 2017 đã quy định: </w:t>
      </w:r>
      <w:r w:rsidRPr="003E419D">
        <w:rPr>
          <w:i/>
          <w:szCs w:val="28"/>
          <w:lang w:val="am-ET"/>
          <w:rPrChange w:id="677" w:author="nguyenthuthuy2" w:date="2023-03-03T10:11:00Z">
            <w:rPr>
              <w:i/>
              <w:iCs/>
              <w:szCs w:val="28"/>
              <w:vertAlign w:val="superscript"/>
              <w:lang w:val="am-ET"/>
            </w:rPr>
          </w:rPrChange>
        </w:rPr>
        <w:t>“</w:t>
      </w:r>
      <w:r w:rsidRPr="003E419D">
        <w:rPr>
          <w:i/>
          <w:szCs w:val="28"/>
          <w:lang w:val="sv-SE"/>
          <w:rPrChange w:id="678" w:author="nguyenthuthuy2" w:date="2023-03-03T10:11:00Z">
            <w:rPr>
              <w:i/>
              <w:iCs/>
              <w:szCs w:val="28"/>
              <w:vertAlign w:val="superscript"/>
              <w:lang w:val="sv-SE"/>
            </w:rPr>
          </w:rPrChange>
        </w:rPr>
        <w:t>Doanh nghiệp siêu nhỏ được áp dụng các thủ tục hành chính thuế và chế độ kế toán đơn giản theo quy định của pháp luật về thuế, kế toán”</w:t>
      </w:r>
      <w:r w:rsidRPr="003E419D">
        <w:rPr>
          <w:szCs w:val="28"/>
          <w:lang w:val="sv-SE"/>
          <w:rPrChange w:id="679" w:author="nguyenthuthuy2" w:date="2023-03-03T10:11:00Z">
            <w:rPr>
              <w:i/>
              <w:iCs/>
              <w:szCs w:val="28"/>
              <w:vertAlign w:val="superscript"/>
              <w:lang w:val="sv-SE"/>
            </w:rPr>
          </w:rPrChange>
        </w:rPr>
        <w:t xml:space="preserve">. Theo đó, cần thiết phải cụ thể hóa quy </w:t>
      </w:r>
      <w:r w:rsidRPr="003E419D">
        <w:rPr>
          <w:szCs w:val="28"/>
          <w:lang w:val="sv-SE"/>
          <w:rPrChange w:id="680" w:author="nguyenthuthuy2" w:date="2023-03-03T10:11:00Z">
            <w:rPr>
              <w:i/>
              <w:iCs/>
              <w:szCs w:val="28"/>
              <w:vertAlign w:val="superscript"/>
              <w:lang w:val="sv-SE"/>
            </w:rPr>
          </w:rPrChange>
        </w:rPr>
        <w:lastRenderedPageBreak/>
        <w:t xml:space="preserve">định này để tạo điều kiện cho các doanh nghiệp siêu nhỏ phát triển, tiết giảm chi phí hành chính cho người nộp thuế và cơ quan thuế. </w:t>
      </w:r>
    </w:p>
    <w:p w:rsidR="001836A4" w:rsidRPr="00CD651A" w:rsidRDefault="003E419D" w:rsidP="001836A4">
      <w:pPr>
        <w:widowControl w:val="0"/>
        <w:spacing w:before="120" w:after="120"/>
        <w:ind w:firstLine="720"/>
        <w:jc w:val="both"/>
        <w:rPr>
          <w:szCs w:val="28"/>
          <w:lang w:val="es-NI"/>
        </w:rPr>
      </w:pPr>
      <w:r w:rsidRPr="003E419D">
        <w:rPr>
          <w:i/>
          <w:szCs w:val="28"/>
          <w:lang w:val="pt-BR"/>
          <w:rPrChange w:id="681" w:author="nguyenthuthuy2" w:date="2023-03-03T10:11:00Z">
            <w:rPr>
              <w:i/>
              <w:iCs/>
              <w:szCs w:val="28"/>
              <w:vertAlign w:val="superscript"/>
              <w:lang w:val="pt-BR"/>
            </w:rPr>
          </w:rPrChange>
        </w:rPr>
        <w:t>Thứ năm,</w:t>
      </w:r>
      <w:r w:rsidRPr="003E419D">
        <w:rPr>
          <w:szCs w:val="28"/>
          <w:lang w:val="pt-BR"/>
          <w:rPrChange w:id="682" w:author="nguyenthuthuy2" w:date="2023-03-03T10:11:00Z">
            <w:rPr>
              <w:i/>
              <w:iCs/>
              <w:szCs w:val="28"/>
              <w:vertAlign w:val="superscript"/>
              <w:lang w:val="pt-BR"/>
            </w:rPr>
          </w:rPrChange>
        </w:rPr>
        <w:t xml:space="preserve"> </w:t>
      </w:r>
      <w:r w:rsidRPr="003E419D">
        <w:rPr>
          <w:bCs/>
          <w:szCs w:val="28"/>
          <w:shd w:val="clear" w:color="auto" w:fill="FFFFFF"/>
          <w:lang w:val="nl-NL"/>
          <w:rPrChange w:id="683" w:author="nguyenthuthuy2" w:date="2023-03-03T10:11:00Z">
            <w:rPr>
              <w:bCs/>
              <w:i/>
              <w:iCs/>
              <w:szCs w:val="28"/>
              <w:shd w:val="clear" w:color="auto" w:fill="FFFFFF"/>
              <w:vertAlign w:val="superscript"/>
              <w:lang w:val="nl-NL"/>
            </w:rPr>
          </w:rPrChange>
        </w:rPr>
        <w:t xml:space="preserve">về </w:t>
      </w:r>
      <w:r w:rsidRPr="003E419D">
        <w:rPr>
          <w:szCs w:val="28"/>
          <w:lang w:val="pt-BR"/>
          <w:rPrChange w:id="684" w:author="nguyenthuthuy2" w:date="2023-03-03T10:11:00Z">
            <w:rPr>
              <w:i/>
              <w:iCs/>
              <w:szCs w:val="28"/>
              <w:vertAlign w:val="superscript"/>
              <w:lang w:val="pt-BR"/>
            </w:rPr>
          </w:rPrChange>
        </w:rPr>
        <w:t>điều kiện và nguyên tắc</w:t>
      </w:r>
      <w:r w:rsidRPr="003E419D">
        <w:rPr>
          <w:szCs w:val="28"/>
          <w:lang w:val="nb-NO"/>
          <w:rPrChange w:id="685" w:author="nguyenthuthuy2" w:date="2023-03-03T10:11:00Z">
            <w:rPr>
              <w:i/>
              <w:iCs/>
              <w:szCs w:val="28"/>
              <w:vertAlign w:val="superscript"/>
              <w:lang w:val="nb-NO"/>
            </w:rPr>
          </w:rPrChange>
        </w:rPr>
        <w:t xml:space="preserve"> áp dụng</w:t>
      </w:r>
      <w:r w:rsidRPr="003E419D">
        <w:rPr>
          <w:szCs w:val="28"/>
          <w:lang w:val="am-ET"/>
          <w:rPrChange w:id="686" w:author="nguyenthuthuy2" w:date="2023-03-03T10:11:00Z">
            <w:rPr>
              <w:i/>
              <w:iCs/>
              <w:szCs w:val="28"/>
              <w:vertAlign w:val="superscript"/>
              <w:lang w:val="am-ET"/>
            </w:rPr>
          </w:rPrChange>
        </w:rPr>
        <w:t xml:space="preserve"> ưu đãi thuế đối với</w:t>
      </w:r>
      <w:r w:rsidRPr="003E419D">
        <w:rPr>
          <w:szCs w:val="28"/>
          <w:lang w:val="nb-NO"/>
          <w:rPrChange w:id="687" w:author="nguyenthuthuy2" w:date="2023-03-03T10:11:00Z">
            <w:rPr>
              <w:i/>
              <w:iCs/>
              <w:szCs w:val="28"/>
              <w:vertAlign w:val="superscript"/>
              <w:lang w:val="nb-NO"/>
            </w:rPr>
          </w:rPrChange>
        </w:rPr>
        <w:t xml:space="preserve"> lĩnh vực nông, lâm, ngư và diêm nghiệp</w:t>
      </w:r>
      <w:r w:rsidRPr="003E419D">
        <w:rPr>
          <w:szCs w:val="28"/>
          <w:lang w:val="nl-NL"/>
          <w:rPrChange w:id="688" w:author="nguyenthuthuy2" w:date="2023-03-03T10:11:00Z">
            <w:rPr>
              <w:i/>
              <w:iCs/>
              <w:szCs w:val="28"/>
              <w:vertAlign w:val="superscript"/>
              <w:lang w:val="nl-NL"/>
            </w:rPr>
          </w:rPrChange>
        </w:rPr>
        <w:t xml:space="preserve">; về </w:t>
      </w:r>
      <w:r w:rsidRPr="003E419D">
        <w:rPr>
          <w:bCs/>
          <w:szCs w:val="28"/>
          <w:lang w:val="pt-BR"/>
          <w:rPrChange w:id="689" w:author="nguyenthuthuy2" w:date="2023-03-03T10:11:00Z">
            <w:rPr>
              <w:bCs/>
              <w:i/>
              <w:iCs/>
              <w:szCs w:val="28"/>
              <w:vertAlign w:val="superscript"/>
              <w:lang w:val="pt-BR"/>
            </w:rPr>
          </w:rPrChange>
        </w:rPr>
        <w:t>nguyên tắc tính thời gian</w:t>
      </w:r>
      <w:r w:rsidRPr="003E419D">
        <w:rPr>
          <w:bCs/>
          <w:szCs w:val="28"/>
          <w:lang w:val="am-ET"/>
          <w:rPrChange w:id="690" w:author="nguyenthuthuy2" w:date="2023-03-03T10:11:00Z">
            <w:rPr>
              <w:bCs/>
              <w:i/>
              <w:iCs/>
              <w:szCs w:val="28"/>
              <w:vertAlign w:val="superscript"/>
              <w:lang w:val="am-ET"/>
            </w:rPr>
          </w:rPrChange>
        </w:rPr>
        <w:t xml:space="preserve"> áp dụng ưu đãi thuế </w:t>
      </w:r>
      <w:r w:rsidRPr="003E419D">
        <w:rPr>
          <w:bCs/>
          <w:szCs w:val="28"/>
          <w:lang w:val="sv-SE"/>
          <w:rPrChange w:id="691" w:author="nguyenthuthuy2" w:date="2023-03-03T10:11:00Z">
            <w:rPr>
              <w:bCs/>
              <w:i/>
              <w:iCs/>
              <w:szCs w:val="28"/>
              <w:vertAlign w:val="superscript"/>
              <w:lang w:val="sv-SE"/>
            </w:rPr>
          </w:rPrChange>
        </w:rPr>
        <w:t xml:space="preserve">đối với </w:t>
      </w:r>
      <w:r w:rsidRPr="003E419D">
        <w:rPr>
          <w:szCs w:val="28"/>
          <w:lang w:val="es-NI"/>
          <w:rPrChange w:id="692" w:author="nguyenthuthuy2" w:date="2023-03-03T10:11:00Z">
            <w:rPr>
              <w:i/>
              <w:iCs/>
              <w:szCs w:val="28"/>
              <w:vertAlign w:val="superscript"/>
              <w:lang w:val="es-NI"/>
            </w:rPr>
          </w:rPrChange>
        </w:rPr>
        <w:t>doanh nghiệp công nghệ cao,</w:t>
      </w:r>
      <w:r w:rsidRPr="003E419D">
        <w:rPr>
          <w:szCs w:val="28"/>
          <w:lang w:val="sv-SE"/>
          <w:rPrChange w:id="693" w:author="nguyenthuthuy2" w:date="2023-03-03T10:11:00Z">
            <w:rPr>
              <w:i/>
              <w:iCs/>
              <w:szCs w:val="28"/>
              <w:vertAlign w:val="superscript"/>
              <w:lang w:val="sv-SE"/>
            </w:rPr>
          </w:rPrChange>
        </w:rPr>
        <w:t xml:space="preserve"> </w:t>
      </w:r>
      <w:r w:rsidRPr="003E419D">
        <w:rPr>
          <w:szCs w:val="28"/>
          <w:lang w:val="es-NI"/>
          <w:rPrChange w:id="694" w:author="nguyenthuthuy2" w:date="2023-03-03T10:11:00Z">
            <w:rPr>
              <w:i/>
              <w:iCs/>
              <w:szCs w:val="28"/>
              <w:vertAlign w:val="superscript"/>
              <w:lang w:val="es-NI"/>
            </w:rPr>
          </w:rPrChange>
        </w:rPr>
        <w:t>doanh nghiệp nông nghiệp ứng dụng công nghệ cao</w:t>
      </w:r>
      <w:r w:rsidRPr="003E419D">
        <w:rPr>
          <w:szCs w:val="28"/>
          <w:lang w:val="pt-BR"/>
          <w:rPrChange w:id="695" w:author="nguyenthuthuy2" w:date="2023-03-03T10:11:00Z">
            <w:rPr>
              <w:i/>
              <w:iCs/>
              <w:szCs w:val="28"/>
              <w:vertAlign w:val="superscript"/>
              <w:lang w:val="pt-BR"/>
            </w:rPr>
          </w:rPrChange>
        </w:rPr>
        <w:t>,</w:t>
      </w:r>
      <w:r w:rsidRPr="003E419D">
        <w:rPr>
          <w:szCs w:val="28"/>
          <w:lang w:val="sv-SE"/>
          <w:rPrChange w:id="696" w:author="nguyenthuthuy2" w:date="2023-03-03T10:11:00Z">
            <w:rPr>
              <w:i/>
              <w:iCs/>
              <w:szCs w:val="28"/>
              <w:vertAlign w:val="superscript"/>
              <w:lang w:val="sv-SE"/>
            </w:rPr>
          </w:rPrChange>
        </w:rPr>
        <w:t xml:space="preserve"> doanh nghiệp khoa học và công nghệ và đối với </w:t>
      </w:r>
      <w:r w:rsidRPr="003E419D">
        <w:rPr>
          <w:szCs w:val="28"/>
          <w:lang w:val="am-ET"/>
          <w:rPrChange w:id="697" w:author="nguyenthuthuy2" w:date="2023-03-03T10:11:00Z">
            <w:rPr>
              <w:i/>
              <w:iCs/>
              <w:szCs w:val="28"/>
              <w:vertAlign w:val="superscript"/>
              <w:lang w:val="am-ET"/>
            </w:rPr>
          </w:rPrChange>
        </w:rPr>
        <w:t xml:space="preserve">dự án ứng dụng </w:t>
      </w:r>
      <w:r w:rsidRPr="003E419D">
        <w:rPr>
          <w:szCs w:val="28"/>
          <w:lang w:val="es-NI"/>
          <w:rPrChange w:id="698" w:author="nguyenthuthuy2" w:date="2023-03-03T10:11:00Z">
            <w:rPr>
              <w:i/>
              <w:iCs/>
              <w:szCs w:val="28"/>
              <w:vertAlign w:val="superscript"/>
              <w:lang w:val="es-NI"/>
            </w:rPr>
          </w:rPrChange>
        </w:rPr>
        <w:t>công nghệ cao</w:t>
      </w:r>
      <w:r w:rsidRPr="003E419D">
        <w:rPr>
          <w:szCs w:val="28"/>
          <w:lang w:val="pt-BR"/>
          <w:rPrChange w:id="699" w:author="nguyenthuthuy2" w:date="2023-03-03T10:11:00Z">
            <w:rPr>
              <w:i/>
              <w:iCs/>
              <w:szCs w:val="28"/>
              <w:vertAlign w:val="superscript"/>
              <w:lang w:val="pt-BR"/>
            </w:rPr>
          </w:rPrChange>
        </w:rPr>
        <w:t>, dự án sản xuất sản phẩm công nghiệp hỗ trợ</w:t>
      </w:r>
      <w:r w:rsidRPr="003E419D">
        <w:rPr>
          <w:szCs w:val="28"/>
          <w:lang w:val="es-NI"/>
          <w:rPrChange w:id="700" w:author="nguyenthuthuy2" w:date="2023-03-03T10:11:00Z">
            <w:rPr>
              <w:i/>
              <w:iCs/>
              <w:szCs w:val="28"/>
              <w:vertAlign w:val="superscript"/>
              <w:lang w:val="es-NI"/>
            </w:rPr>
          </w:rPrChange>
        </w:rPr>
        <w:t xml:space="preserve"> và quy định về chuyển tiếp ưu đãi tương ứng.</w:t>
      </w:r>
    </w:p>
    <w:p w:rsidR="001836A4" w:rsidRPr="00CD651A" w:rsidDel="00285B0B" w:rsidRDefault="003E419D" w:rsidP="001836A4">
      <w:pPr>
        <w:widowControl w:val="0"/>
        <w:spacing w:before="120" w:after="120"/>
        <w:ind w:firstLine="720"/>
        <w:jc w:val="both"/>
        <w:rPr>
          <w:del w:id="701" w:author="TUAN" w:date="2023-03-03T09:58:00Z"/>
          <w:i/>
          <w:szCs w:val="28"/>
          <w:lang w:val="nl-NL"/>
        </w:rPr>
      </w:pPr>
      <w:r w:rsidRPr="003E419D">
        <w:rPr>
          <w:szCs w:val="28"/>
          <w:lang w:val="nl-NL"/>
          <w:rPrChange w:id="702" w:author="nguyenthuthuy2" w:date="2023-03-03T10:11:00Z">
            <w:rPr>
              <w:i/>
              <w:iCs/>
              <w:szCs w:val="28"/>
              <w:vertAlign w:val="superscript"/>
              <w:lang w:val="nl-NL"/>
            </w:rPr>
          </w:rPrChange>
        </w:rPr>
        <w:t xml:space="preserve">- </w:t>
      </w:r>
      <w:r w:rsidRPr="003E419D">
        <w:rPr>
          <w:szCs w:val="28"/>
          <w:lang w:val="nb-NO"/>
          <w:rPrChange w:id="703" w:author="nguyenthuthuy2" w:date="2023-03-03T10:11:00Z">
            <w:rPr>
              <w:i/>
              <w:iCs/>
              <w:szCs w:val="28"/>
              <w:vertAlign w:val="superscript"/>
              <w:lang w:val="nb-NO"/>
            </w:rPr>
          </w:rPrChange>
        </w:rPr>
        <w:t>Về nguyên tắc áp dụng</w:t>
      </w:r>
      <w:r w:rsidRPr="003E419D">
        <w:rPr>
          <w:szCs w:val="28"/>
          <w:lang w:val="am-ET"/>
          <w:rPrChange w:id="704" w:author="nguyenthuthuy2" w:date="2023-03-03T10:11:00Z">
            <w:rPr>
              <w:i/>
              <w:iCs/>
              <w:szCs w:val="28"/>
              <w:vertAlign w:val="superscript"/>
              <w:lang w:val="am-ET"/>
            </w:rPr>
          </w:rPrChange>
        </w:rPr>
        <w:t xml:space="preserve"> ưu đãi thuế đối với</w:t>
      </w:r>
      <w:r w:rsidRPr="003E419D">
        <w:rPr>
          <w:szCs w:val="28"/>
          <w:lang w:val="nb-NO"/>
          <w:rPrChange w:id="705" w:author="nguyenthuthuy2" w:date="2023-03-03T10:11:00Z">
            <w:rPr>
              <w:i/>
              <w:iCs/>
              <w:szCs w:val="28"/>
              <w:vertAlign w:val="superscript"/>
              <w:lang w:val="nb-NO"/>
            </w:rPr>
          </w:rPrChange>
        </w:rPr>
        <w:t xml:space="preserve"> lĩnh vực nông nghiệp, lâm nghiệp, ngư nghiệp và diêm nghiệp</w:t>
      </w:r>
      <w:r w:rsidRPr="003E419D">
        <w:rPr>
          <w:bCs/>
          <w:szCs w:val="28"/>
          <w:lang w:val="nl-NL" w:eastAsia="vi-VN"/>
          <w:rPrChange w:id="706" w:author="nguyenthuthuy2" w:date="2023-03-03T10:11:00Z">
            <w:rPr>
              <w:bCs/>
              <w:i/>
              <w:iCs/>
              <w:szCs w:val="28"/>
              <w:vertAlign w:val="superscript"/>
              <w:lang w:val="nl-NL" w:eastAsia="vi-VN"/>
            </w:rPr>
          </w:rPrChange>
        </w:rPr>
        <w:t>:</w:t>
      </w:r>
      <w:ins w:id="707" w:author="TUAN" w:date="2023-03-03T09:58:00Z">
        <w:r w:rsidR="00285B0B" w:rsidRPr="00CD651A">
          <w:rPr>
            <w:bCs/>
            <w:szCs w:val="28"/>
            <w:lang w:val="nl-NL" w:eastAsia="vi-VN"/>
          </w:rPr>
          <w:t xml:space="preserve"> </w:t>
        </w:r>
      </w:ins>
    </w:p>
    <w:p w:rsidR="00000000" w:rsidRDefault="003E419D">
      <w:pPr>
        <w:widowControl w:val="0"/>
        <w:spacing w:before="120" w:after="120"/>
        <w:ind w:firstLine="720"/>
        <w:jc w:val="both"/>
        <w:rPr>
          <w:rFonts w:eastAsia="Cambria"/>
          <w:szCs w:val="28"/>
          <w:lang w:val="nb-NO"/>
        </w:rPr>
        <w:pPrChange w:id="708" w:author="TUAN" w:date="2023-03-03T09:58:00Z">
          <w:pPr>
            <w:widowControl w:val="0"/>
            <w:tabs>
              <w:tab w:val="left" w:pos="0"/>
            </w:tabs>
            <w:spacing w:before="120" w:after="120"/>
            <w:ind w:firstLine="720"/>
            <w:jc w:val="both"/>
          </w:pPr>
        </w:pPrChange>
      </w:pPr>
      <w:r w:rsidRPr="003E419D">
        <w:rPr>
          <w:rFonts w:eastAsia="Cambria"/>
          <w:szCs w:val="28"/>
          <w:lang w:val="nb-NO"/>
          <w:rPrChange w:id="709" w:author="nguyenthuthuy2" w:date="2023-03-03T10:11:00Z">
            <w:rPr>
              <w:rFonts w:eastAsia="Cambria"/>
              <w:i/>
              <w:iCs/>
              <w:szCs w:val="28"/>
              <w:vertAlign w:val="superscript"/>
              <w:lang w:val="nb-NO"/>
            </w:rPr>
          </w:rPrChange>
        </w:rPr>
        <w:t xml:space="preserve">Luật thuế TNDN có quy định ưu đãi thuế đối với lĩnh vực nông nghiệp, lâm nghiệp, ngư nghiệp, diêm nghiệp nhưng chưa quy định cụ thể có hay không áp dụng ưu đãi thuế đối với thu nhập từ thanh lý các sản phẩm trồng trọt, chăn nuôi, nuôi trồng, chế biến nông sản, thủy sản (như thanh lý vườn cây cao su, bán phế liệu phế phẩm liên quan đến các sản phẩm trồng trọt, chăn nuôi, nuôi trồng, chế biến nông sản, thủy sản...). </w:t>
      </w:r>
    </w:p>
    <w:p w:rsidR="001836A4" w:rsidRPr="00CD651A" w:rsidRDefault="003E419D" w:rsidP="001836A4">
      <w:pPr>
        <w:widowControl w:val="0"/>
        <w:tabs>
          <w:tab w:val="left" w:pos="0"/>
        </w:tabs>
        <w:spacing w:before="120" w:after="120"/>
        <w:ind w:firstLine="720"/>
        <w:jc w:val="both"/>
        <w:rPr>
          <w:szCs w:val="28"/>
          <w:lang w:val="nb-NO"/>
        </w:rPr>
      </w:pPr>
      <w:r w:rsidRPr="003E419D">
        <w:rPr>
          <w:rFonts w:eastAsia="Cambria"/>
          <w:szCs w:val="28"/>
          <w:lang w:val="nb-NO"/>
          <w:rPrChange w:id="710" w:author="nguyenthuthuy2" w:date="2023-03-03T10:11:00Z">
            <w:rPr>
              <w:rFonts w:eastAsia="Cambria"/>
              <w:i/>
              <w:iCs/>
              <w:szCs w:val="28"/>
              <w:vertAlign w:val="superscript"/>
              <w:lang w:val="nb-NO"/>
            </w:rPr>
          </w:rPrChange>
        </w:rPr>
        <w:t xml:space="preserve">Ngoài ra, kể từ năm 2015, theo quy định của Luật số 71/2014/QH13 có bổ sung thêm chính sách ưu đãi thuế đối với lĩnh vực này như: áp dụng thuế suất ưu đãi 10% trong suốt thời gian hoạt động đối với thu nhập của doanh nghiệp </w:t>
      </w:r>
      <w:r w:rsidRPr="003E419D">
        <w:rPr>
          <w:szCs w:val="28"/>
          <w:lang w:val="am-ET"/>
          <w:rPrChange w:id="711" w:author="nguyenthuthuy2" w:date="2023-03-03T10:11:00Z">
            <w:rPr>
              <w:i/>
              <w:iCs/>
              <w:szCs w:val="28"/>
              <w:vertAlign w:val="superscript"/>
              <w:lang w:val="am-ET"/>
            </w:rPr>
          </w:rPrChange>
        </w:rPr>
        <w:t>từ: trồng, chăm sóc, bảo vệ rừng</w:t>
      </w:r>
      <w:r w:rsidRPr="003E419D">
        <w:rPr>
          <w:szCs w:val="28"/>
          <w:lang w:val="nb-NO"/>
          <w:rPrChange w:id="712" w:author="nguyenthuthuy2" w:date="2023-03-03T10:11:00Z">
            <w:rPr>
              <w:i/>
              <w:iCs/>
              <w:szCs w:val="28"/>
              <w:vertAlign w:val="superscript"/>
              <w:lang w:val="nb-NO"/>
            </w:rPr>
          </w:rPrChange>
        </w:rPr>
        <w:t>,</w:t>
      </w:r>
      <w:r w:rsidRPr="003E419D">
        <w:rPr>
          <w:szCs w:val="28"/>
          <w:lang w:val="am-ET"/>
          <w:rPrChange w:id="713" w:author="nguyenthuthuy2" w:date="2023-03-03T10:11:00Z">
            <w:rPr>
              <w:i/>
              <w:iCs/>
              <w:szCs w:val="28"/>
              <w:vertAlign w:val="superscript"/>
              <w:lang w:val="am-ET"/>
            </w:rPr>
          </w:rPrChange>
        </w:rPr>
        <w:t xml:space="preserve"> nuôi trồng, chế biến nông sản, thủy sản ở địa bàn</w:t>
      </w:r>
      <w:r w:rsidRPr="003E419D">
        <w:rPr>
          <w:szCs w:val="28"/>
          <w:lang w:val="nb-NO"/>
          <w:rPrChange w:id="714" w:author="nguyenthuthuy2" w:date="2023-03-03T10:11:00Z">
            <w:rPr>
              <w:i/>
              <w:iCs/>
              <w:szCs w:val="28"/>
              <w:vertAlign w:val="superscript"/>
              <w:lang w:val="nb-NO"/>
            </w:rPr>
          </w:rPrChange>
        </w:rPr>
        <w:t xml:space="preserve"> </w:t>
      </w:r>
      <w:r w:rsidRPr="003E419D">
        <w:rPr>
          <w:szCs w:val="28"/>
          <w:lang w:val="am-ET"/>
          <w:rPrChange w:id="715" w:author="nguyenthuthuy2" w:date="2023-03-03T10:11:00Z">
            <w:rPr>
              <w:i/>
              <w:iCs/>
              <w:szCs w:val="28"/>
              <w:vertAlign w:val="superscript"/>
              <w:lang w:val="am-ET"/>
            </w:rPr>
          </w:rPrChange>
        </w:rPr>
        <w:t xml:space="preserve">có điều kiện </w:t>
      </w:r>
      <w:r w:rsidRPr="003E419D">
        <w:rPr>
          <w:szCs w:val="28"/>
          <w:lang w:val="nb-NO"/>
          <w:rPrChange w:id="716" w:author="nguyenthuthuy2" w:date="2023-03-03T10:11:00Z">
            <w:rPr>
              <w:i/>
              <w:iCs/>
              <w:szCs w:val="28"/>
              <w:vertAlign w:val="superscript"/>
              <w:lang w:val="nb-NO"/>
            </w:rPr>
          </w:rPrChange>
        </w:rPr>
        <w:t>KT-XH</w:t>
      </w:r>
      <w:r w:rsidRPr="003E419D">
        <w:rPr>
          <w:szCs w:val="28"/>
          <w:lang w:val="am-ET"/>
          <w:rPrChange w:id="717" w:author="nguyenthuthuy2" w:date="2023-03-03T10:11:00Z">
            <w:rPr>
              <w:i/>
              <w:iCs/>
              <w:szCs w:val="28"/>
              <w:vertAlign w:val="superscript"/>
              <w:lang w:val="am-ET"/>
            </w:rPr>
          </w:rPrChange>
        </w:rPr>
        <w:t xml:space="preserve"> khó khăn</w:t>
      </w:r>
      <w:r w:rsidRPr="003E419D">
        <w:rPr>
          <w:szCs w:val="28"/>
          <w:lang w:val="nb-NO"/>
          <w:rPrChange w:id="718" w:author="nguyenthuthuy2" w:date="2023-03-03T10:11:00Z">
            <w:rPr>
              <w:i/>
              <w:iCs/>
              <w:szCs w:val="28"/>
              <w:vertAlign w:val="superscript"/>
              <w:lang w:val="nb-NO"/>
            </w:rPr>
          </w:rPrChange>
        </w:rPr>
        <w:t>,</w:t>
      </w:r>
      <w:r w:rsidRPr="003E419D">
        <w:rPr>
          <w:szCs w:val="28"/>
          <w:lang w:val="am-ET"/>
          <w:rPrChange w:id="719" w:author="nguyenthuthuy2" w:date="2023-03-03T10:11:00Z">
            <w:rPr>
              <w:i/>
              <w:iCs/>
              <w:szCs w:val="28"/>
              <w:vertAlign w:val="superscript"/>
              <w:lang w:val="am-ET"/>
            </w:rPr>
          </w:rPrChange>
        </w:rPr>
        <w:t xml:space="preserve"> nuôi trồng lâm sản ở địa bàn có điều kiện </w:t>
      </w:r>
      <w:r w:rsidRPr="003E419D">
        <w:rPr>
          <w:szCs w:val="28"/>
          <w:lang w:val="nb-NO"/>
          <w:rPrChange w:id="720" w:author="nguyenthuthuy2" w:date="2023-03-03T10:11:00Z">
            <w:rPr>
              <w:i/>
              <w:iCs/>
              <w:szCs w:val="28"/>
              <w:vertAlign w:val="superscript"/>
              <w:lang w:val="nb-NO"/>
            </w:rPr>
          </w:rPrChange>
        </w:rPr>
        <w:t>KT-XH</w:t>
      </w:r>
      <w:r w:rsidRPr="003E419D">
        <w:rPr>
          <w:szCs w:val="28"/>
          <w:lang w:val="am-ET"/>
          <w:rPrChange w:id="721" w:author="nguyenthuthuy2" w:date="2023-03-03T10:11:00Z">
            <w:rPr>
              <w:i/>
              <w:iCs/>
              <w:szCs w:val="28"/>
              <w:vertAlign w:val="superscript"/>
              <w:lang w:val="am-ET"/>
            </w:rPr>
          </w:rPrChange>
        </w:rPr>
        <w:t xml:space="preserve"> khó khăn</w:t>
      </w:r>
      <w:r w:rsidRPr="003E419D">
        <w:rPr>
          <w:szCs w:val="28"/>
          <w:lang w:val="nb-NO"/>
          <w:rPrChange w:id="722" w:author="nguyenthuthuy2" w:date="2023-03-03T10:11:00Z">
            <w:rPr>
              <w:i/>
              <w:iCs/>
              <w:szCs w:val="28"/>
              <w:vertAlign w:val="superscript"/>
              <w:lang w:val="nb-NO"/>
            </w:rPr>
          </w:rPrChange>
        </w:rPr>
        <w:t xml:space="preserve">; thuế suất 15% trong suốt thời gian hoạt động đối với </w:t>
      </w:r>
      <w:r w:rsidRPr="003E419D">
        <w:rPr>
          <w:szCs w:val="28"/>
          <w:lang w:val="am-ET"/>
          <w:rPrChange w:id="723" w:author="nguyenthuthuy2" w:date="2023-03-03T10:11:00Z">
            <w:rPr>
              <w:i/>
              <w:iCs/>
              <w:szCs w:val="28"/>
              <w:vertAlign w:val="superscript"/>
              <w:lang w:val="am-ET"/>
            </w:rPr>
          </w:rPrChange>
        </w:rPr>
        <w:t xml:space="preserve">thu nhập của doanh nghiệp trồng trọt, chăn nuôi, chế biến trong lĩnh vực nông nghiệp và thủy sản không thuộc địa bàn có điều kiện </w:t>
      </w:r>
      <w:r w:rsidRPr="003E419D">
        <w:rPr>
          <w:szCs w:val="28"/>
          <w:lang w:val="nb-NO"/>
          <w:rPrChange w:id="724" w:author="nguyenthuthuy2" w:date="2023-03-03T10:11:00Z">
            <w:rPr>
              <w:i/>
              <w:iCs/>
              <w:szCs w:val="28"/>
              <w:vertAlign w:val="superscript"/>
              <w:lang w:val="nb-NO"/>
            </w:rPr>
          </w:rPrChange>
        </w:rPr>
        <w:t>KT-XH</w:t>
      </w:r>
      <w:r w:rsidRPr="003E419D">
        <w:rPr>
          <w:szCs w:val="28"/>
          <w:lang w:val="am-ET"/>
          <w:rPrChange w:id="725" w:author="nguyenthuthuy2" w:date="2023-03-03T10:11:00Z">
            <w:rPr>
              <w:i/>
              <w:iCs/>
              <w:szCs w:val="28"/>
              <w:vertAlign w:val="superscript"/>
              <w:lang w:val="am-ET"/>
            </w:rPr>
          </w:rPrChange>
        </w:rPr>
        <w:t xml:space="preserve"> khó khăn hoặc địa bàn có điều kiện </w:t>
      </w:r>
      <w:r w:rsidRPr="003E419D">
        <w:rPr>
          <w:szCs w:val="28"/>
          <w:lang w:val="nb-NO"/>
          <w:rPrChange w:id="726" w:author="nguyenthuthuy2" w:date="2023-03-03T10:11:00Z">
            <w:rPr>
              <w:i/>
              <w:iCs/>
              <w:szCs w:val="28"/>
              <w:vertAlign w:val="superscript"/>
              <w:lang w:val="nb-NO"/>
            </w:rPr>
          </w:rPrChange>
        </w:rPr>
        <w:t>KT-XH</w:t>
      </w:r>
      <w:r w:rsidRPr="003E419D">
        <w:rPr>
          <w:szCs w:val="28"/>
          <w:lang w:val="am-ET"/>
          <w:rPrChange w:id="727" w:author="nguyenthuthuy2" w:date="2023-03-03T10:11:00Z">
            <w:rPr>
              <w:i/>
              <w:iCs/>
              <w:szCs w:val="28"/>
              <w:vertAlign w:val="superscript"/>
              <w:lang w:val="am-ET"/>
            </w:rPr>
          </w:rPrChange>
        </w:rPr>
        <w:t xml:space="preserve"> đặc biệt khó khăn.</w:t>
      </w:r>
      <w:r w:rsidRPr="003E419D">
        <w:rPr>
          <w:szCs w:val="28"/>
          <w:lang w:val="nb-NO"/>
          <w:rPrChange w:id="728" w:author="nguyenthuthuy2" w:date="2023-03-03T10:11:00Z">
            <w:rPr>
              <w:i/>
              <w:iCs/>
              <w:szCs w:val="28"/>
              <w:vertAlign w:val="superscript"/>
              <w:lang w:val="nb-NO"/>
            </w:rPr>
          </w:rPrChange>
        </w:rPr>
        <w:t xml:space="preserve"> </w:t>
      </w:r>
    </w:p>
    <w:p w:rsidR="001836A4" w:rsidRPr="00CD651A" w:rsidRDefault="003E419D" w:rsidP="001836A4">
      <w:pPr>
        <w:widowControl w:val="0"/>
        <w:tabs>
          <w:tab w:val="left" w:pos="0"/>
        </w:tabs>
        <w:spacing w:before="120" w:after="120"/>
        <w:ind w:firstLine="720"/>
        <w:jc w:val="both"/>
        <w:rPr>
          <w:rFonts w:eastAsia="Cambria"/>
          <w:szCs w:val="28"/>
          <w:lang w:val="nb-NO"/>
        </w:rPr>
      </w:pPr>
      <w:r w:rsidRPr="003E419D">
        <w:rPr>
          <w:szCs w:val="28"/>
          <w:lang w:val="nb-NO"/>
          <w:rPrChange w:id="729" w:author="nguyenthuthuy2" w:date="2023-03-03T10:11:00Z">
            <w:rPr>
              <w:i/>
              <w:iCs/>
              <w:szCs w:val="28"/>
              <w:vertAlign w:val="superscript"/>
              <w:lang w:val="nb-NO"/>
            </w:rPr>
          </w:rPrChange>
        </w:rPr>
        <w:t xml:space="preserve">Tuy nhiên, Luật chưa có quy định trong trường hợp doanh nghiệp hoạt động trong lĩnh vực nông nghiệp, lâm nghiệp, ngư nghiệp, diêm nghiệp kết thúc thời gian hưởng ưu đãi theo các điều kiện khác như doanh nghiệp nông nghiệp ứng dụng công nghệ cao, dự án ứng dụng công nghệ cao hay ưu đãi theo địa bàn... thì có được chuyển sang áp dụng các mức thuế suất ưu đãi hay không. </w:t>
      </w:r>
      <w:r w:rsidRPr="003E419D">
        <w:rPr>
          <w:rFonts w:eastAsia="Cambria"/>
          <w:szCs w:val="28"/>
          <w:lang w:val="nb-NO"/>
          <w:rPrChange w:id="730" w:author="nguyenthuthuy2" w:date="2023-03-03T10:11:00Z">
            <w:rPr>
              <w:rFonts w:eastAsia="Cambria"/>
              <w:i/>
              <w:iCs/>
              <w:szCs w:val="28"/>
              <w:vertAlign w:val="superscript"/>
              <w:lang w:val="nb-NO"/>
            </w:rPr>
          </w:rPrChange>
        </w:rPr>
        <w:t xml:space="preserve">Với quy định như hiện nay đã phát sinh vướng mắc trong thực hiện xác định ưu đãi thuế đối với lĩnh vực sản xuất nông nghiệp, </w:t>
      </w:r>
      <w:r w:rsidRPr="003E419D">
        <w:rPr>
          <w:bCs/>
          <w:szCs w:val="28"/>
          <w:lang w:val="vi-VN" w:eastAsia="vi-VN"/>
          <w:rPrChange w:id="731" w:author="nguyenthuthuy2" w:date="2023-03-03T10:11:00Z">
            <w:rPr>
              <w:bCs/>
              <w:i/>
              <w:iCs/>
              <w:szCs w:val="28"/>
              <w:vertAlign w:val="superscript"/>
              <w:lang w:val="vi-VN" w:eastAsia="vi-VN"/>
            </w:rPr>
          </w:rPrChange>
        </w:rPr>
        <w:t>lâm nghiệp, ngư nghiệp và diêm nghiệp</w:t>
      </w:r>
      <w:r w:rsidRPr="003E419D">
        <w:rPr>
          <w:rFonts w:eastAsia="Cambria"/>
          <w:szCs w:val="28"/>
          <w:lang w:val="nb-NO"/>
          <w:rPrChange w:id="732" w:author="nguyenthuthuy2" w:date="2023-03-03T10:11:00Z">
            <w:rPr>
              <w:rFonts w:eastAsia="Cambria"/>
              <w:i/>
              <w:iCs/>
              <w:szCs w:val="28"/>
              <w:vertAlign w:val="superscript"/>
              <w:lang w:val="nb-NO"/>
            </w:rPr>
          </w:rPrChange>
        </w:rPr>
        <w:t>.</w:t>
      </w:r>
    </w:p>
    <w:p w:rsidR="001836A4" w:rsidRPr="00CD651A" w:rsidDel="00285B0B" w:rsidRDefault="003E419D" w:rsidP="001836A4">
      <w:pPr>
        <w:widowControl w:val="0"/>
        <w:spacing w:before="120" w:after="120"/>
        <w:ind w:firstLine="720"/>
        <w:jc w:val="both"/>
        <w:rPr>
          <w:del w:id="733" w:author="TUAN" w:date="2023-03-03T09:58:00Z"/>
          <w:szCs w:val="28"/>
          <w:lang w:val="nb-NO"/>
        </w:rPr>
      </w:pPr>
      <w:r w:rsidRPr="003E419D">
        <w:rPr>
          <w:szCs w:val="28"/>
          <w:lang w:val="nb-NO"/>
          <w:rPrChange w:id="734" w:author="nguyenthuthuy2" w:date="2023-03-03T10:11:00Z">
            <w:rPr>
              <w:i/>
              <w:iCs/>
              <w:szCs w:val="28"/>
              <w:vertAlign w:val="superscript"/>
              <w:lang w:val="nb-NO"/>
            </w:rPr>
          </w:rPrChange>
        </w:rPr>
        <w:t>- V</w:t>
      </w:r>
      <w:r w:rsidRPr="003E419D">
        <w:rPr>
          <w:szCs w:val="28"/>
          <w:lang w:val="nl-NL"/>
          <w:rPrChange w:id="735" w:author="nguyenthuthuy2" w:date="2023-03-03T10:11:00Z">
            <w:rPr>
              <w:i/>
              <w:iCs/>
              <w:szCs w:val="28"/>
              <w:vertAlign w:val="superscript"/>
              <w:lang w:val="nl-NL"/>
            </w:rPr>
          </w:rPrChange>
        </w:rPr>
        <w:t xml:space="preserve">ề </w:t>
      </w:r>
      <w:r w:rsidRPr="003E419D">
        <w:rPr>
          <w:bCs/>
          <w:szCs w:val="28"/>
          <w:lang w:val="pt-BR"/>
          <w:rPrChange w:id="736" w:author="nguyenthuthuy2" w:date="2023-03-03T10:11:00Z">
            <w:rPr>
              <w:bCs/>
              <w:i/>
              <w:iCs/>
              <w:szCs w:val="28"/>
              <w:vertAlign w:val="superscript"/>
              <w:lang w:val="pt-BR"/>
            </w:rPr>
          </w:rPrChange>
        </w:rPr>
        <w:t>nguyên tắc tính thời gian</w:t>
      </w:r>
      <w:r w:rsidRPr="003E419D">
        <w:rPr>
          <w:bCs/>
          <w:szCs w:val="28"/>
          <w:lang w:val="am-ET"/>
          <w:rPrChange w:id="737" w:author="nguyenthuthuy2" w:date="2023-03-03T10:11:00Z">
            <w:rPr>
              <w:bCs/>
              <w:i/>
              <w:iCs/>
              <w:szCs w:val="28"/>
              <w:vertAlign w:val="superscript"/>
              <w:lang w:val="am-ET"/>
            </w:rPr>
          </w:rPrChange>
        </w:rPr>
        <w:t xml:space="preserve"> áp dụng ưu đãi thuế </w:t>
      </w:r>
      <w:r w:rsidRPr="003E419D">
        <w:rPr>
          <w:bCs/>
          <w:szCs w:val="28"/>
          <w:lang w:val="sv-SE"/>
          <w:rPrChange w:id="738" w:author="nguyenthuthuy2" w:date="2023-03-03T10:11:00Z">
            <w:rPr>
              <w:bCs/>
              <w:i/>
              <w:iCs/>
              <w:szCs w:val="28"/>
              <w:vertAlign w:val="superscript"/>
              <w:lang w:val="sv-SE"/>
            </w:rPr>
          </w:rPrChange>
        </w:rPr>
        <w:t xml:space="preserve">đối với </w:t>
      </w:r>
      <w:r w:rsidRPr="003E419D">
        <w:rPr>
          <w:szCs w:val="28"/>
          <w:lang w:val="es-NI"/>
          <w:rPrChange w:id="739" w:author="nguyenthuthuy2" w:date="2023-03-03T10:11:00Z">
            <w:rPr>
              <w:i/>
              <w:iCs/>
              <w:szCs w:val="28"/>
              <w:vertAlign w:val="superscript"/>
              <w:lang w:val="es-NI"/>
            </w:rPr>
          </w:rPrChange>
        </w:rPr>
        <w:t>doanh nghiệp công nghệ cao,</w:t>
      </w:r>
      <w:r w:rsidRPr="003E419D">
        <w:rPr>
          <w:szCs w:val="28"/>
          <w:lang w:val="sv-SE"/>
          <w:rPrChange w:id="740" w:author="nguyenthuthuy2" w:date="2023-03-03T10:11:00Z">
            <w:rPr>
              <w:i/>
              <w:iCs/>
              <w:szCs w:val="28"/>
              <w:vertAlign w:val="superscript"/>
              <w:lang w:val="sv-SE"/>
            </w:rPr>
          </w:rPrChange>
        </w:rPr>
        <w:t xml:space="preserve"> </w:t>
      </w:r>
      <w:r w:rsidRPr="003E419D">
        <w:rPr>
          <w:szCs w:val="28"/>
          <w:lang w:val="es-NI"/>
          <w:rPrChange w:id="741" w:author="nguyenthuthuy2" w:date="2023-03-03T10:11:00Z">
            <w:rPr>
              <w:i/>
              <w:iCs/>
              <w:szCs w:val="28"/>
              <w:vertAlign w:val="superscript"/>
              <w:lang w:val="es-NI"/>
            </w:rPr>
          </w:rPrChange>
        </w:rPr>
        <w:t>doanh nghiệp nông nghiệp ứng dụng công nghệ cao</w:t>
      </w:r>
      <w:r w:rsidRPr="003E419D">
        <w:rPr>
          <w:szCs w:val="28"/>
          <w:lang w:val="pt-BR"/>
          <w:rPrChange w:id="742" w:author="nguyenthuthuy2" w:date="2023-03-03T10:11:00Z">
            <w:rPr>
              <w:i/>
              <w:iCs/>
              <w:szCs w:val="28"/>
              <w:vertAlign w:val="superscript"/>
              <w:lang w:val="pt-BR"/>
            </w:rPr>
          </w:rPrChange>
        </w:rPr>
        <w:t>,</w:t>
      </w:r>
      <w:r w:rsidRPr="003E419D">
        <w:rPr>
          <w:szCs w:val="28"/>
          <w:lang w:val="sv-SE"/>
          <w:rPrChange w:id="743" w:author="nguyenthuthuy2" w:date="2023-03-03T10:11:00Z">
            <w:rPr>
              <w:i/>
              <w:iCs/>
              <w:szCs w:val="28"/>
              <w:vertAlign w:val="superscript"/>
              <w:lang w:val="sv-SE"/>
            </w:rPr>
          </w:rPrChange>
        </w:rPr>
        <w:t xml:space="preserve"> doanh nghiệp khoa học và công nghệ và đối với </w:t>
      </w:r>
      <w:r w:rsidRPr="003E419D">
        <w:rPr>
          <w:szCs w:val="28"/>
          <w:lang w:val="am-ET"/>
          <w:rPrChange w:id="744" w:author="nguyenthuthuy2" w:date="2023-03-03T10:11:00Z">
            <w:rPr>
              <w:i/>
              <w:iCs/>
              <w:szCs w:val="28"/>
              <w:vertAlign w:val="superscript"/>
              <w:lang w:val="am-ET"/>
            </w:rPr>
          </w:rPrChange>
        </w:rPr>
        <w:t xml:space="preserve">dự án ứng dụng </w:t>
      </w:r>
      <w:r w:rsidRPr="003E419D">
        <w:rPr>
          <w:szCs w:val="28"/>
          <w:lang w:val="es-NI"/>
          <w:rPrChange w:id="745" w:author="nguyenthuthuy2" w:date="2023-03-03T10:11:00Z">
            <w:rPr>
              <w:i/>
              <w:iCs/>
              <w:szCs w:val="28"/>
              <w:vertAlign w:val="superscript"/>
              <w:lang w:val="es-NI"/>
            </w:rPr>
          </w:rPrChange>
        </w:rPr>
        <w:t xml:space="preserve">công nghệ cao, </w:t>
      </w:r>
      <w:r w:rsidRPr="003E419D">
        <w:rPr>
          <w:szCs w:val="28"/>
          <w:lang w:val="pt-BR"/>
          <w:rPrChange w:id="746" w:author="nguyenthuthuy2" w:date="2023-03-03T10:11:00Z">
            <w:rPr>
              <w:i/>
              <w:iCs/>
              <w:szCs w:val="28"/>
              <w:vertAlign w:val="superscript"/>
              <w:lang w:val="pt-BR"/>
            </w:rPr>
          </w:rPrChange>
        </w:rPr>
        <w:t>dự án sản xuất sản phẩm công nghiệp hỗ trợ:</w:t>
      </w:r>
      <w:ins w:id="747" w:author="TUAN" w:date="2023-03-03T09:58:00Z">
        <w:r w:rsidR="00285B0B" w:rsidRPr="00CD651A">
          <w:rPr>
            <w:szCs w:val="28"/>
            <w:lang w:val="pt-BR"/>
          </w:rPr>
          <w:t xml:space="preserve"> </w:t>
        </w:r>
      </w:ins>
    </w:p>
    <w:p w:rsidR="001836A4" w:rsidRPr="00CD651A" w:rsidRDefault="003E419D" w:rsidP="001836A4">
      <w:pPr>
        <w:widowControl w:val="0"/>
        <w:spacing w:before="120" w:after="120"/>
        <w:ind w:firstLine="720"/>
        <w:jc w:val="both"/>
        <w:rPr>
          <w:rFonts w:eastAsia="Cambria"/>
          <w:szCs w:val="28"/>
          <w:lang w:val="nl-NL"/>
        </w:rPr>
      </w:pPr>
      <w:r w:rsidRPr="003E419D">
        <w:rPr>
          <w:szCs w:val="28"/>
          <w:lang w:val="nb-NO"/>
          <w:rPrChange w:id="748" w:author="nguyenthuthuy2" w:date="2023-03-03T10:11:00Z">
            <w:rPr>
              <w:i/>
              <w:iCs/>
              <w:szCs w:val="28"/>
              <w:vertAlign w:val="superscript"/>
              <w:lang w:val="nb-NO"/>
            </w:rPr>
          </w:rPrChange>
        </w:rPr>
        <w:t>Theo Luật thuế TNDN hiện hành,</w:t>
      </w:r>
      <w:r w:rsidRPr="003E419D">
        <w:rPr>
          <w:rFonts w:eastAsia="Cambria"/>
          <w:szCs w:val="28"/>
          <w:lang w:val="nl-NL"/>
          <w:rPrChange w:id="749" w:author="nguyenthuthuy2" w:date="2023-03-03T10:11:00Z">
            <w:rPr>
              <w:rFonts w:eastAsia="Cambria"/>
              <w:i/>
              <w:iCs/>
              <w:szCs w:val="28"/>
              <w:vertAlign w:val="superscript"/>
              <w:lang w:val="nl-NL"/>
            </w:rPr>
          </w:rPrChange>
        </w:rPr>
        <w:t xml:space="preserve"> đối với doanh nghiệp </w:t>
      </w:r>
      <w:r w:rsidRPr="003E419D">
        <w:rPr>
          <w:szCs w:val="28"/>
          <w:lang w:val="es-NI"/>
          <w:rPrChange w:id="750" w:author="nguyenthuthuy2" w:date="2023-03-03T10:11:00Z">
            <w:rPr>
              <w:i/>
              <w:iCs/>
              <w:szCs w:val="28"/>
              <w:vertAlign w:val="superscript"/>
              <w:lang w:val="es-NI"/>
            </w:rPr>
          </w:rPrChange>
        </w:rPr>
        <w:t>công nghệ cao</w:t>
      </w:r>
      <w:r w:rsidRPr="003E419D">
        <w:rPr>
          <w:rFonts w:eastAsia="Cambria"/>
          <w:szCs w:val="28"/>
          <w:lang w:val="nl-NL"/>
          <w:rPrChange w:id="751" w:author="nguyenthuthuy2" w:date="2023-03-03T10:11:00Z">
            <w:rPr>
              <w:rFonts w:eastAsia="Cambria"/>
              <w:i/>
              <w:iCs/>
              <w:szCs w:val="28"/>
              <w:vertAlign w:val="superscript"/>
              <w:lang w:val="nl-NL"/>
            </w:rPr>
          </w:rPrChange>
        </w:rPr>
        <w:t xml:space="preserve">, doanh nghiệp nông nghiệp ứng dụng </w:t>
      </w:r>
      <w:r w:rsidRPr="003E419D">
        <w:rPr>
          <w:szCs w:val="28"/>
          <w:lang w:val="es-NI"/>
          <w:rPrChange w:id="752" w:author="nguyenthuthuy2" w:date="2023-03-03T10:11:00Z">
            <w:rPr>
              <w:i/>
              <w:iCs/>
              <w:szCs w:val="28"/>
              <w:vertAlign w:val="superscript"/>
              <w:lang w:val="es-NI"/>
            </w:rPr>
          </w:rPrChange>
        </w:rPr>
        <w:t>công nghệ cao</w:t>
      </w:r>
      <w:r w:rsidRPr="003E419D">
        <w:rPr>
          <w:rFonts w:eastAsia="Cambria"/>
          <w:szCs w:val="28"/>
          <w:lang w:val="nl-NL"/>
          <w:rPrChange w:id="753" w:author="nguyenthuthuy2" w:date="2023-03-03T10:11:00Z">
            <w:rPr>
              <w:rFonts w:eastAsia="Cambria"/>
              <w:i/>
              <w:iCs/>
              <w:szCs w:val="28"/>
              <w:vertAlign w:val="superscript"/>
              <w:lang w:val="nl-NL"/>
            </w:rPr>
          </w:rPrChange>
        </w:rPr>
        <w:t xml:space="preserve"> thì thời điểm bắt đầu tính ưu đãi thuế (cả thuế suất và thời gian miễn, giảm) kể từ ngày cấp Giấy chứng nhận doanh nghiệp </w:t>
      </w:r>
      <w:r w:rsidRPr="003E419D">
        <w:rPr>
          <w:szCs w:val="28"/>
          <w:lang w:val="es-NI"/>
          <w:rPrChange w:id="754" w:author="nguyenthuthuy2" w:date="2023-03-03T10:11:00Z">
            <w:rPr>
              <w:i/>
              <w:iCs/>
              <w:szCs w:val="28"/>
              <w:vertAlign w:val="superscript"/>
              <w:lang w:val="es-NI"/>
            </w:rPr>
          </w:rPrChange>
        </w:rPr>
        <w:t>công nghệ cao</w:t>
      </w:r>
      <w:r w:rsidRPr="003E419D">
        <w:rPr>
          <w:rFonts w:eastAsia="Cambria"/>
          <w:szCs w:val="28"/>
          <w:lang w:val="nl-NL"/>
          <w:rPrChange w:id="755" w:author="nguyenthuthuy2" w:date="2023-03-03T10:11:00Z">
            <w:rPr>
              <w:rFonts w:eastAsia="Cambria"/>
              <w:i/>
              <w:iCs/>
              <w:szCs w:val="28"/>
              <w:vertAlign w:val="superscript"/>
              <w:lang w:val="nl-NL"/>
            </w:rPr>
          </w:rPrChange>
        </w:rPr>
        <w:t xml:space="preserve">, doanh nghiệp nông nghiệp ứng dụng </w:t>
      </w:r>
      <w:r w:rsidRPr="003E419D">
        <w:rPr>
          <w:szCs w:val="28"/>
          <w:lang w:val="es-NI"/>
          <w:rPrChange w:id="756" w:author="nguyenthuthuy2" w:date="2023-03-03T10:11:00Z">
            <w:rPr>
              <w:i/>
              <w:iCs/>
              <w:szCs w:val="28"/>
              <w:vertAlign w:val="superscript"/>
              <w:lang w:val="es-NI"/>
            </w:rPr>
          </w:rPrChange>
        </w:rPr>
        <w:t>công nghệ cao</w:t>
      </w:r>
      <w:r w:rsidRPr="003E419D">
        <w:rPr>
          <w:rFonts w:eastAsia="Cambria"/>
          <w:szCs w:val="28"/>
          <w:lang w:val="nl-NL"/>
          <w:rPrChange w:id="757" w:author="nguyenthuthuy2" w:date="2023-03-03T10:11:00Z">
            <w:rPr>
              <w:rFonts w:eastAsia="Cambria"/>
              <w:i/>
              <w:iCs/>
              <w:szCs w:val="28"/>
              <w:vertAlign w:val="superscript"/>
              <w:lang w:val="nl-NL"/>
            </w:rPr>
          </w:rPrChange>
        </w:rPr>
        <w:t xml:space="preserve">. Đối với dự án ứng dụng </w:t>
      </w:r>
      <w:r w:rsidRPr="003E419D">
        <w:rPr>
          <w:szCs w:val="28"/>
          <w:lang w:val="es-NI"/>
          <w:rPrChange w:id="758" w:author="nguyenthuthuy2" w:date="2023-03-03T10:11:00Z">
            <w:rPr>
              <w:i/>
              <w:iCs/>
              <w:szCs w:val="28"/>
              <w:vertAlign w:val="superscript"/>
              <w:lang w:val="es-NI"/>
            </w:rPr>
          </w:rPrChange>
        </w:rPr>
        <w:t>công nghệ cao</w:t>
      </w:r>
      <w:r w:rsidRPr="003E419D">
        <w:rPr>
          <w:rFonts w:eastAsia="Cambria"/>
          <w:szCs w:val="28"/>
          <w:lang w:val="nl-NL"/>
          <w:rPrChange w:id="759" w:author="nguyenthuthuy2" w:date="2023-03-03T10:11:00Z">
            <w:rPr>
              <w:rFonts w:eastAsia="Cambria"/>
              <w:i/>
              <w:iCs/>
              <w:szCs w:val="28"/>
              <w:vertAlign w:val="superscript"/>
              <w:lang w:val="nl-NL"/>
            </w:rPr>
          </w:rPrChange>
        </w:rPr>
        <w:t xml:space="preserve"> thì thời điểm bắt đầu tính ưu đãi về </w:t>
      </w:r>
      <w:r w:rsidRPr="003E419D">
        <w:rPr>
          <w:rFonts w:eastAsia="Cambria"/>
          <w:szCs w:val="28"/>
          <w:lang w:val="nl-NL"/>
          <w:rPrChange w:id="760" w:author="nguyenthuthuy2" w:date="2023-03-03T10:11:00Z">
            <w:rPr>
              <w:rFonts w:eastAsia="Cambria"/>
              <w:i/>
              <w:iCs/>
              <w:szCs w:val="28"/>
              <w:vertAlign w:val="superscript"/>
              <w:lang w:val="nl-NL"/>
            </w:rPr>
          </w:rPrChange>
        </w:rPr>
        <w:lastRenderedPageBreak/>
        <w:t xml:space="preserve">thuế suất kể từ ngày cấp Giấy chứng nhận là dự án ứng dụng </w:t>
      </w:r>
      <w:r w:rsidRPr="003E419D">
        <w:rPr>
          <w:szCs w:val="28"/>
          <w:lang w:val="es-NI"/>
          <w:rPrChange w:id="761" w:author="nguyenthuthuy2" w:date="2023-03-03T10:11:00Z">
            <w:rPr>
              <w:i/>
              <w:iCs/>
              <w:szCs w:val="28"/>
              <w:vertAlign w:val="superscript"/>
              <w:lang w:val="es-NI"/>
            </w:rPr>
          </w:rPrChange>
        </w:rPr>
        <w:t>công nghệ cao</w:t>
      </w:r>
      <w:r w:rsidRPr="003E419D">
        <w:rPr>
          <w:rFonts w:eastAsia="Cambria"/>
          <w:szCs w:val="28"/>
          <w:lang w:val="nl-NL"/>
          <w:rPrChange w:id="762" w:author="nguyenthuthuy2" w:date="2023-03-03T10:11:00Z">
            <w:rPr>
              <w:rFonts w:eastAsia="Cambria"/>
              <w:i/>
              <w:iCs/>
              <w:szCs w:val="28"/>
              <w:vertAlign w:val="superscript"/>
              <w:lang w:val="nl-NL"/>
            </w:rPr>
          </w:rPrChange>
        </w:rPr>
        <w:t>, còn thời điểm bắt đầu tính ưu đãi về thời gian miễn, giảm thuế tính kể từ năm đầu tiên có thu nhập chịu thuế từ dự án đầu tư. Các trường hợp khác theo nguyên tắc chung là thời điểm bắt đầu tính ưu đãi về thuế suất từ năm đầu tiên dự án đầu tư mới của doanh nghiệp có doanh thu, thời điểm bắt đầu tính ưu đãi miễn, giảm thuế tính từ năm đầu tiên có thu nhập chịu thuế từ dự án đầu tư.</w:t>
      </w:r>
    </w:p>
    <w:p w:rsidR="001836A4" w:rsidRPr="00CD651A" w:rsidRDefault="003E419D" w:rsidP="001836A4">
      <w:pPr>
        <w:widowControl w:val="0"/>
        <w:spacing w:before="120" w:after="120"/>
        <w:ind w:firstLine="720"/>
        <w:jc w:val="both"/>
        <w:rPr>
          <w:rFonts w:eastAsia="Cambria"/>
          <w:szCs w:val="28"/>
          <w:lang w:val="nl-NL"/>
        </w:rPr>
      </w:pPr>
      <w:r w:rsidRPr="003E419D">
        <w:rPr>
          <w:rFonts w:eastAsia="Cambria"/>
          <w:szCs w:val="28"/>
          <w:lang w:val="nl-NL"/>
          <w:rPrChange w:id="763" w:author="nguyenthuthuy2" w:date="2023-03-03T10:11:00Z">
            <w:rPr>
              <w:rFonts w:eastAsia="Cambria"/>
              <w:i/>
              <w:iCs/>
              <w:szCs w:val="28"/>
              <w:vertAlign w:val="superscript"/>
              <w:lang w:val="nl-NL"/>
            </w:rPr>
          </w:rPrChange>
        </w:rPr>
        <w:t xml:space="preserve">Do thuế TNDN là tạm nộp theo quý, quyết toán theo năm, đồng thời Luật thuế TNDN cũng quy định trường hợp năm đầu tiên không đủ 12 tháng thì doanh nghiệp có thể chọn thời điểm tính ưu đãi miễn, giảm thuế bắt đầu từ năm tiếp theo nên quy định hiện hành sẽ gây phức tạp, thậm chí không cần thiết vì doanh nghiệp sẽ chọn thời điểm bắt đầu tính ưu đãi từ năm sau. Ngoài ra, một số trường hợp doanh nghiệp </w:t>
      </w:r>
      <w:r w:rsidRPr="003E419D">
        <w:rPr>
          <w:szCs w:val="28"/>
          <w:lang w:val="es-NI"/>
          <w:rPrChange w:id="764" w:author="nguyenthuthuy2" w:date="2023-03-03T10:11:00Z">
            <w:rPr>
              <w:i/>
              <w:iCs/>
              <w:szCs w:val="28"/>
              <w:vertAlign w:val="superscript"/>
              <w:lang w:val="es-NI"/>
            </w:rPr>
          </w:rPrChange>
        </w:rPr>
        <w:t>công nghệ cao</w:t>
      </w:r>
      <w:r w:rsidRPr="003E419D">
        <w:rPr>
          <w:rFonts w:eastAsia="Cambria"/>
          <w:szCs w:val="28"/>
          <w:lang w:val="nl-NL"/>
          <w:rPrChange w:id="765" w:author="nguyenthuthuy2" w:date="2023-03-03T10:11:00Z">
            <w:rPr>
              <w:rFonts w:eastAsia="Cambria"/>
              <w:i/>
              <w:iCs/>
              <w:szCs w:val="28"/>
              <w:vertAlign w:val="superscript"/>
              <w:lang w:val="nl-NL"/>
            </w:rPr>
          </w:rPrChange>
        </w:rPr>
        <w:t xml:space="preserve">, doanh nghiệp nông nghiệp ứng dụng </w:t>
      </w:r>
      <w:r w:rsidRPr="003E419D">
        <w:rPr>
          <w:szCs w:val="28"/>
          <w:lang w:val="es-NI"/>
          <w:rPrChange w:id="766" w:author="nguyenthuthuy2" w:date="2023-03-03T10:11:00Z">
            <w:rPr>
              <w:i/>
              <w:iCs/>
              <w:szCs w:val="28"/>
              <w:vertAlign w:val="superscript"/>
              <w:lang w:val="es-NI"/>
            </w:rPr>
          </w:rPrChange>
        </w:rPr>
        <w:t>công nghệ cao</w:t>
      </w:r>
      <w:r w:rsidRPr="003E419D">
        <w:rPr>
          <w:rFonts w:eastAsia="Cambria"/>
          <w:szCs w:val="28"/>
          <w:lang w:val="nl-NL"/>
          <w:rPrChange w:id="767" w:author="nguyenthuthuy2" w:date="2023-03-03T10:11:00Z">
            <w:rPr>
              <w:rFonts w:eastAsia="Cambria"/>
              <w:i/>
              <w:iCs/>
              <w:szCs w:val="28"/>
              <w:vertAlign w:val="superscript"/>
              <w:lang w:val="nl-NL"/>
            </w:rPr>
          </w:rPrChange>
        </w:rPr>
        <w:t xml:space="preserve"> thực tế có thể được cấp Giấy chứng nhận là doanh nghiệp </w:t>
      </w:r>
      <w:r w:rsidRPr="003E419D">
        <w:rPr>
          <w:szCs w:val="28"/>
          <w:lang w:val="es-NI"/>
          <w:rPrChange w:id="768" w:author="nguyenthuthuy2" w:date="2023-03-03T10:11:00Z">
            <w:rPr>
              <w:i/>
              <w:iCs/>
              <w:szCs w:val="28"/>
              <w:vertAlign w:val="superscript"/>
              <w:lang w:val="es-NI"/>
            </w:rPr>
          </w:rPrChange>
        </w:rPr>
        <w:t>công nghệ cao</w:t>
      </w:r>
      <w:r w:rsidRPr="003E419D">
        <w:rPr>
          <w:rFonts w:eastAsia="Cambria"/>
          <w:szCs w:val="28"/>
          <w:lang w:val="nl-NL"/>
          <w:rPrChange w:id="769" w:author="nguyenthuthuy2" w:date="2023-03-03T10:11:00Z">
            <w:rPr>
              <w:rFonts w:eastAsia="Cambria"/>
              <w:i/>
              <w:iCs/>
              <w:szCs w:val="28"/>
              <w:vertAlign w:val="superscript"/>
              <w:lang w:val="nl-NL"/>
            </w:rPr>
          </w:rPrChange>
        </w:rPr>
        <w:t xml:space="preserve">, doanh nghiệp nông nghiệp ứng dụng </w:t>
      </w:r>
      <w:r w:rsidRPr="003E419D">
        <w:rPr>
          <w:szCs w:val="28"/>
          <w:lang w:val="es-NI"/>
          <w:rPrChange w:id="770" w:author="nguyenthuthuy2" w:date="2023-03-03T10:11:00Z">
            <w:rPr>
              <w:i/>
              <w:iCs/>
              <w:szCs w:val="28"/>
              <w:vertAlign w:val="superscript"/>
              <w:lang w:val="es-NI"/>
            </w:rPr>
          </w:rPrChange>
        </w:rPr>
        <w:t>công nghệ cao</w:t>
      </w:r>
      <w:r w:rsidRPr="003E419D">
        <w:rPr>
          <w:rFonts w:eastAsia="Cambria"/>
          <w:szCs w:val="28"/>
          <w:lang w:val="nl-NL"/>
          <w:rPrChange w:id="771" w:author="nguyenthuthuy2" w:date="2023-03-03T10:11:00Z">
            <w:rPr>
              <w:rFonts w:eastAsia="Cambria"/>
              <w:i/>
              <w:iCs/>
              <w:szCs w:val="28"/>
              <w:vertAlign w:val="superscript"/>
              <w:lang w:val="nl-NL"/>
            </w:rPr>
          </w:rPrChange>
        </w:rPr>
        <w:t xml:space="preserve"> từ trước khi phát sinh thu nhập chịu thuế nên quy định này sẽ gây thiệt thòi cho doanh nghiệp. Do đó, để đảm bảo thống nhất, công bằng, bình đẳng và minh bạch, cần sửa đổi quy định về thời điểm tính ưu đãi thuế đối với doanh nghiệp </w:t>
      </w:r>
      <w:r w:rsidRPr="003E419D">
        <w:rPr>
          <w:szCs w:val="28"/>
          <w:lang w:val="es-NI"/>
          <w:rPrChange w:id="772" w:author="nguyenthuthuy2" w:date="2023-03-03T10:11:00Z">
            <w:rPr>
              <w:i/>
              <w:iCs/>
              <w:szCs w:val="28"/>
              <w:vertAlign w:val="superscript"/>
              <w:lang w:val="es-NI"/>
            </w:rPr>
          </w:rPrChange>
        </w:rPr>
        <w:t>công nghệ cao</w:t>
      </w:r>
      <w:r w:rsidRPr="003E419D">
        <w:rPr>
          <w:rFonts w:eastAsia="Cambria"/>
          <w:szCs w:val="28"/>
          <w:lang w:val="nl-NL"/>
          <w:rPrChange w:id="773" w:author="nguyenthuthuy2" w:date="2023-03-03T10:11:00Z">
            <w:rPr>
              <w:rFonts w:eastAsia="Cambria"/>
              <w:i/>
              <w:iCs/>
              <w:szCs w:val="28"/>
              <w:vertAlign w:val="superscript"/>
              <w:lang w:val="nl-NL"/>
            </w:rPr>
          </w:rPrChange>
        </w:rPr>
        <w:t xml:space="preserve">, doanh nghiệp nông nghiệp ứng dụng </w:t>
      </w:r>
      <w:r w:rsidRPr="003E419D">
        <w:rPr>
          <w:szCs w:val="28"/>
          <w:lang w:val="es-NI"/>
          <w:rPrChange w:id="774" w:author="nguyenthuthuy2" w:date="2023-03-03T10:11:00Z">
            <w:rPr>
              <w:i/>
              <w:iCs/>
              <w:szCs w:val="28"/>
              <w:vertAlign w:val="superscript"/>
              <w:lang w:val="es-NI"/>
            </w:rPr>
          </w:rPrChange>
        </w:rPr>
        <w:t>công nghệ cao</w:t>
      </w:r>
      <w:r w:rsidRPr="003E419D">
        <w:rPr>
          <w:rFonts w:eastAsia="Cambria"/>
          <w:szCs w:val="28"/>
          <w:lang w:val="nl-NL"/>
          <w:rPrChange w:id="775" w:author="nguyenthuthuy2" w:date="2023-03-03T10:11:00Z">
            <w:rPr>
              <w:rFonts w:eastAsia="Cambria"/>
              <w:i/>
              <w:iCs/>
              <w:szCs w:val="28"/>
              <w:vertAlign w:val="superscript"/>
              <w:lang w:val="nl-NL"/>
            </w:rPr>
          </w:rPrChange>
        </w:rPr>
        <w:t xml:space="preserve">, dự án ứng dụng </w:t>
      </w:r>
      <w:r w:rsidRPr="003E419D">
        <w:rPr>
          <w:szCs w:val="28"/>
          <w:lang w:val="es-NI"/>
          <w:rPrChange w:id="776" w:author="nguyenthuthuy2" w:date="2023-03-03T10:11:00Z">
            <w:rPr>
              <w:i/>
              <w:iCs/>
              <w:szCs w:val="28"/>
              <w:vertAlign w:val="superscript"/>
              <w:lang w:val="es-NI"/>
            </w:rPr>
          </w:rPrChange>
        </w:rPr>
        <w:t>công nghệ cao tại Luật thuế TNDN</w:t>
      </w:r>
      <w:r w:rsidRPr="003E419D">
        <w:rPr>
          <w:rFonts w:eastAsia="Cambria"/>
          <w:szCs w:val="28"/>
          <w:lang w:val="nl-NL"/>
          <w:rPrChange w:id="777" w:author="nguyenthuthuy2" w:date="2023-03-03T10:11:00Z">
            <w:rPr>
              <w:rFonts w:eastAsia="Cambria"/>
              <w:i/>
              <w:iCs/>
              <w:szCs w:val="28"/>
              <w:vertAlign w:val="superscript"/>
              <w:lang w:val="nl-NL"/>
            </w:rPr>
          </w:rPrChange>
        </w:rPr>
        <w:t xml:space="preserve"> cho phù hợp thực tế. </w:t>
      </w:r>
    </w:p>
    <w:p w:rsidR="001836A4" w:rsidRPr="00CD651A" w:rsidRDefault="003E419D" w:rsidP="001836A4">
      <w:pPr>
        <w:widowControl w:val="0"/>
        <w:spacing w:before="120" w:after="120"/>
        <w:ind w:firstLine="720"/>
        <w:jc w:val="both"/>
        <w:rPr>
          <w:szCs w:val="28"/>
          <w:lang w:val="nl-NL"/>
        </w:rPr>
      </w:pPr>
      <w:r w:rsidRPr="003E419D">
        <w:rPr>
          <w:rFonts w:eastAsia="Cambria"/>
          <w:szCs w:val="28"/>
          <w:lang w:val="nl-NL"/>
          <w:rPrChange w:id="778" w:author="nguyenthuthuy2" w:date="2023-03-03T10:11:00Z">
            <w:rPr>
              <w:rFonts w:eastAsia="Cambria"/>
              <w:i/>
              <w:iCs/>
              <w:szCs w:val="28"/>
              <w:vertAlign w:val="superscript"/>
              <w:lang w:val="nl-NL"/>
            </w:rPr>
          </w:rPrChange>
        </w:rPr>
        <w:t xml:space="preserve">Đối với các trường hợp tương tự như doanh nghiệp khoa học và công nghệ, dự án sản xuất sản phẩm công nghiệp hỗ trợ thì điều kiện áp dụng ưu đãi thuế cũng được căn cứ dựa trên Giấy chứng nhận doanh nghiệp khoa học và công nghệ, Giấy xác nhận ưu đãi Dự án sản xuất sản phẩm công nghiệp hỗ trợ. </w:t>
      </w:r>
      <w:r w:rsidRPr="003E419D">
        <w:rPr>
          <w:szCs w:val="28"/>
          <w:lang w:val="nl-NL"/>
          <w:rPrChange w:id="779" w:author="nguyenthuthuy2" w:date="2023-03-03T10:11:00Z">
            <w:rPr>
              <w:i/>
              <w:iCs/>
              <w:szCs w:val="28"/>
              <w:vertAlign w:val="superscript"/>
              <w:lang w:val="nl-NL"/>
            </w:rPr>
          </w:rPrChange>
        </w:rPr>
        <w:t xml:space="preserve">Theo đó, cần sửa đổi quy định tại Luật thuế TNDN về thời điểm tính ưu đãi thuế đối với các trường hợp này để đảm bảo tính thống nhất, đồng bộ và tháo gỡ vướng mắc trong thực tiễn thời gian qua. </w:t>
      </w:r>
    </w:p>
    <w:p w:rsidR="001836A4" w:rsidRPr="00CD651A" w:rsidDel="00285B0B" w:rsidRDefault="003E419D" w:rsidP="001836A4">
      <w:pPr>
        <w:widowControl w:val="0"/>
        <w:spacing w:before="120" w:after="120"/>
        <w:ind w:firstLine="720"/>
        <w:jc w:val="both"/>
        <w:rPr>
          <w:del w:id="780" w:author="TUAN" w:date="2023-03-03T09:58:00Z"/>
          <w:szCs w:val="28"/>
          <w:lang w:val="nl-NL"/>
        </w:rPr>
      </w:pPr>
      <w:r w:rsidRPr="003E419D">
        <w:rPr>
          <w:szCs w:val="28"/>
          <w:lang w:val="nl-NL"/>
          <w:rPrChange w:id="781" w:author="nguyenthuthuy2" w:date="2023-03-03T10:11:00Z">
            <w:rPr>
              <w:i/>
              <w:iCs/>
              <w:szCs w:val="28"/>
              <w:vertAlign w:val="superscript"/>
              <w:lang w:val="nl-NL"/>
            </w:rPr>
          </w:rPrChange>
        </w:rPr>
        <w:t>- Về chuyển tiếp ưu đãi thuế:</w:t>
      </w:r>
      <w:ins w:id="782" w:author="TUAN" w:date="2023-03-03T09:58:00Z">
        <w:r w:rsidR="00285B0B" w:rsidRPr="00CD651A">
          <w:rPr>
            <w:szCs w:val="28"/>
            <w:lang w:val="nl-NL"/>
          </w:rPr>
          <w:t xml:space="preserve"> </w:t>
        </w:r>
      </w:ins>
    </w:p>
    <w:p w:rsidR="001836A4" w:rsidRPr="00CD651A" w:rsidRDefault="003E419D" w:rsidP="001836A4">
      <w:pPr>
        <w:widowControl w:val="0"/>
        <w:spacing w:before="120" w:after="120"/>
        <w:ind w:firstLine="720"/>
        <w:jc w:val="both"/>
        <w:rPr>
          <w:szCs w:val="28"/>
          <w:lang w:val="nl-NL"/>
        </w:rPr>
      </w:pPr>
      <w:r w:rsidRPr="003E419D">
        <w:rPr>
          <w:szCs w:val="28"/>
          <w:lang w:val="nl-NL"/>
          <w:rPrChange w:id="783" w:author="nguyenthuthuy2" w:date="2023-03-03T10:11:00Z">
            <w:rPr>
              <w:i/>
              <w:iCs/>
              <w:szCs w:val="28"/>
              <w:vertAlign w:val="superscript"/>
              <w:lang w:val="nl-NL"/>
            </w:rPr>
          </w:rPrChange>
        </w:rPr>
        <w:t xml:space="preserve">Theo quy định tại khoản 3 Điều 2 Luật số 32/2013/QH13 thì chỉ các doanh nghiệp </w:t>
      </w:r>
      <w:r w:rsidRPr="003E419D">
        <w:rPr>
          <w:b/>
          <w:i/>
          <w:szCs w:val="28"/>
          <w:lang w:val="nl-NL"/>
          <w:rPrChange w:id="784" w:author="nguyenthuthuy2" w:date="2023-03-03T10:11:00Z">
            <w:rPr>
              <w:b/>
              <w:i/>
              <w:iCs/>
              <w:szCs w:val="28"/>
              <w:vertAlign w:val="superscript"/>
              <w:lang w:val="nl-NL"/>
            </w:rPr>
          </w:rPrChange>
        </w:rPr>
        <w:t>đang được hưởng ưu đãi</w:t>
      </w:r>
      <w:r w:rsidRPr="003E419D">
        <w:rPr>
          <w:szCs w:val="28"/>
          <w:lang w:val="nl-NL"/>
          <w:rPrChange w:id="785" w:author="nguyenthuthuy2" w:date="2023-03-03T10:11:00Z">
            <w:rPr>
              <w:i/>
              <w:iCs/>
              <w:szCs w:val="28"/>
              <w:vertAlign w:val="superscript"/>
              <w:lang w:val="nl-NL"/>
            </w:rPr>
          </w:rPrChange>
        </w:rPr>
        <w:t xml:space="preserve"> thuế TNDN mới tiếp tục được hưởng ưu đãi theo quy định mới cho thời gian còn lại, cụ thể:</w:t>
      </w:r>
    </w:p>
    <w:p w:rsidR="001836A4" w:rsidRPr="00CD651A" w:rsidRDefault="003E419D" w:rsidP="001836A4">
      <w:pPr>
        <w:widowControl w:val="0"/>
        <w:spacing w:before="120" w:after="120"/>
        <w:ind w:firstLine="720"/>
        <w:jc w:val="both"/>
        <w:rPr>
          <w:i/>
          <w:szCs w:val="28"/>
          <w:lang w:val="nl-NL"/>
        </w:rPr>
      </w:pPr>
      <w:r w:rsidRPr="003E419D">
        <w:rPr>
          <w:i/>
          <w:szCs w:val="28"/>
          <w:lang w:val="nl-NL"/>
          <w:rPrChange w:id="786" w:author="nguyenthuthuy2" w:date="2023-03-03T10:11:00Z">
            <w:rPr>
              <w:i/>
              <w:iCs/>
              <w:szCs w:val="28"/>
              <w:vertAlign w:val="superscript"/>
              <w:lang w:val="nl-NL"/>
            </w:rPr>
          </w:rPrChange>
        </w:rPr>
        <w:t xml:space="preserve">“3. Doanh nghiệp có dự án đầu tư mà tính đến hết kỳ tính thuế năm 2013 </w:t>
      </w:r>
      <w:r w:rsidRPr="003E419D">
        <w:rPr>
          <w:i/>
          <w:szCs w:val="28"/>
          <w:u w:val="single"/>
          <w:lang w:val="nl-NL"/>
          <w:rPrChange w:id="787" w:author="nguyenthuthuy2" w:date="2023-03-03T10:11:00Z">
            <w:rPr>
              <w:i/>
              <w:iCs/>
              <w:szCs w:val="28"/>
              <w:u w:val="single"/>
              <w:vertAlign w:val="superscript"/>
              <w:lang w:val="nl-NL"/>
            </w:rPr>
          </w:rPrChange>
        </w:rPr>
        <w:t>còn đang trong thời gian hưởng ưu đãi thuế</w:t>
      </w:r>
      <w:r w:rsidRPr="003E419D">
        <w:rPr>
          <w:i/>
          <w:szCs w:val="28"/>
          <w:lang w:val="nl-NL"/>
          <w:rPrChange w:id="788" w:author="nguyenthuthuy2" w:date="2023-03-03T10:11:00Z">
            <w:rPr>
              <w:i/>
              <w:iCs/>
              <w:szCs w:val="28"/>
              <w:vertAlign w:val="superscript"/>
              <w:lang w:val="nl-NL"/>
            </w:rPr>
          </w:rPrChange>
        </w:rPr>
        <w:t xml:space="preserve"> TNDN (thuế suất, thời gian miễn, giảm thuế) theo quy định của các văn bản quy phạm pháp luật về thuế TNDN trước thời điểm Luật này có hiệu lực thi hành thì tiếp tục được hưởng cho thời gian còn lại theo quy định của các văn bản đó. Trường hợp đáp ứng điều kiện ưu đãi thuế theo quy định của Luật này thì được lựa chọn ưu đãi đang hưởng hoặc ưu đãi theo quy định của Luật này theo diện ưu đãi đối với đầu tư mới cho thời gian còn lại nếu đang hưởng theo diện doanh nghiệp thành lập mới từ dự án đầu tư hoặc theo diện ưu đãi đối với đầu tư mở rộng cho thời gian còn lại nếu đang hưởng theo diện đầu tư mở rộng.”</w:t>
      </w:r>
    </w:p>
    <w:p w:rsidR="001836A4" w:rsidRPr="00CD651A" w:rsidRDefault="003E419D" w:rsidP="001836A4">
      <w:pPr>
        <w:widowControl w:val="0"/>
        <w:spacing w:before="120" w:after="120"/>
        <w:ind w:firstLine="720"/>
        <w:jc w:val="both"/>
        <w:rPr>
          <w:iCs/>
          <w:szCs w:val="28"/>
          <w:lang w:val="am-ET"/>
        </w:rPr>
      </w:pPr>
      <w:r w:rsidRPr="003E419D">
        <w:rPr>
          <w:szCs w:val="28"/>
          <w:lang w:val="nl-NL"/>
          <w:rPrChange w:id="789" w:author="nguyenthuthuy2" w:date="2023-03-03T10:11:00Z">
            <w:rPr>
              <w:i/>
              <w:iCs/>
              <w:szCs w:val="28"/>
              <w:vertAlign w:val="superscript"/>
              <w:lang w:val="nl-NL"/>
            </w:rPr>
          </w:rPrChange>
        </w:rPr>
        <w:t xml:space="preserve">Từ ngày 01/01/2015, theo </w:t>
      </w:r>
      <w:r w:rsidRPr="003E419D">
        <w:rPr>
          <w:bCs/>
          <w:szCs w:val="28"/>
          <w:lang w:val="am-ET"/>
          <w:rPrChange w:id="790" w:author="nguyenthuthuy2" w:date="2023-03-03T10:11:00Z">
            <w:rPr>
              <w:bCs/>
              <w:i/>
              <w:iCs/>
              <w:szCs w:val="28"/>
              <w:vertAlign w:val="superscript"/>
              <w:lang w:val="am-ET"/>
            </w:rPr>
          </w:rPrChange>
        </w:rPr>
        <w:t xml:space="preserve">khoản 9 Điều 1 Luật số </w:t>
      </w:r>
      <w:r w:rsidRPr="003E419D">
        <w:rPr>
          <w:szCs w:val="28"/>
          <w:lang w:val="am-ET"/>
          <w:rPrChange w:id="791" w:author="nguyenthuthuy2" w:date="2023-03-03T10:11:00Z">
            <w:rPr>
              <w:i/>
              <w:iCs/>
              <w:szCs w:val="28"/>
              <w:vertAlign w:val="superscript"/>
              <w:lang w:val="am-ET"/>
            </w:rPr>
          </w:rPrChange>
        </w:rPr>
        <w:t>7</w:t>
      </w:r>
      <w:r w:rsidRPr="003E419D">
        <w:rPr>
          <w:bCs/>
          <w:szCs w:val="28"/>
          <w:lang w:val="am-ET"/>
          <w:rPrChange w:id="792" w:author="nguyenthuthuy2" w:date="2023-03-03T10:11:00Z">
            <w:rPr>
              <w:bCs/>
              <w:i/>
              <w:iCs/>
              <w:szCs w:val="28"/>
              <w:vertAlign w:val="superscript"/>
              <w:lang w:val="am-ET"/>
            </w:rPr>
          </w:rPrChange>
        </w:rPr>
        <w:t>1/2014/QH13</w:t>
      </w:r>
      <w:r w:rsidRPr="003E419D">
        <w:rPr>
          <w:bCs/>
          <w:szCs w:val="28"/>
          <w:lang w:val="nl-NL"/>
          <w:rPrChange w:id="793" w:author="nguyenthuthuy2" w:date="2023-03-03T10:11:00Z">
            <w:rPr>
              <w:bCs/>
              <w:i/>
              <w:iCs/>
              <w:szCs w:val="28"/>
              <w:vertAlign w:val="superscript"/>
              <w:lang w:val="nl-NL"/>
            </w:rPr>
          </w:rPrChange>
        </w:rPr>
        <w:t xml:space="preserve"> có quy định việc chuyển tiếp ưu đãi thuế như sau</w:t>
      </w:r>
      <w:r w:rsidRPr="003E419D">
        <w:rPr>
          <w:iCs/>
          <w:szCs w:val="28"/>
          <w:lang w:val="am-ET"/>
          <w:rPrChange w:id="794" w:author="nguyenthuthuy2" w:date="2023-03-03T10:11:00Z">
            <w:rPr>
              <w:i/>
              <w:iCs/>
              <w:szCs w:val="28"/>
              <w:vertAlign w:val="superscript"/>
              <w:lang w:val="am-ET"/>
            </w:rPr>
          </w:rPrChange>
        </w:rPr>
        <w:t>:</w:t>
      </w:r>
    </w:p>
    <w:p w:rsidR="001836A4" w:rsidRPr="00CD651A" w:rsidRDefault="003E419D" w:rsidP="001836A4">
      <w:pPr>
        <w:widowControl w:val="0"/>
        <w:spacing w:before="120" w:after="120"/>
        <w:ind w:firstLine="720"/>
        <w:jc w:val="both"/>
        <w:rPr>
          <w:iCs/>
          <w:szCs w:val="28"/>
          <w:lang w:val="am-ET"/>
        </w:rPr>
      </w:pPr>
      <w:r w:rsidRPr="003E419D">
        <w:rPr>
          <w:szCs w:val="28"/>
          <w:lang w:val="nb-NO"/>
          <w:rPrChange w:id="795" w:author="nguyenthuthuy2" w:date="2023-03-03T10:11:00Z">
            <w:rPr>
              <w:i/>
              <w:iCs/>
              <w:szCs w:val="28"/>
              <w:vertAlign w:val="superscript"/>
              <w:lang w:val="nb-NO"/>
            </w:rPr>
          </w:rPrChange>
        </w:rPr>
        <w:lastRenderedPageBreak/>
        <w:t>“</w:t>
      </w:r>
      <w:r w:rsidRPr="003E419D">
        <w:rPr>
          <w:i/>
          <w:szCs w:val="28"/>
          <w:lang w:val="nb-NO"/>
          <w:rPrChange w:id="796" w:author="nguyenthuthuy2" w:date="2023-03-03T10:11:00Z">
            <w:rPr>
              <w:i/>
              <w:iCs/>
              <w:szCs w:val="28"/>
              <w:vertAlign w:val="superscript"/>
              <w:lang w:val="nb-NO"/>
            </w:rPr>
          </w:rPrChange>
        </w:rPr>
        <w:t>3. Doanh nghiệp có dự án đầu tư được hưởng ưu đãi thuế TNDN theo quy định của pháp luật thuế TNDN tại thời điểm cấp phép hoặc cấp giấy chứng nhận đầu tư theo quy định của pháp luật về đầu tư. Trường hợp pháp luật thuế TNDN có thay đổi mà doanh nghiệp đáp ứng điều kiện ưu đãi thuế theo quy định của pháp luật mới được sửa đổi, bổ sung thì doanh nghiệp được quyền lựa chọn hưởng ưu đãi về thuế suất và về thời gian miễn thuế, giảm thuế theo quy định của pháp luật tại thời điểm cấp phép hoặc theo quy định của pháp luật mới được sửa đổi, bổ sung cho thời gian còn lại.”</w:t>
      </w:r>
    </w:p>
    <w:p w:rsidR="001836A4" w:rsidRPr="00CD651A" w:rsidRDefault="003E419D" w:rsidP="001836A4">
      <w:pPr>
        <w:widowControl w:val="0"/>
        <w:spacing w:before="120" w:after="120"/>
        <w:ind w:firstLine="720"/>
        <w:jc w:val="both"/>
        <w:rPr>
          <w:szCs w:val="28"/>
          <w:lang w:val="am-ET"/>
        </w:rPr>
      </w:pPr>
      <w:r w:rsidRPr="003E419D">
        <w:rPr>
          <w:szCs w:val="28"/>
          <w:lang w:val="am-ET"/>
          <w:rPrChange w:id="797" w:author="nguyenthuthuy2" w:date="2023-03-03T10:11:00Z">
            <w:rPr>
              <w:i/>
              <w:iCs/>
              <w:szCs w:val="28"/>
              <w:vertAlign w:val="superscript"/>
              <w:lang w:val="am-ET"/>
            </w:rPr>
          </w:rPrChange>
        </w:rPr>
        <w:t xml:space="preserve">Theo quy định của Luật số 71/2014/QH13 đã bổ sung thêm các trường hợp được ưu đãi thuế mà trước đây chưa thuộc diện ưu đãi (như ưu đãi đối với lĩnh vực công nghiệp hỗ trợ, lĩnh vực chế biến sản phẩm nông nghiệp...). Tuy nhiên, tại khoản 9 Điều 1 Luật số 71/2014/QH13 nêu trên thì chưa cụ thể trường hợp không thuộc diện ưu đãi thuế theo quy định của pháp luật về thuế TNDN trước ngày 01/01/2015 nay mới được bổ sung vào diện hưởng ưu đãi theo Luật số 71/2014/QH13 thì có được áp dụng ưu đãi thuế hay không. </w:t>
      </w:r>
    </w:p>
    <w:p w:rsidR="001836A4" w:rsidRPr="00CD651A" w:rsidRDefault="003E419D" w:rsidP="001836A4">
      <w:pPr>
        <w:widowControl w:val="0"/>
        <w:spacing w:before="120" w:after="120"/>
        <w:ind w:firstLine="720"/>
        <w:jc w:val="both"/>
        <w:rPr>
          <w:szCs w:val="28"/>
          <w:lang w:val="pl-PL"/>
        </w:rPr>
      </w:pPr>
      <w:r w:rsidRPr="003E419D">
        <w:rPr>
          <w:szCs w:val="28"/>
          <w:lang w:val="nb-NO"/>
          <w:rPrChange w:id="798" w:author="nguyenthuthuy2" w:date="2023-03-03T10:11:00Z">
            <w:rPr>
              <w:i/>
              <w:iCs/>
              <w:szCs w:val="28"/>
              <w:vertAlign w:val="superscript"/>
              <w:lang w:val="nb-NO"/>
            </w:rPr>
          </w:rPrChange>
        </w:rPr>
        <w:t xml:space="preserve">Qua công tác quản lý thu thuế cho thấy chỉ mới áp dụng chuyển tiếp ưu đãi cho những trường hợp đến hết kỳ tính thuế năm 2014 còn </w:t>
      </w:r>
      <w:r w:rsidRPr="003E419D">
        <w:rPr>
          <w:i/>
          <w:szCs w:val="28"/>
          <w:lang w:val="nb-NO"/>
          <w:rPrChange w:id="799" w:author="nguyenthuthuy2" w:date="2023-03-03T10:11:00Z">
            <w:rPr>
              <w:i/>
              <w:iCs/>
              <w:szCs w:val="28"/>
              <w:vertAlign w:val="superscript"/>
              <w:lang w:val="nb-NO"/>
            </w:rPr>
          </w:rPrChange>
        </w:rPr>
        <w:t>đang trong thời gian hưởng ưu đãi thuế TNDN (kể cả trường hợp thuộc diện nhưng chưa được hưởng ưu đãi)</w:t>
      </w:r>
      <w:r w:rsidRPr="003E419D">
        <w:rPr>
          <w:szCs w:val="28"/>
          <w:lang w:val="nb-NO"/>
          <w:rPrChange w:id="800" w:author="nguyenthuthuy2" w:date="2023-03-03T10:11:00Z">
            <w:rPr>
              <w:i/>
              <w:iCs/>
              <w:szCs w:val="28"/>
              <w:vertAlign w:val="superscript"/>
              <w:lang w:val="nb-NO"/>
            </w:rPr>
          </w:rPrChange>
        </w:rPr>
        <w:t xml:space="preserve"> và chưa áp dụng việc chuyển tiếp ưu đãi cho trường hợp </w:t>
      </w:r>
      <w:r w:rsidRPr="003E419D">
        <w:rPr>
          <w:i/>
          <w:szCs w:val="28"/>
          <w:lang w:val="nb-NO"/>
          <w:rPrChange w:id="801" w:author="nguyenthuthuy2" w:date="2023-03-03T10:11:00Z">
            <w:rPr>
              <w:i/>
              <w:iCs/>
              <w:szCs w:val="28"/>
              <w:vertAlign w:val="superscript"/>
              <w:lang w:val="nb-NO"/>
            </w:rPr>
          </w:rPrChange>
        </w:rPr>
        <w:t>không thuộc diện hưởng ưu đãi</w:t>
      </w:r>
      <w:r w:rsidRPr="003E419D">
        <w:rPr>
          <w:szCs w:val="28"/>
          <w:lang w:val="nb-NO"/>
          <w:rPrChange w:id="802" w:author="nguyenthuthuy2" w:date="2023-03-03T10:11:00Z">
            <w:rPr>
              <w:i/>
              <w:iCs/>
              <w:szCs w:val="28"/>
              <w:vertAlign w:val="superscript"/>
              <w:lang w:val="nb-NO"/>
            </w:rPr>
          </w:rPrChange>
        </w:rPr>
        <w:t xml:space="preserve"> theo quy định của các văn bản quy phạm pháp luật về thuế TNDN trước đây nay đáp ứng điều kiện ưu đãi theo Luật số 71/2014/QH13. Do vậy đã phát sinh vướng mắc trong thực hiện, </w:t>
      </w:r>
      <w:r w:rsidRPr="003E419D">
        <w:rPr>
          <w:szCs w:val="28"/>
          <w:lang w:val="nl-NL"/>
          <w:rPrChange w:id="803" w:author="nguyenthuthuy2" w:date="2023-03-03T10:11:00Z">
            <w:rPr>
              <w:i/>
              <w:iCs/>
              <w:szCs w:val="28"/>
              <w:vertAlign w:val="superscript"/>
              <w:lang w:val="nl-NL"/>
            </w:rPr>
          </w:rPrChange>
        </w:rPr>
        <w:t xml:space="preserve">không thực sự khuyến khích các doanh nghiệp này thúc đẩy hoạt động sản xuất kinh doanh và tạo sự không công bằng trong thực hiện chính sách ưu đãi, </w:t>
      </w:r>
      <w:r w:rsidRPr="003E419D">
        <w:rPr>
          <w:szCs w:val="28"/>
          <w:lang w:val="nb-NO"/>
          <w:rPrChange w:id="804" w:author="nguyenthuthuy2" w:date="2023-03-03T10:11:00Z">
            <w:rPr>
              <w:i/>
              <w:iCs/>
              <w:szCs w:val="28"/>
              <w:vertAlign w:val="superscript"/>
              <w:lang w:val="nb-NO"/>
            </w:rPr>
          </w:rPrChange>
        </w:rPr>
        <w:t xml:space="preserve">một số cơ quan, doanh nghiệp đã kiến nghị </w:t>
      </w:r>
      <w:r w:rsidRPr="003E419D">
        <w:rPr>
          <w:szCs w:val="28"/>
          <w:lang w:val="pl-PL"/>
          <w:rPrChange w:id="805" w:author="nguyenthuthuy2" w:date="2023-03-03T10:11:00Z">
            <w:rPr>
              <w:i/>
              <w:iCs/>
              <w:szCs w:val="28"/>
              <w:vertAlign w:val="superscript"/>
              <w:lang w:val="pl-PL"/>
            </w:rPr>
          </w:rPrChange>
        </w:rPr>
        <w:t>cần nghiên cứu quy định rõ việc chuyển tiếp ưu đãi đối với trường hợp doanh nghiệp không thuộc diện ưu đãi theo quy định trước đó nhưng thuộc diện ưu đãi theo quy định mới sửa đổi thì cũng được áp dụng ưu đãi thuế. Theo đó cần rà soát, sửa đổi bổ sung quy định về chuyển tiếp ưu đãi thuế cho phù hợp.</w:t>
      </w:r>
    </w:p>
    <w:p w:rsidR="001836A4" w:rsidRPr="00CD651A" w:rsidRDefault="003E419D" w:rsidP="001836A4">
      <w:pPr>
        <w:widowControl w:val="0"/>
        <w:spacing w:before="120" w:after="120"/>
        <w:ind w:firstLine="720"/>
        <w:jc w:val="both"/>
        <w:rPr>
          <w:rFonts w:eastAsia="Cambria"/>
          <w:szCs w:val="28"/>
          <w:lang w:val="vi-VN"/>
        </w:rPr>
      </w:pPr>
      <w:r w:rsidRPr="003E419D">
        <w:rPr>
          <w:bCs/>
          <w:i/>
          <w:szCs w:val="28"/>
          <w:lang w:val="nl-NL"/>
          <w:rPrChange w:id="806" w:author="nguyenthuthuy2" w:date="2023-03-03T10:11:00Z">
            <w:rPr>
              <w:bCs/>
              <w:i/>
              <w:iCs/>
              <w:szCs w:val="28"/>
              <w:vertAlign w:val="superscript"/>
              <w:lang w:val="nl-NL"/>
            </w:rPr>
          </w:rPrChange>
        </w:rPr>
        <w:t>Thứ sáu</w:t>
      </w:r>
      <w:r w:rsidRPr="003E419D">
        <w:rPr>
          <w:bCs/>
          <w:szCs w:val="28"/>
          <w:lang w:val="nl-NL"/>
          <w:rPrChange w:id="807" w:author="nguyenthuthuy2" w:date="2023-03-03T10:11:00Z">
            <w:rPr>
              <w:bCs/>
              <w:i/>
              <w:iCs/>
              <w:szCs w:val="28"/>
              <w:vertAlign w:val="superscript"/>
              <w:lang w:val="nl-NL"/>
            </w:rPr>
          </w:rPrChange>
        </w:rPr>
        <w:t>, về s</w:t>
      </w:r>
      <w:r w:rsidRPr="003E419D">
        <w:rPr>
          <w:bCs/>
          <w:szCs w:val="28"/>
          <w:lang w:val="am-ET"/>
          <w:rPrChange w:id="808" w:author="nguyenthuthuy2" w:date="2023-03-03T10:11:00Z">
            <w:rPr>
              <w:bCs/>
              <w:i/>
              <w:iCs/>
              <w:szCs w:val="28"/>
              <w:vertAlign w:val="superscript"/>
              <w:lang w:val="am-ET"/>
            </w:rPr>
          </w:rPrChange>
        </w:rPr>
        <w:t xml:space="preserve">ửa đổi </w:t>
      </w:r>
      <w:r w:rsidRPr="003E419D">
        <w:rPr>
          <w:rFonts w:eastAsia="Cambria"/>
          <w:szCs w:val="28"/>
          <w:lang w:val="nl-NL"/>
          <w:rPrChange w:id="809" w:author="nguyenthuthuy2" w:date="2023-03-03T10:11:00Z">
            <w:rPr>
              <w:rFonts w:eastAsia="Cambria"/>
              <w:i/>
              <w:iCs/>
              <w:szCs w:val="28"/>
              <w:vertAlign w:val="superscript"/>
              <w:lang w:val="nl-NL"/>
            </w:rPr>
          </w:rPrChange>
        </w:rPr>
        <w:t>quy định</w:t>
      </w:r>
      <w:r w:rsidRPr="003E419D">
        <w:rPr>
          <w:rFonts w:eastAsia="Cambria"/>
          <w:szCs w:val="28"/>
          <w:lang w:val="pt-BR"/>
          <w:rPrChange w:id="810" w:author="nguyenthuthuy2" w:date="2023-03-03T10:11:00Z">
            <w:rPr>
              <w:rFonts w:eastAsia="Cambria"/>
              <w:i/>
              <w:iCs/>
              <w:szCs w:val="28"/>
              <w:vertAlign w:val="superscript"/>
              <w:lang w:val="pt-BR"/>
            </w:rPr>
          </w:rPrChange>
        </w:rPr>
        <w:t xml:space="preserve"> mức lãi suất đối với số thuế của phần trích lập </w:t>
      </w:r>
      <w:r w:rsidRPr="003E419D">
        <w:rPr>
          <w:rFonts w:eastAsia="Cambria"/>
          <w:szCs w:val="28"/>
          <w:lang w:val="nl-NL"/>
          <w:rPrChange w:id="811" w:author="nguyenthuthuy2" w:date="2023-03-03T10:11:00Z">
            <w:rPr>
              <w:rFonts w:eastAsia="Cambria"/>
              <w:i/>
              <w:iCs/>
              <w:szCs w:val="28"/>
              <w:vertAlign w:val="superscript"/>
              <w:lang w:val="nl-NL"/>
            </w:rPr>
          </w:rPrChange>
        </w:rPr>
        <w:t>Q</w:t>
      </w:r>
      <w:r w:rsidRPr="003E419D">
        <w:rPr>
          <w:rFonts w:eastAsia="Cambria"/>
          <w:szCs w:val="28"/>
          <w:lang w:val="pt-BR"/>
          <w:rPrChange w:id="812" w:author="nguyenthuthuy2" w:date="2023-03-03T10:11:00Z">
            <w:rPr>
              <w:rFonts w:eastAsia="Cambria"/>
              <w:i/>
              <w:iCs/>
              <w:szCs w:val="28"/>
              <w:vertAlign w:val="superscript"/>
              <w:lang w:val="pt-BR"/>
            </w:rPr>
          </w:rPrChange>
        </w:rPr>
        <w:t>uỹ phát triển khoa học và công nghệ của doanh nghiệp sử dụng không hết</w:t>
      </w:r>
      <w:r w:rsidRPr="003E419D">
        <w:rPr>
          <w:rFonts w:eastAsia="Cambria"/>
          <w:b/>
          <w:i/>
          <w:szCs w:val="28"/>
          <w:lang w:val="am-ET"/>
          <w:rPrChange w:id="813" w:author="nguyenthuthuy2" w:date="2023-03-03T10:11:00Z">
            <w:rPr>
              <w:rFonts w:eastAsia="Cambria"/>
              <w:b/>
              <w:i/>
              <w:iCs/>
              <w:szCs w:val="28"/>
              <w:vertAlign w:val="superscript"/>
              <w:lang w:val="am-ET"/>
            </w:rPr>
          </w:rPrChange>
        </w:rPr>
        <w:t xml:space="preserve"> </w:t>
      </w:r>
      <w:r w:rsidRPr="003E419D">
        <w:rPr>
          <w:rFonts w:eastAsia="Cambria"/>
          <w:szCs w:val="28"/>
          <w:lang w:val="nl-NL"/>
          <w:rPrChange w:id="814" w:author="nguyenthuthuy2" w:date="2023-03-03T10:11:00Z">
            <w:rPr>
              <w:rFonts w:eastAsia="Cambria"/>
              <w:i/>
              <w:iCs/>
              <w:szCs w:val="28"/>
              <w:vertAlign w:val="superscript"/>
              <w:lang w:val="nl-NL"/>
            </w:rPr>
          </w:rPrChange>
        </w:rPr>
        <w:t xml:space="preserve">cho phù hợp với thực tiễn hiện nay: </w:t>
      </w:r>
      <w:r w:rsidRPr="003E419D">
        <w:rPr>
          <w:rFonts w:eastAsia="Cambria"/>
          <w:szCs w:val="28"/>
          <w:lang w:val="vi-VN"/>
          <w:rPrChange w:id="815" w:author="nguyenthuthuy2" w:date="2023-03-03T10:11:00Z">
            <w:rPr>
              <w:rFonts w:eastAsia="Cambria"/>
              <w:i/>
              <w:iCs/>
              <w:szCs w:val="28"/>
              <w:vertAlign w:val="superscript"/>
              <w:lang w:val="vi-VN"/>
            </w:rPr>
          </w:rPrChange>
        </w:rPr>
        <w:t xml:space="preserve">Theo quy định tại khoản 2 Điều 17 Luật </w:t>
      </w:r>
      <w:r w:rsidRPr="003E419D">
        <w:rPr>
          <w:rFonts w:eastAsia="Cambria"/>
          <w:szCs w:val="28"/>
          <w:lang w:val="pt-BR"/>
          <w:rPrChange w:id="816" w:author="nguyenthuthuy2" w:date="2023-03-03T10:11:00Z">
            <w:rPr>
              <w:rFonts w:eastAsia="Cambria"/>
              <w:i/>
              <w:iCs/>
              <w:szCs w:val="28"/>
              <w:vertAlign w:val="superscript"/>
              <w:lang w:val="pt-BR"/>
            </w:rPr>
          </w:rPrChange>
        </w:rPr>
        <w:t>thuế TNDN</w:t>
      </w:r>
      <w:r w:rsidRPr="003E419D">
        <w:rPr>
          <w:rFonts w:eastAsia="Cambria"/>
          <w:szCs w:val="28"/>
          <w:lang w:val="vi-VN"/>
          <w:rPrChange w:id="817" w:author="nguyenthuthuy2" w:date="2023-03-03T10:11:00Z">
            <w:rPr>
              <w:rFonts w:eastAsia="Cambria"/>
              <w:i/>
              <w:iCs/>
              <w:szCs w:val="28"/>
              <w:vertAlign w:val="superscript"/>
              <w:lang w:val="vi-VN"/>
            </w:rPr>
          </w:rPrChange>
        </w:rPr>
        <w:t xml:space="preserve"> hiện hành: </w:t>
      </w:r>
      <w:r w:rsidRPr="003E419D">
        <w:rPr>
          <w:rFonts w:eastAsia="Cambria"/>
          <w:i/>
          <w:szCs w:val="28"/>
          <w:lang w:val="vi-VN"/>
          <w:rPrChange w:id="818" w:author="nguyenthuthuy2" w:date="2023-03-03T10:11:00Z">
            <w:rPr>
              <w:rFonts w:eastAsia="Cambria"/>
              <w:i/>
              <w:iCs/>
              <w:szCs w:val="28"/>
              <w:vertAlign w:val="superscript"/>
              <w:lang w:val="vi-VN"/>
            </w:rPr>
          </w:rPrChange>
        </w:rPr>
        <w:t xml:space="preserve">“Lãi suất tính lãi đối với số thuế thu hồi tính trên phần quỹ không sử dụng hết là </w:t>
      </w:r>
      <w:r w:rsidRPr="003E419D">
        <w:rPr>
          <w:rFonts w:eastAsia="Cambria"/>
          <w:i/>
          <w:szCs w:val="28"/>
          <w:u w:val="single"/>
          <w:lang w:val="vi-VN"/>
          <w:rPrChange w:id="819" w:author="nguyenthuthuy2" w:date="2023-03-03T10:11:00Z">
            <w:rPr>
              <w:rFonts w:eastAsia="Cambria"/>
              <w:i/>
              <w:iCs/>
              <w:szCs w:val="28"/>
              <w:u w:val="single"/>
              <w:vertAlign w:val="superscript"/>
              <w:lang w:val="vi-VN"/>
            </w:rPr>
          </w:rPrChange>
        </w:rPr>
        <w:t>lãi suất trái phiếu kho bạc loại kỳ hạn một năm</w:t>
      </w:r>
      <w:r w:rsidRPr="003E419D">
        <w:rPr>
          <w:rFonts w:eastAsia="Cambria"/>
          <w:i/>
          <w:szCs w:val="28"/>
          <w:lang w:val="vi-VN"/>
          <w:rPrChange w:id="820" w:author="nguyenthuthuy2" w:date="2023-03-03T10:11:00Z">
            <w:rPr>
              <w:rFonts w:eastAsia="Cambria"/>
              <w:i/>
              <w:iCs/>
              <w:szCs w:val="28"/>
              <w:vertAlign w:val="superscript"/>
              <w:lang w:val="vi-VN"/>
            </w:rPr>
          </w:rPrChange>
        </w:rPr>
        <w:t xml:space="preserve"> áp dụng tại thời điểm thu hồi với thời gian tính lãi là hai năm”.</w:t>
      </w:r>
    </w:p>
    <w:p w:rsidR="001836A4" w:rsidRPr="00CD651A" w:rsidRDefault="003E419D" w:rsidP="001836A4">
      <w:pPr>
        <w:widowControl w:val="0"/>
        <w:autoSpaceDE w:val="0"/>
        <w:autoSpaceDN w:val="0"/>
        <w:spacing w:before="120" w:after="120"/>
        <w:ind w:firstLine="720"/>
        <w:jc w:val="both"/>
        <w:rPr>
          <w:rFonts w:eastAsia="Cambria"/>
          <w:szCs w:val="28"/>
          <w:lang w:val="vi-VN"/>
        </w:rPr>
      </w:pPr>
      <w:r w:rsidRPr="003E419D">
        <w:rPr>
          <w:rFonts w:eastAsia="Cambria"/>
          <w:szCs w:val="28"/>
          <w:lang w:val="vi-VN"/>
          <w:rPrChange w:id="821" w:author="nguyenthuthuy2" w:date="2023-03-03T10:11:00Z">
            <w:rPr>
              <w:rFonts w:eastAsia="Cambria"/>
              <w:i/>
              <w:iCs/>
              <w:szCs w:val="28"/>
              <w:vertAlign w:val="superscript"/>
              <w:lang w:val="vi-VN"/>
            </w:rPr>
          </w:rPrChange>
        </w:rPr>
        <w:t>Thực tế hoạt động phát hành trái phiếu kho bạc hiện nay, trái phiếu kho bạc Nhà nước được đấu thầu phát hành và trúng thầu cơ bản có kỳ hạn dài từ 10 năm trở lên và một phần số lượng trái phiếu có thời hạn 5 năm.</w:t>
      </w:r>
    </w:p>
    <w:p w:rsidR="00C505AB" w:rsidRPr="00CD651A" w:rsidRDefault="003E419D" w:rsidP="00283A06">
      <w:pPr>
        <w:pStyle w:val="NormalWeb"/>
        <w:widowControl w:val="0"/>
        <w:spacing w:before="120" w:beforeAutospacing="0" w:after="120" w:afterAutospacing="0"/>
        <w:ind w:firstLine="720"/>
        <w:jc w:val="both"/>
        <w:rPr>
          <w:b/>
          <w:i/>
          <w:iCs/>
          <w:sz w:val="28"/>
          <w:szCs w:val="28"/>
          <w:lang w:val="af-ZA"/>
        </w:rPr>
      </w:pPr>
      <w:r w:rsidRPr="003E419D">
        <w:rPr>
          <w:b/>
          <w:i/>
          <w:iCs/>
          <w:sz w:val="28"/>
          <w:szCs w:val="28"/>
          <w:lang w:val="af-ZA"/>
          <w:rPrChange w:id="822" w:author="nguyenthuthuy2" w:date="2023-03-03T10:11:00Z">
            <w:rPr>
              <w:b/>
              <w:i/>
              <w:iCs/>
              <w:sz w:val="28"/>
              <w:szCs w:val="28"/>
              <w:vertAlign w:val="superscript"/>
              <w:lang w:val="af-ZA"/>
            </w:rPr>
          </w:rPrChange>
        </w:rPr>
        <w:t>b) Mục tiêu giải quyết vấn đề</w:t>
      </w:r>
    </w:p>
    <w:p w:rsidR="00C4027F" w:rsidRPr="00CD651A" w:rsidRDefault="003E419D" w:rsidP="00C4027F">
      <w:pPr>
        <w:widowControl w:val="0"/>
        <w:spacing w:before="120" w:after="120"/>
        <w:ind w:firstLine="720"/>
        <w:jc w:val="both"/>
        <w:rPr>
          <w:szCs w:val="28"/>
          <w:lang w:val="pt-BR"/>
        </w:rPr>
      </w:pPr>
      <w:r w:rsidRPr="003E419D">
        <w:rPr>
          <w:szCs w:val="28"/>
          <w:lang w:val="pt-BR"/>
          <w:rPrChange w:id="823" w:author="nguyenthuthuy2" w:date="2023-03-03T10:11:00Z">
            <w:rPr>
              <w:i/>
              <w:iCs/>
              <w:szCs w:val="28"/>
              <w:vertAlign w:val="superscript"/>
              <w:lang w:val="pt-BR"/>
            </w:rPr>
          </w:rPrChange>
        </w:rPr>
        <w:t>- Tháo gỡ vướng mắc, khó khăn cho các doanh nghiệ</w:t>
      </w:r>
      <w:ins w:id="824" w:author="TUAN" w:date="2023-03-03T08:45:00Z">
        <w:r w:rsidRPr="003E419D">
          <w:rPr>
            <w:szCs w:val="28"/>
            <w:lang w:val="pt-BR"/>
            <w:rPrChange w:id="825" w:author="nguyenthuthuy2" w:date="2023-03-03T10:11:00Z">
              <w:rPr>
                <w:i/>
                <w:iCs/>
                <w:szCs w:val="28"/>
                <w:vertAlign w:val="superscript"/>
                <w:lang w:val="pt-BR"/>
              </w:rPr>
            </w:rPrChange>
          </w:rPr>
          <w:t xml:space="preserve">p, khắc phục được các bất cập xác định ở trên; </w:t>
        </w:r>
      </w:ins>
      <w:del w:id="826" w:author="TUAN" w:date="2023-03-03T08:45:00Z">
        <w:r w:rsidRPr="003E419D">
          <w:rPr>
            <w:szCs w:val="28"/>
            <w:lang w:val="pt-BR"/>
            <w:rPrChange w:id="827" w:author="nguyenthuthuy2" w:date="2023-03-03T10:11:00Z">
              <w:rPr>
                <w:i/>
                <w:iCs/>
                <w:szCs w:val="28"/>
                <w:vertAlign w:val="superscript"/>
                <w:lang w:val="pt-BR"/>
              </w:rPr>
            </w:rPrChange>
          </w:rPr>
          <w:delText xml:space="preserve">p và </w:delText>
        </w:r>
      </w:del>
      <w:r w:rsidRPr="003E419D">
        <w:rPr>
          <w:szCs w:val="28"/>
          <w:lang w:val="pt-BR"/>
          <w:rPrChange w:id="828" w:author="nguyenthuthuy2" w:date="2023-03-03T10:11:00Z">
            <w:rPr>
              <w:i/>
              <w:iCs/>
              <w:szCs w:val="28"/>
              <w:vertAlign w:val="superscript"/>
              <w:lang w:val="pt-BR"/>
            </w:rPr>
          </w:rPrChange>
        </w:rPr>
        <w:t>tạo thuận lợi trong</w:t>
      </w:r>
      <w:ins w:id="829" w:author="TUAN" w:date="2023-03-03T08:45:00Z">
        <w:r w:rsidRPr="003E419D">
          <w:rPr>
            <w:szCs w:val="28"/>
            <w:lang w:val="pt-BR"/>
            <w:rPrChange w:id="830" w:author="nguyenthuthuy2" w:date="2023-03-03T10:11:00Z">
              <w:rPr>
                <w:i/>
                <w:iCs/>
                <w:szCs w:val="28"/>
                <w:vertAlign w:val="superscript"/>
                <w:lang w:val="pt-BR"/>
              </w:rPr>
            </w:rPrChange>
          </w:rPr>
          <w:t xml:space="preserve"> quá trình</w:t>
        </w:r>
      </w:ins>
      <w:r w:rsidRPr="003E419D">
        <w:rPr>
          <w:szCs w:val="28"/>
          <w:lang w:val="pt-BR"/>
          <w:rPrChange w:id="831" w:author="nguyenthuthuy2" w:date="2023-03-03T10:11:00Z">
            <w:rPr>
              <w:i/>
              <w:iCs/>
              <w:szCs w:val="28"/>
              <w:vertAlign w:val="superscript"/>
              <w:lang w:val="pt-BR"/>
            </w:rPr>
          </w:rPrChange>
        </w:rPr>
        <w:t xml:space="preserve"> thực hiện, qua đó nâng cao hiệu quả quản lý thu thuế.</w:t>
      </w:r>
    </w:p>
    <w:p w:rsidR="00C4027F" w:rsidRPr="00CD651A" w:rsidRDefault="003E419D" w:rsidP="00C4027F">
      <w:pPr>
        <w:widowControl w:val="0"/>
        <w:spacing w:before="120" w:after="120"/>
        <w:ind w:firstLine="720"/>
        <w:jc w:val="both"/>
        <w:rPr>
          <w:szCs w:val="28"/>
          <w:lang w:val="pt-BR"/>
        </w:rPr>
      </w:pPr>
      <w:r w:rsidRPr="003E419D">
        <w:rPr>
          <w:szCs w:val="28"/>
          <w:lang w:val="pt-BR"/>
          <w:rPrChange w:id="832" w:author="nguyenthuthuy2" w:date="2023-03-03T10:11:00Z">
            <w:rPr>
              <w:i/>
              <w:iCs/>
              <w:szCs w:val="28"/>
              <w:vertAlign w:val="superscript"/>
              <w:lang w:val="pt-BR"/>
            </w:rPr>
          </w:rPrChange>
        </w:rPr>
        <w:t xml:space="preserve">- Luật hóa quy định tại các Nghị định của Chính phủ đã có thời gian thực </w:t>
      </w:r>
      <w:r w:rsidRPr="003E419D">
        <w:rPr>
          <w:szCs w:val="28"/>
          <w:lang w:val="pt-BR"/>
          <w:rPrChange w:id="833" w:author="nguyenthuthuy2" w:date="2023-03-03T10:11:00Z">
            <w:rPr>
              <w:i/>
              <w:iCs/>
              <w:szCs w:val="28"/>
              <w:vertAlign w:val="superscript"/>
              <w:lang w:val="pt-BR"/>
            </w:rPr>
          </w:rPrChange>
        </w:rPr>
        <w:lastRenderedPageBreak/>
        <w:t>hiện ổn định, không vướng mắc để đảm bảo sự minh bạch</w:t>
      </w:r>
      <w:ins w:id="834" w:author="TUAN" w:date="2023-03-03T09:59:00Z">
        <w:r w:rsidR="00285B0B" w:rsidRPr="00CD651A">
          <w:rPr>
            <w:szCs w:val="28"/>
            <w:lang w:val="pt-BR"/>
          </w:rPr>
          <w:t>, ổn định</w:t>
        </w:r>
      </w:ins>
      <w:r w:rsidRPr="003E419D">
        <w:rPr>
          <w:szCs w:val="28"/>
          <w:lang w:val="pt-BR"/>
          <w:rPrChange w:id="835" w:author="nguyenthuthuy2" w:date="2023-03-03T10:11:00Z">
            <w:rPr>
              <w:i/>
              <w:iCs/>
              <w:szCs w:val="28"/>
              <w:vertAlign w:val="superscript"/>
              <w:lang w:val="pt-BR"/>
            </w:rPr>
          </w:rPrChange>
        </w:rPr>
        <w:t xml:space="preserve"> của chính sách.</w:t>
      </w:r>
    </w:p>
    <w:p w:rsidR="00C4027F" w:rsidRPr="00CD651A" w:rsidRDefault="003E419D" w:rsidP="00C4027F">
      <w:pPr>
        <w:widowControl w:val="0"/>
        <w:spacing w:before="120" w:after="120"/>
        <w:ind w:firstLine="720"/>
        <w:jc w:val="both"/>
        <w:rPr>
          <w:szCs w:val="28"/>
          <w:lang w:val="nl-NL"/>
        </w:rPr>
      </w:pPr>
      <w:r w:rsidRPr="003E419D">
        <w:rPr>
          <w:szCs w:val="28"/>
          <w:lang w:val="nl-NL"/>
          <w:rPrChange w:id="836" w:author="nguyenthuthuy2" w:date="2023-03-03T10:11:00Z">
            <w:rPr>
              <w:i/>
              <w:iCs/>
              <w:szCs w:val="28"/>
              <w:vertAlign w:val="superscript"/>
              <w:lang w:val="nl-NL"/>
            </w:rPr>
          </w:rPrChange>
        </w:rPr>
        <w:t>- Sửa đổi, bổ sung một số nội dung về thu nhập miễn, giảm thuế; về khoản chi được trừ và không được trừ; về thuế suất; về phương pháp tính thuế;... cho phù hợp với thực tiễn hiện nay, tránh vướng mắc trong thực hiện.</w:t>
      </w:r>
    </w:p>
    <w:p w:rsidR="00C4027F" w:rsidRPr="00CD651A" w:rsidRDefault="003E419D" w:rsidP="00C4027F">
      <w:pPr>
        <w:widowControl w:val="0"/>
        <w:spacing w:before="120" w:after="120"/>
        <w:ind w:firstLine="720"/>
        <w:jc w:val="both"/>
        <w:rPr>
          <w:szCs w:val="28"/>
          <w:lang w:val="nl-NL"/>
        </w:rPr>
      </w:pPr>
      <w:r w:rsidRPr="003E419D">
        <w:rPr>
          <w:szCs w:val="28"/>
          <w:lang w:val="nl-NL"/>
          <w:rPrChange w:id="837" w:author="nguyenthuthuy2" w:date="2023-03-03T10:11:00Z">
            <w:rPr>
              <w:i/>
              <w:iCs/>
              <w:szCs w:val="28"/>
              <w:vertAlign w:val="superscript"/>
              <w:lang w:val="nl-NL"/>
            </w:rPr>
          </w:rPrChange>
        </w:rPr>
        <w:t>-</w:t>
      </w:r>
      <w:ins w:id="838" w:author="TUAN" w:date="2023-03-03T09:59:00Z">
        <w:r w:rsidR="00285B0B" w:rsidRPr="00CD651A">
          <w:rPr>
            <w:szCs w:val="28"/>
            <w:lang w:val="nl-NL"/>
          </w:rPr>
          <w:t xml:space="preserve"> Đảm bảo p</w:t>
        </w:r>
      </w:ins>
      <w:del w:id="839" w:author="TUAN" w:date="2023-03-03T09:59:00Z">
        <w:r w:rsidRPr="003E419D">
          <w:rPr>
            <w:szCs w:val="28"/>
            <w:lang w:val="nl-NL"/>
            <w:rPrChange w:id="840" w:author="nguyenthuthuy2" w:date="2023-03-03T10:11:00Z">
              <w:rPr>
                <w:i/>
                <w:iCs/>
                <w:szCs w:val="28"/>
                <w:vertAlign w:val="superscript"/>
                <w:lang w:val="nl-NL"/>
              </w:rPr>
            </w:rPrChange>
          </w:rPr>
          <w:delText xml:space="preserve"> P</w:delText>
        </w:r>
      </w:del>
      <w:r w:rsidRPr="003E419D">
        <w:rPr>
          <w:szCs w:val="28"/>
          <w:lang w:val="nl-NL"/>
          <w:rPrChange w:id="841" w:author="nguyenthuthuy2" w:date="2023-03-03T10:11:00Z">
            <w:rPr>
              <w:i/>
              <w:iCs/>
              <w:szCs w:val="28"/>
              <w:vertAlign w:val="superscript"/>
              <w:lang w:val="nl-NL"/>
            </w:rPr>
          </w:rPrChange>
        </w:rPr>
        <w:t>hù hợp với thông lệ quốc tế và xu hướng phát triển.</w:t>
      </w:r>
    </w:p>
    <w:p w:rsidR="00C505AB" w:rsidRPr="00CD651A" w:rsidRDefault="003E419D" w:rsidP="00C505AB">
      <w:pPr>
        <w:pStyle w:val="NormalWeb"/>
        <w:widowControl w:val="0"/>
        <w:spacing w:before="120" w:beforeAutospacing="0" w:after="120" w:afterAutospacing="0"/>
        <w:ind w:firstLine="720"/>
        <w:jc w:val="both"/>
        <w:rPr>
          <w:b/>
          <w:i/>
          <w:iCs/>
          <w:sz w:val="28"/>
          <w:szCs w:val="28"/>
          <w:lang w:val="af-ZA"/>
        </w:rPr>
      </w:pPr>
      <w:r w:rsidRPr="003E419D">
        <w:rPr>
          <w:b/>
          <w:i/>
          <w:iCs/>
          <w:sz w:val="28"/>
          <w:szCs w:val="28"/>
          <w:lang w:val="af-ZA"/>
          <w:rPrChange w:id="842" w:author="nguyenthuthuy2" w:date="2023-03-03T10:11:00Z">
            <w:rPr>
              <w:b/>
              <w:i/>
              <w:iCs/>
              <w:sz w:val="28"/>
              <w:szCs w:val="28"/>
              <w:vertAlign w:val="superscript"/>
              <w:lang w:val="af-ZA"/>
            </w:rPr>
          </w:rPrChange>
        </w:rPr>
        <w:t>c) Giải pháp đề xuất giải quyết vấn đề</w:t>
      </w:r>
    </w:p>
    <w:p w:rsidR="00C505AB" w:rsidRPr="00CD651A" w:rsidRDefault="003E419D" w:rsidP="00C505AB">
      <w:pPr>
        <w:pStyle w:val="NormalWeb"/>
        <w:widowControl w:val="0"/>
        <w:spacing w:before="120" w:beforeAutospacing="0" w:after="120" w:afterAutospacing="0"/>
        <w:ind w:firstLine="720"/>
        <w:jc w:val="both"/>
        <w:rPr>
          <w:sz w:val="28"/>
          <w:szCs w:val="28"/>
          <w:lang w:val="af-ZA"/>
        </w:rPr>
      </w:pPr>
      <w:r w:rsidRPr="003E419D">
        <w:rPr>
          <w:sz w:val="28"/>
          <w:szCs w:val="28"/>
          <w:lang w:val="af-ZA"/>
          <w:rPrChange w:id="843" w:author="nguyenthuthuy2" w:date="2023-03-03T10:11:00Z">
            <w:rPr>
              <w:i/>
              <w:iCs/>
              <w:sz w:val="28"/>
              <w:szCs w:val="28"/>
              <w:vertAlign w:val="superscript"/>
              <w:lang w:val="af-ZA"/>
            </w:rPr>
          </w:rPrChange>
        </w:rPr>
        <w:t>Giải pháp 1: Giữ nguyên</w:t>
      </w:r>
      <w:ins w:id="844" w:author="TUAN" w:date="2023-03-03T08:45:00Z">
        <w:r w:rsidRPr="003E419D">
          <w:rPr>
            <w:sz w:val="28"/>
            <w:szCs w:val="28"/>
            <w:lang w:val="af-ZA"/>
            <w:rPrChange w:id="845" w:author="nguyenthuthuy2" w:date="2023-03-03T10:11:00Z">
              <w:rPr>
                <w:i/>
                <w:iCs/>
                <w:sz w:val="28"/>
                <w:szCs w:val="28"/>
                <w:vertAlign w:val="superscript"/>
                <w:lang w:val="af-ZA"/>
              </w:rPr>
            </w:rPrChange>
          </w:rPr>
          <w:t xml:space="preserve"> các quy định có liên quan</w:t>
        </w:r>
      </w:ins>
      <w:r w:rsidRPr="003E419D">
        <w:rPr>
          <w:sz w:val="28"/>
          <w:szCs w:val="28"/>
          <w:lang w:val="af-ZA"/>
          <w:rPrChange w:id="846" w:author="nguyenthuthuy2" w:date="2023-03-03T10:11:00Z">
            <w:rPr>
              <w:i/>
              <w:iCs/>
              <w:sz w:val="28"/>
              <w:szCs w:val="28"/>
              <w:vertAlign w:val="superscript"/>
              <w:lang w:val="af-ZA"/>
            </w:rPr>
          </w:rPrChange>
        </w:rPr>
        <w:t xml:space="preserve"> như quy định hiện hành.</w:t>
      </w:r>
    </w:p>
    <w:p w:rsidR="00B521DB" w:rsidRPr="00CD651A" w:rsidRDefault="003E419D" w:rsidP="00C505AB">
      <w:pPr>
        <w:pStyle w:val="NormalWeb"/>
        <w:widowControl w:val="0"/>
        <w:spacing w:before="120" w:beforeAutospacing="0" w:after="120" w:afterAutospacing="0"/>
        <w:ind w:firstLine="720"/>
        <w:jc w:val="both"/>
        <w:rPr>
          <w:sz w:val="28"/>
          <w:szCs w:val="28"/>
          <w:lang w:val="af-ZA"/>
        </w:rPr>
      </w:pPr>
      <w:r w:rsidRPr="003E419D">
        <w:rPr>
          <w:sz w:val="28"/>
          <w:szCs w:val="28"/>
          <w:lang w:val="af-ZA"/>
          <w:rPrChange w:id="847" w:author="nguyenthuthuy2" w:date="2023-03-03T10:11:00Z">
            <w:rPr>
              <w:i/>
              <w:iCs/>
              <w:sz w:val="28"/>
              <w:szCs w:val="28"/>
              <w:vertAlign w:val="superscript"/>
              <w:lang w:val="af-ZA"/>
            </w:rPr>
          </w:rPrChange>
        </w:rPr>
        <w:t xml:space="preserve">Giải pháp 2: </w:t>
      </w:r>
      <w:ins w:id="848" w:author="TUAN" w:date="2023-03-03T08:46:00Z">
        <w:r w:rsidRPr="003E419D">
          <w:rPr>
            <w:sz w:val="28"/>
            <w:szCs w:val="28"/>
            <w:lang w:val="af-ZA"/>
            <w:rPrChange w:id="849" w:author="nguyenthuthuy2" w:date="2023-03-03T10:11:00Z">
              <w:rPr>
                <w:i/>
                <w:iCs/>
                <w:sz w:val="28"/>
                <w:szCs w:val="28"/>
                <w:vertAlign w:val="superscript"/>
                <w:lang w:val="af-ZA"/>
              </w:rPr>
            </w:rPrChange>
          </w:rPr>
          <w:t>Rà soát để sửa đổi, bổ sung các quy định có liên quan cho phù hợp, khắc phục được các bất cập được xác định ở trên</w:t>
        </w:r>
      </w:ins>
      <w:ins w:id="850" w:author="TUAN" w:date="2023-03-03T09:59:00Z">
        <w:r w:rsidR="00285B0B" w:rsidRPr="00CD651A">
          <w:rPr>
            <w:sz w:val="28"/>
            <w:szCs w:val="28"/>
            <w:lang w:val="af-ZA"/>
          </w:rPr>
          <w:t>, cụ thể như sau:</w:t>
        </w:r>
      </w:ins>
    </w:p>
    <w:p w:rsidR="00D61B2C" w:rsidRPr="00CD651A" w:rsidRDefault="003E419D" w:rsidP="00D61B2C">
      <w:pPr>
        <w:widowControl w:val="0"/>
        <w:spacing w:before="120" w:after="120"/>
        <w:ind w:firstLine="720"/>
        <w:jc w:val="both"/>
        <w:rPr>
          <w:szCs w:val="28"/>
          <w:lang w:val="pt-BR"/>
        </w:rPr>
      </w:pPr>
      <w:r w:rsidRPr="003E419D">
        <w:rPr>
          <w:bCs/>
          <w:i/>
          <w:szCs w:val="28"/>
          <w:lang w:val="pt-BR"/>
          <w:rPrChange w:id="851" w:author="nguyenthuthuy2" w:date="2023-03-03T10:11:00Z">
            <w:rPr>
              <w:bCs/>
              <w:i/>
              <w:iCs/>
              <w:szCs w:val="28"/>
              <w:vertAlign w:val="superscript"/>
              <w:lang w:val="pt-BR"/>
            </w:rPr>
          </w:rPrChange>
        </w:rPr>
        <w:t xml:space="preserve">Thứ nhất, </w:t>
      </w:r>
      <w:r w:rsidRPr="003E419D">
        <w:rPr>
          <w:bCs/>
          <w:szCs w:val="28"/>
          <w:lang w:val="pt-BR"/>
          <w:rPrChange w:id="852" w:author="nguyenthuthuy2" w:date="2023-03-03T10:11:00Z">
            <w:rPr>
              <w:bCs/>
              <w:i/>
              <w:iCs/>
              <w:szCs w:val="28"/>
              <w:vertAlign w:val="superscript"/>
              <w:lang w:val="pt-BR"/>
            </w:rPr>
          </w:rPrChange>
        </w:rPr>
        <w:t>nghiên cứu</w:t>
      </w:r>
      <w:r w:rsidRPr="003E419D">
        <w:rPr>
          <w:bCs/>
          <w:i/>
          <w:szCs w:val="28"/>
          <w:lang w:val="pt-BR"/>
          <w:rPrChange w:id="853" w:author="nguyenthuthuy2" w:date="2023-03-03T10:11:00Z">
            <w:rPr>
              <w:bCs/>
              <w:i/>
              <w:iCs/>
              <w:szCs w:val="28"/>
              <w:vertAlign w:val="superscript"/>
              <w:lang w:val="pt-BR"/>
            </w:rPr>
          </w:rPrChange>
        </w:rPr>
        <w:t xml:space="preserve"> </w:t>
      </w:r>
      <w:r w:rsidRPr="003E419D">
        <w:rPr>
          <w:bCs/>
          <w:szCs w:val="28"/>
          <w:lang w:val="pt-BR"/>
          <w:rPrChange w:id="854" w:author="nguyenthuthuy2" w:date="2023-03-03T10:11:00Z">
            <w:rPr>
              <w:bCs/>
              <w:i/>
              <w:iCs/>
              <w:szCs w:val="28"/>
              <w:vertAlign w:val="superscript"/>
              <w:lang w:val="pt-BR"/>
            </w:rPr>
          </w:rPrChange>
        </w:rPr>
        <w:t>sửa đổi, b</w:t>
      </w:r>
      <w:r w:rsidRPr="003E419D">
        <w:rPr>
          <w:szCs w:val="28"/>
          <w:lang w:val="am-ET"/>
          <w:rPrChange w:id="855" w:author="nguyenthuthuy2" w:date="2023-03-03T10:11:00Z">
            <w:rPr>
              <w:i/>
              <w:iCs/>
              <w:szCs w:val="28"/>
              <w:vertAlign w:val="superscript"/>
              <w:lang w:val="am-ET"/>
            </w:rPr>
          </w:rPrChange>
        </w:rPr>
        <w:t>ổ sung</w:t>
      </w:r>
      <w:r w:rsidRPr="003E419D">
        <w:rPr>
          <w:szCs w:val="28"/>
          <w:lang w:val="nl-NL"/>
          <w:rPrChange w:id="856" w:author="nguyenthuthuy2" w:date="2023-03-03T10:11:00Z">
            <w:rPr>
              <w:i/>
              <w:iCs/>
              <w:szCs w:val="28"/>
              <w:vertAlign w:val="superscript"/>
              <w:lang w:val="nl-NL"/>
            </w:rPr>
          </w:rPrChange>
        </w:rPr>
        <w:t xml:space="preserve"> quy định về</w:t>
      </w:r>
      <w:r w:rsidRPr="003E419D">
        <w:rPr>
          <w:szCs w:val="28"/>
          <w:lang w:val="am-ET"/>
          <w:rPrChange w:id="857" w:author="nguyenthuthuy2" w:date="2023-03-03T10:11:00Z">
            <w:rPr>
              <w:i/>
              <w:iCs/>
              <w:szCs w:val="28"/>
              <w:vertAlign w:val="superscript"/>
              <w:lang w:val="am-ET"/>
            </w:rPr>
          </w:rPrChange>
        </w:rPr>
        <w:t xml:space="preserve"> </w:t>
      </w:r>
      <w:r w:rsidRPr="003E419D">
        <w:rPr>
          <w:szCs w:val="28"/>
          <w:lang w:val="nl-NL"/>
          <w:rPrChange w:id="858" w:author="nguyenthuthuy2" w:date="2023-03-03T10:11:00Z">
            <w:rPr>
              <w:i/>
              <w:iCs/>
              <w:szCs w:val="28"/>
              <w:vertAlign w:val="superscript"/>
              <w:lang w:val="nl-NL"/>
            </w:rPr>
          </w:rPrChange>
        </w:rPr>
        <w:t>các khoản</w:t>
      </w:r>
      <w:r w:rsidRPr="003E419D">
        <w:rPr>
          <w:szCs w:val="28"/>
          <w:lang w:val="pt-BR"/>
          <w:rPrChange w:id="859" w:author="nguyenthuthuy2" w:date="2023-03-03T10:11:00Z">
            <w:rPr>
              <w:i/>
              <w:iCs/>
              <w:szCs w:val="28"/>
              <w:vertAlign w:val="superscript"/>
              <w:lang w:val="pt-BR"/>
            </w:rPr>
          </w:rPrChange>
        </w:rPr>
        <w:t xml:space="preserve"> thu nhập được miễn, giảm thuế.</w:t>
      </w:r>
    </w:p>
    <w:p w:rsidR="00D61B2C" w:rsidRPr="00CD651A" w:rsidRDefault="003E419D" w:rsidP="00D61B2C">
      <w:pPr>
        <w:widowControl w:val="0"/>
        <w:shd w:val="clear" w:color="auto" w:fill="FFFFFF"/>
        <w:spacing w:before="120" w:after="120"/>
        <w:ind w:firstLine="720"/>
        <w:jc w:val="both"/>
        <w:rPr>
          <w:bCs/>
          <w:szCs w:val="28"/>
          <w:lang w:val="pt-BR"/>
        </w:rPr>
      </w:pPr>
      <w:r w:rsidRPr="003E419D">
        <w:rPr>
          <w:szCs w:val="28"/>
          <w:lang w:val="pl-PL"/>
          <w:rPrChange w:id="860" w:author="nguyenthuthuy2" w:date="2023-03-03T10:11:00Z">
            <w:rPr>
              <w:i/>
              <w:iCs/>
              <w:szCs w:val="28"/>
              <w:vertAlign w:val="superscript"/>
              <w:lang w:val="pl-PL"/>
            </w:rPr>
          </w:rPrChange>
        </w:rPr>
        <w:t>- Bổ sung quy định miễn thuế đối với:</w:t>
      </w:r>
      <w:r w:rsidRPr="003E419D">
        <w:rPr>
          <w:i/>
          <w:szCs w:val="28"/>
          <w:lang w:val="am-ET"/>
          <w:rPrChange w:id="861" w:author="nguyenthuthuy2" w:date="2023-03-03T10:11:00Z">
            <w:rPr>
              <w:i/>
              <w:iCs/>
              <w:szCs w:val="28"/>
              <w:vertAlign w:val="superscript"/>
              <w:lang w:val="am-ET"/>
            </w:rPr>
          </w:rPrChange>
        </w:rPr>
        <w:t xml:space="preserve"> </w:t>
      </w:r>
      <w:r w:rsidRPr="003E419D">
        <w:rPr>
          <w:szCs w:val="28"/>
          <w:lang w:val="am-ET"/>
          <w:rPrChange w:id="862" w:author="nguyenthuthuy2" w:date="2023-03-03T10:11:00Z">
            <w:rPr>
              <w:i/>
              <w:iCs/>
              <w:szCs w:val="28"/>
              <w:vertAlign w:val="superscript"/>
              <w:lang w:val="am-ET"/>
            </w:rPr>
          </w:rPrChange>
        </w:rPr>
        <w:t xml:space="preserve">khoản hỗ trợ từ </w:t>
      </w:r>
      <w:r w:rsidRPr="003E419D">
        <w:rPr>
          <w:szCs w:val="28"/>
          <w:lang w:val="pt-BR"/>
          <w:rPrChange w:id="863" w:author="nguyenthuthuy2" w:date="2023-03-03T10:11:00Z">
            <w:rPr>
              <w:i/>
              <w:iCs/>
              <w:szCs w:val="28"/>
              <w:vertAlign w:val="superscript"/>
              <w:lang w:val="pt-BR"/>
            </w:rPr>
          </w:rPrChange>
        </w:rPr>
        <w:t>NSNN; thu nhập từ cung ứng dịch vụ sự nghiệp công cơ bản, thiết yếu sử dụng NSNN; thu nhập từ cung ứng dịch vụ sự nghiệp công sử dụng NSNN tại địa bàn có điều kiện KT-XH đặc biệt khó khăn; t</w:t>
      </w:r>
      <w:r w:rsidRPr="003E419D">
        <w:rPr>
          <w:bCs/>
          <w:szCs w:val="28"/>
          <w:lang w:val="pt-BR"/>
          <w:rPrChange w:id="864" w:author="nguyenthuthuy2" w:date="2023-03-03T10:11:00Z">
            <w:rPr>
              <w:bCs/>
              <w:i/>
              <w:iCs/>
              <w:szCs w:val="28"/>
              <w:vertAlign w:val="superscript"/>
              <w:lang w:val="pt-BR"/>
            </w:rPr>
          </w:rPrChange>
        </w:rPr>
        <w:t xml:space="preserve">hu nhập từ tiền lãi từ trái phiếu xanh và thu nhập từ chuyển nhượng trái phiếu xanh; thu nhập từ </w:t>
      </w:r>
      <w:r w:rsidRPr="003E419D">
        <w:rPr>
          <w:szCs w:val="28"/>
          <w:lang w:val="nl-NL"/>
          <w:rPrChange w:id="865" w:author="nguyenthuthuy2" w:date="2023-03-03T10:11:00Z">
            <w:rPr>
              <w:i/>
              <w:iCs/>
              <w:szCs w:val="28"/>
              <w:vertAlign w:val="superscript"/>
              <w:lang w:val="nl-NL"/>
            </w:rPr>
          </w:rPrChange>
        </w:rPr>
        <w:t xml:space="preserve">khoản </w:t>
      </w:r>
      <w:r w:rsidRPr="003E419D">
        <w:rPr>
          <w:szCs w:val="28"/>
          <w:shd w:val="clear" w:color="auto" w:fill="FFFFFF"/>
          <w:lang w:val="nl-NL"/>
          <w:rPrChange w:id="866" w:author="nguyenthuthuy2" w:date="2023-03-03T10:11:00Z">
            <w:rPr>
              <w:i/>
              <w:iCs/>
              <w:szCs w:val="28"/>
              <w:shd w:val="clear" w:color="auto" w:fill="FFFFFF"/>
              <w:vertAlign w:val="superscript"/>
              <w:lang w:val="nl-NL"/>
            </w:rPr>
          </w:rPrChange>
        </w:rPr>
        <w:t>bồi thường của Nhà nước; t</w:t>
      </w:r>
      <w:r w:rsidRPr="003E419D">
        <w:rPr>
          <w:szCs w:val="28"/>
          <w:lang w:val="nl-NL"/>
          <w:rPrChange w:id="867" w:author="nguyenthuthuy2" w:date="2023-03-03T10:11:00Z">
            <w:rPr>
              <w:i/>
              <w:iCs/>
              <w:szCs w:val="28"/>
              <w:vertAlign w:val="superscript"/>
              <w:lang w:val="nl-NL"/>
            </w:rPr>
          </w:rPrChange>
        </w:rPr>
        <w:t>hu nhập từ lãi tiền gửi, lãi trái phiếu Chính phủ, lãi tín phiếu Kho bạc</w:t>
      </w:r>
      <w:r w:rsidRPr="003E419D">
        <w:rPr>
          <w:b/>
          <w:szCs w:val="28"/>
          <w:lang w:val="nl-NL"/>
          <w:rPrChange w:id="868" w:author="nguyenthuthuy2" w:date="2023-03-03T10:11:00Z">
            <w:rPr>
              <w:b/>
              <w:i/>
              <w:iCs/>
              <w:szCs w:val="28"/>
              <w:vertAlign w:val="superscript"/>
              <w:lang w:val="nl-NL"/>
            </w:rPr>
          </w:rPrChange>
        </w:rPr>
        <w:t xml:space="preserve"> </w:t>
      </w:r>
      <w:r w:rsidRPr="003E419D">
        <w:rPr>
          <w:szCs w:val="28"/>
          <w:lang w:val="nl-NL"/>
          <w:rPrChange w:id="869" w:author="nguyenthuthuy2" w:date="2023-03-03T10:11:00Z">
            <w:rPr>
              <w:i/>
              <w:iCs/>
              <w:szCs w:val="28"/>
              <w:vertAlign w:val="superscript"/>
              <w:lang w:val="nl-NL"/>
            </w:rPr>
          </w:rPrChange>
        </w:rPr>
        <w:t>của các Quỹ tài chính nhà nước và quỹ khác của Nhà nước hoạt động không vì mục tiêu lợi nhuận</w:t>
      </w:r>
      <w:r w:rsidRPr="003E419D">
        <w:rPr>
          <w:bCs/>
          <w:szCs w:val="28"/>
          <w:lang w:val="pt-BR"/>
          <w:rPrChange w:id="870" w:author="nguyenthuthuy2" w:date="2023-03-03T10:11:00Z">
            <w:rPr>
              <w:bCs/>
              <w:i/>
              <w:iCs/>
              <w:szCs w:val="28"/>
              <w:vertAlign w:val="superscript"/>
              <w:lang w:val="pt-BR"/>
            </w:rPr>
          </w:rPrChange>
        </w:rPr>
        <w:t>.</w:t>
      </w:r>
    </w:p>
    <w:p w:rsidR="00D61B2C" w:rsidRPr="00CD651A" w:rsidRDefault="003E419D" w:rsidP="00D61B2C">
      <w:pPr>
        <w:widowControl w:val="0"/>
        <w:spacing w:before="120" w:after="120"/>
        <w:ind w:firstLine="720"/>
        <w:jc w:val="both"/>
        <w:rPr>
          <w:szCs w:val="28"/>
          <w:lang w:val="pt-BR"/>
        </w:rPr>
      </w:pPr>
      <w:r w:rsidRPr="003E419D">
        <w:rPr>
          <w:szCs w:val="28"/>
          <w:lang w:val="pt-BR"/>
          <w:rPrChange w:id="871" w:author="nguyenthuthuy2" w:date="2023-03-03T10:11:00Z">
            <w:rPr>
              <w:i/>
              <w:iCs/>
              <w:szCs w:val="28"/>
              <w:vertAlign w:val="superscript"/>
              <w:lang w:val="pt-BR"/>
            </w:rPr>
          </w:rPrChange>
        </w:rPr>
        <w:t xml:space="preserve">- Bổ sung quy định giảm thuế phải nộp tương ứng với phần thu nhập từ cung ứng dịch vụ sự nghiệp công sử dụng NSNN tại địa bàn có điều kiện KT-XH khó khăn. </w:t>
      </w:r>
    </w:p>
    <w:p w:rsidR="00D61B2C" w:rsidRPr="00CD651A" w:rsidRDefault="003E419D" w:rsidP="00D61B2C">
      <w:pPr>
        <w:widowControl w:val="0"/>
        <w:spacing w:before="120" w:after="120"/>
        <w:ind w:firstLine="720"/>
        <w:jc w:val="both"/>
        <w:rPr>
          <w:szCs w:val="28"/>
          <w:lang w:val="pt-BR"/>
        </w:rPr>
      </w:pPr>
      <w:r w:rsidRPr="003E419D">
        <w:rPr>
          <w:szCs w:val="28"/>
          <w:lang w:val="pt-BR"/>
          <w:rPrChange w:id="872" w:author="nguyenthuthuy2" w:date="2023-03-03T10:11:00Z">
            <w:rPr>
              <w:i/>
              <w:iCs/>
              <w:szCs w:val="28"/>
              <w:vertAlign w:val="superscript"/>
              <w:lang w:val="pt-BR"/>
            </w:rPr>
          </w:rPrChange>
        </w:rPr>
        <w:t>- Bổ sung quy định rõ về tiêu chí đối với phần thu nhập không chia của cơ sở xã hội hóa đang được miễn thuế hiện hành.</w:t>
      </w:r>
    </w:p>
    <w:p w:rsidR="00D61B2C" w:rsidRPr="00CD651A" w:rsidRDefault="003E419D" w:rsidP="00D61B2C">
      <w:pPr>
        <w:widowControl w:val="0"/>
        <w:spacing w:before="120" w:after="120"/>
        <w:ind w:firstLine="720"/>
        <w:jc w:val="both"/>
        <w:rPr>
          <w:szCs w:val="28"/>
          <w:lang w:val="pt-BR"/>
        </w:rPr>
      </w:pPr>
      <w:r w:rsidRPr="003E419D">
        <w:rPr>
          <w:i/>
          <w:szCs w:val="28"/>
          <w:lang w:val="pt-BR"/>
          <w:rPrChange w:id="873" w:author="nguyenthuthuy2" w:date="2023-03-03T10:11:00Z">
            <w:rPr>
              <w:i/>
              <w:iCs/>
              <w:szCs w:val="28"/>
              <w:vertAlign w:val="superscript"/>
              <w:lang w:val="pt-BR"/>
            </w:rPr>
          </w:rPrChange>
        </w:rPr>
        <w:t xml:space="preserve">Thứ hai, </w:t>
      </w:r>
      <w:r w:rsidRPr="003E419D">
        <w:rPr>
          <w:szCs w:val="28"/>
          <w:lang w:val="pt-BR"/>
          <w:rPrChange w:id="874" w:author="nguyenthuthuy2" w:date="2023-03-03T10:11:00Z">
            <w:rPr>
              <w:i/>
              <w:iCs/>
              <w:szCs w:val="28"/>
              <w:vertAlign w:val="superscript"/>
              <w:lang w:val="pt-BR"/>
            </w:rPr>
          </w:rPrChange>
        </w:rPr>
        <w:t>nghiên cứu</w:t>
      </w:r>
      <w:r w:rsidRPr="003E419D">
        <w:rPr>
          <w:i/>
          <w:szCs w:val="28"/>
          <w:lang w:val="pt-BR"/>
          <w:rPrChange w:id="875" w:author="nguyenthuthuy2" w:date="2023-03-03T10:11:00Z">
            <w:rPr>
              <w:i/>
              <w:iCs/>
              <w:szCs w:val="28"/>
              <w:vertAlign w:val="superscript"/>
              <w:lang w:val="pt-BR"/>
            </w:rPr>
          </w:rPrChange>
        </w:rPr>
        <w:t xml:space="preserve"> </w:t>
      </w:r>
      <w:r w:rsidRPr="003E419D">
        <w:rPr>
          <w:szCs w:val="28"/>
          <w:lang w:val="pt-BR"/>
          <w:rPrChange w:id="876" w:author="nguyenthuthuy2" w:date="2023-03-03T10:11:00Z">
            <w:rPr>
              <w:i/>
              <w:iCs/>
              <w:szCs w:val="28"/>
              <w:vertAlign w:val="superscript"/>
              <w:lang w:val="pt-BR"/>
            </w:rPr>
          </w:rPrChange>
        </w:rPr>
        <w:t>sửa đổi, bổ sung về khoản chi phí được trừ và không được trừ khi xác định thu nhập chịu thuế để tháo gỡ vướng mắc và tạo thuận lợi trong thực hiện.</w:t>
      </w:r>
    </w:p>
    <w:p w:rsidR="00D61B2C" w:rsidRPr="00CD651A" w:rsidRDefault="003E419D" w:rsidP="00D61B2C">
      <w:pPr>
        <w:widowControl w:val="0"/>
        <w:spacing w:before="120" w:after="120"/>
        <w:ind w:firstLine="720"/>
        <w:jc w:val="both"/>
        <w:rPr>
          <w:i/>
          <w:szCs w:val="28"/>
          <w:lang w:val="pt-BR"/>
        </w:rPr>
      </w:pPr>
      <w:r w:rsidRPr="003E419D">
        <w:rPr>
          <w:szCs w:val="28"/>
          <w:lang w:val="pt-BR"/>
          <w:rPrChange w:id="877" w:author="nguyenthuthuy2" w:date="2023-03-03T10:11:00Z">
            <w:rPr>
              <w:i/>
              <w:iCs/>
              <w:szCs w:val="28"/>
              <w:vertAlign w:val="superscript"/>
              <w:lang w:val="pt-BR"/>
            </w:rPr>
          </w:rPrChange>
        </w:rPr>
        <w:t>- Luật hóa quy định tại các Nghị định của Chính phủ để đáp ứng yêu cầu thực tiễn do đã có thời gian thực hiện ổn định đối với một số k</w:t>
      </w:r>
      <w:r w:rsidRPr="003E419D">
        <w:rPr>
          <w:szCs w:val="28"/>
          <w:lang w:val="am-ET"/>
          <w:rPrChange w:id="878" w:author="nguyenthuthuy2" w:date="2023-03-03T10:11:00Z">
            <w:rPr>
              <w:i/>
              <w:iCs/>
              <w:szCs w:val="28"/>
              <w:vertAlign w:val="superscript"/>
              <w:lang w:val="am-ET"/>
            </w:rPr>
          </w:rPrChange>
        </w:rPr>
        <w:t>hoản chi thực tế phát sinh liên quan đến hoạt động sản xuất kinh doanh của doanh nghiệp</w:t>
      </w:r>
      <w:r w:rsidRPr="003E419D">
        <w:rPr>
          <w:szCs w:val="28"/>
          <w:lang w:val="es-NI" w:eastAsia="vi-VN"/>
          <w:rPrChange w:id="879" w:author="nguyenthuthuy2" w:date="2023-03-03T10:11:00Z">
            <w:rPr>
              <w:i/>
              <w:iCs/>
              <w:szCs w:val="28"/>
              <w:vertAlign w:val="superscript"/>
              <w:lang w:val="es-NI" w:eastAsia="vi-VN"/>
            </w:rPr>
          </w:rPrChange>
        </w:rPr>
        <w:t>.</w:t>
      </w:r>
    </w:p>
    <w:p w:rsidR="00D61B2C" w:rsidRPr="00CD651A" w:rsidRDefault="003E419D" w:rsidP="00D61B2C">
      <w:pPr>
        <w:widowControl w:val="0"/>
        <w:spacing w:before="120" w:after="120"/>
        <w:ind w:firstLine="720"/>
        <w:jc w:val="both"/>
        <w:rPr>
          <w:szCs w:val="28"/>
          <w:lang w:val="pt-BR"/>
        </w:rPr>
      </w:pPr>
      <w:r w:rsidRPr="003E419D">
        <w:rPr>
          <w:szCs w:val="28"/>
          <w:lang w:val="pt-BR"/>
          <w:rPrChange w:id="880" w:author="nguyenthuthuy2" w:date="2023-03-03T10:11:00Z">
            <w:rPr>
              <w:i/>
              <w:iCs/>
              <w:szCs w:val="28"/>
              <w:vertAlign w:val="superscript"/>
              <w:lang w:val="pt-BR"/>
            </w:rPr>
          </w:rPrChange>
        </w:rPr>
        <w:t xml:space="preserve">- Sửa đổi quy định về ngưỡng </w:t>
      </w:r>
      <w:r w:rsidRPr="003E419D">
        <w:rPr>
          <w:szCs w:val="28"/>
          <w:lang w:val="am-ET"/>
          <w:rPrChange w:id="881" w:author="nguyenthuthuy2" w:date="2023-03-03T10:11:00Z">
            <w:rPr>
              <w:i/>
              <w:iCs/>
              <w:szCs w:val="28"/>
              <w:vertAlign w:val="superscript"/>
              <w:lang w:val="am-ET"/>
            </w:rPr>
          </w:rPrChange>
        </w:rPr>
        <w:t xml:space="preserve">thanh toán </w:t>
      </w:r>
      <w:r w:rsidRPr="003E419D">
        <w:rPr>
          <w:szCs w:val="28"/>
          <w:lang w:val="pt-BR"/>
          <w:rPrChange w:id="882" w:author="nguyenthuthuy2" w:date="2023-03-03T10:11:00Z">
            <w:rPr>
              <w:i/>
              <w:iCs/>
              <w:szCs w:val="28"/>
              <w:vertAlign w:val="superscript"/>
              <w:lang w:val="pt-BR"/>
            </w:rPr>
          </w:rPrChange>
        </w:rPr>
        <w:t xml:space="preserve">không dùng tiền mặt </w:t>
      </w:r>
      <w:r w:rsidRPr="003E419D">
        <w:rPr>
          <w:rFonts w:eastAsia="Calibri"/>
          <w:szCs w:val="28"/>
          <w:lang w:val="am-ET"/>
          <w:rPrChange w:id="883" w:author="nguyenthuthuy2" w:date="2023-03-03T10:11:00Z">
            <w:rPr>
              <w:rFonts w:eastAsia="Calibri"/>
              <w:i/>
              <w:iCs/>
              <w:szCs w:val="28"/>
              <w:vertAlign w:val="superscript"/>
              <w:lang w:val="am-ET"/>
            </w:rPr>
          </w:rPrChange>
        </w:rPr>
        <w:t>để tiếp tục khuyến khích thanh toán không dùng tiền mặt</w:t>
      </w:r>
      <w:r w:rsidRPr="003E419D">
        <w:rPr>
          <w:rFonts w:eastAsia="Calibri"/>
          <w:szCs w:val="28"/>
          <w:lang w:val="pt-BR"/>
          <w:rPrChange w:id="884" w:author="nguyenthuthuy2" w:date="2023-03-03T10:11:00Z">
            <w:rPr>
              <w:rFonts w:eastAsia="Calibri"/>
              <w:i/>
              <w:iCs/>
              <w:szCs w:val="28"/>
              <w:vertAlign w:val="superscript"/>
              <w:lang w:val="pt-BR"/>
            </w:rPr>
          </w:rPrChange>
        </w:rPr>
        <w:t>,</w:t>
      </w:r>
      <w:r w:rsidRPr="003E419D">
        <w:rPr>
          <w:rFonts w:eastAsia="Calibri"/>
          <w:szCs w:val="28"/>
          <w:lang w:val="am-ET"/>
          <w:rPrChange w:id="885" w:author="nguyenthuthuy2" w:date="2023-03-03T10:11:00Z">
            <w:rPr>
              <w:rFonts w:eastAsia="Calibri"/>
              <w:i/>
              <w:iCs/>
              <w:szCs w:val="28"/>
              <w:vertAlign w:val="superscript"/>
              <w:lang w:val="am-ET"/>
            </w:rPr>
          </w:rPrChange>
        </w:rPr>
        <w:t xml:space="preserve"> góp phần</w:t>
      </w:r>
      <w:r w:rsidRPr="003E419D">
        <w:rPr>
          <w:rFonts w:eastAsia="Calibri"/>
          <w:szCs w:val="28"/>
          <w:lang w:val="pt-BR"/>
          <w:rPrChange w:id="886" w:author="nguyenthuthuy2" w:date="2023-03-03T10:11:00Z">
            <w:rPr>
              <w:rFonts w:eastAsia="Calibri"/>
              <w:i/>
              <w:iCs/>
              <w:szCs w:val="28"/>
              <w:vertAlign w:val="superscript"/>
              <w:lang w:val="pt-BR"/>
            </w:rPr>
          </w:rPrChange>
        </w:rPr>
        <w:t xml:space="preserve"> nâng cao hiệu quả </w:t>
      </w:r>
      <w:r w:rsidRPr="003E419D">
        <w:rPr>
          <w:rFonts w:eastAsia="Calibri"/>
          <w:szCs w:val="28"/>
          <w:lang w:val="am-ET"/>
          <w:rPrChange w:id="887" w:author="nguyenthuthuy2" w:date="2023-03-03T10:11:00Z">
            <w:rPr>
              <w:rFonts w:eastAsia="Calibri"/>
              <w:i/>
              <w:iCs/>
              <w:szCs w:val="28"/>
              <w:vertAlign w:val="superscript"/>
              <w:lang w:val="am-ET"/>
            </w:rPr>
          </w:rPrChange>
        </w:rPr>
        <w:t>quản lý thuế</w:t>
      </w:r>
      <w:r w:rsidRPr="003E419D">
        <w:rPr>
          <w:szCs w:val="28"/>
          <w:lang w:val="pt-BR"/>
          <w:rPrChange w:id="888" w:author="nguyenthuthuy2" w:date="2023-03-03T10:11:00Z">
            <w:rPr>
              <w:i/>
              <w:iCs/>
              <w:szCs w:val="28"/>
              <w:vertAlign w:val="superscript"/>
              <w:lang w:val="pt-BR"/>
            </w:rPr>
          </w:rPrChange>
        </w:rPr>
        <w:t>.</w:t>
      </w:r>
    </w:p>
    <w:p w:rsidR="00D61B2C" w:rsidRPr="00CD651A" w:rsidRDefault="003E419D" w:rsidP="00D61B2C">
      <w:pPr>
        <w:widowControl w:val="0"/>
        <w:spacing w:before="120" w:after="120"/>
        <w:ind w:firstLine="720"/>
        <w:jc w:val="both"/>
        <w:rPr>
          <w:szCs w:val="28"/>
          <w:lang w:val="nl-NL"/>
        </w:rPr>
      </w:pPr>
      <w:r w:rsidRPr="003E419D">
        <w:rPr>
          <w:szCs w:val="28"/>
          <w:lang w:val="pt-BR"/>
          <w:rPrChange w:id="889" w:author="nguyenthuthuy2" w:date="2023-03-03T10:11:00Z">
            <w:rPr>
              <w:i/>
              <w:iCs/>
              <w:szCs w:val="28"/>
              <w:vertAlign w:val="superscript"/>
              <w:lang w:val="pt-BR"/>
            </w:rPr>
          </w:rPrChange>
        </w:rPr>
        <w:t>- Bổ sung quy định về các khoản chi được trừ hoặc không được trừ đối với một số khoản chi đã phát sinh trong thực tiễn như khoản t</w:t>
      </w:r>
      <w:r w:rsidRPr="003E419D">
        <w:rPr>
          <w:szCs w:val="28"/>
          <w:lang w:val="nl-NL"/>
          <w:rPrChange w:id="890" w:author="nguyenthuthuy2" w:date="2023-03-03T10:11:00Z">
            <w:rPr>
              <w:i/>
              <w:iCs/>
              <w:szCs w:val="28"/>
              <w:vertAlign w:val="superscript"/>
              <w:lang w:val="nl-NL"/>
            </w:rPr>
          </w:rPrChange>
        </w:rPr>
        <w:t>huế giá trị gia tăng của hàng hóa, dịch vụ đầu vào có liên quan trực tiếp đối với sản xuất kinh doanh của doanh nghiệp chưa được khấu trừ hết nhưng không đủ điều kiện hoàn thuế;</w:t>
      </w:r>
      <w:r w:rsidRPr="003E419D">
        <w:rPr>
          <w:szCs w:val="28"/>
          <w:lang w:val="pt-BR"/>
          <w:rPrChange w:id="891" w:author="nguyenthuthuy2" w:date="2023-03-03T10:11:00Z">
            <w:rPr>
              <w:i/>
              <w:iCs/>
              <w:szCs w:val="28"/>
              <w:vertAlign w:val="superscript"/>
              <w:lang w:val="pt-BR"/>
            </w:rPr>
          </w:rPrChange>
        </w:rPr>
        <w:t xml:space="preserve"> khoản chi ủng hộ, tài trợ cho hoạt động phòng, chống, khắc phục hậu quả dịch </w:t>
      </w:r>
      <w:r w:rsidRPr="003E419D">
        <w:rPr>
          <w:szCs w:val="28"/>
          <w:lang w:val="pt-BR"/>
          <w:rPrChange w:id="892" w:author="nguyenthuthuy2" w:date="2023-03-03T10:11:00Z">
            <w:rPr>
              <w:i/>
              <w:iCs/>
              <w:szCs w:val="28"/>
              <w:vertAlign w:val="superscript"/>
              <w:lang w:val="pt-BR"/>
            </w:rPr>
          </w:rPrChange>
        </w:rPr>
        <w:lastRenderedPageBreak/>
        <w:t xml:space="preserve">bệnh; </w:t>
      </w:r>
      <w:r w:rsidRPr="003E419D">
        <w:rPr>
          <w:szCs w:val="28"/>
          <w:lang w:val="nl-NL"/>
          <w:rPrChange w:id="893" w:author="nguyenthuthuy2" w:date="2023-03-03T10:11:00Z">
            <w:rPr>
              <w:i/>
              <w:iCs/>
              <w:szCs w:val="28"/>
              <w:vertAlign w:val="superscript"/>
              <w:lang w:val="nl-NL"/>
            </w:rPr>
          </w:rPrChange>
        </w:rPr>
        <w:t xml:space="preserve">chi phí tiền lương, tiền công của chủ công ty trách nhiệm hữu hạn một thành viên (do cá nhân làm chủ); phần chi đóng Quỹ hưu trí bổ sung tự nguyện; khoản </w:t>
      </w:r>
      <w:r w:rsidRPr="003E419D">
        <w:rPr>
          <w:szCs w:val="28"/>
          <w:shd w:val="clear" w:color="auto" w:fill="FFFFFF"/>
          <w:lang w:val="nl-NL"/>
          <w:rPrChange w:id="894" w:author="nguyenthuthuy2" w:date="2023-03-03T10:11:00Z">
            <w:rPr>
              <w:i/>
              <w:iCs/>
              <w:szCs w:val="28"/>
              <w:shd w:val="clear" w:color="auto" w:fill="FFFFFF"/>
              <w:vertAlign w:val="superscript"/>
              <w:lang w:val="nl-NL"/>
            </w:rPr>
          </w:rPrChange>
        </w:rPr>
        <w:t xml:space="preserve">chi không phù hợp với pháp luật liên quan; bổ sung thẩm quyền quy định </w:t>
      </w:r>
      <w:r w:rsidRPr="003E419D">
        <w:rPr>
          <w:szCs w:val="28"/>
          <w:lang w:val="nl-NL"/>
          <w:rPrChange w:id="895" w:author="nguyenthuthuy2" w:date="2023-03-03T10:11:00Z">
            <w:rPr>
              <w:i/>
              <w:iCs/>
              <w:szCs w:val="28"/>
              <w:vertAlign w:val="superscript"/>
              <w:lang w:val="nl-NL"/>
            </w:rPr>
          </w:rPrChange>
        </w:rPr>
        <w:t>thực hiện phân bổ chi phí lãi vay của các dự án đặc thù cho phù hợp thực tế.</w:t>
      </w:r>
    </w:p>
    <w:p w:rsidR="00D61B2C" w:rsidRPr="00CD651A" w:rsidRDefault="003E419D" w:rsidP="00D61B2C">
      <w:pPr>
        <w:widowControl w:val="0"/>
        <w:spacing w:before="120" w:after="120"/>
        <w:ind w:firstLine="720"/>
        <w:jc w:val="both"/>
        <w:rPr>
          <w:szCs w:val="28"/>
          <w:lang w:val="nl-NL"/>
        </w:rPr>
      </w:pPr>
      <w:r w:rsidRPr="003E419D">
        <w:rPr>
          <w:i/>
          <w:szCs w:val="28"/>
          <w:lang w:val="nl-NL"/>
          <w:rPrChange w:id="896" w:author="nguyenthuthuy2" w:date="2023-03-03T10:11:00Z">
            <w:rPr>
              <w:i/>
              <w:iCs/>
              <w:szCs w:val="28"/>
              <w:vertAlign w:val="superscript"/>
              <w:lang w:val="nl-NL"/>
            </w:rPr>
          </w:rPrChange>
        </w:rPr>
        <w:t>Thứ ba,</w:t>
      </w:r>
      <w:r w:rsidRPr="003E419D">
        <w:rPr>
          <w:szCs w:val="28"/>
          <w:lang w:val="nl-NL"/>
          <w:rPrChange w:id="897" w:author="nguyenthuthuy2" w:date="2023-03-03T10:11:00Z">
            <w:rPr>
              <w:i/>
              <w:iCs/>
              <w:szCs w:val="28"/>
              <w:vertAlign w:val="superscript"/>
              <w:lang w:val="nl-NL"/>
            </w:rPr>
          </w:rPrChange>
        </w:rPr>
        <w:t xml:space="preserve"> nghiên cứu sửa đổi quy định về thuế suất thuế TNDN </w:t>
      </w:r>
      <w:r w:rsidRPr="003E419D">
        <w:rPr>
          <w:szCs w:val="28"/>
          <w:lang w:val="vi-VN"/>
          <w:rPrChange w:id="898" w:author="nguyenthuthuy2" w:date="2023-03-03T10:11:00Z">
            <w:rPr>
              <w:i/>
              <w:iCs/>
              <w:szCs w:val="28"/>
              <w:vertAlign w:val="superscript"/>
              <w:lang w:val="vi-VN"/>
            </w:rPr>
          </w:rPrChange>
        </w:rPr>
        <w:t>đối với hoạt động tìm kiếm, thăm dò, khai thác dầu khí tại Việt Nam</w:t>
      </w:r>
      <w:r w:rsidRPr="003E419D">
        <w:rPr>
          <w:szCs w:val="28"/>
          <w:lang w:val="nl-NL"/>
          <w:rPrChange w:id="899" w:author="nguyenthuthuy2" w:date="2023-03-03T10:11:00Z">
            <w:rPr>
              <w:i/>
              <w:iCs/>
              <w:szCs w:val="28"/>
              <w:vertAlign w:val="superscript"/>
              <w:lang w:val="nl-NL"/>
            </w:rPr>
          </w:rPrChange>
        </w:rPr>
        <w:t>.</w:t>
      </w:r>
    </w:p>
    <w:p w:rsidR="00D61B2C" w:rsidRPr="00CD651A" w:rsidRDefault="003E419D" w:rsidP="001C1FC3">
      <w:pPr>
        <w:autoSpaceDE w:val="0"/>
        <w:autoSpaceDN w:val="0"/>
        <w:spacing w:before="120" w:after="120"/>
        <w:ind w:firstLine="720"/>
        <w:jc w:val="both"/>
        <w:rPr>
          <w:szCs w:val="28"/>
          <w:lang w:val="es-NI"/>
        </w:rPr>
      </w:pPr>
      <w:r w:rsidRPr="003E419D">
        <w:rPr>
          <w:i/>
          <w:szCs w:val="28"/>
          <w:lang w:val="pt-BR"/>
          <w:rPrChange w:id="900" w:author="nguyenthuthuy2" w:date="2023-03-03T10:11:00Z">
            <w:rPr>
              <w:i/>
              <w:iCs/>
              <w:szCs w:val="28"/>
              <w:vertAlign w:val="superscript"/>
              <w:lang w:val="pt-BR"/>
            </w:rPr>
          </w:rPrChange>
        </w:rPr>
        <w:t>Thứ tư</w:t>
      </w:r>
      <w:r w:rsidRPr="003E419D">
        <w:rPr>
          <w:szCs w:val="28"/>
          <w:lang w:val="pt-BR"/>
          <w:rPrChange w:id="901" w:author="nguyenthuthuy2" w:date="2023-03-03T10:11:00Z">
            <w:rPr>
              <w:i/>
              <w:iCs/>
              <w:szCs w:val="28"/>
              <w:vertAlign w:val="superscript"/>
              <w:lang w:val="pt-BR"/>
            </w:rPr>
          </w:rPrChange>
        </w:rPr>
        <w:t xml:space="preserve">, bổ sung quy định về phương pháp </w:t>
      </w:r>
      <w:r w:rsidRPr="003E419D">
        <w:rPr>
          <w:iCs/>
          <w:szCs w:val="28"/>
          <w:lang w:val="nl-NL"/>
          <w:rPrChange w:id="902" w:author="nguyenthuthuy2" w:date="2023-03-03T10:11:00Z">
            <w:rPr>
              <w:i/>
              <w:iCs/>
              <w:szCs w:val="28"/>
              <w:vertAlign w:val="superscript"/>
              <w:lang w:val="nl-NL"/>
            </w:rPr>
          </w:rPrChange>
        </w:rPr>
        <w:t>tính thuế,</w:t>
      </w:r>
      <w:r w:rsidRPr="003E419D">
        <w:rPr>
          <w:szCs w:val="28"/>
          <w:lang w:val="pt-BR"/>
          <w:rPrChange w:id="903" w:author="nguyenthuthuy2" w:date="2023-03-03T10:11:00Z">
            <w:rPr>
              <w:i/>
              <w:iCs/>
              <w:szCs w:val="28"/>
              <w:vertAlign w:val="superscript"/>
              <w:lang w:val="pt-BR"/>
            </w:rPr>
          </w:rPrChange>
        </w:rPr>
        <w:t xml:space="preserve"> có tính đến việc quy định chi tiết tỷ lệ thu thuế phù hợp đối với d</w:t>
      </w:r>
      <w:r w:rsidRPr="003E419D">
        <w:rPr>
          <w:szCs w:val="28"/>
          <w:lang w:val="es-NI"/>
          <w:rPrChange w:id="904" w:author="nguyenthuthuy2" w:date="2023-03-03T10:11:00Z">
            <w:rPr>
              <w:i/>
              <w:iCs/>
              <w:szCs w:val="28"/>
              <w:vertAlign w:val="superscript"/>
              <w:lang w:val="es-NI"/>
            </w:rPr>
          </w:rPrChange>
        </w:rPr>
        <w:t>oanh nghiệp áp dụng chế độ kế toán siêu nhỏ để góp phần khuyến khích và tạo thuận lợi cho việc thành lập và hoạt động của doanh nghiệp siêu nhỏ.</w:t>
      </w:r>
    </w:p>
    <w:p w:rsidR="00D61B2C" w:rsidRPr="00CD651A" w:rsidRDefault="003E419D" w:rsidP="00D61B2C">
      <w:pPr>
        <w:widowControl w:val="0"/>
        <w:tabs>
          <w:tab w:val="left" w:pos="0"/>
        </w:tabs>
        <w:spacing w:before="120" w:after="120"/>
        <w:ind w:firstLine="720"/>
        <w:jc w:val="both"/>
        <w:rPr>
          <w:szCs w:val="28"/>
          <w:lang w:val="es-NI"/>
        </w:rPr>
      </w:pPr>
      <w:r w:rsidRPr="003E419D">
        <w:rPr>
          <w:i/>
          <w:szCs w:val="28"/>
          <w:lang w:val="pt-BR"/>
          <w:rPrChange w:id="905" w:author="nguyenthuthuy2" w:date="2023-03-03T10:11:00Z">
            <w:rPr>
              <w:i/>
              <w:iCs/>
              <w:szCs w:val="28"/>
              <w:vertAlign w:val="superscript"/>
              <w:lang w:val="pt-BR"/>
            </w:rPr>
          </w:rPrChange>
        </w:rPr>
        <w:t>Thứ năm,</w:t>
      </w:r>
      <w:r w:rsidRPr="003E419D">
        <w:rPr>
          <w:szCs w:val="28"/>
          <w:lang w:val="pt-BR"/>
          <w:rPrChange w:id="906" w:author="nguyenthuthuy2" w:date="2023-03-03T10:11:00Z">
            <w:rPr>
              <w:i/>
              <w:iCs/>
              <w:szCs w:val="28"/>
              <w:vertAlign w:val="superscript"/>
              <w:lang w:val="pt-BR"/>
            </w:rPr>
          </w:rPrChange>
        </w:rPr>
        <w:t xml:space="preserve"> nghiên cứu s</w:t>
      </w:r>
      <w:r w:rsidRPr="003E419D">
        <w:rPr>
          <w:bCs/>
          <w:szCs w:val="28"/>
          <w:shd w:val="clear" w:color="auto" w:fill="FFFFFF"/>
          <w:lang w:val="nl-NL"/>
          <w:rPrChange w:id="907" w:author="nguyenthuthuy2" w:date="2023-03-03T10:11:00Z">
            <w:rPr>
              <w:bCs/>
              <w:i/>
              <w:iCs/>
              <w:szCs w:val="28"/>
              <w:shd w:val="clear" w:color="auto" w:fill="FFFFFF"/>
              <w:vertAlign w:val="superscript"/>
              <w:lang w:val="nl-NL"/>
            </w:rPr>
          </w:rPrChange>
        </w:rPr>
        <w:t xml:space="preserve">ửa đổi, bổ sung các quy định về </w:t>
      </w:r>
      <w:r w:rsidRPr="003E419D">
        <w:rPr>
          <w:szCs w:val="28"/>
          <w:lang w:val="pt-BR"/>
          <w:rPrChange w:id="908" w:author="nguyenthuthuy2" w:date="2023-03-03T10:11:00Z">
            <w:rPr>
              <w:i/>
              <w:iCs/>
              <w:szCs w:val="28"/>
              <w:vertAlign w:val="superscript"/>
              <w:lang w:val="pt-BR"/>
            </w:rPr>
          </w:rPrChange>
        </w:rPr>
        <w:t>điều kiện và nguyên tắc</w:t>
      </w:r>
      <w:r w:rsidRPr="003E419D">
        <w:rPr>
          <w:szCs w:val="28"/>
          <w:lang w:val="nb-NO"/>
          <w:rPrChange w:id="909" w:author="nguyenthuthuy2" w:date="2023-03-03T10:11:00Z">
            <w:rPr>
              <w:i/>
              <w:iCs/>
              <w:szCs w:val="28"/>
              <w:vertAlign w:val="superscript"/>
              <w:lang w:val="nb-NO"/>
            </w:rPr>
          </w:rPrChange>
        </w:rPr>
        <w:t xml:space="preserve"> áp dụng</w:t>
      </w:r>
      <w:r w:rsidRPr="003E419D">
        <w:rPr>
          <w:szCs w:val="28"/>
          <w:lang w:val="am-ET"/>
          <w:rPrChange w:id="910" w:author="nguyenthuthuy2" w:date="2023-03-03T10:11:00Z">
            <w:rPr>
              <w:i/>
              <w:iCs/>
              <w:szCs w:val="28"/>
              <w:vertAlign w:val="superscript"/>
              <w:lang w:val="am-ET"/>
            </w:rPr>
          </w:rPrChange>
        </w:rPr>
        <w:t xml:space="preserve"> ưu đãi thuế đối với</w:t>
      </w:r>
      <w:r w:rsidRPr="003E419D">
        <w:rPr>
          <w:szCs w:val="28"/>
          <w:lang w:val="nb-NO"/>
          <w:rPrChange w:id="911" w:author="nguyenthuthuy2" w:date="2023-03-03T10:11:00Z">
            <w:rPr>
              <w:i/>
              <w:iCs/>
              <w:szCs w:val="28"/>
              <w:vertAlign w:val="superscript"/>
              <w:lang w:val="nb-NO"/>
            </w:rPr>
          </w:rPrChange>
        </w:rPr>
        <w:t xml:space="preserve"> lĩnh vực nông, lâm, ngư và diêm nghiệp</w:t>
      </w:r>
      <w:r w:rsidRPr="003E419D">
        <w:rPr>
          <w:szCs w:val="28"/>
          <w:lang w:val="nl-NL"/>
          <w:rPrChange w:id="912" w:author="nguyenthuthuy2" w:date="2023-03-03T10:11:00Z">
            <w:rPr>
              <w:i/>
              <w:iCs/>
              <w:szCs w:val="28"/>
              <w:vertAlign w:val="superscript"/>
              <w:lang w:val="nl-NL"/>
            </w:rPr>
          </w:rPrChange>
        </w:rPr>
        <w:t xml:space="preserve">; về </w:t>
      </w:r>
      <w:r w:rsidRPr="003E419D">
        <w:rPr>
          <w:bCs/>
          <w:szCs w:val="28"/>
          <w:lang w:val="pt-BR"/>
          <w:rPrChange w:id="913" w:author="nguyenthuthuy2" w:date="2023-03-03T10:11:00Z">
            <w:rPr>
              <w:bCs/>
              <w:i/>
              <w:iCs/>
              <w:szCs w:val="28"/>
              <w:vertAlign w:val="superscript"/>
              <w:lang w:val="pt-BR"/>
            </w:rPr>
          </w:rPrChange>
        </w:rPr>
        <w:t>nguyên tắc tính thời gian</w:t>
      </w:r>
      <w:r w:rsidRPr="003E419D">
        <w:rPr>
          <w:bCs/>
          <w:szCs w:val="28"/>
          <w:lang w:val="am-ET"/>
          <w:rPrChange w:id="914" w:author="nguyenthuthuy2" w:date="2023-03-03T10:11:00Z">
            <w:rPr>
              <w:bCs/>
              <w:i/>
              <w:iCs/>
              <w:szCs w:val="28"/>
              <w:vertAlign w:val="superscript"/>
              <w:lang w:val="am-ET"/>
            </w:rPr>
          </w:rPrChange>
        </w:rPr>
        <w:t xml:space="preserve"> áp dụng ưu đãi thuế </w:t>
      </w:r>
      <w:r w:rsidRPr="003E419D">
        <w:rPr>
          <w:bCs/>
          <w:szCs w:val="28"/>
          <w:lang w:val="sv-SE"/>
          <w:rPrChange w:id="915" w:author="nguyenthuthuy2" w:date="2023-03-03T10:11:00Z">
            <w:rPr>
              <w:bCs/>
              <w:i/>
              <w:iCs/>
              <w:szCs w:val="28"/>
              <w:vertAlign w:val="superscript"/>
              <w:lang w:val="sv-SE"/>
            </w:rPr>
          </w:rPrChange>
        </w:rPr>
        <w:t xml:space="preserve">đối với </w:t>
      </w:r>
      <w:r w:rsidRPr="003E419D">
        <w:rPr>
          <w:szCs w:val="28"/>
          <w:lang w:val="es-NI"/>
          <w:rPrChange w:id="916" w:author="nguyenthuthuy2" w:date="2023-03-03T10:11:00Z">
            <w:rPr>
              <w:i/>
              <w:iCs/>
              <w:szCs w:val="28"/>
              <w:vertAlign w:val="superscript"/>
              <w:lang w:val="es-NI"/>
            </w:rPr>
          </w:rPrChange>
        </w:rPr>
        <w:t>doanh nghiệp công nghệ cao,</w:t>
      </w:r>
      <w:r w:rsidRPr="003E419D">
        <w:rPr>
          <w:szCs w:val="28"/>
          <w:lang w:val="sv-SE"/>
          <w:rPrChange w:id="917" w:author="nguyenthuthuy2" w:date="2023-03-03T10:11:00Z">
            <w:rPr>
              <w:i/>
              <w:iCs/>
              <w:szCs w:val="28"/>
              <w:vertAlign w:val="superscript"/>
              <w:lang w:val="sv-SE"/>
            </w:rPr>
          </w:rPrChange>
        </w:rPr>
        <w:t xml:space="preserve"> </w:t>
      </w:r>
      <w:r w:rsidRPr="003E419D">
        <w:rPr>
          <w:szCs w:val="28"/>
          <w:lang w:val="es-NI"/>
          <w:rPrChange w:id="918" w:author="nguyenthuthuy2" w:date="2023-03-03T10:11:00Z">
            <w:rPr>
              <w:i/>
              <w:iCs/>
              <w:szCs w:val="28"/>
              <w:vertAlign w:val="superscript"/>
              <w:lang w:val="es-NI"/>
            </w:rPr>
          </w:rPrChange>
        </w:rPr>
        <w:t>doanh nghiệp nông nghiệp ứng dụng công nghệ cao</w:t>
      </w:r>
      <w:r w:rsidRPr="003E419D">
        <w:rPr>
          <w:szCs w:val="28"/>
          <w:lang w:val="pt-BR"/>
          <w:rPrChange w:id="919" w:author="nguyenthuthuy2" w:date="2023-03-03T10:11:00Z">
            <w:rPr>
              <w:i/>
              <w:iCs/>
              <w:szCs w:val="28"/>
              <w:vertAlign w:val="superscript"/>
              <w:lang w:val="pt-BR"/>
            </w:rPr>
          </w:rPrChange>
        </w:rPr>
        <w:t>,</w:t>
      </w:r>
      <w:r w:rsidRPr="003E419D">
        <w:rPr>
          <w:szCs w:val="28"/>
          <w:lang w:val="sv-SE"/>
          <w:rPrChange w:id="920" w:author="nguyenthuthuy2" w:date="2023-03-03T10:11:00Z">
            <w:rPr>
              <w:i/>
              <w:iCs/>
              <w:szCs w:val="28"/>
              <w:vertAlign w:val="superscript"/>
              <w:lang w:val="sv-SE"/>
            </w:rPr>
          </w:rPrChange>
        </w:rPr>
        <w:t xml:space="preserve"> doanh nghiệp khoa học và công nghệ và đối với </w:t>
      </w:r>
      <w:r w:rsidRPr="003E419D">
        <w:rPr>
          <w:szCs w:val="28"/>
          <w:lang w:val="am-ET"/>
          <w:rPrChange w:id="921" w:author="nguyenthuthuy2" w:date="2023-03-03T10:11:00Z">
            <w:rPr>
              <w:i/>
              <w:iCs/>
              <w:szCs w:val="28"/>
              <w:vertAlign w:val="superscript"/>
              <w:lang w:val="am-ET"/>
            </w:rPr>
          </w:rPrChange>
        </w:rPr>
        <w:t xml:space="preserve">dự án ứng dụng </w:t>
      </w:r>
      <w:r w:rsidRPr="003E419D">
        <w:rPr>
          <w:szCs w:val="28"/>
          <w:lang w:val="es-NI"/>
          <w:rPrChange w:id="922" w:author="nguyenthuthuy2" w:date="2023-03-03T10:11:00Z">
            <w:rPr>
              <w:i/>
              <w:iCs/>
              <w:szCs w:val="28"/>
              <w:vertAlign w:val="superscript"/>
              <w:lang w:val="es-NI"/>
            </w:rPr>
          </w:rPrChange>
        </w:rPr>
        <w:t>công nghệ cao</w:t>
      </w:r>
      <w:r w:rsidRPr="003E419D">
        <w:rPr>
          <w:szCs w:val="28"/>
          <w:lang w:val="pt-BR"/>
          <w:rPrChange w:id="923" w:author="nguyenthuthuy2" w:date="2023-03-03T10:11:00Z">
            <w:rPr>
              <w:i/>
              <w:iCs/>
              <w:szCs w:val="28"/>
              <w:vertAlign w:val="superscript"/>
              <w:lang w:val="pt-BR"/>
            </w:rPr>
          </w:rPrChange>
        </w:rPr>
        <w:t>, dự án sản xuất sản phẩm công nghiệp hỗ trợ</w:t>
      </w:r>
      <w:r w:rsidRPr="003E419D">
        <w:rPr>
          <w:szCs w:val="28"/>
          <w:lang w:val="es-NI"/>
          <w:rPrChange w:id="924" w:author="nguyenthuthuy2" w:date="2023-03-03T10:11:00Z">
            <w:rPr>
              <w:i/>
              <w:iCs/>
              <w:szCs w:val="28"/>
              <w:vertAlign w:val="superscript"/>
              <w:lang w:val="es-NI"/>
            </w:rPr>
          </w:rPrChange>
        </w:rPr>
        <w:t xml:space="preserve"> và quy định về chuyển tiếp ưu đãi tương ứng.</w:t>
      </w:r>
    </w:p>
    <w:p w:rsidR="00D61B2C" w:rsidRPr="00CD651A" w:rsidRDefault="003E419D" w:rsidP="00D61B2C">
      <w:pPr>
        <w:widowControl w:val="0"/>
        <w:spacing w:before="120" w:after="120"/>
        <w:ind w:firstLine="720"/>
        <w:jc w:val="both"/>
        <w:rPr>
          <w:rFonts w:eastAsia="Cambria"/>
          <w:szCs w:val="28"/>
          <w:lang w:val="nl-NL"/>
        </w:rPr>
      </w:pPr>
      <w:r w:rsidRPr="003E419D">
        <w:rPr>
          <w:bCs/>
          <w:i/>
          <w:szCs w:val="28"/>
          <w:lang w:val="nl-NL"/>
          <w:rPrChange w:id="925" w:author="nguyenthuthuy2" w:date="2023-03-03T10:11:00Z">
            <w:rPr>
              <w:bCs/>
              <w:i/>
              <w:iCs/>
              <w:szCs w:val="28"/>
              <w:vertAlign w:val="superscript"/>
              <w:lang w:val="nl-NL"/>
            </w:rPr>
          </w:rPrChange>
        </w:rPr>
        <w:t>Thứ sáu</w:t>
      </w:r>
      <w:r w:rsidRPr="003E419D">
        <w:rPr>
          <w:bCs/>
          <w:szCs w:val="28"/>
          <w:lang w:val="nl-NL"/>
          <w:rPrChange w:id="926" w:author="nguyenthuthuy2" w:date="2023-03-03T10:11:00Z">
            <w:rPr>
              <w:bCs/>
              <w:i/>
              <w:iCs/>
              <w:szCs w:val="28"/>
              <w:vertAlign w:val="superscript"/>
              <w:lang w:val="nl-NL"/>
            </w:rPr>
          </w:rPrChange>
        </w:rPr>
        <w:t>, nghiên cứu s</w:t>
      </w:r>
      <w:r w:rsidRPr="003E419D">
        <w:rPr>
          <w:bCs/>
          <w:szCs w:val="28"/>
          <w:lang w:val="am-ET"/>
          <w:rPrChange w:id="927" w:author="nguyenthuthuy2" w:date="2023-03-03T10:11:00Z">
            <w:rPr>
              <w:bCs/>
              <w:i/>
              <w:iCs/>
              <w:szCs w:val="28"/>
              <w:vertAlign w:val="superscript"/>
              <w:lang w:val="am-ET"/>
            </w:rPr>
          </w:rPrChange>
        </w:rPr>
        <w:t xml:space="preserve">ửa đổi </w:t>
      </w:r>
      <w:r w:rsidRPr="003E419D">
        <w:rPr>
          <w:rFonts w:eastAsia="Cambria"/>
          <w:szCs w:val="28"/>
          <w:lang w:val="nl-NL"/>
          <w:rPrChange w:id="928" w:author="nguyenthuthuy2" w:date="2023-03-03T10:11:00Z">
            <w:rPr>
              <w:rFonts w:eastAsia="Cambria"/>
              <w:i/>
              <w:iCs/>
              <w:szCs w:val="28"/>
              <w:vertAlign w:val="superscript"/>
              <w:lang w:val="nl-NL"/>
            </w:rPr>
          </w:rPrChange>
        </w:rPr>
        <w:t>quy định</w:t>
      </w:r>
      <w:r w:rsidRPr="003E419D">
        <w:rPr>
          <w:rFonts w:eastAsia="Cambria"/>
          <w:szCs w:val="28"/>
          <w:lang w:val="nb-NO"/>
          <w:rPrChange w:id="929" w:author="nguyenthuthuy2" w:date="2023-03-03T10:11:00Z">
            <w:rPr>
              <w:rFonts w:eastAsia="Cambria"/>
              <w:i/>
              <w:iCs/>
              <w:szCs w:val="28"/>
              <w:vertAlign w:val="superscript"/>
              <w:lang w:val="nb-NO"/>
            </w:rPr>
          </w:rPrChange>
        </w:rPr>
        <w:t xml:space="preserve"> mức lãi suất đối với số thuế của phần trích lập </w:t>
      </w:r>
      <w:r w:rsidRPr="003E419D">
        <w:rPr>
          <w:rFonts w:eastAsia="Cambria"/>
          <w:szCs w:val="28"/>
          <w:lang w:val="nl-NL"/>
          <w:rPrChange w:id="930" w:author="nguyenthuthuy2" w:date="2023-03-03T10:11:00Z">
            <w:rPr>
              <w:rFonts w:eastAsia="Cambria"/>
              <w:i/>
              <w:iCs/>
              <w:szCs w:val="28"/>
              <w:vertAlign w:val="superscript"/>
              <w:lang w:val="nl-NL"/>
            </w:rPr>
          </w:rPrChange>
        </w:rPr>
        <w:t>Q</w:t>
      </w:r>
      <w:r w:rsidRPr="003E419D">
        <w:rPr>
          <w:rFonts w:eastAsia="Cambria"/>
          <w:szCs w:val="28"/>
          <w:lang w:val="nb-NO"/>
          <w:rPrChange w:id="931" w:author="nguyenthuthuy2" w:date="2023-03-03T10:11:00Z">
            <w:rPr>
              <w:rFonts w:eastAsia="Cambria"/>
              <w:i/>
              <w:iCs/>
              <w:szCs w:val="28"/>
              <w:vertAlign w:val="superscript"/>
              <w:lang w:val="nb-NO"/>
            </w:rPr>
          </w:rPrChange>
        </w:rPr>
        <w:t>uỹ phát triển khoa học và công nghệ của doanh nghiệp sử dụng không hết</w:t>
      </w:r>
      <w:r w:rsidRPr="003E419D">
        <w:rPr>
          <w:rFonts w:eastAsia="Cambria"/>
          <w:b/>
          <w:i/>
          <w:szCs w:val="28"/>
          <w:lang w:val="am-ET"/>
          <w:rPrChange w:id="932" w:author="nguyenthuthuy2" w:date="2023-03-03T10:11:00Z">
            <w:rPr>
              <w:rFonts w:eastAsia="Cambria"/>
              <w:b/>
              <w:i/>
              <w:iCs/>
              <w:szCs w:val="28"/>
              <w:vertAlign w:val="superscript"/>
              <w:lang w:val="am-ET"/>
            </w:rPr>
          </w:rPrChange>
        </w:rPr>
        <w:t xml:space="preserve"> </w:t>
      </w:r>
      <w:r w:rsidRPr="003E419D">
        <w:rPr>
          <w:rFonts w:eastAsia="Cambria"/>
          <w:szCs w:val="28"/>
          <w:lang w:val="nl-NL"/>
          <w:rPrChange w:id="933" w:author="nguyenthuthuy2" w:date="2023-03-03T10:11:00Z">
            <w:rPr>
              <w:rFonts w:eastAsia="Cambria"/>
              <w:i/>
              <w:iCs/>
              <w:szCs w:val="28"/>
              <w:vertAlign w:val="superscript"/>
              <w:lang w:val="nl-NL"/>
            </w:rPr>
          </w:rPrChange>
        </w:rPr>
        <w:t>cho phù hợp với thực tiễn hiện nay.</w:t>
      </w:r>
    </w:p>
    <w:p w:rsidR="00C505AB" w:rsidRPr="00CD651A" w:rsidRDefault="003E419D" w:rsidP="00C505AB">
      <w:pPr>
        <w:spacing w:before="120" w:after="120"/>
        <w:ind w:firstLine="720"/>
        <w:jc w:val="both"/>
        <w:rPr>
          <w:b/>
          <w:i/>
          <w:szCs w:val="28"/>
          <w:lang w:val="nl-NL"/>
        </w:rPr>
      </w:pPr>
      <w:r w:rsidRPr="003E419D">
        <w:rPr>
          <w:b/>
          <w:i/>
          <w:szCs w:val="28"/>
          <w:lang w:val="nl-NL"/>
          <w:rPrChange w:id="934" w:author="nguyenthuthuy2" w:date="2023-03-03T10:11:00Z">
            <w:rPr>
              <w:b/>
              <w:i/>
              <w:iCs/>
              <w:szCs w:val="28"/>
              <w:vertAlign w:val="superscript"/>
              <w:lang w:val="nl-NL"/>
            </w:rPr>
          </w:rPrChange>
        </w:rPr>
        <w:t>d) Đánh giá tác động của</w:t>
      </w:r>
      <w:ins w:id="935" w:author="phanthihongnhung" w:date="2023-03-03T14:12:00Z">
        <w:r w:rsidR="00C0533D">
          <w:rPr>
            <w:b/>
            <w:i/>
            <w:szCs w:val="28"/>
            <w:lang w:val="nl-NL"/>
          </w:rPr>
          <w:t xml:space="preserve"> các</w:t>
        </w:r>
      </w:ins>
      <w:r w:rsidRPr="003E419D">
        <w:rPr>
          <w:b/>
          <w:i/>
          <w:szCs w:val="28"/>
          <w:lang w:val="nl-NL"/>
          <w:rPrChange w:id="936" w:author="nguyenthuthuy2" w:date="2023-03-03T10:11:00Z">
            <w:rPr>
              <w:b/>
              <w:i/>
              <w:iCs/>
              <w:szCs w:val="28"/>
              <w:vertAlign w:val="superscript"/>
              <w:lang w:val="nl-NL"/>
            </w:rPr>
          </w:rPrChange>
        </w:rPr>
        <w:t xml:space="preserve"> giải pháp đề xuất</w:t>
      </w:r>
    </w:p>
    <w:p w:rsidR="00C505AB" w:rsidRPr="00CD651A" w:rsidRDefault="003E419D" w:rsidP="00C505AB">
      <w:pPr>
        <w:widowControl w:val="0"/>
        <w:spacing w:before="120" w:after="120"/>
        <w:ind w:firstLine="720"/>
        <w:jc w:val="both"/>
        <w:rPr>
          <w:bCs/>
          <w:i/>
          <w:iCs/>
          <w:szCs w:val="28"/>
          <w:lang w:val="nl-NL"/>
        </w:rPr>
      </w:pPr>
      <w:r w:rsidRPr="003E419D">
        <w:rPr>
          <w:bCs/>
          <w:i/>
          <w:iCs/>
          <w:szCs w:val="28"/>
          <w:lang w:val="nl-NL"/>
          <w:rPrChange w:id="937" w:author="nguyenthuthuy2" w:date="2023-03-03T10:11:00Z">
            <w:rPr>
              <w:bCs/>
              <w:i/>
              <w:iCs/>
              <w:szCs w:val="28"/>
              <w:vertAlign w:val="superscript"/>
              <w:lang w:val="nl-NL"/>
            </w:rPr>
          </w:rPrChange>
        </w:rPr>
        <w:t>Giải pháp 1:</w:t>
      </w:r>
    </w:p>
    <w:p w:rsidR="00285B0B" w:rsidRPr="00CD651A" w:rsidRDefault="003E419D" w:rsidP="00C505AB">
      <w:pPr>
        <w:widowControl w:val="0"/>
        <w:spacing w:before="120" w:after="120"/>
        <w:ind w:firstLine="720"/>
        <w:jc w:val="both"/>
        <w:rPr>
          <w:ins w:id="938" w:author="TUAN" w:date="2023-03-03T09:59:00Z"/>
          <w:szCs w:val="28"/>
          <w:lang w:val="nl-NL"/>
        </w:rPr>
      </w:pPr>
      <w:r w:rsidRPr="003E419D">
        <w:rPr>
          <w:szCs w:val="28"/>
          <w:lang w:val="nl-NL"/>
          <w:rPrChange w:id="939" w:author="nguyenthuthuy2" w:date="2023-03-03T10:11:00Z">
            <w:rPr>
              <w:i/>
              <w:iCs/>
              <w:szCs w:val="28"/>
              <w:vertAlign w:val="superscript"/>
              <w:lang w:val="nl-NL"/>
            </w:rPr>
          </w:rPrChange>
        </w:rPr>
        <w:t xml:space="preserve">- Tác động tích cực: </w:t>
      </w:r>
    </w:p>
    <w:p w:rsidR="00C505AB" w:rsidRPr="00CD651A" w:rsidRDefault="003E419D" w:rsidP="00C505AB">
      <w:pPr>
        <w:widowControl w:val="0"/>
        <w:spacing w:before="120" w:after="120"/>
        <w:ind w:firstLine="720"/>
        <w:jc w:val="both"/>
        <w:rPr>
          <w:szCs w:val="28"/>
          <w:lang w:val="nl-NL"/>
        </w:rPr>
      </w:pPr>
      <w:ins w:id="940" w:author="TUAN" w:date="2023-03-03T09:59:00Z">
        <w:r w:rsidRPr="003E419D">
          <w:rPr>
            <w:szCs w:val="28"/>
            <w:lang w:val="nl-NL"/>
            <w:rPrChange w:id="941" w:author="nguyenthuthuy2" w:date="2023-03-03T10:11:00Z">
              <w:rPr>
                <w:i/>
                <w:iCs/>
                <w:szCs w:val="28"/>
                <w:lang w:val="nl-NL"/>
              </w:rPr>
            </w:rPrChange>
          </w:rPr>
          <w:t xml:space="preserve">+ </w:t>
        </w:r>
      </w:ins>
      <w:ins w:id="942" w:author="TUAN" w:date="2023-03-03T08:49:00Z">
        <w:r w:rsidRPr="003E419D">
          <w:rPr>
            <w:szCs w:val="28"/>
            <w:lang w:val="nl-NL"/>
            <w:rPrChange w:id="943" w:author="nguyenthuthuy2" w:date="2023-03-03T10:11:00Z">
              <w:rPr>
                <w:i/>
                <w:iCs/>
                <w:szCs w:val="28"/>
                <w:vertAlign w:val="superscript"/>
                <w:lang w:val="nl-NL"/>
              </w:rPr>
            </w:rPrChange>
          </w:rPr>
          <w:t>Duy trì được sự ổn định</w:t>
        </w:r>
      </w:ins>
      <w:ins w:id="944" w:author="TUAN" w:date="2023-03-03T08:55:00Z">
        <w:r w:rsidRPr="003E419D">
          <w:rPr>
            <w:szCs w:val="28"/>
            <w:lang w:val="nl-NL"/>
            <w:rPrChange w:id="945" w:author="nguyenthuthuy2" w:date="2023-03-03T10:11:00Z">
              <w:rPr>
                <w:i/>
                <w:iCs/>
                <w:szCs w:val="28"/>
                <w:vertAlign w:val="superscript"/>
                <w:lang w:val="nl-NL"/>
              </w:rPr>
            </w:rPrChange>
          </w:rPr>
          <w:t xml:space="preserve"> của hệ t</w:t>
        </w:r>
      </w:ins>
      <w:ins w:id="946" w:author="TUAN" w:date="2023-03-03T08:56:00Z">
        <w:r w:rsidRPr="003E419D">
          <w:rPr>
            <w:szCs w:val="28"/>
            <w:lang w:val="nl-NL"/>
            <w:rPrChange w:id="947" w:author="nguyenthuthuy2" w:date="2023-03-03T10:11:00Z">
              <w:rPr>
                <w:i/>
                <w:iCs/>
                <w:szCs w:val="28"/>
                <w:vertAlign w:val="superscript"/>
                <w:lang w:val="nl-NL"/>
              </w:rPr>
            </w:rPrChange>
          </w:rPr>
          <w:t>hống pháp luật</w:t>
        </w:r>
      </w:ins>
      <w:ins w:id="948" w:author="TUAN" w:date="2023-03-03T08:49:00Z">
        <w:r w:rsidRPr="003E419D">
          <w:rPr>
            <w:szCs w:val="28"/>
            <w:lang w:val="nl-NL"/>
            <w:rPrChange w:id="949" w:author="nguyenthuthuy2" w:date="2023-03-03T10:11:00Z">
              <w:rPr>
                <w:i/>
                <w:iCs/>
                <w:szCs w:val="28"/>
                <w:vertAlign w:val="superscript"/>
                <w:lang w:val="nl-NL"/>
              </w:rPr>
            </w:rPrChange>
          </w:rPr>
          <w:t>, k</w:t>
        </w:r>
      </w:ins>
      <w:del w:id="950" w:author="TUAN" w:date="2023-03-03T08:48:00Z">
        <w:r w:rsidRPr="003E419D">
          <w:rPr>
            <w:szCs w:val="28"/>
            <w:lang w:val="nl-NL"/>
            <w:rPrChange w:id="951" w:author="nguyenthuthuy2" w:date="2023-03-03T10:11:00Z">
              <w:rPr>
                <w:i/>
                <w:iCs/>
                <w:szCs w:val="28"/>
                <w:vertAlign w:val="superscript"/>
                <w:lang w:val="nl-NL"/>
              </w:rPr>
            </w:rPrChange>
          </w:rPr>
          <w:delText>k</w:delText>
        </w:r>
      </w:del>
      <w:r w:rsidRPr="003E419D">
        <w:rPr>
          <w:szCs w:val="28"/>
          <w:lang w:val="nl-NL"/>
          <w:rPrChange w:id="952" w:author="nguyenthuthuy2" w:date="2023-03-03T10:11:00Z">
            <w:rPr>
              <w:i/>
              <w:iCs/>
              <w:szCs w:val="28"/>
              <w:vertAlign w:val="superscript"/>
              <w:lang w:val="nl-NL"/>
            </w:rPr>
          </w:rPrChange>
        </w:rPr>
        <w:t>hông</w:t>
      </w:r>
      <w:ins w:id="953" w:author="TUAN" w:date="2023-03-03T08:48:00Z">
        <w:r w:rsidRPr="003E419D">
          <w:rPr>
            <w:szCs w:val="28"/>
            <w:lang w:val="nl-NL"/>
            <w:rPrChange w:id="954" w:author="nguyenthuthuy2" w:date="2023-03-03T10:11:00Z">
              <w:rPr>
                <w:i/>
                <w:iCs/>
                <w:szCs w:val="28"/>
                <w:vertAlign w:val="superscript"/>
                <w:lang w:val="nl-NL"/>
              </w:rPr>
            </w:rPrChange>
          </w:rPr>
          <w:t xml:space="preserve"> gây ra </w:t>
        </w:r>
      </w:ins>
      <w:del w:id="955" w:author="TUAN" w:date="2023-03-03T08:48:00Z">
        <w:r w:rsidRPr="003E419D">
          <w:rPr>
            <w:szCs w:val="28"/>
            <w:lang w:val="nl-NL"/>
            <w:rPrChange w:id="956" w:author="nguyenthuthuy2" w:date="2023-03-03T10:11:00Z">
              <w:rPr>
                <w:i/>
                <w:iCs/>
                <w:szCs w:val="28"/>
                <w:vertAlign w:val="superscript"/>
                <w:lang w:val="nl-NL"/>
              </w:rPr>
            </w:rPrChange>
          </w:rPr>
          <w:delText xml:space="preserve"> có </w:delText>
        </w:r>
      </w:del>
      <w:r w:rsidRPr="003E419D">
        <w:rPr>
          <w:szCs w:val="28"/>
          <w:lang w:val="nl-NL"/>
          <w:rPrChange w:id="957" w:author="nguyenthuthuy2" w:date="2023-03-03T10:11:00Z">
            <w:rPr>
              <w:i/>
              <w:iCs/>
              <w:szCs w:val="28"/>
              <w:vertAlign w:val="superscript"/>
              <w:lang w:val="nl-NL"/>
            </w:rPr>
          </w:rPrChange>
        </w:rPr>
        <w:t>sự xáo trộn về chính sách</w:t>
      </w:r>
      <w:ins w:id="958" w:author="TUAN" w:date="2023-03-03T08:56:00Z">
        <w:r w:rsidRPr="003E419D">
          <w:rPr>
            <w:szCs w:val="28"/>
            <w:lang w:val="nl-NL"/>
            <w:rPrChange w:id="959" w:author="nguyenthuthuy2" w:date="2023-03-03T10:11:00Z">
              <w:rPr>
                <w:i/>
                <w:iCs/>
                <w:szCs w:val="28"/>
                <w:vertAlign w:val="superscript"/>
                <w:lang w:val="nl-NL"/>
              </w:rPr>
            </w:rPrChange>
          </w:rPr>
          <w:t xml:space="preserve"> thuế TNDN;</w:t>
        </w:r>
      </w:ins>
      <w:ins w:id="960" w:author="TUAN" w:date="2023-03-03T08:48:00Z">
        <w:r w:rsidRPr="003E419D">
          <w:rPr>
            <w:szCs w:val="28"/>
            <w:lang w:val="nl-NL"/>
            <w:rPrChange w:id="961" w:author="nguyenthuthuy2" w:date="2023-03-03T10:11:00Z">
              <w:rPr>
                <w:i/>
                <w:iCs/>
                <w:szCs w:val="28"/>
                <w:vertAlign w:val="superscript"/>
                <w:lang w:val="nl-NL"/>
              </w:rPr>
            </w:rPrChange>
          </w:rPr>
          <w:t xml:space="preserve"> không làm phát sinh chi phí xây dựng, tổ ch</w:t>
        </w:r>
      </w:ins>
      <w:ins w:id="962" w:author="TUAN" w:date="2023-03-03T08:49:00Z">
        <w:r w:rsidRPr="003E419D">
          <w:rPr>
            <w:szCs w:val="28"/>
            <w:lang w:val="nl-NL"/>
            <w:rPrChange w:id="963" w:author="nguyenthuthuy2" w:date="2023-03-03T10:11:00Z">
              <w:rPr>
                <w:i/>
                <w:iCs/>
                <w:szCs w:val="28"/>
                <w:vertAlign w:val="superscript"/>
                <w:lang w:val="nl-NL"/>
              </w:rPr>
            </w:rPrChange>
          </w:rPr>
          <w:t>ức thực hiện chính sách</w:t>
        </w:r>
      </w:ins>
      <w:r w:rsidRPr="003E419D">
        <w:rPr>
          <w:szCs w:val="28"/>
          <w:lang w:val="nl-NL"/>
          <w:rPrChange w:id="964" w:author="nguyenthuthuy2" w:date="2023-03-03T10:11:00Z">
            <w:rPr>
              <w:i/>
              <w:iCs/>
              <w:szCs w:val="28"/>
              <w:vertAlign w:val="superscript"/>
              <w:lang w:val="nl-NL"/>
            </w:rPr>
          </w:rPrChange>
        </w:rPr>
        <w:t>.</w:t>
      </w:r>
    </w:p>
    <w:p w:rsidR="00285B0B" w:rsidRPr="00CD651A" w:rsidRDefault="003E419D" w:rsidP="00440DE2">
      <w:pPr>
        <w:widowControl w:val="0"/>
        <w:spacing w:before="120" w:after="120"/>
        <w:ind w:firstLine="720"/>
        <w:jc w:val="both"/>
        <w:rPr>
          <w:ins w:id="965" w:author="TUAN" w:date="2023-03-03T09:59:00Z"/>
          <w:szCs w:val="28"/>
          <w:lang w:val="nl-NL"/>
        </w:rPr>
      </w:pPr>
      <w:r w:rsidRPr="003E419D">
        <w:rPr>
          <w:szCs w:val="28"/>
          <w:lang w:val="nl-NL"/>
          <w:rPrChange w:id="966" w:author="nguyenthuthuy2" w:date="2023-03-03T10:11:00Z">
            <w:rPr>
              <w:i/>
              <w:iCs/>
              <w:szCs w:val="28"/>
              <w:vertAlign w:val="superscript"/>
              <w:lang w:val="nl-NL"/>
            </w:rPr>
          </w:rPrChange>
        </w:rPr>
        <w:t xml:space="preserve">- Tác động tiêu cực: </w:t>
      </w:r>
    </w:p>
    <w:p w:rsidR="00D6281E" w:rsidRPr="00CD651A" w:rsidRDefault="003E419D" w:rsidP="00440DE2">
      <w:pPr>
        <w:widowControl w:val="0"/>
        <w:spacing w:before="120" w:after="120"/>
        <w:ind w:firstLine="720"/>
        <w:jc w:val="both"/>
        <w:rPr>
          <w:szCs w:val="28"/>
          <w:lang w:val="nl-NL"/>
          <w:rPrChange w:id="967" w:author="nguyenthuthuy2" w:date="2023-03-03T10:11:00Z">
            <w:rPr>
              <w:color w:val="FF0000"/>
              <w:szCs w:val="28"/>
              <w:lang w:val="nl-NL"/>
            </w:rPr>
          </w:rPrChange>
        </w:rPr>
      </w:pPr>
      <w:ins w:id="968" w:author="TUAN" w:date="2023-03-03T09:59:00Z">
        <w:r w:rsidRPr="003E419D">
          <w:rPr>
            <w:szCs w:val="28"/>
            <w:lang w:val="nl-NL"/>
            <w:rPrChange w:id="969" w:author="nguyenthuthuy2" w:date="2023-03-03T10:11:00Z">
              <w:rPr>
                <w:i/>
                <w:iCs/>
                <w:szCs w:val="28"/>
                <w:lang w:val="nl-NL"/>
              </w:rPr>
            </w:rPrChange>
          </w:rPr>
          <w:t xml:space="preserve">+ </w:t>
        </w:r>
      </w:ins>
      <w:del w:id="970" w:author="TUAN" w:date="2023-03-03T08:49:00Z">
        <w:r w:rsidRPr="003E419D">
          <w:rPr>
            <w:szCs w:val="28"/>
            <w:lang w:val="nl-NL"/>
            <w:rPrChange w:id="971" w:author="nguyenthuthuy2" w:date="2023-03-03T10:11:00Z">
              <w:rPr>
                <w:i/>
                <w:iCs/>
                <w:szCs w:val="28"/>
                <w:vertAlign w:val="superscript"/>
                <w:lang w:val="nl-NL"/>
              </w:rPr>
            </w:rPrChange>
          </w:rPr>
          <w:delText xml:space="preserve">Chưa </w:delText>
        </w:r>
      </w:del>
      <w:ins w:id="972" w:author="TUAN" w:date="2023-03-03T08:49:00Z">
        <w:r w:rsidRPr="003E419D">
          <w:rPr>
            <w:szCs w:val="28"/>
            <w:lang w:val="nl-NL"/>
            <w:rPrChange w:id="973" w:author="nguyenthuthuy2" w:date="2023-03-03T10:11:00Z">
              <w:rPr>
                <w:i/>
                <w:iCs/>
                <w:szCs w:val="28"/>
                <w:vertAlign w:val="superscript"/>
                <w:lang w:val="nl-NL"/>
              </w:rPr>
            </w:rPrChange>
          </w:rPr>
          <w:t xml:space="preserve">Không </w:t>
        </w:r>
        <w:del w:id="974" w:author="phanthihongnhung" w:date="2023-03-03T14:12:00Z">
          <w:r w:rsidRPr="003E419D">
            <w:rPr>
              <w:szCs w:val="28"/>
              <w:lang w:val="nl-NL"/>
              <w:rPrChange w:id="975" w:author="nguyenthuthuy2" w:date="2023-03-03T10:11:00Z">
                <w:rPr>
                  <w:i/>
                  <w:iCs/>
                  <w:szCs w:val="28"/>
                  <w:vertAlign w:val="superscript"/>
                  <w:lang w:val="nl-NL"/>
                </w:rPr>
              </w:rPrChange>
            </w:rPr>
            <w:delText xml:space="preserve">góp phần </w:delText>
          </w:r>
        </w:del>
      </w:ins>
      <w:del w:id="976" w:author="phanthihongnhung" w:date="2023-03-03T14:12:00Z">
        <w:r w:rsidRPr="003E419D">
          <w:rPr>
            <w:szCs w:val="28"/>
            <w:lang w:val="nl-NL"/>
            <w:rPrChange w:id="977" w:author="nguyenthuthuy2" w:date="2023-03-03T10:11:00Z">
              <w:rPr>
                <w:i/>
                <w:iCs/>
                <w:szCs w:val="28"/>
                <w:vertAlign w:val="superscript"/>
                <w:lang w:val="nl-NL"/>
              </w:rPr>
            </w:rPrChange>
          </w:rPr>
          <w:delText>đảm bảo tính thống nhất, đồng bộ của hệ thống pháp luật</w:delText>
        </w:r>
      </w:del>
      <w:ins w:id="978" w:author="TUAN" w:date="2023-03-03T08:50:00Z">
        <w:del w:id="979" w:author="phanthihongnhung" w:date="2023-03-03T14:12:00Z">
          <w:r w:rsidRPr="003E419D">
            <w:rPr>
              <w:szCs w:val="28"/>
              <w:lang w:val="nl-NL"/>
              <w:rPrChange w:id="980" w:author="nguyenthuthuy2" w:date="2023-03-03T10:11:00Z">
                <w:rPr>
                  <w:i/>
                  <w:iCs/>
                  <w:szCs w:val="28"/>
                  <w:vertAlign w:val="superscript"/>
                  <w:lang w:val="nl-NL"/>
                </w:rPr>
              </w:rPrChange>
            </w:rPr>
            <w:delText xml:space="preserve">; </w:delText>
          </w:r>
        </w:del>
      </w:ins>
      <w:del w:id="981" w:author="phanthihongnhung" w:date="2023-03-03T14:12:00Z">
        <w:r w:rsidRPr="003E419D">
          <w:rPr>
            <w:szCs w:val="28"/>
            <w:lang w:val="nl-NL"/>
            <w:rPrChange w:id="982" w:author="nguyenthuthuy2" w:date="2023-03-03T10:11:00Z">
              <w:rPr>
                <w:i/>
                <w:iCs/>
                <w:szCs w:val="28"/>
                <w:vertAlign w:val="superscript"/>
                <w:lang w:val="nl-NL"/>
              </w:rPr>
            </w:rPrChange>
          </w:rPr>
          <w:delText xml:space="preserve"> và chưa tháo gỡ</w:delText>
        </w:r>
      </w:del>
      <w:ins w:id="983" w:author="TUAN" w:date="2023-03-03T08:50:00Z">
        <w:del w:id="984" w:author="phanthihongnhung" w:date="2023-03-03T14:12:00Z">
          <w:r w:rsidRPr="003E419D">
            <w:rPr>
              <w:szCs w:val="28"/>
              <w:lang w:val="nl-NL"/>
              <w:rPrChange w:id="985" w:author="nguyenthuthuy2" w:date="2023-03-03T10:11:00Z">
                <w:rPr>
                  <w:i/>
                  <w:iCs/>
                  <w:szCs w:val="28"/>
                  <w:vertAlign w:val="superscript"/>
                  <w:lang w:val="nl-NL"/>
                </w:rPr>
              </w:rPrChange>
            </w:rPr>
            <w:delText xml:space="preserve">không </w:delText>
          </w:r>
        </w:del>
        <w:r w:rsidRPr="003E419D">
          <w:rPr>
            <w:szCs w:val="28"/>
            <w:lang w:val="nl-NL"/>
            <w:rPrChange w:id="986" w:author="nguyenthuthuy2" w:date="2023-03-03T10:11:00Z">
              <w:rPr>
                <w:i/>
                <w:iCs/>
                <w:szCs w:val="28"/>
                <w:vertAlign w:val="superscript"/>
                <w:lang w:val="nl-NL"/>
              </w:rPr>
            </w:rPrChange>
          </w:rPr>
          <w:t>khắc phục được các</w:t>
        </w:r>
      </w:ins>
      <w:r w:rsidRPr="003E419D">
        <w:rPr>
          <w:szCs w:val="28"/>
          <w:lang w:val="nl-NL"/>
          <w:rPrChange w:id="987" w:author="nguyenthuthuy2" w:date="2023-03-03T10:11:00Z">
            <w:rPr>
              <w:i/>
              <w:iCs/>
              <w:szCs w:val="28"/>
              <w:vertAlign w:val="superscript"/>
              <w:lang w:val="nl-NL"/>
            </w:rPr>
          </w:rPrChange>
        </w:rPr>
        <w:t xml:space="preserve"> vướng mắc</w:t>
      </w:r>
      <w:ins w:id="988" w:author="TUAN" w:date="2023-03-03T08:50:00Z">
        <w:r w:rsidRPr="003E419D">
          <w:rPr>
            <w:szCs w:val="28"/>
            <w:lang w:val="nl-NL"/>
            <w:rPrChange w:id="989" w:author="nguyenthuthuy2" w:date="2023-03-03T10:11:00Z">
              <w:rPr>
                <w:i/>
                <w:iCs/>
                <w:szCs w:val="28"/>
                <w:vertAlign w:val="superscript"/>
                <w:lang w:val="nl-NL"/>
              </w:rPr>
            </w:rPrChange>
          </w:rPr>
          <w:t>, khó khăn</w:t>
        </w:r>
      </w:ins>
      <w:r w:rsidRPr="003E419D">
        <w:rPr>
          <w:szCs w:val="28"/>
          <w:lang w:val="nl-NL"/>
          <w:rPrChange w:id="990" w:author="nguyenthuthuy2" w:date="2023-03-03T10:11:00Z">
            <w:rPr>
              <w:i/>
              <w:iCs/>
              <w:szCs w:val="28"/>
              <w:vertAlign w:val="superscript"/>
              <w:lang w:val="nl-NL"/>
            </w:rPr>
          </w:rPrChange>
        </w:rPr>
        <w:t xml:space="preserve"> trong thực tiễn</w:t>
      </w:r>
      <w:ins w:id="991" w:author="TUAN" w:date="2023-03-03T08:49:00Z">
        <w:r w:rsidRPr="003E419D">
          <w:rPr>
            <w:szCs w:val="28"/>
            <w:lang w:val="nl-NL"/>
            <w:rPrChange w:id="992" w:author="nguyenthuthuy2" w:date="2023-03-03T10:11:00Z">
              <w:rPr>
                <w:i/>
                <w:iCs/>
                <w:szCs w:val="28"/>
                <w:vertAlign w:val="superscript"/>
                <w:lang w:val="nl-NL"/>
              </w:rPr>
            </w:rPrChange>
          </w:rPr>
          <w:t xml:space="preserve"> thực hiện chính sách thuế TNDN</w:t>
        </w:r>
      </w:ins>
      <w:r w:rsidRPr="003E419D">
        <w:rPr>
          <w:szCs w:val="28"/>
          <w:lang w:val="nl-NL"/>
          <w:rPrChange w:id="993" w:author="nguyenthuthuy2" w:date="2023-03-03T10:11:00Z">
            <w:rPr>
              <w:i/>
              <w:iCs/>
              <w:szCs w:val="28"/>
              <w:vertAlign w:val="superscript"/>
              <w:lang w:val="nl-NL"/>
            </w:rPr>
          </w:rPrChange>
        </w:rPr>
        <w:t xml:space="preserve"> thời gian qua</w:t>
      </w:r>
      <w:del w:id="994" w:author="TUAN" w:date="2023-03-03T08:49:00Z">
        <w:r w:rsidRPr="003E419D">
          <w:rPr>
            <w:szCs w:val="28"/>
            <w:lang w:val="nl-NL"/>
            <w:rPrChange w:id="995" w:author="nguyenthuthuy2" w:date="2023-03-03T10:11:00Z">
              <w:rPr>
                <w:i/>
                <w:iCs/>
                <w:szCs w:val="28"/>
                <w:vertAlign w:val="superscript"/>
                <w:lang w:val="nl-NL"/>
              </w:rPr>
            </w:rPrChange>
          </w:rPr>
          <w:delText>n</w:delText>
        </w:r>
      </w:del>
      <w:ins w:id="996" w:author="TUAN" w:date="2023-03-03T08:50:00Z">
        <w:r w:rsidRPr="003E419D">
          <w:rPr>
            <w:szCs w:val="28"/>
            <w:lang w:val="nl-NL"/>
            <w:rPrChange w:id="997" w:author="nguyenthuthuy2" w:date="2023-03-03T10:11:00Z">
              <w:rPr>
                <w:i/>
                <w:iCs/>
                <w:szCs w:val="28"/>
                <w:vertAlign w:val="superscript"/>
                <w:lang w:val="nl-NL"/>
              </w:rPr>
            </w:rPrChange>
          </w:rPr>
          <w:t>, ảnh hưởng đến tính hấp dẫn, minh bạch của môi trường đầu tư trong nước</w:t>
        </w:r>
      </w:ins>
      <w:ins w:id="998" w:author="TUAN" w:date="2023-03-03T08:51:00Z">
        <w:r w:rsidRPr="003E419D">
          <w:rPr>
            <w:szCs w:val="28"/>
            <w:lang w:val="nl-NL"/>
            <w:rPrChange w:id="999" w:author="nguyenthuthuy2" w:date="2023-03-03T10:11:00Z">
              <w:rPr>
                <w:i/>
                <w:iCs/>
                <w:szCs w:val="28"/>
                <w:vertAlign w:val="superscript"/>
                <w:lang w:val="nl-NL"/>
              </w:rPr>
            </w:rPrChange>
          </w:rPr>
          <w:t>.</w:t>
        </w:r>
      </w:ins>
      <w:del w:id="1000" w:author="TUAN" w:date="2023-03-03T08:50:00Z">
        <w:r w:rsidRPr="003E419D">
          <w:rPr>
            <w:szCs w:val="28"/>
            <w:lang w:val="nl-NL"/>
            <w:rPrChange w:id="1001" w:author="nguyenthuthuy2" w:date="2023-03-03T10:11:00Z">
              <w:rPr>
                <w:i/>
                <w:iCs/>
                <w:szCs w:val="28"/>
                <w:vertAlign w:val="superscript"/>
                <w:lang w:val="nl-NL"/>
              </w:rPr>
            </w:rPrChange>
          </w:rPr>
          <w:delText>.</w:delText>
        </w:r>
      </w:del>
    </w:p>
    <w:p w:rsidR="00C505AB" w:rsidRPr="00CD651A" w:rsidRDefault="003E419D" w:rsidP="00C505AB">
      <w:pPr>
        <w:widowControl w:val="0"/>
        <w:spacing w:before="120" w:after="120"/>
        <w:ind w:firstLine="720"/>
        <w:jc w:val="both"/>
        <w:rPr>
          <w:bCs/>
          <w:i/>
          <w:iCs/>
          <w:szCs w:val="28"/>
          <w:lang w:val="nl-NL"/>
        </w:rPr>
      </w:pPr>
      <w:r w:rsidRPr="003E419D">
        <w:rPr>
          <w:bCs/>
          <w:i/>
          <w:iCs/>
          <w:szCs w:val="28"/>
          <w:lang w:val="nl-NL"/>
          <w:rPrChange w:id="1002" w:author="nguyenthuthuy2" w:date="2023-03-03T10:11:00Z">
            <w:rPr>
              <w:bCs/>
              <w:i/>
              <w:iCs/>
              <w:szCs w:val="28"/>
              <w:vertAlign w:val="superscript"/>
              <w:lang w:val="nl-NL"/>
            </w:rPr>
          </w:rPrChange>
        </w:rPr>
        <w:t>Giải pháp 2:</w:t>
      </w:r>
    </w:p>
    <w:p w:rsidR="007B1688" w:rsidRPr="00CD651A" w:rsidRDefault="003E419D" w:rsidP="00C505AB">
      <w:pPr>
        <w:widowControl w:val="0"/>
        <w:spacing w:before="120" w:after="120"/>
        <w:ind w:firstLine="720"/>
        <w:jc w:val="both"/>
        <w:rPr>
          <w:szCs w:val="28"/>
          <w:lang w:val="pt-BR"/>
        </w:rPr>
      </w:pPr>
      <w:r w:rsidRPr="003E419D">
        <w:rPr>
          <w:bCs/>
          <w:i/>
          <w:szCs w:val="28"/>
          <w:lang w:val="pt-BR"/>
          <w:rPrChange w:id="1003" w:author="nguyenthuthuy2" w:date="2023-03-03T10:11:00Z">
            <w:rPr>
              <w:bCs/>
              <w:i/>
              <w:iCs/>
              <w:szCs w:val="28"/>
              <w:vertAlign w:val="superscript"/>
              <w:lang w:val="pt-BR"/>
            </w:rPr>
          </w:rPrChange>
        </w:rPr>
        <w:t xml:space="preserve">Thứ nhất, </w:t>
      </w:r>
      <w:r w:rsidRPr="003E419D">
        <w:rPr>
          <w:bCs/>
          <w:szCs w:val="28"/>
          <w:lang w:val="pt-BR"/>
          <w:rPrChange w:id="1004" w:author="nguyenthuthuy2" w:date="2023-03-03T10:11:00Z">
            <w:rPr>
              <w:bCs/>
              <w:i/>
              <w:iCs/>
              <w:szCs w:val="28"/>
              <w:vertAlign w:val="superscript"/>
              <w:lang w:val="pt-BR"/>
            </w:rPr>
          </w:rPrChange>
        </w:rPr>
        <w:t>nghiên cứu</w:t>
      </w:r>
      <w:r w:rsidRPr="003E419D">
        <w:rPr>
          <w:bCs/>
          <w:i/>
          <w:szCs w:val="28"/>
          <w:lang w:val="pt-BR"/>
          <w:rPrChange w:id="1005" w:author="nguyenthuthuy2" w:date="2023-03-03T10:11:00Z">
            <w:rPr>
              <w:bCs/>
              <w:i/>
              <w:iCs/>
              <w:szCs w:val="28"/>
              <w:vertAlign w:val="superscript"/>
              <w:lang w:val="pt-BR"/>
            </w:rPr>
          </w:rPrChange>
        </w:rPr>
        <w:t xml:space="preserve"> </w:t>
      </w:r>
      <w:r w:rsidRPr="003E419D">
        <w:rPr>
          <w:bCs/>
          <w:szCs w:val="28"/>
          <w:lang w:val="pt-BR"/>
          <w:rPrChange w:id="1006" w:author="nguyenthuthuy2" w:date="2023-03-03T10:11:00Z">
            <w:rPr>
              <w:bCs/>
              <w:i/>
              <w:iCs/>
              <w:szCs w:val="28"/>
              <w:vertAlign w:val="superscript"/>
              <w:lang w:val="pt-BR"/>
            </w:rPr>
          </w:rPrChange>
        </w:rPr>
        <w:t>sửa đổi, b</w:t>
      </w:r>
      <w:r w:rsidRPr="003E419D">
        <w:rPr>
          <w:szCs w:val="28"/>
          <w:lang w:val="am-ET"/>
          <w:rPrChange w:id="1007" w:author="nguyenthuthuy2" w:date="2023-03-03T10:11:00Z">
            <w:rPr>
              <w:i/>
              <w:iCs/>
              <w:szCs w:val="28"/>
              <w:vertAlign w:val="superscript"/>
              <w:lang w:val="am-ET"/>
            </w:rPr>
          </w:rPrChange>
        </w:rPr>
        <w:t xml:space="preserve">ổ sung </w:t>
      </w:r>
      <w:r w:rsidRPr="003E419D">
        <w:rPr>
          <w:szCs w:val="28"/>
          <w:lang w:val="nl-NL"/>
          <w:rPrChange w:id="1008" w:author="nguyenthuthuy2" w:date="2023-03-03T10:11:00Z">
            <w:rPr>
              <w:i/>
              <w:iCs/>
              <w:szCs w:val="28"/>
              <w:vertAlign w:val="superscript"/>
              <w:lang w:val="nl-NL"/>
            </w:rPr>
          </w:rPrChange>
        </w:rPr>
        <w:t>các khoản</w:t>
      </w:r>
      <w:r w:rsidRPr="003E419D">
        <w:rPr>
          <w:szCs w:val="28"/>
          <w:lang w:val="pt-BR"/>
          <w:rPrChange w:id="1009" w:author="nguyenthuthuy2" w:date="2023-03-03T10:11:00Z">
            <w:rPr>
              <w:i/>
              <w:iCs/>
              <w:szCs w:val="28"/>
              <w:vertAlign w:val="superscript"/>
              <w:lang w:val="pt-BR"/>
            </w:rPr>
          </w:rPrChange>
        </w:rPr>
        <w:t xml:space="preserve"> thu nhập được miễn, giảm thuế</w:t>
      </w:r>
      <w:ins w:id="1010" w:author="TUAN" w:date="2023-03-03T08:51:00Z">
        <w:r w:rsidRPr="003E419D">
          <w:rPr>
            <w:szCs w:val="28"/>
            <w:lang w:val="pt-BR"/>
            <w:rPrChange w:id="1011" w:author="nguyenthuthuy2" w:date="2023-03-03T10:11:00Z">
              <w:rPr>
                <w:i/>
                <w:iCs/>
                <w:szCs w:val="28"/>
                <w:vertAlign w:val="superscript"/>
                <w:lang w:val="pt-BR"/>
              </w:rPr>
            </w:rPrChange>
          </w:rPr>
          <w:t xml:space="preserve"> để khắc phục các bất cập nêu trên.</w:t>
        </w:r>
      </w:ins>
    </w:p>
    <w:p w:rsidR="007B1688" w:rsidRPr="00CD651A" w:rsidRDefault="003E419D" w:rsidP="007B1688">
      <w:pPr>
        <w:spacing w:before="120" w:after="120"/>
        <w:ind w:firstLine="709"/>
        <w:jc w:val="both"/>
        <w:rPr>
          <w:szCs w:val="28"/>
          <w:lang w:val="nl-NL"/>
        </w:rPr>
      </w:pPr>
      <w:r w:rsidRPr="003E419D">
        <w:rPr>
          <w:szCs w:val="28"/>
          <w:lang w:val="nl-NL"/>
          <w:rPrChange w:id="1012" w:author="nguyenthuthuy2" w:date="2023-03-03T10:11:00Z">
            <w:rPr>
              <w:i/>
              <w:iCs/>
              <w:szCs w:val="28"/>
              <w:vertAlign w:val="superscript"/>
              <w:lang w:val="nl-NL"/>
            </w:rPr>
          </w:rPrChange>
        </w:rPr>
        <w:t>- Tác động tích cực:</w:t>
      </w:r>
    </w:p>
    <w:p w:rsidR="007B1688" w:rsidRPr="00CD651A" w:rsidRDefault="003E419D" w:rsidP="007B1688">
      <w:pPr>
        <w:spacing w:before="120" w:after="120"/>
        <w:ind w:firstLine="709"/>
        <w:jc w:val="both"/>
        <w:rPr>
          <w:szCs w:val="28"/>
          <w:lang w:val="pl-PL"/>
        </w:rPr>
      </w:pPr>
      <w:r w:rsidRPr="003E419D">
        <w:rPr>
          <w:szCs w:val="28"/>
          <w:lang w:val="nl-NL"/>
          <w:rPrChange w:id="1013" w:author="nguyenthuthuy2" w:date="2023-03-03T10:11:00Z">
            <w:rPr>
              <w:i/>
              <w:iCs/>
              <w:szCs w:val="28"/>
              <w:vertAlign w:val="superscript"/>
              <w:lang w:val="nl-NL"/>
            </w:rPr>
          </w:rPrChange>
        </w:rPr>
        <w:t>+ Đảm bảo chính sách</w:t>
      </w:r>
      <w:ins w:id="1014" w:author="TUAN" w:date="2023-03-03T09:51:00Z">
        <w:r w:rsidRPr="003E419D">
          <w:rPr>
            <w:szCs w:val="28"/>
            <w:lang w:val="nl-NL"/>
            <w:rPrChange w:id="1015" w:author="nguyenthuthuy2" w:date="2023-03-03T10:11:00Z">
              <w:rPr>
                <w:i/>
                <w:iCs/>
                <w:szCs w:val="28"/>
                <w:vertAlign w:val="superscript"/>
                <w:lang w:val="nl-NL"/>
              </w:rPr>
            </w:rPrChange>
          </w:rPr>
          <w:t xml:space="preserve"> </w:t>
        </w:r>
      </w:ins>
      <w:ins w:id="1016" w:author="TUAN" w:date="2023-03-03T08:51:00Z">
        <w:r w:rsidRPr="003E419D">
          <w:rPr>
            <w:szCs w:val="28"/>
            <w:lang w:val="nl-NL"/>
            <w:rPrChange w:id="1017" w:author="nguyenthuthuy2" w:date="2023-03-03T10:11:00Z">
              <w:rPr>
                <w:i/>
                <w:iCs/>
                <w:szCs w:val="28"/>
                <w:vertAlign w:val="superscript"/>
                <w:lang w:val="nl-NL"/>
              </w:rPr>
            </w:rPrChange>
          </w:rPr>
          <w:t xml:space="preserve">thuế TNDN </w:t>
        </w:r>
      </w:ins>
      <w:del w:id="1018" w:author="TUAN" w:date="2023-03-03T08:51:00Z">
        <w:r w:rsidRPr="003E419D">
          <w:rPr>
            <w:szCs w:val="28"/>
            <w:lang w:val="nl-NL"/>
            <w:rPrChange w:id="1019" w:author="nguyenthuthuy2" w:date="2023-03-03T10:11:00Z">
              <w:rPr>
                <w:i/>
                <w:iCs/>
                <w:szCs w:val="28"/>
                <w:vertAlign w:val="superscript"/>
                <w:lang w:val="nl-NL"/>
              </w:rPr>
            </w:rPrChange>
          </w:rPr>
          <w:delText xml:space="preserve"> được </w:delText>
        </w:r>
      </w:del>
      <w:r w:rsidRPr="003E419D">
        <w:rPr>
          <w:szCs w:val="28"/>
          <w:lang w:val="nl-NL"/>
          <w:rPrChange w:id="1020" w:author="nguyenthuthuy2" w:date="2023-03-03T10:11:00Z">
            <w:rPr>
              <w:i/>
              <w:iCs/>
              <w:szCs w:val="28"/>
              <w:vertAlign w:val="superscript"/>
              <w:lang w:val="nl-NL"/>
            </w:rPr>
          </w:rPrChange>
        </w:rPr>
        <w:t xml:space="preserve">minh bạch, </w:t>
      </w:r>
      <w:r w:rsidRPr="003E419D">
        <w:rPr>
          <w:szCs w:val="28"/>
          <w:lang w:val="pl-PL"/>
          <w:rPrChange w:id="1021" w:author="nguyenthuthuy2" w:date="2023-03-03T10:11:00Z">
            <w:rPr>
              <w:i/>
              <w:iCs/>
              <w:szCs w:val="28"/>
              <w:vertAlign w:val="superscript"/>
              <w:lang w:val="pl-PL"/>
            </w:rPr>
          </w:rPrChange>
        </w:rPr>
        <w:t>phù hợp với thực tế, giải quyết được</w:t>
      </w:r>
      <w:ins w:id="1022" w:author="TUAN" w:date="2023-03-03T08:52:00Z">
        <w:r w:rsidRPr="003E419D">
          <w:rPr>
            <w:szCs w:val="28"/>
            <w:lang w:val="pl-PL"/>
            <w:rPrChange w:id="1023" w:author="nguyenthuthuy2" w:date="2023-03-03T10:11:00Z">
              <w:rPr>
                <w:i/>
                <w:iCs/>
                <w:szCs w:val="28"/>
                <w:vertAlign w:val="superscript"/>
                <w:lang w:val="pl-PL"/>
              </w:rPr>
            </w:rPrChange>
          </w:rPr>
          <w:t xml:space="preserve"> các</w:t>
        </w:r>
      </w:ins>
      <w:r w:rsidRPr="003E419D">
        <w:rPr>
          <w:szCs w:val="28"/>
          <w:lang w:val="pl-PL"/>
          <w:rPrChange w:id="1024" w:author="nguyenthuthuy2" w:date="2023-03-03T10:11:00Z">
            <w:rPr>
              <w:i/>
              <w:iCs/>
              <w:szCs w:val="28"/>
              <w:vertAlign w:val="superscript"/>
              <w:lang w:val="pl-PL"/>
            </w:rPr>
          </w:rPrChange>
        </w:rPr>
        <w:t xml:space="preserve"> vướng mắc đang phát sinh</w:t>
      </w:r>
      <w:del w:id="1025" w:author="TUAN" w:date="2023-03-03T08:51:00Z">
        <w:r w:rsidRPr="003E419D">
          <w:rPr>
            <w:szCs w:val="28"/>
            <w:lang w:val="pl-PL"/>
            <w:rPrChange w:id="1026" w:author="nguyenthuthuy2" w:date="2023-03-03T10:11:00Z">
              <w:rPr>
                <w:i/>
                <w:iCs/>
                <w:szCs w:val="28"/>
                <w:vertAlign w:val="superscript"/>
                <w:lang w:val="pl-PL"/>
              </w:rPr>
            </w:rPrChange>
          </w:rPr>
          <w:delText>,</w:delText>
        </w:r>
      </w:del>
      <w:del w:id="1027" w:author="TUAN" w:date="2023-03-03T08:52:00Z">
        <w:r w:rsidRPr="003E419D">
          <w:rPr>
            <w:szCs w:val="28"/>
            <w:lang w:val="pl-PL"/>
            <w:rPrChange w:id="1028" w:author="nguyenthuthuy2" w:date="2023-03-03T10:11:00Z">
              <w:rPr>
                <w:i/>
                <w:iCs/>
                <w:szCs w:val="28"/>
                <w:vertAlign w:val="superscript"/>
                <w:lang w:val="pl-PL"/>
              </w:rPr>
            </w:rPrChange>
          </w:rPr>
          <w:delText xml:space="preserve"> đảm </w:delText>
        </w:r>
        <w:r w:rsidRPr="003E419D">
          <w:rPr>
            <w:szCs w:val="28"/>
            <w:lang w:val="nl-NL"/>
            <w:rPrChange w:id="1029" w:author="nguyenthuthuy2" w:date="2023-03-03T10:11:00Z">
              <w:rPr>
                <w:i/>
                <w:iCs/>
                <w:szCs w:val="28"/>
                <w:vertAlign w:val="superscript"/>
                <w:lang w:val="nl-NL"/>
              </w:rPr>
            </w:rPrChange>
          </w:rPr>
          <w:delText>bảo việc thực hiện được thống nhất</w:delText>
        </w:r>
      </w:del>
      <w:r w:rsidRPr="003E419D">
        <w:rPr>
          <w:szCs w:val="28"/>
          <w:lang w:val="nl-NL"/>
          <w:rPrChange w:id="1030" w:author="nguyenthuthuy2" w:date="2023-03-03T10:11:00Z">
            <w:rPr>
              <w:i/>
              <w:iCs/>
              <w:szCs w:val="28"/>
              <w:vertAlign w:val="superscript"/>
              <w:lang w:val="nl-NL"/>
            </w:rPr>
          </w:rPrChange>
        </w:rPr>
        <w:t>.</w:t>
      </w:r>
      <w:ins w:id="1031" w:author="TUAN" w:date="2023-03-03T08:52:00Z">
        <w:r w:rsidRPr="003E419D">
          <w:rPr>
            <w:szCs w:val="28"/>
            <w:lang w:val="nl-NL"/>
            <w:rPrChange w:id="1032" w:author="nguyenthuthuy2" w:date="2023-03-03T10:11:00Z">
              <w:rPr>
                <w:i/>
                <w:iCs/>
                <w:szCs w:val="28"/>
                <w:vertAlign w:val="superscript"/>
                <w:lang w:val="nl-NL"/>
              </w:rPr>
            </w:rPrChange>
          </w:rPr>
          <w:t xml:space="preserve"> Qua đó, góp phần cải thiện tính hấp dẫn của môi trường đầu tư trong nước</w:t>
        </w:r>
      </w:ins>
      <w:ins w:id="1033" w:author="TUAN" w:date="2023-03-03T08:54:00Z">
        <w:r w:rsidRPr="003E419D">
          <w:rPr>
            <w:szCs w:val="28"/>
            <w:lang w:val="nl-NL"/>
            <w:rPrChange w:id="1034" w:author="nguyenthuthuy2" w:date="2023-03-03T10:11:00Z">
              <w:rPr>
                <w:i/>
                <w:iCs/>
                <w:szCs w:val="28"/>
                <w:vertAlign w:val="superscript"/>
                <w:lang w:val="nl-NL"/>
              </w:rPr>
            </w:rPrChange>
          </w:rPr>
          <w:t>, tạo cơ sở quan trọng để thúc đẩy c</w:t>
        </w:r>
      </w:ins>
      <w:ins w:id="1035" w:author="TUAN" w:date="2023-03-03T08:55:00Z">
        <w:r w:rsidRPr="003E419D">
          <w:rPr>
            <w:szCs w:val="28"/>
            <w:lang w:val="nl-NL"/>
            <w:rPrChange w:id="1036" w:author="nguyenthuthuy2" w:date="2023-03-03T10:11:00Z">
              <w:rPr>
                <w:i/>
                <w:iCs/>
                <w:szCs w:val="28"/>
                <w:vertAlign w:val="superscript"/>
                <w:lang w:val="nl-NL"/>
              </w:rPr>
            </w:rPrChange>
          </w:rPr>
          <w:t>ác doanh nghiệp tăng cường đầu tư vốn, mở rộng sản xuất kinh doanh</w:t>
        </w:r>
      </w:ins>
      <w:ins w:id="1037" w:author="TUAN" w:date="2023-03-03T08:52:00Z">
        <w:r w:rsidRPr="003E419D">
          <w:rPr>
            <w:szCs w:val="28"/>
            <w:lang w:val="nl-NL"/>
            <w:rPrChange w:id="1038" w:author="nguyenthuthuy2" w:date="2023-03-03T10:11:00Z">
              <w:rPr>
                <w:i/>
                <w:iCs/>
                <w:szCs w:val="28"/>
                <w:vertAlign w:val="superscript"/>
                <w:lang w:val="nl-NL"/>
              </w:rPr>
            </w:rPrChange>
          </w:rPr>
          <w:t>.</w:t>
        </w:r>
      </w:ins>
    </w:p>
    <w:p w:rsidR="007B1688" w:rsidRPr="00CD651A" w:rsidRDefault="003E419D" w:rsidP="007B1688">
      <w:pPr>
        <w:spacing w:before="120" w:after="120"/>
        <w:ind w:firstLine="709"/>
        <w:jc w:val="both"/>
        <w:rPr>
          <w:szCs w:val="28"/>
          <w:lang w:val="nl-NL"/>
        </w:rPr>
      </w:pPr>
      <w:r w:rsidRPr="003E419D">
        <w:rPr>
          <w:szCs w:val="28"/>
          <w:lang w:val="pl-PL"/>
          <w:rPrChange w:id="1039" w:author="nguyenthuthuy2" w:date="2023-03-03T10:11:00Z">
            <w:rPr>
              <w:i/>
              <w:iCs/>
              <w:szCs w:val="28"/>
              <w:vertAlign w:val="superscript"/>
              <w:lang w:val="pl-PL"/>
            </w:rPr>
          </w:rPrChange>
        </w:rPr>
        <w:lastRenderedPageBreak/>
        <w:t>+ Đảm bảo tính thống nhất của hệ thống pháp luật</w:t>
      </w:r>
      <w:ins w:id="1040" w:author="TUAN" w:date="2023-03-03T08:52:00Z">
        <w:r w:rsidRPr="003E419D">
          <w:rPr>
            <w:szCs w:val="28"/>
            <w:lang w:val="pl-PL"/>
            <w:rPrChange w:id="1041" w:author="nguyenthuthuy2" w:date="2023-03-03T10:11:00Z">
              <w:rPr>
                <w:i/>
                <w:iCs/>
                <w:szCs w:val="28"/>
                <w:vertAlign w:val="superscript"/>
                <w:lang w:val="pl-PL"/>
              </w:rPr>
            </w:rPrChange>
          </w:rPr>
          <w:t>;</w:t>
        </w:r>
      </w:ins>
      <w:del w:id="1042" w:author="TUAN" w:date="2023-03-03T08:52:00Z">
        <w:r w:rsidRPr="003E419D">
          <w:rPr>
            <w:szCs w:val="28"/>
            <w:lang w:val="pl-PL"/>
            <w:rPrChange w:id="1043" w:author="nguyenthuthuy2" w:date="2023-03-03T10:11:00Z">
              <w:rPr>
                <w:i/>
                <w:iCs/>
                <w:szCs w:val="28"/>
                <w:vertAlign w:val="superscript"/>
                <w:lang w:val="pl-PL"/>
              </w:rPr>
            </w:rPrChange>
          </w:rPr>
          <w:delText>,</w:delText>
        </w:r>
      </w:del>
      <w:r w:rsidRPr="003E419D">
        <w:rPr>
          <w:szCs w:val="28"/>
          <w:lang w:val="pl-PL"/>
          <w:rPrChange w:id="1044" w:author="nguyenthuthuy2" w:date="2023-03-03T10:11:00Z">
            <w:rPr>
              <w:i/>
              <w:iCs/>
              <w:szCs w:val="28"/>
              <w:vertAlign w:val="superscript"/>
              <w:lang w:val="pl-PL"/>
            </w:rPr>
          </w:rPrChange>
        </w:rPr>
        <w:t xml:space="preserve"> đảm bảo</w:t>
      </w:r>
      <w:ins w:id="1045" w:author="TUAN" w:date="2023-03-03T08:52:00Z">
        <w:r w:rsidRPr="003E419D">
          <w:rPr>
            <w:szCs w:val="28"/>
            <w:lang w:val="pl-PL"/>
            <w:rPrChange w:id="1046" w:author="nguyenthuthuy2" w:date="2023-03-03T10:11:00Z">
              <w:rPr>
                <w:i/>
                <w:iCs/>
                <w:szCs w:val="28"/>
                <w:vertAlign w:val="superscript"/>
                <w:lang w:val="pl-PL"/>
              </w:rPr>
            </w:rPrChange>
          </w:rPr>
          <w:t xml:space="preserve"> các khoản thu</w:t>
        </w:r>
      </w:ins>
      <w:ins w:id="1047" w:author="TUAN" w:date="2023-03-03T08:53:00Z">
        <w:r w:rsidRPr="003E419D">
          <w:rPr>
            <w:szCs w:val="28"/>
            <w:lang w:val="pl-PL"/>
            <w:rPrChange w:id="1048" w:author="nguyenthuthuy2" w:date="2023-03-03T10:11:00Z">
              <w:rPr>
                <w:i/>
                <w:iCs/>
                <w:szCs w:val="28"/>
                <w:vertAlign w:val="superscript"/>
                <w:lang w:val="pl-PL"/>
              </w:rPr>
            </w:rPrChange>
          </w:rPr>
          <w:t xml:space="preserve"> nhập có cùng bản chất được áp dụng các chính sách về</w:t>
        </w:r>
      </w:ins>
      <w:del w:id="1049" w:author="TUAN" w:date="2023-03-03T08:53:00Z">
        <w:r w:rsidRPr="003E419D">
          <w:rPr>
            <w:szCs w:val="28"/>
            <w:lang w:val="pl-PL"/>
            <w:rPrChange w:id="1050" w:author="nguyenthuthuy2" w:date="2023-03-03T10:11:00Z">
              <w:rPr>
                <w:i/>
                <w:iCs/>
                <w:szCs w:val="28"/>
                <w:vertAlign w:val="superscript"/>
                <w:lang w:val="pl-PL"/>
              </w:rPr>
            </w:rPrChange>
          </w:rPr>
          <w:delText xml:space="preserve"> đúng bản chất của hoạt động không vì mục đích kinh tế, sinh lợi</w:delText>
        </w:r>
      </w:del>
      <w:ins w:id="1051" w:author="TUAN" w:date="2023-03-03T08:53:00Z">
        <w:r w:rsidRPr="003E419D">
          <w:rPr>
            <w:szCs w:val="28"/>
            <w:lang w:val="pl-PL"/>
            <w:rPrChange w:id="1052" w:author="nguyenthuthuy2" w:date="2023-03-03T10:11:00Z">
              <w:rPr>
                <w:i/>
                <w:iCs/>
                <w:szCs w:val="28"/>
                <w:vertAlign w:val="superscript"/>
                <w:lang w:val="pl-PL"/>
              </w:rPr>
            </w:rPrChange>
          </w:rPr>
          <w:t xml:space="preserve"> </w:t>
        </w:r>
      </w:ins>
      <w:ins w:id="1053" w:author="TUAN" w:date="2023-03-03T08:56:00Z">
        <w:r w:rsidRPr="003E419D">
          <w:rPr>
            <w:szCs w:val="28"/>
            <w:lang w:val="pl-PL"/>
            <w:rPrChange w:id="1054" w:author="nguyenthuthuy2" w:date="2023-03-03T10:11:00Z">
              <w:rPr>
                <w:i/>
                <w:iCs/>
                <w:szCs w:val="28"/>
                <w:vertAlign w:val="superscript"/>
                <w:lang w:val="pl-PL"/>
              </w:rPr>
            </w:rPrChange>
          </w:rPr>
          <w:t>miễn thuế, giảm</w:t>
        </w:r>
      </w:ins>
      <w:ins w:id="1055" w:author="TUAN" w:date="2023-03-03T08:53:00Z">
        <w:r w:rsidRPr="003E419D">
          <w:rPr>
            <w:szCs w:val="28"/>
            <w:lang w:val="pl-PL"/>
            <w:rPrChange w:id="1056" w:author="nguyenthuthuy2" w:date="2023-03-03T10:11:00Z">
              <w:rPr>
                <w:i/>
                <w:iCs/>
                <w:szCs w:val="28"/>
                <w:vertAlign w:val="superscript"/>
                <w:lang w:val="pl-PL"/>
              </w:rPr>
            </w:rPrChange>
          </w:rPr>
          <w:t xml:space="preserve"> TNDN như nhau</w:t>
        </w:r>
        <w:del w:id="1057" w:author="phanthihongnhung" w:date="2023-03-03T14:12:00Z">
          <w:r w:rsidRPr="003E419D">
            <w:rPr>
              <w:szCs w:val="28"/>
              <w:lang w:val="pl-PL"/>
              <w:rPrChange w:id="1058" w:author="nguyenthuthuy2" w:date="2023-03-03T10:11:00Z">
                <w:rPr>
                  <w:i/>
                  <w:iCs/>
                  <w:szCs w:val="28"/>
                  <w:vertAlign w:val="superscript"/>
                  <w:lang w:val="pl-PL"/>
                </w:rPr>
              </w:rPrChange>
            </w:rPr>
            <w:delText>, bao gồm cả chính sách miễn thuế</w:delText>
          </w:r>
        </w:del>
      </w:ins>
      <w:r w:rsidRPr="003E419D">
        <w:rPr>
          <w:szCs w:val="28"/>
          <w:lang w:val="pl-PL"/>
          <w:rPrChange w:id="1059" w:author="nguyenthuthuy2" w:date="2023-03-03T10:11:00Z">
            <w:rPr>
              <w:i/>
              <w:iCs/>
              <w:szCs w:val="28"/>
              <w:vertAlign w:val="superscript"/>
              <w:lang w:val="pl-PL"/>
            </w:rPr>
          </w:rPrChange>
        </w:rPr>
        <w:t>.</w:t>
      </w:r>
    </w:p>
    <w:p w:rsidR="007B1688" w:rsidRPr="00CD651A" w:rsidRDefault="003E419D" w:rsidP="007B1688">
      <w:pPr>
        <w:shd w:val="clear" w:color="auto" w:fill="FFFFFF"/>
        <w:tabs>
          <w:tab w:val="left" w:pos="1418"/>
        </w:tabs>
        <w:spacing w:before="120" w:after="120"/>
        <w:ind w:firstLine="720"/>
        <w:jc w:val="both"/>
        <w:rPr>
          <w:szCs w:val="28"/>
          <w:lang w:val="nl-NL"/>
        </w:rPr>
      </w:pPr>
      <w:r w:rsidRPr="003E419D">
        <w:rPr>
          <w:szCs w:val="28"/>
          <w:lang w:val="nl-NL"/>
          <w:rPrChange w:id="1060" w:author="nguyenthuthuy2" w:date="2023-03-03T10:11:00Z">
            <w:rPr>
              <w:i/>
              <w:iCs/>
              <w:szCs w:val="28"/>
              <w:vertAlign w:val="superscript"/>
              <w:lang w:val="nl-NL"/>
            </w:rPr>
          </w:rPrChange>
        </w:rPr>
        <w:t xml:space="preserve">+ </w:t>
      </w:r>
      <w:ins w:id="1061" w:author="TUAN" w:date="2023-03-03T08:53:00Z">
        <w:r w:rsidRPr="003E419D">
          <w:rPr>
            <w:szCs w:val="28"/>
            <w:lang w:val="nl-NL"/>
            <w:rPrChange w:id="1062" w:author="nguyenthuthuy2" w:date="2023-03-03T10:11:00Z">
              <w:rPr>
                <w:i/>
                <w:iCs/>
                <w:szCs w:val="28"/>
                <w:vertAlign w:val="superscript"/>
                <w:lang w:val="nl-NL"/>
              </w:rPr>
            </w:rPrChange>
          </w:rPr>
          <w:t>Góp phần thể chế hóa các chủ trương, định hướng c</w:t>
        </w:r>
      </w:ins>
      <w:ins w:id="1063" w:author="TUAN" w:date="2023-03-03T08:54:00Z">
        <w:r w:rsidRPr="003E419D">
          <w:rPr>
            <w:szCs w:val="28"/>
            <w:lang w:val="nl-NL"/>
            <w:rPrChange w:id="1064" w:author="nguyenthuthuy2" w:date="2023-03-03T10:11:00Z">
              <w:rPr>
                <w:i/>
                <w:iCs/>
                <w:szCs w:val="28"/>
                <w:vertAlign w:val="superscript"/>
                <w:lang w:val="nl-NL"/>
              </w:rPr>
            </w:rPrChange>
          </w:rPr>
          <w:t xml:space="preserve">ủa Đảng và Nhà nước về phát triển KT-XH, nhất là các </w:t>
        </w:r>
      </w:ins>
      <w:del w:id="1065" w:author="TUAN" w:date="2023-03-03T08:54:00Z">
        <w:r w:rsidRPr="003E419D">
          <w:rPr>
            <w:szCs w:val="28"/>
            <w:lang w:val="nl-NL"/>
            <w:rPrChange w:id="1066" w:author="nguyenthuthuy2" w:date="2023-03-03T10:11:00Z">
              <w:rPr>
                <w:i/>
                <w:iCs/>
                <w:szCs w:val="28"/>
                <w:vertAlign w:val="superscript"/>
                <w:lang w:val="nl-NL"/>
              </w:rPr>
            </w:rPrChange>
          </w:rPr>
          <w:delText xml:space="preserve">Đảm bảo thực hiện </w:delText>
        </w:r>
      </w:del>
      <w:r w:rsidRPr="003E419D">
        <w:rPr>
          <w:szCs w:val="28"/>
          <w:lang w:val="nl-NL"/>
          <w:rPrChange w:id="1067" w:author="nguyenthuthuy2" w:date="2023-03-03T10:11:00Z">
            <w:rPr>
              <w:i/>
              <w:iCs/>
              <w:szCs w:val="28"/>
              <w:vertAlign w:val="superscript"/>
              <w:lang w:val="nl-NL"/>
            </w:rPr>
          </w:rPrChange>
        </w:rPr>
        <w:t>chủ trương về thúc đẩy tăng trưởng xanh, phát triển bền vững, khuyến khích phát triển thị trường trái phiếu xanh, đảm bảo đồng bộ với pháp luật về bảo vệ môi trường, nhất là trong việc thực hiện các cam kết của Việt Nam tại Hội nghị COP26</w:t>
      </w:r>
      <w:ins w:id="1068" w:author="TUAN" w:date="2023-03-03T08:54:00Z">
        <w:r w:rsidRPr="003E419D">
          <w:rPr>
            <w:szCs w:val="28"/>
            <w:lang w:val="nl-NL"/>
            <w:rPrChange w:id="1069" w:author="nguyenthuthuy2" w:date="2023-03-03T10:11:00Z">
              <w:rPr>
                <w:i/>
                <w:iCs/>
                <w:szCs w:val="28"/>
                <w:vertAlign w:val="superscript"/>
                <w:lang w:val="nl-NL"/>
              </w:rPr>
            </w:rPrChange>
          </w:rPr>
          <w:t xml:space="preserve"> về biến đổi khí hậu</w:t>
        </w:r>
      </w:ins>
      <w:r w:rsidRPr="003E419D">
        <w:rPr>
          <w:szCs w:val="28"/>
          <w:lang w:val="nl-NL"/>
          <w:rPrChange w:id="1070" w:author="nguyenthuthuy2" w:date="2023-03-03T10:11:00Z">
            <w:rPr>
              <w:i/>
              <w:iCs/>
              <w:szCs w:val="28"/>
              <w:vertAlign w:val="superscript"/>
              <w:lang w:val="nl-NL"/>
            </w:rPr>
          </w:rPrChange>
        </w:rPr>
        <w:t>.</w:t>
      </w:r>
    </w:p>
    <w:p w:rsidR="00094186" w:rsidRPr="00CD651A" w:rsidRDefault="003E419D" w:rsidP="007B1688">
      <w:pPr>
        <w:widowControl w:val="0"/>
        <w:shd w:val="clear" w:color="auto" w:fill="FFFFFF"/>
        <w:tabs>
          <w:tab w:val="left" w:pos="0"/>
        </w:tabs>
        <w:spacing w:before="120" w:after="120"/>
        <w:ind w:firstLine="720"/>
        <w:jc w:val="both"/>
        <w:rPr>
          <w:ins w:id="1071" w:author="TUAN" w:date="2023-03-03T08:57:00Z"/>
          <w:szCs w:val="28"/>
          <w:lang w:val="nl-NL"/>
        </w:rPr>
      </w:pPr>
      <w:r w:rsidRPr="003E419D">
        <w:rPr>
          <w:szCs w:val="28"/>
          <w:lang w:val="nl-NL"/>
          <w:rPrChange w:id="1072" w:author="nguyenthuthuy2" w:date="2023-03-03T10:11:00Z">
            <w:rPr>
              <w:i/>
              <w:iCs/>
              <w:szCs w:val="28"/>
              <w:vertAlign w:val="superscript"/>
              <w:lang w:val="nl-NL"/>
            </w:rPr>
          </w:rPrChange>
        </w:rPr>
        <w:t xml:space="preserve">- Tác động tiêu cực: </w:t>
      </w:r>
    </w:p>
    <w:p w:rsidR="007B1688" w:rsidRPr="00CD651A" w:rsidRDefault="003E419D" w:rsidP="007B1688">
      <w:pPr>
        <w:widowControl w:val="0"/>
        <w:shd w:val="clear" w:color="auto" w:fill="FFFFFF"/>
        <w:tabs>
          <w:tab w:val="left" w:pos="0"/>
        </w:tabs>
        <w:spacing w:before="120" w:after="120"/>
        <w:ind w:firstLine="720"/>
        <w:jc w:val="both"/>
        <w:rPr>
          <w:ins w:id="1073" w:author="TUAN" w:date="2023-03-03T08:57:00Z"/>
          <w:szCs w:val="28"/>
          <w:lang w:val="vi-VN"/>
        </w:rPr>
      </w:pPr>
      <w:ins w:id="1074" w:author="TUAN" w:date="2023-03-03T08:57:00Z">
        <w:r w:rsidRPr="003E419D">
          <w:rPr>
            <w:szCs w:val="28"/>
            <w:lang w:val="nl-NL"/>
            <w:rPrChange w:id="1075" w:author="nguyenthuthuy2" w:date="2023-03-03T10:11:00Z">
              <w:rPr>
                <w:i/>
                <w:iCs/>
                <w:szCs w:val="28"/>
                <w:vertAlign w:val="superscript"/>
                <w:lang w:val="nl-NL"/>
              </w:rPr>
            </w:rPrChange>
          </w:rPr>
          <w:t xml:space="preserve">+ </w:t>
        </w:r>
      </w:ins>
      <w:r w:rsidRPr="003E419D">
        <w:rPr>
          <w:szCs w:val="28"/>
          <w:lang w:val="nl-NL"/>
          <w:rPrChange w:id="1076" w:author="nguyenthuthuy2" w:date="2023-03-03T10:11:00Z">
            <w:rPr>
              <w:i/>
              <w:iCs/>
              <w:szCs w:val="28"/>
              <w:vertAlign w:val="superscript"/>
              <w:lang w:val="nl-NL"/>
            </w:rPr>
          </w:rPrChange>
        </w:rPr>
        <w:t xml:space="preserve">Việc bổ sung quy định trên </w:t>
      </w:r>
      <w:r w:rsidRPr="003E419D">
        <w:rPr>
          <w:szCs w:val="28"/>
          <w:lang w:val="vi-VN"/>
          <w:rPrChange w:id="1077" w:author="nguyenthuthuy2" w:date="2023-03-03T10:11:00Z">
            <w:rPr>
              <w:i/>
              <w:iCs/>
              <w:szCs w:val="28"/>
              <w:vertAlign w:val="superscript"/>
              <w:lang w:val="vi-VN"/>
            </w:rPr>
          </w:rPrChange>
        </w:rPr>
        <w:t>có thể dẫn đến làm giảm thu NSNN</w:t>
      </w:r>
      <w:ins w:id="1078" w:author="TUAN" w:date="2023-03-03T08:56:00Z">
        <w:r w:rsidRPr="003E419D">
          <w:rPr>
            <w:szCs w:val="28"/>
            <w:lang w:val="nl-NL"/>
            <w:rPrChange w:id="1079" w:author="phanthihongnhung" w:date="2023-03-03T14:04:00Z">
              <w:rPr>
                <w:i/>
                <w:iCs/>
                <w:szCs w:val="28"/>
                <w:vertAlign w:val="superscript"/>
              </w:rPr>
            </w:rPrChange>
          </w:rPr>
          <w:t>. Tuy nhiên, qua t</w:t>
        </w:r>
      </w:ins>
      <w:ins w:id="1080" w:author="TUAN" w:date="2023-03-03T08:57:00Z">
        <w:r w:rsidRPr="003E419D">
          <w:rPr>
            <w:szCs w:val="28"/>
            <w:lang w:val="nl-NL"/>
            <w:rPrChange w:id="1081" w:author="phanthihongnhung" w:date="2023-03-03T14:04:00Z">
              <w:rPr>
                <w:i/>
                <w:iCs/>
                <w:szCs w:val="28"/>
                <w:vertAlign w:val="superscript"/>
              </w:rPr>
            </w:rPrChange>
          </w:rPr>
          <w:t xml:space="preserve">ính toán số giảm thu NSNN cũng </w:t>
        </w:r>
      </w:ins>
      <w:del w:id="1082" w:author="TUAN" w:date="2023-03-03T08:57:00Z">
        <w:r w:rsidRPr="003E419D">
          <w:rPr>
            <w:szCs w:val="28"/>
            <w:lang w:val="vi-VN"/>
            <w:rPrChange w:id="1083" w:author="nguyenthuthuy2" w:date="2023-03-03T10:11:00Z">
              <w:rPr>
                <w:i/>
                <w:iCs/>
                <w:szCs w:val="28"/>
                <w:vertAlign w:val="superscript"/>
                <w:lang w:val="vi-VN"/>
              </w:rPr>
            </w:rPrChange>
          </w:rPr>
          <w:delText xml:space="preserve"> nhưng </w:delText>
        </w:r>
      </w:del>
      <w:r w:rsidRPr="003E419D">
        <w:rPr>
          <w:szCs w:val="28"/>
          <w:lang w:val="vi-VN"/>
          <w:rPrChange w:id="1084" w:author="nguyenthuthuy2" w:date="2023-03-03T10:11:00Z">
            <w:rPr>
              <w:i/>
              <w:iCs/>
              <w:szCs w:val="28"/>
              <w:vertAlign w:val="superscript"/>
              <w:lang w:val="vi-VN"/>
            </w:rPr>
          </w:rPrChange>
        </w:rPr>
        <w:t xml:space="preserve">không đáng kể. </w:t>
      </w:r>
    </w:p>
    <w:p w:rsidR="00094186" w:rsidRPr="00D10F76" w:rsidRDefault="003E419D" w:rsidP="007B1688">
      <w:pPr>
        <w:widowControl w:val="0"/>
        <w:shd w:val="clear" w:color="auto" w:fill="FFFFFF"/>
        <w:tabs>
          <w:tab w:val="left" w:pos="0"/>
        </w:tabs>
        <w:spacing w:before="120" w:after="120"/>
        <w:ind w:firstLine="720"/>
        <w:jc w:val="both"/>
        <w:rPr>
          <w:szCs w:val="28"/>
          <w:lang w:val="vi-VN"/>
          <w:rPrChange w:id="1085" w:author="phanthihongnhung" w:date="2023-03-03T14:04:00Z">
            <w:rPr>
              <w:szCs w:val="28"/>
              <w:lang w:val="nl-NL"/>
            </w:rPr>
          </w:rPrChange>
        </w:rPr>
      </w:pPr>
      <w:ins w:id="1086" w:author="TUAN" w:date="2023-03-03T08:57:00Z">
        <w:r w:rsidRPr="003E419D">
          <w:rPr>
            <w:szCs w:val="28"/>
            <w:lang w:val="vi-VN"/>
            <w:rPrChange w:id="1087" w:author="phanthihongnhung" w:date="2023-03-03T14:04:00Z">
              <w:rPr>
                <w:i/>
                <w:iCs/>
                <w:szCs w:val="28"/>
                <w:vertAlign w:val="superscript"/>
              </w:rPr>
            </w:rPrChange>
          </w:rPr>
          <w:t>+ Làm phát sinh chi phí xây dựng, triển khai và thực thi chính sách.</w:t>
        </w:r>
      </w:ins>
    </w:p>
    <w:p w:rsidR="00F231D5" w:rsidRPr="00CD651A" w:rsidRDefault="003E419D" w:rsidP="007B1688">
      <w:pPr>
        <w:widowControl w:val="0"/>
        <w:shd w:val="clear" w:color="auto" w:fill="FFFFFF"/>
        <w:tabs>
          <w:tab w:val="left" w:pos="0"/>
        </w:tabs>
        <w:spacing w:before="120" w:after="120"/>
        <w:ind w:firstLine="720"/>
        <w:jc w:val="both"/>
        <w:rPr>
          <w:szCs w:val="28"/>
          <w:lang w:val="pt-BR"/>
        </w:rPr>
      </w:pPr>
      <w:r w:rsidRPr="003E419D">
        <w:rPr>
          <w:i/>
          <w:szCs w:val="28"/>
          <w:lang w:val="pt-BR"/>
          <w:rPrChange w:id="1088" w:author="nguyenthuthuy2" w:date="2023-03-03T10:11:00Z">
            <w:rPr>
              <w:i/>
              <w:iCs/>
              <w:szCs w:val="28"/>
              <w:vertAlign w:val="superscript"/>
              <w:lang w:val="pt-BR"/>
            </w:rPr>
          </w:rPrChange>
        </w:rPr>
        <w:t xml:space="preserve">Thứ hai, </w:t>
      </w:r>
      <w:r w:rsidRPr="003E419D">
        <w:rPr>
          <w:szCs w:val="28"/>
          <w:lang w:val="pt-BR"/>
          <w:rPrChange w:id="1089" w:author="nguyenthuthuy2" w:date="2023-03-03T10:11:00Z">
            <w:rPr>
              <w:i/>
              <w:iCs/>
              <w:szCs w:val="28"/>
              <w:vertAlign w:val="superscript"/>
              <w:lang w:val="pt-BR"/>
            </w:rPr>
          </w:rPrChange>
        </w:rPr>
        <w:t>nghiên cứu</w:t>
      </w:r>
      <w:r w:rsidRPr="003E419D">
        <w:rPr>
          <w:i/>
          <w:szCs w:val="28"/>
          <w:lang w:val="pt-BR"/>
          <w:rPrChange w:id="1090" w:author="nguyenthuthuy2" w:date="2023-03-03T10:11:00Z">
            <w:rPr>
              <w:i/>
              <w:iCs/>
              <w:szCs w:val="28"/>
              <w:vertAlign w:val="superscript"/>
              <w:lang w:val="pt-BR"/>
            </w:rPr>
          </w:rPrChange>
        </w:rPr>
        <w:t xml:space="preserve"> </w:t>
      </w:r>
      <w:r w:rsidRPr="003E419D">
        <w:rPr>
          <w:szCs w:val="28"/>
          <w:lang w:val="pt-BR"/>
          <w:rPrChange w:id="1091" w:author="nguyenthuthuy2" w:date="2023-03-03T10:11:00Z">
            <w:rPr>
              <w:i/>
              <w:iCs/>
              <w:szCs w:val="28"/>
              <w:vertAlign w:val="superscript"/>
              <w:lang w:val="pt-BR"/>
            </w:rPr>
          </w:rPrChange>
        </w:rPr>
        <w:t>sửa đổi, bổ sung về khoản chi phí được trừ và không được trừ khi xác định thu nhập chịu thuế</w:t>
      </w:r>
      <w:ins w:id="1092" w:author="phanthihongnhung" w:date="2023-03-03T14:13:00Z">
        <w:r w:rsidR="006974B5">
          <w:rPr>
            <w:szCs w:val="28"/>
            <w:lang w:val="pt-BR"/>
          </w:rPr>
          <w:t>.</w:t>
        </w:r>
      </w:ins>
    </w:p>
    <w:p w:rsidR="00F231D5" w:rsidRPr="00CD651A" w:rsidRDefault="003E419D" w:rsidP="00F231D5">
      <w:pPr>
        <w:spacing w:before="120" w:after="120"/>
        <w:ind w:firstLine="709"/>
        <w:jc w:val="both"/>
        <w:rPr>
          <w:szCs w:val="28"/>
          <w:lang w:val="nl-NL"/>
        </w:rPr>
      </w:pPr>
      <w:r w:rsidRPr="003E419D">
        <w:rPr>
          <w:szCs w:val="28"/>
          <w:lang w:val="nl-NL"/>
          <w:rPrChange w:id="1093" w:author="nguyenthuthuy2" w:date="2023-03-03T10:11:00Z">
            <w:rPr>
              <w:i/>
              <w:iCs/>
              <w:szCs w:val="28"/>
              <w:vertAlign w:val="superscript"/>
              <w:lang w:val="nl-NL"/>
            </w:rPr>
          </w:rPrChange>
        </w:rPr>
        <w:t>- Tác động tích cực:</w:t>
      </w:r>
    </w:p>
    <w:p w:rsidR="00094186" w:rsidRPr="00D10F76" w:rsidRDefault="003E419D" w:rsidP="007B1688">
      <w:pPr>
        <w:widowControl w:val="0"/>
        <w:spacing w:before="120" w:after="120"/>
        <w:ind w:firstLine="720"/>
        <w:jc w:val="both"/>
        <w:rPr>
          <w:ins w:id="1094" w:author="TUAN" w:date="2023-03-03T08:58:00Z"/>
          <w:bCs/>
          <w:iCs/>
          <w:szCs w:val="28"/>
          <w:lang w:val="pt-BR"/>
          <w:rPrChange w:id="1095" w:author="phanthihongnhung" w:date="2023-03-03T14:04:00Z">
            <w:rPr>
              <w:ins w:id="1096" w:author="TUAN" w:date="2023-03-03T08:58:00Z"/>
              <w:bCs/>
              <w:iCs/>
              <w:szCs w:val="28"/>
              <w:lang w:val="vi-VN"/>
            </w:rPr>
          </w:rPrChange>
        </w:rPr>
      </w:pPr>
      <w:r w:rsidRPr="003E419D">
        <w:rPr>
          <w:bCs/>
          <w:iCs/>
          <w:szCs w:val="28"/>
          <w:lang w:val="vi-VN"/>
          <w:rPrChange w:id="1097" w:author="nguyenthuthuy2" w:date="2023-03-03T10:11:00Z">
            <w:rPr>
              <w:bCs/>
              <w:i/>
              <w:iCs/>
              <w:szCs w:val="28"/>
              <w:vertAlign w:val="superscript"/>
              <w:lang w:val="vi-VN"/>
            </w:rPr>
          </w:rPrChange>
        </w:rPr>
        <w:t xml:space="preserve">+ </w:t>
      </w:r>
      <w:ins w:id="1098" w:author="TUAN" w:date="2023-03-03T08:58:00Z">
        <w:r w:rsidRPr="003E419D">
          <w:rPr>
            <w:bCs/>
            <w:iCs/>
            <w:szCs w:val="28"/>
            <w:lang w:val="pt-BR"/>
            <w:rPrChange w:id="1099" w:author="phanthihongnhung" w:date="2023-03-03T14:04:00Z">
              <w:rPr>
                <w:bCs/>
                <w:i/>
                <w:iCs/>
                <w:szCs w:val="28"/>
                <w:vertAlign w:val="superscript"/>
              </w:rPr>
            </w:rPrChange>
          </w:rPr>
          <w:t>Khắc phục được các bất cập của chính sách thuế TNDN đang đặt ra</w:t>
        </w:r>
      </w:ins>
      <w:ins w:id="1100" w:author="TUAN" w:date="2023-03-03T08:59:00Z">
        <w:r w:rsidRPr="003E419D">
          <w:rPr>
            <w:bCs/>
            <w:iCs/>
            <w:szCs w:val="28"/>
            <w:lang w:val="pt-BR"/>
            <w:rPrChange w:id="1101" w:author="phanthihongnhung" w:date="2023-03-03T14:04:00Z">
              <w:rPr>
                <w:bCs/>
                <w:i/>
                <w:iCs/>
                <w:szCs w:val="28"/>
                <w:vertAlign w:val="superscript"/>
              </w:rPr>
            </w:rPrChange>
          </w:rPr>
          <w:t>; đ</w:t>
        </w:r>
        <w:r w:rsidRPr="003E419D">
          <w:rPr>
            <w:szCs w:val="28"/>
            <w:lang w:val="pt-BR"/>
            <w:rPrChange w:id="1102" w:author="nguyenthuthuy2" w:date="2023-03-03T10:11:00Z">
              <w:rPr>
                <w:i/>
                <w:iCs/>
                <w:szCs w:val="28"/>
                <w:vertAlign w:val="superscript"/>
                <w:lang w:val="pt-BR"/>
              </w:rPr>
            </w:rPrChange>
          </w:rPr>
          <w:t>ảm bảo tính thống nhất, đồng bộ, minh bạch của hệ thống pháp luật</w:t>
        </w:r>
      </w:ins>
      <w:ins w:id="1103" w:author="TUAN" w:date="2023-03-03T09:01:00Z">
        <w:r w:rsidRPr="003E419D">
          <w:rPr>
            <w:szCs w:val="28"/>
            <w:lang w:val="pt-BR"/>
            <w:rPrChange w:id="1104" w:author="nguyenthuthuy2" w:date="2023-03-03T10:11:00Z">
              <w:rPr>
                <w:i/>
                <w:iCs/>
                <w:szCs w:val="28"/>
                <w:vertAlign w:val="superscript"/>
                <w:lang w:val="pt-BR"/>
              </w:rPr>
            </w:rPrChange>
          </w:rPr>
          <w:t>, tạo thuận lợi cho quá trình thực hiện</w:t>
        </w:r>
      </w:ins>
      <w:ins w:id="1105" w:author="TUAN" w:date="2023-03-03T09:05:00Z">
        <w:r w:rsidRPr="003E419D">
          <w:rPr>
            <w:szCs w:val="28"/>
            <w:lang w:val="pt-BR"/>
            <w:rPrChange w:id="1106" w:author="nguyenthuthuy2" w:date="2023-03-03T10:11:00Z">
              <w:rPr>
                <w:i/>
                <w:iCs/>
                <w:szCs w:val="28"/>
                <w:vertAlign w:val="superscript"/>
                <w:lang w:val="pt-BR"/>
              </w:rPr>
            </w:rPrChange>
          </w:rPr>
          <w:t>; góp phần mở rộng cơ sở thuế</w:t>
        </w:r>
      </w:ins>
      <w:ins w:id="1107" w:author="TUAN" w:date="2023-03-03T08:59:00Z">
        <w:r w:rsidRPr="003E419D">
          <w:rPr>
            <w:szCs w:val="28"/>
            <w:lang w:val="pt-BR"/>
            <w:rPrChange w:id="1108" w:author="nguyenthuthuy2" w:date="2023-03-03T10:11:00Z">
              <w:rPr>
                <w:i/>
                <w:iCs/>
                <w:szCs w:val="28"/>
                <w:vertAlign w:val="superscript"/>
                <w:lang w:val="pt-BR"/>
              </w:rPr>
            </w:rPrChange>
          </w:rPr>
          <w:t>.</w:t>
        </w:r>
      </w:ins>
    </w:p>
    <w:p w:rsidR="00C64AF3" w:rsidRPr="00CD651A" w:rsidRDefault="003E419D" w:rsidP="00C64AF3">
      <w:pPr>
        <w:spacing w:before="120" w:after="120"/>
        <w:ind w:firstLine="709"/>
        <w:jc w:val="both"/>
        <w:rPr>
          <w:ins w:id="1109" w:author="TUAN" w:date="2023-03-03T10:02:00Z"/>
          <w:szCs w:val="28"/>
          <w:shd w:val="clear" w:color="auto" w:fill="FFFFFF"/>
          <w:lang w:val="nl-NL"/>
        </w:rPr>
      </w:pPr>
      <w:ins w:id="1110" w:author="TUAN" w:date="2023-03-03T08:59:00Z">
        <w:r w:rsidRPr="003E419D">
          <w:rPr>
            <w:bCs/>
            <w:iCs/>
            <w:szCs w:val="28"/>
            <w:lang w:val="pt-BR"/>
            <w:rPrChange w:id="1111" w:author="phanthihongnhung" w:date="2023-03-03T14:04:00Z">
              <w:rPr>
                <w:bCs/>
                <w:i/>
                <w:iCs/>
                <w:szCs w:val="28"/>
                <w:vertAlign w:val="superscript"/>
              </w:rPr>
            </w:rPrChange>
          </w:rPr>
          <w:t>+ Góp phần thế chế hóa các chủ trương, đường lối của Đảng</w:t>
        </w:r>
      </w:ins>
      <w:ins w:id="1112" w:author="TUAN" w:date="2023-03-03T10:00:00Z">
        <w:r w:rsidRPr="003E419D">
          <w:rPr>
            <w:bCs/>
            <w:iCs/>
            <w:szCs w:val="28"/>
            <w:lang w:val="pt-BR"/>
            <w:rPrChange w:id="1113" w:author="phanthihongnhung" w:date="2023-03-03T14:04:00Z">
              <w:rPr>
                <w:bCs/>
                <w:iCs/>
                <w:szCs w:val="28"/>
              </w:rPr>
            </w:rPrChange>
          </w:rPr>
          <w:t xml:space="preserve"> và Nhà nước</w:t>
        </w:r>
      </w:ins>
      <w:ins w:id="1114" w:author="TUAN" w:date="2023-03-03T08:59:00Z">
        <w:r w:rsidRPr="003E419D">
          <w:rPr>
            <w:bCs/>
            <w:iCs/>
            <w:szCs w:val="28"/>
            <w:lang w:val="pt-BR"/>
            <w:rPrChange w:id="1115" w:author="phanthihongnhung" w:date="2023-03-03T14:04:00Z">
              <w:rPr>
                <w:bCs/>
                <w:i/>
                <w:iCs/>
                <w:szCs w:val="28"/>
                <w:vertAlign w:val="superscript"/>
              </w:rPr>
            </w:rPrChange>
          </w:rPr>
          <w:t xml:space="preserve"> trong</w:t>
        </w:r>
      </w:ins>
      <w:ins w:id="1116" w:author="TUAN" w:date="2023-03-03T10:00:00Z">
        <w:r w:rsidRPr="003E419D">
          <w:rPr>
            <w:bCs/>
            <w:iCs/>
            <w:szCs w:val="28"/>
            <w:lang w:val="pt-BR"/>
            <w:rPrChange w:id="1117" w:author="phanthihongnhung" w:date="2023-03-03T14:04:00Z">
              <w:rPr>
                <w:bCs/>
                <w:iCs/>
                <w:szCs w:val="28"/>
              </w:rPr>
            </w:rPrChange>
          </w:rPr>
          <w:t xml:space="preserve"> việc phát triển</w:t>
        </w:r>
      </w:ins>
      <w:ins w:id="1118" w:author="TUAN" w:date="2023-03-03T08:59:00Z">
        <w:r w:rsidRPr="003E419D">
          <w:rPr>
            <w:bCs/>
            <w:iCs/>
            <w:szCs w:val="28"/>
            <w:lang w:val="pt-BR"/>
            <w:rPrChange w:id="1119" w:author="phanthihongnhung" w:date="2023-03-03T14:04:00Z">
              <w:rPr>
                <w:bCs/>
                <w:i/>
                <w:iCs/>
                <w:szCs w:val="28"/>
                <w:vertAlign w:val="superscript"/>
              </w:rPr>
            </w:rPrChange>
          </w:rPr>
          <w:t xml:space="preserve"> các lĩnh vực có liên quan như </w:t>
        </w:r>
      </w:ins>
      <w:ins w:id="1120" w:author="TUAN" w:date="2023-03-03T09:00:00Z">
        <w:r w:rsidRPr="003E419D">
          <w:rPr>
            <w:bCs/>
            <w:iCs/>
            <w:szCs w:val="28"/>
            <w:lang w:val="pt-BR"/>
            <w:rPrChange w:id="1121" w:author="phanthihongnhung" w:date="2023-03-03T14:04:00Z">
              <w:rPr>
                <w:bCs/>
                <w:i/>
                <w:iCs/>
                <w:szCs w:val="28"/>
                <w:vertAlign w:val="superscript"/>
              </w:rPr>
            </w:rPrChange>
          </w:rPr>
          <w:t xml:space="preserve">thúc đẩy sự phát triển của </w:t>
        </w:r>
      </w:ins>
      <w:del w:id="1122" w:author="TUAN" w:date="2023-03-03T09:00:00Z">
        <w:r w:rsidRPr="003E419D">
          <w:rPr>
            <w:bCs/>
            <w:iCs/>
            <w:szCs w:val="28"/>
            <w:lang w:val="vi-VN"/>
            <w:rPrChange w:id="1123" w:author="nguyenthuthuy2" w:date="2023-03-03T10:11:00Z">
              <w:rPr>
                <w:bCs/>
                <w:i/>
                <w:iCs/>
                <w:szCs w:val="28"/>
                <w:vertAlign w:val="superscript"/>
                <w:lang w:val="vi-VN"/>
              </w:rPr>
            </w:rPrChange>
          </w:rPr>
          <w:delText xml:space="preserve">Khuyến khích doanh nghiệp </w:delText>
        </w:r>
        <w:r w:rsidRPr="003E419D">
          <w:rPr>
            <w:szCs w:val="28"/>
            <w:lang w:val="nl-NL"/>
            <w:rPrChange w:id="1124" w:author="nguyenthuthuy2" w:date="2023-03-03T10:11:00Z">
              <w:rPr>
                <w:i/>
                <w:iCs/>
                <w:szCs w:val="28"/>
                <w:vertAlign w:val="superscript"/>
                <w:lang w:val="nl-NL"/>
              </w:rPr>
            </w:rPrChange>
          </w:rPr>
          <w:delText xml:space="preserve">đảm bảo </w:delText>
        </w:r>
        <w:r w:rsidRPr="003E419D">
          <w:rPr>
            <w:szCs w:val="28"/>
            <w:lang w:val="vi-VN"/>
            <w:rPrChange w:id="1125" w:author="nguyenthuthuy2" w:date="2023-03-03T10:11:00Z">
              <w:rPr>
                <w:i/>
                <w:iCs/>
                <w:szCs w:val="28"/>
                <w:vertAlign w:val="superscript"/>
                <w:lang w:val="vi-VN"/>
              </w:rPr>
            </w:rPrChange>
          </w:rPr>
          <w:delText>lợi ích</w:delText>
        </w:r>
        <w:r w:rsidRPr="003E419D">
          <w:rPr>
            <w:szCs w:val="28"/>
            <w:lang w:val="nl-NL"/>
            <w:rPrChange w:id="1126" w:author="nguyenthuthuy2" w:date="2023-03-03T10:11:00Z">
              <w:rPr>
                <w:i/>
                <w:iCs/>
                <w:szCs w:val="28"/>
                <w:vertAlign w:val="superscript"/>
                <w:lang w:val="nl-NL"/>
              </w:rPr>
            </w:rPrChange>
          </w:rPr>
          <w:delText xml:space="preserve"> cho người lao động, qua đó góp phần phát triển lĩnh vực và </w:delText>
        </w:r>
      </w:del>
      <w:r w:rsidRPr="003E419D">
        <w:rPr>
          <w:szCs w:val="28"/>
          <w:lang w:val="nl-NL"/>
          <w:rPrChange w:id="1127" w:author="nguyenthuthuy2" w:date="2023-03-03T10:11:00Z">
            <w:rPr>
              <w:i/>
              <w:iCs/>
              <w:szCs w:val="28"/>
              <w:vertAlign w:val="superscript"/>
              <w:lang w:val="nl-NL"/>
            </w:rPr>
          </w:rPrChange>
        </w:rPr>
        <w:t>thị trường bảo hiểm</w:t>
      </w:r>
      <w:ins w:id="1128" w:author="TUAN" w:date="2023-03-03T10:02:00Z">
        <w:r w:rsidR="00C64AF3" w:rsidRPr="00CD651A">
          <w:rPr>
            <w:szCs w:val="28"/>
            <w:lang w:val="nl-NL"/>
          </w:rPr>
          <w:t>...</w:t>
        </w:r>
      </w:ins>
      <w:ins w:id="1129" w:author="TUAN" w:date="2023-03-03T09:00:00Z">
        <w:r w:rsidRPr="003E419D">
          <w:rPr>
            <w:szCs w:val="28"/>
            <w:lang w:val="nl-NL"/>
            <w:rPrChange w:id="1130" w:author="nguyenthuthuy2" w:date="2023-03-03T10:11:00Z">
              <w:rPr>
                <w:i/>
                <w:iCs/>
                <w:szCs w:val="28"/>
                <w:vertAlign w:val="superscript"/>
                <w:lang w:val="nl-NL"/>
              </w:rPr>
            </w:rPrChange>
          </w:rPr>
          <w:t>;</w:t>
        </w:r>
      </w:ins>
      <w:ins w:id="1131" w:author="TUAN" w:date="2023-03-03T10:01:00Z">
        <w:r w:rsidR="00C64AF3" w:rsidRPr="00CD651A">
          <w:rPr>
            <w:szCs w:val="28"/>
            <w:lang w:val="nl-NL"/>
          </w:rPr>
          <w:t xml:space="preserve"> thúc đẩy phát triển khu vực doanh nghiệp có quy mô</w:t>
        </w:r>
      </w:ins>
      <w:ins w:id="1132" w:author="TUAN" w:date="2023-03-03T10:02:00Z">
        <w:r w:rsidRPr="003E419D">
          <w:rPr>
            <w:szCs w:val="28"/>
            <w:lang w:val="nl-NL"/>
            <w:rPrChange w:id="1133" w:author="nguyenthuthuy2" w:date="2023-03-03T10:11:00Z">
              <w:rPr>
                <w:i/>
                <w:iCs/>
                <w:szCs w:val="28"/>
                <w:lang w:val="nl-NL"/>
              </w:rPr>
            </w:rPrChange>
          </w:rPr>
          <w:t xml:space="preserve"> siêu</w:t>
        </w:r>
      </w:ins>
      <w:ins w:id="1134" w:author="TUAN" w:date="2023-03-03T10:01:00Z">
        <w:r w:rsidRPr="003E419D">
          <w:rPr>
            <w:szCs w:val="28"/>
            <w:lang w:val="nl-NL"/>
            <w:rPrChange w:id="1135" w:author="nguyenthuthuy2" w:date="2023-03-03T10:11:00Z">
              <w:rPr>
                <w:i/>
                <w:iCs/>
                <w:szCs w:val="28"/>
                <w:lang w:val="nl-NL"/>
              </w:rPr>
            </w:rPrChange>
          </w:rPr>
          <w:t xml:space="preserve"> nhỏ</w:t>
        </w:r>
      </w:ins>
      <w:ins w:id="1136" w:author="TUAN" w:date="2023-03-03T10:02:00Z">
        <w:r w:rsidRPr="003E419D">
          <w:rPr>
            <w:szCs w:val="28"/>
            <w:lang w:val="nl-NL"/>
            <w:rPrChange w:id="1137" w:author="nguyenthuthuy2" w:date="2023-03-03T10:11:00Z">
              <w:rPr>
                <w:i/>
                <w:iCs/>
                <w:szCs w:val="28"/>
                <w:lang w:val="nl-NL"/>
              </w:rPr>
            </w:rPrChange>
          </w:rPr>
          <w:t xml:space="preserve">; </w:t>
        </w:r>
        <w:r w:rsidRPr="003E419D">
          <w:rPr>
            <w:szCs w:val="28"/>
            <w:shd w:val="clear" w:color="auto" w:fill="FFFFFF"/>
            <w:lang w:val="sv-SE"/>
            <w:rPrChange w:id="1138" w:author="nguyenthuthuy2" w:date="2023-03-03T10:11:00Z">
              <w:rPr>
                <w:i/>
                <w:iCs/>
                <w:szCs w:val="28"/>
                <w:shd w:val="clear" w:color="auto" w:fill="FFFFFF"/>
                <w:lang w:val="sv-SE"/>
              </w:rPr>
            </w:rPrChange>
          </w:rPr>
          <w:t>khuyến khích sự tham gia của các doanh nghiệp trong việc chung tay cùng với Nhà nước thực hiện</w:t>
        </w:r>
        <w:r w:rsidRPr="003E419D">
          <w:rPr>
            <w:szCs w:val="28"/>
            <w:shd w:val="clear" w:color="auto" w:fill="FFFFFF"/>
            <w:lang w:val="nl-NL"/>
            <w:rPrChange w:id="1139" w:author="nguyenthuthuy2" w:date="2023-03-03T10:11:00Z">
              <w:rPr>
                <w:i/>
                <w:iCs/>
                <w:szCs w:val="28"/>
                <w:shd w:val="clear" w:color="auto" w:fill="FFFFFF"/>
                <w:lang w:val="nl-NL"/>
              </w:rPr>
            </w:rPrChange>
          </w:rPr>
          <w:t xml:space="preserve"> các hoạt động phòng, chống, khắc phục hậu quả dịch bệnh.</w:t>
        </w:r>
      </w:ins>
    </w:p>
    <w:p w:rsidR="00080115" w:rsidRPr="00CD651A" w:rsidRDefault="003E419D">
      <w:pPr>
        <w:widowControl w:val="0"/>
        <w:spacing w:before="120" w:after="120"/>
        <w:ind w:firstLine="720"/>
        <w:jc w:val="both"/>
        <w:rPr>
          <w:del w:id="1140" w:author="TUAN" w:date="2023-03-03T09:01:00Z"/>
          <w:bCs/>
          <w:iCs/>
          <w:szCs w:val="28"/>
          <w:lang w:val="vi-VN"/>
        </w:rPr>
      </w:pPr>
      <w:ins w:id="1141" w:author="TUAN" w:date="2023-03-03T10:02:00Z">
        <w:r w:rsidRPr="003E419D">
          <w:rPr>
            <w:szCs w:val="28"/>
            <w:lang w:val="nl-NL"/>
            <w:rPrChange w:id="1142" w:author="nguyenthuthuy2" w:date="2023-03-03T10:11:00Z">
              <w:rPr>
                <w:i/>
                <w:iCs/>
                <w:szCs w:val="28"/>
                <w:lang w:val="nl-NL"/>
              </w:rPr>
            </w:rPrChange>
          </w:rPr>
          <w:t>+ T</w:t>
        </w:r>
      </w:ins>
      <w:del w:id="1143" w:author="TUAN" w:date="2023-03-03T09:01:00Z">
        <w:r w:rsidRPr="003E419D">
          <w:rPr>
            <w:szCs w:val="28"/>
            <w:lang w:val="nl-NL"/>
            <w:rPrChange w:id="1144" w:author="nguyenthuthuy2" w:date="2023-03-03T10:11:00Z">
              <w:rPr>
                <w:i/>
                <w:iCs/>
                <w:szCs w:val="28"/>
                <w:vertAlign w:val="superscript"/>
                <w:lang w:val="nl-NL"/>
              </w:rPr>
            </w:rPrChange>
          </w:rPr>
          <w:delText>.</w:delText>
        </w:r>
        <w:r w:rsidRPr="003E419D">
          <w:rPr>
            <w:bCs/>
            <w:iCs/>
            <w:szCs w:val="28"/>
            <w:lang w:val="vi-VN"/>
            <w:rPrChange w:id="1145" w:author="nguyenthuthuy2" w:date="2023-03-03T10:11:00Z">
              <w:rPr>
                <w:bCs/>
                <w:i/>
                <w:iCs/>
                <w:szCs w:val="28"/>
                <w:vertAlign w:val="superscript"/>
                <w:lang w:val="vi-VN"/>
              </w:rPr>
            </w:rPrChange>
          </w:rPr>
          <w:delText xml:space="preserve"> </w:delText>
        </w:r>
      </w:del>
    </w:p>
    <w:p w:rsidR="00000000" w:rsidRDefault="003E419D">
      <w:pPr>
        <w:widowControl w:val="0"/>
        <w:spacing w:before="120" w:after="120"/>
        <w:ind w:firstLine="720"/>
        <w:jc w:val="both"/>
        <w:rPr>
          <w:del w:id="1146" w:author="TUAN" w:date="2023-03-03T09:01:00Z"/>
          <w:iCs/>
          <w:szCs w:val="28"/>
          <w:lang w:val="sv-SE"/>
        </w:rPr>
        <w:pPrChange w:id="1147" w:author="TUAN" w:date="2023-03-03T09:01:00Z">
          <w:pPr>
            <w:spacing w:before="120" w:after="120"/>
            <w:ind w:firstLine="709"/>
            <w:jc w:val="both"/>
          </w:pPr>
        </w:pPrChange>
      </w:pPr>
      <w:del w:id="1148" w:author="TUAN" w:date="2023-03-03T09:01:00Z">
        <w:r w:rsidRPr="003E419D">
          <w:rPr>
            <w:szCs w:val="28"/>
            <w:lang w:val="nl-NL"/>
            <w:rPrChange w:id="1149" w:author="nguyenthuthuy2" w:date="2023-03-03T10:11:00Z">
              <w:rPr>
                <w:i/>
                <w:iCs/>
                <w:szCs w:val="28"/>
                <w:vertAlign w:val="superscript"/>
                <w:lang w:val="nl-NL"/>
              </w:rPr>
            </w:rPrChange>
          </w:rPr>
          <w:delText>+</w:delText>
        </w:r>
        <w:r w:rsidRPr="003E419D">
          <w:rPr>
            <w:rFonts w:eastAsia="Arial"/>
            <w:szCs w:val="28"/>
            <w:lang w:val="pt-BR"/>
            <w:rPrChange w:id="1150" w:author="nguyenthuthuy2" w:date="2023-03-03T10:11:00Z">
              <w:rPr>
                <w:rFonts w:eastAsia="Arial"/>
                <w:i/>
                <w:iCs/>
                <w:szCs w:val="28"/>
                <w:vertAlign w:val="superscript"/>
                <w:lang w:val="pt-BR"/>
              </w:rPr>
            </w:rPrChange>
          </w:rPr>
          <w:delText xml:space="preserve"> Đảm bảo tính bình đẳng giữa các doanh nghiệp; t</w:delText>
        </w:r>
        <w:r w:rsidRPr="003E419D">
          <w:rPr>
            <w:szCs w:val="28"/>
            <w:shd w:val="clear" w:color="auto" w:fill="FFFFFF"/>
            <w:lang w:val="sv-SE"/>
            <w:rPrChange w:id="1151" w:author="nguyenthuthuy2" w:date="2023-03-03T10:11:00Z">
              <w:rPr>
                <w:i/>
                <w:iCs/>
                <w:szCs w:val="28"/>
                <w:shd w:val="clear" w:color="auto" w:fill="FFFFFF"/>
                <w:vertAlign w:val="superscript"/>
                <w:lang w:val="sv-SE"/>
              </w:rPr>
            </w:rPrChange>
          </w:rPr>
          <w:delText>ạo tính minh bạch, bình đẳng của chính sách thuế TNDN</w:delText>
        </w:r>
        <w:r w:rsidRPr="003E419D">
          <w:rPr>
            <w:iCs/>
            <w:szCs w:val="28"/>
            <w:lang w:val="sv-SE"/>
            <w:rPrChange w:id="1152" w:author="nguyenthuthuy2" w:date="2023-03-03T10:11:00Z">
              <w:rPr>
                <w:i/>
                <w:iCs/>
                <w:szCs w:val="28"/>
                <w:vertAlign w:val="superscript"/>
                <w:lang w:val="sv-SE"/>
              </w:rPr>
            </w:rPrChange>
          </w:rPr>
          <w:delText xml:space="preserve">. </w:delText>
        </w:r>
      </w:del>
    </w:p>
    <w:p w:rsidR="00080115" w:rsidRPr="00CD651A" w:rsidRDefault="003E419D">
      <w:pPr>
        <w:spacing w:before="120" w:after="120"/>
        <w:ind w:firstLine="709"/>
        <w:jc w:val="both"/>
        <w:rPr>
          <w:del w:id="1153" w:author="TUAN" w:date="2023-03-03T09:02:00Z"/>
          <w:szCs w:val="28"/>
          <w:shd w:val="clear" w:color="auto" w:fill="FFFFFF"/>
          <w:lang w:val="sv-SE"/>
        </w:rPr>
      </w:pPr>
      <w:del w:id="1154" w:author="TUAN" w:date="2023-03-03T09:01:00Z">
        <w:r w:rsidRPr="003E419D">
          <w:rPr>
            <w:szCs w:val="28"/>
            <w:lang w:val="nl-NL"/>
            <w:rPrChange w:id="1155" w:author="nguyenthuthuy2" w:date="2023-03-03T10:11:00Z">
              <w:rPr>
                <w:i/>
                <w:iCs/>
                <w:szCs w:val="28"/>
                <w:vertAlign w:val="superscript"/>
                <w:lang w:val="nl-NL"/>
              </w:rPr>
            </w:rPrChange>
          </w:rPr>
          <w:delText>+</w:delText>
        </w:r>
        <w:r w:rsidRPr="003E419D">
          <w:rPr>
            <w:szCs w:val="28"/>
            <w:shd w:val="clear" w:color="auto" w:fill="FFFFFF"/>
            <w:lang w:val="sv-SE"/>
            <w:rPrChange w:id="1156" w:author="nguyenthuthuy2" w:date="2023-03-03T10:11:00Z">
              <w:rPr>
                <w:i/>
                <w:iCs/>
                <w:szCs w:val="28"/>
                <w:shd w:val="clear" w:color="auto" w:fill="FFFFFF"/>
                <w:vertAlign w:val="superscript"/>
                <w:lang w:val="sv-SE"/>
              </w:rPr>
            </w:rPrChange>
          </w:rPr>
          <w:delText xml:space="preserve"> T</w:delText>
        </w:r>
      </w:del>
      <w:r w:rsidRPr="003E419D">
        <w:rPr>
          <w:szCs w:val="28"/>
          <w:shd w:val="clear" w:color="auto" w:fill="FFFFFF"/>
          <w:lang w:val="sv-SE"/>
          <w:rPrChange w:id="1157" w:author="nguyenthuthuy2" w:date="2023-03-03T10:11:00Z">
            <w:rPr>
              <w:i/>
              <w:iCs/>
              <w:szCs w:val="28"/>
              <w:shd w:val="clear" w:color="auto" w:fill="FFFFFF"/>
              <w:vertAlign w:val="superscript"/>
              <w:lang w:val="sv-SE"/>
            </w:rPr>
          </w:rPrChange>
        </w:rPr>
        <w:t>húc đẩy hoạt động thanh toán không dùng tiền mặt, phù hợp với bối cảnh và xu hướng chung của thế giới</w:t>
      </w:r>
      <w:ins w:id="1158" w:author="TUAN" w:date="2023-03-03T09:04:00Z">
        <w:r w:rsidRPr="003E419D">
          <w:rPr>
            <w:szCs w:val="28"/>
            <w:shd w:val="clear" w:color="auto" w:fill="FFFFFF"/>
            <w:lang w:val="sv-SE"/>
            <w:rPrChange w:id="1159" w:author="nguyenthuthuy2" w:date="2023-03-03T10:11:00Z">
              <w:rPr>
                <w:i/>
                <w:iCs/>
                <w:szCs w:val="28"/>
                <w:shd w:val="clear" w:color="auto" w:fill="FFFFFF"/>
                <w:vertAlign w:val="superscript"/>
                <w:lang w:val="sv-SE"/>
              </w:rPr>
            </w:rPrChange>
          </w:rPr>
          <w:t>, qua đó, góp phần hạn chế các hoạt động gian lận, trốn thuế</w:t>
        </w:r>
      </w:ins>
      <w:ins w:id="1160" w:author="phanthihongnhung" w:date="2023-03-03T14:13:00Z">
        <w:r w:rsidR="006974B5">
          <w:rPr>
            <w:szCs w:val="28"/>
            <w:shd w:val="clear" w:color="auto" w:fill="FFFFFF"/>
            <w:lang w:val="sv-SE"/>
          </w:rPr>
          <w:t>.</w:t>
        </w:r>
      </w:ins>
      <w:ins w:id="1161" w:author="TUAN" w:date="2023-03-03T09:03:00Z">
        <w:del w:id="1162" w:author="phanthihongnhung" w:date="2023-03-03T14:13:00Z">
          <w:r w:rsidRPr="003E419D">
            <w:rPr>
              <w:szCs w:val="28"/>
              <w:shd w:val="clear" w:color="auto" w:fill="FFFFFF"/>
              <w:lang w:val="sv-SE"/>
              <w:rPrChange w:id="1163" w:author="nguyenthuthuy2" w:date="2023-03-03T10:11:00Z">
                <w:rPr>
                  <w:i/>
                  <w:iCs/>
                  <w:szCs w:val="28"/>
                  <w:shd w:val="clear" w:color="auto" w:fill="FFFFFF"/>
                  <w:vertAlign w:val="superscript"/>
                  <w:lang w:val="sv-SE"/>
                </w:rPr>
              </w:rPrChange>
            </w:rPr>
            <w:delText xml:space="preserve">; </w:delText>
          </w:r>
        </w:del>
      </w:ins>
      <w:del w:id="1164" w:author="TUAN" w:date="2023-03-03T09:03:00Z">
        <w:r w:rsidRPr="003E419D">
          <w:rPr>
            <w:szCs w:val="28"/>
            <w:shd w:val="clear" w:color="auto" w:fill="FFFFFF"/>
            <w:lang w:val="sv-SE"/>
            <w:rPrChange w:id="1165" w:author="nguyenthuthuy2" w:date="2023-03-03T10:11:00Z">
              <w:rPr>
                <w:i/>
                <w:iCs/>
                <w:szCs w:val="28"/>
                <w:shd w:val="clear" w:color="auto" w:fill="FFFFFF"/>
                <w:vertAlign w:val="superscript"/>
                <w:lang w:val="sv-SE"/>
              </w:rPr>
            </w:rPrChange>
          </w:rPr>
          <w:delText>.</w:delText>
        </w:r>
      </w:del>
      <w:del w:id="1166" w:author="TUAN" w:date="2023-03-03T09:02:00Z">
        <w:r w:rsidRPr="003E419D">
          <w:rPr>
            <w:szCs w:val="28"/>
            <w:shd w:val="clear" w:color="auto" w:fill="FFFFFF"/>
            <w:lang w:val="sv-SE"/>
            <w:rPrChange w:id="1167" w:author="nguyenthuthuy2" w:date="2023-03-03T10:11:00Z">
              <w:rPr>
                <w:i/>
                <w:iCs/>
                <w:szCs w:val="28"/>
                <w:shd w:val="clear" w:color="auto" w:fill="FFFFFF"/>
                <w:vertAlign w:val="superscript"/>
                <w:lang w:val="sv-SE"/>
              </w:rPr>
            </w:rPrChange>
          </w:rPr>
          <w:delText xml:space="preserve"> Đ</w:delText>
        </w:r>
        <w:r w:rsidRPr="003E419D">
          <w:rPr>
            <w:rFonts w:eastAsia="Calibri"/>
            <w:szCs w:val="28"/>
            <w:lang w:val="am-ET"/>
            <w:rPrChange w:id="1168" w:author="nguyenthuthuy2" w:date="2023-03-03T10:11:00Z">
              <w:rPr>
                <w:rFonts w:eastAsia="Calibri"/>
                <w:i/>
                <w:iCs/>
                <w:szCs w:val="28"/>
                <w:vertAlign w:val="superscript"/>
                <w:lang w:val="am-ET"/>
              </w:rPr>
            </w:rPrChange>
          </w:rPr>
          <w:delText>ồng thời hạn chế tình trạng lợi dụng, chia nhỏ hóa đơn nhằm thực hiện thanh toán bằng tiền mặt qua đó</w:delText>
        </w:r>
        <w:r w:rsidRPr="003E419D">
          <w:rPr>
            <w:szCs w:val="28"/>
            <w:lang w:val="am-ET"/>
            <w:rPrChange w:id="1169" w:author="nguyenthuthuy2" w:date="2023-03-03T10:11:00Z">
              <w:rPr>
                <w:i/>
                <w:iCs/>
                <w:szCs w:val="28"/>
                <w:vertAlign w:val="superscript"/>
                <w:lang w:val="am-ET"/>
              </w:rPr>
            </w:rPrChange>
          </w:rPr>
          <w:delText xml:space="preserve"> hạn chế xói mòn cơ sở thuế. </w:delText>
        </w:r>
      </w:del>
    </w:p>
    <w:p w:rsidR="00080115" w:rsidRPr="00CD651A" w:rsidRDefault="003E419D">
      <w:pPr>
        <w:spacing w:before="120" w:after="120"/>
        <w:ind w:firstLine="709"/>
        <w:jc w:val="both"/>
        <w:rPr>
          <w:ins w:id="1170" w:author="TUAN" w:date="2023-03-03T09:02:00Z"/>
          <w:szCs w:val="28"/>
          <w:shd w:val="clear" w:color="auto" w:fill="FFFFFF"/>
          <w:lang w:val="nl-NL"/>
        </w:rPr>
      </w:pPr>
      <w:del w:id="1171" w:author="TUAN" w:date="2023-03-03T09:02:00Z">
        <w:r w:rsidRPr="003E419D">
          <w:rPr>
            <w:szCs w:val="28"/>
            <w:lang w:val="pt-BR"/>
            <w:rPrChange w:id="1172" w:author="nguyenthuthuy2" w:date="2023-03-03T10:11:00Z">
              <w:rPr>
                <w:i/>
                <w:iCs/>
                <w:szCs w:val="28"/>
                <w:vertAlign w:val="superscript"/>
                <w:lang w:val="pt-BR"/>
              </w:rPr>
            </w:rPrChange>
          </w:rPr>
          <w:delText>+ Đảm bảo tính thống nhất, đồng bộ, minh bạch của hệ thống pháp luật.</w:delText>
        </w:r>
      </w:del>
      <w:del w:id="1173" w:author="TUAN" w:date="2023-03-03T09:03:00Z">
        <w:r w:rsidRPr="003E419D">
          <w:rPr>
            <w:szCs w:val="28"/>
            <w:lang w:val="pt-BR"/>
            <w:rPrChange w:id="1174" w:author="nguyenthuthuy2" w:date="2023-03-03T10:11:00Z">
              <w:rPr>
                <w:i/>
                <w:iCs/>
                <w:szCs w:val="28"/>
                <w:vertAlign w:val="superscript"/>
                <w:lang w:val="pt-BR"/>
              </w:rPr>
            </w:rPrChange>
          </w:rPr>
          <w:delText xml:space="preserve"> </w:delText>
        </w:r>
      </w:del>
    </w:p>
    <w:p w:rsidR="00080115" w:rsidRPr="00CD651A" w:rsidRDefault="00080115">
      <w:pPr>
        <w:widowControl w:val="0"/>
        <w:spacing w:before="120" w:after="120"/>
        <w:ind w:firstLine="720"/>
        <w:jc w:val="both"/>
        <w:rPr>
          <w:del w:id="1175" w:author="TUAN" w:date="2023-03-03T09:04:00Z"/>
          <w:szCs w:val="28"/>
          <w:lang w:val="pt-BR"/>
        </w:rPr>
      </w:pPr>
    </w:p>
    <w:p w:rsidR="007B1688" w:rsidRPr="00CD651A" w:rsidRDefault="003E419D" w:rsidP="007B1688">
      <w:pPr>
        <w:spacing w:before="120" w:after="120"/>
        <w:ind w:firstLine="709"/>
        <w:jc w:val="both"/>
        <w:rPr>
          <w:szCs w:val="28"/>
          <w:shd w:val="clear" w:color="auto" w:fill="FFFFFF"/>
          <w:lang w:val="nl-NL"/>
        </w:rPr>
      </w:pPr>
      <w:r w:rsidRPr="003E419D">
        <w:rPr>
          <w:bCs/>
          <w:iCs/>
          <w:szCs w:val="28"/>
          <w:lang w:val="pt-BR"/>
          <w:rPrChange w:id="1176" w:author="nguyenthuthuy2" w:date="2023-03-03T10:11:00Z">
            <w:rPr>
              <w:bCs/>
              <w:i/>
              <w:iCs/>
              <w:szCs w:val="28"/>
              <w:vertAlign w:val="superscript"/>
              <w:lang w:val="pt-BR"/>
            </w:rPr>
          </w:rPrChange>
        </w:rPr>
        <w:t xml:space="preserve">+ </w:t>
      </w:r>
      <w:del w:id="1177" w:author="TUAN" w:date="2023-03-03T09:06:00Z">
        <w:r w:rsidRPr="003E419D">
          <w:rPr>
            <w:szCs w:val="28"/>
            <w:shd w:val="clear" w:color="auto" w:fill="FFFFFF"/>
            <w:lang w:val="nl-NL"/>
            <w:rPrChange w:id="1178" w:author="nguyenthuthuy2" w:date="2023-03-03T10:11:00Z">
              <w:rPr>
                <w:i/>
                <w:iCs/>
                <w:szCs w:val="28"/>
                <w:shd w:val="clear" w:color="auto" w:fill="FFFFFF"/>
                <w:vertAlign w:val="superscript"/>
                <w:lang w:val="nl-NL"/>
              </w:rPr>
            </w:rPrChange>
          </w:rPr>
          <w:delText>Đảm bảo</w:delText>
        </w:r>
      </w:del>
      <w:ins w:id="1179" w:author="TUAN" w:date="2023-03-03T09:06:00Z">
        <w:r w:rsidRPr="003E419D">
          <w:rPr>
            <w:szCs w:val="28"/>
            <w:shd w:val="clear" w:color="auto" w:fill="FFFFFF"/>
            <w:lang w:val="nl-NL"/>
            <w:rPrChange w:id="1180" w:author="nguyenthuthuy2" w:date="2023-03-03T10:11:00Z">
              <w:rPr>
                <w:i/>
                <w:iCs/>
                <w:szCs w:val="28"/>
                <w:shd w:val="clear" w:color="auto" w:fill="FFFFFF"/>
                <w:vertAlign w:val="superscript"/>
                <w:lang w:val="nl-NL"/>
              </w:rPr>
            </w:rPrChange>
          </w:rPr>
          <w:t xml:space="preserve">Củng </w:t>
        </w:r>
      </w:ins>
      <w:ins w:id="1181" w:author="TUAN" w:date="2023-03-03T09:07:00Z">
        <w:r w:rsidRPr="003E419D">
          <w:rPr>
            <w:szCs w:val="28"/>
            <w:shd w:val="clear" w:color="auto" w:fill="FFFFFF"/>
            <w:lang w:val="nl-NL"/>
            <w:rPrChange w:id="1182" w:author="nguyenthuthuy2" w:date="2023-03-03T10:11:00Z">
              <w:rPr>
                <w:i/>
                <w:iCs/>
                <w:szCs w:val="28"/>
                <w:shd w:val="clear" w:color="auto" w:fill="FFFFFF"/>
                <w:vertAlign w:val="superscript"/>
                <w:lang w:val="nl-NL"/>
              </w:rPr>
            </w:rPrChange>
          </w:rPr>
          <w:t>c</w:t>
        </w:r>
      </w:ins>
      <w:ins w:id="1183" w:author="TUAN" w:date="2023-03-03T09:06:00Z">
        <w:r w:rsidRPr="003E419D">
          <w:rPr>
            <w:szCs w:val="28"/>
            <w:shd w:val="clear" w:color="auto" w:fill="FFFFFF"/>
            <w:lang w:val="nl-NL"/>
            <w:rPrChange w:id="1184" w:author="nguyenthuthuy2" w:date="2023-03-03T10:11:00Z">
              <w:rPr>
                <w:i/>
                <w:iCs/>
                <w:szCs w:val="28"/>
                <w:shd w:val="clear" w:color="auto" w:fill="FFFFFF"/>
                <w:vertAlign w:val="superscript"/>
                <w:lang w:val="nl-NL"/>
              </w:rPr>
            </w:rPrChange>
          </w:rPr>
          <w:t>ố</w:t>
        </w:r>
      </w:ins>
      <w:r w:rsidRPr="003E419D">
        <w:rPr>
          <w:szCs w:val="28"/>
          <w:shd w:val="clear" w:color="auto" w:fill="FFFFFF"/>
          <w:lang w:val="nl-NL"/>
          <w:rPrChange w:id="1185" w:author="nguyenthuthuy2" w:date="2023-03-03T10:11:00Z">
            <w:rPr>
              <w:i/>
              <w:iCs/>
              <w:szCs w:val="28"/>
              <w:shd w:val="clear" w:color="auto" w:fill="FFFFFF"/>
              <w:vertAlign w:val="superscript"/>
              <w:lang w:val="nl-NL"/>
            </w:rPr>
          </w:rPrChange>
        </w:rPr>
        <w:t xml:space="preserve"> cơ sở pháp lý cho việc thực hiện </w:t>
      </w:r>
      <w:del w:id="1186" w:author="TUAN" w:date="2023-03-03T09:06:00Z">
        <w:r w:rsidRPr="003E419D">
          <w:rPr>
            <w:szCs w:val="28"/>
            <w:shd w:val="clear" w:color="auto" w:fill="FFFFFF"/>
            <w:lang w:val="nl-NL"/>
            <w:rPrChange w:id="1187" w:author="nguyenthuthuy2" w:date="2023-03-03T10:11:00Z">
              <w:rPr>
                <w:i/>
                <w:iCs/>
                <w:szCs w:val="28"/>
                <w:shd w:val="clear" w:color="auto" w:fill="FFFFFF"/>
                <w:vertAlign w:val="superscript"/>
                <w:lang w:val="nl-NL"/>
              </w:rPr>
            </w:rPrChange>
          </w:rPr>
          <w:delText>ổn định</w:delText>
        </w:r>
      </w:del>
      <w:ins w:id="1188" w:author="TUAN" w:date="2023-03-03T09:02:00Z">
        <w:r w:rsidRPr="003E419D">
          <w:rPr>
            <w:szCs w:val="28"/>
            <w:shd w:val="clear" w:color="auto" w:fill="FFFFFF"/>
            <w:lang w:val="nl-NL"/>
            <w:rPrChange w:id="1189" w:author="nguyenthuthuy2" w:date="2023-03-03T10:11:00Z">
              <w:rPr>
                <w:i/>
                <w:iCs/>
                <w:szCs w:val="28"/>
                <w:shd w:val="clear" w:color="auto" w:fill="FFFFFF"/>
                <w:vertAlign w:val="superscript"/>
                <w:lang w:val="nl-NL"/>
              </w:rPr>
            </w:rPrChange>
          </w:rPr>
          <w:t xml:space="preserve">thông qua việc luật hóa các quy định đã được hướng dẫn tại các Nghị định của Chính </w:t>
        </w:r>
      </w:ins>
      <w:ins w:id="1190" w:author="TUAN" w:date="2023-03-03T09:07:00Z">
        <w:r w:rsidRPr="003E419D">
          <w:rPr>
            <w:szCs w:val="28"/>
            <w:shd w:val="clear" w:color="auto" w:fill="FFFFFF"/>
            <w:lang w:val="nl-NL"/>
            <w:rPrChange w:id="1191" w:author="nguyenthuthuy2" w:date="2023-03-03T10:11:00Z">
              <w:rPr>
                <w:i/>
                <w:iCs/>
                <w:szCs w:val="28"/>
                <w:shd w:val="clear" w:color="auto" w:fill="FFFFFF"/>
                <w:vertAlign w:val="superscript"/>
                <w:lang w:val="nl-NL"/>
              </w:rPr>
            </w:rPrChange>
          </w:rPr>
          <w:t>phủ theo thẩm quyền được giao</w:t>
        </w:r>
      </w:ins>
      <w:del w:id="1192" w:author="TUAN" w:date="2023-03-03T09:04:00Z">
        <w:r w:rsidRPr="003E419D">
          <w:rPr>
            <w:szCs w:val="28"/>
            <w:shd w:val="clear" w:color="auto" w:fill="FFFFFF"/>
            <w:lang w:val="nl-NL"/>
            <w:rPrChange w:id="1193" w:author="nguyenthuthuy2" w:date="2023-03-03T10:11:00Z">
              <w:rPr>
                <w:i/>
                <w:iCs/>
                <w:szCs w:val="28"/>
                <w:shd w:val="clear" w:color="auto" w:fill="FFFFFF"/>
                <w:vertAlign w:val="superscript"/>
                <w:lang w:val="nl-NL"/>
              </w:rPr>
            </w:rPrChange>
          </w:rPr>
          <w:delText xml:space="preserve">, tiếp tục động viên, khuyến khích tổ chức, doanh </w:delText>
        </w:r>
        <w:r w:rsidRPr="003E419D">
          <w:rPr>
            <w:szCs w:val="28"/>
            <w:shd w:val="clear" w:color="auto" w:fill="FFFFFF"/>
            <w:lang w:val="nl-NL"/>
            <w:rPrChange w:id="1194" w:author="nguyenthuthuy2" w:date="2023-03-03T10:11:00Z">
              <w:rPr>
                <w:i/>
                <w:iCs/>
                <w:szCs w:val="28"/>
                <w:shd w:val="clear" w:color="auto" w:fill="FFFFFF"/>
                <w:vertAlign w:val="superscript"/>
                <w:lang w:val="nl-NL"/>
              </w:rPr>
            </w:rPrChange>
          </w:rPr>
          <w:lastRenderedPageBreak/>
          <w:delText>nghiệp chung tay với Nhà nước trong các hoạt động phòng, chống, khắc phục hậu quả dịch bệnh nói chung phù hợp với thực tế phát triển KT-XH hiện nay</w:delText>
        </w:r>
      </w:del>
      <w:ins w:id="1195" w:author="TUAN" w:date="2023-03-03T09:04:00Z">
        <w:r w:rsidRPr="003E419D">
          <w:rPr>
            <w:szCs w:val="28"/>
            <w:shd w:val="clear" w:color="auto" w:fill="FFFFFF"/>
            <w:lang w:val="nl-NL"/>
            <w:rPrChange w:id="1196" w:author="nguyenthuthuy2" w:date="2023-03-03T10:11:00Z">
              <w:rPr>
                <w:i/>
                <w:iCs/>
                <w:szCs w:val="28"/>
                <w:shd w:val="clear" w:color="auto" w:fill="FFFFFF"/>
                <w:vertAlign w:val="superscript"/>
                <w:lang w:val="nl-NL"/>
              </w:rPr>
            </w:rPrChange>
          </w:rPr>
          <w:t>; qua đó, đảm bảo sự ổn định của chính sách thuế TNDN.</w:t>
        </w:r>
      </w:ins>
      <w:del w:id="1197" w:author="TUAN" w:date="2023-03-03T09:04:00Z">
        <w:r w:rsidRPr="003E419D">
          <w:rPr>
            <w:szCs w:val="28"/>
            <w:shd w:val="clear" w:color="auto" w:fill="FFFFFF"/>
            <w:lang w:val="nl-NL"/>
            <w:rPrChange w:id="1198" w:author="nguyenthuthuy2" w:date="2023-03-03T10:11:00Z">
              <w:rPr>
                <w:i/>
                <w:iCs/>
                <w:szCs w:val="28"/>
                <w:shd w:val="clear" w:color="auto" w:fill="FFFFFF"/>
                <w:vertAlign w:val="superscript"/>
                <w:lang w:val="nl-NL"/>
              </w:rPr>
            </w:rPrChange>
          </w:rPr>
          <w:delText>.</w:delText>
        </w:r>
      </w:del>
    </w:p>
    <w:p w:rsidR="002A2016" w:rsidRPr="00CD651A" w:rsidRDefault="003E419D" w:rsidP="00F231D5">
      <w:pPr>
        <w:widowControl w:val="0"/>
        <w:shd w:val="clear" w:color="auto" w:fill="FFFFFF"/>
        <w:tabs>
          <w:tab w:val="left" w:pos="0"/>
        </w:tabs>
        <w:spacing w:before="120" w:after="120"/>
        <w:ind w:firstLine="720"/>
        <w:jc w:val="both"/>
        <w:rPr>
          <w:ins w:id="1199" w:author="TUAN" w:date="2023-03-03T09:05:00Z"/>
          <w:bCs/>
          <w:iCs/>
          <w:szCs w:val="28"/>
          <w:lang w:val="pt-BR"/>
        </w:rPr>
      </w:pPr>
      <w:r w:rsidRPr="003E419D">
        <w:rPr>
          <w:bCs/>
          <w:iCs/>
          <w:szCs w:val="28"/>
          <w:lang w:val="pt-BR"/>
          <w:rPrChange w:id="1200" w:author="nguyenthuthuy2" w:date="2023-03-03T10:11:00Z">
            <w:rPr>
              <w:bCs/>
              <w:i/>
              <w:iCs/>
              <w:szCs w:val="28"/>
              <w:vertAlign w:val="superscript"/>
              <w:lang w:val="pt-BR"/>
            </w:rPr>
          </w:rPrChange>
        </w:rPr>
        <w:t xml:space="preserve">- Tác động tiêu cực: </w:t>
      </w:r>
    </w:p>
    <w:p w:rsidR="00F231D5" w:rsidRPr="00CD651A" w:rsidRDefault="003E419D" w:rsidP="00F231D5">
      <w:pPr>
        <w:widowControl w:val="0"/>
        <w:shd w:val="clear" w:color="auto" w:fill="FFFFFF"/>
        <w:tabs>
          <w:tab w:val="left" w:pos="0"/>
        </w:tabs>
        <w:spacing w:before="120" w:after="120"/>
        <w:ind w:firstLine="720"/>
        <w:jc w:val="both"/>
        <w:rPr>
          <w:ins w:id="1201" w:author="TUAN" w:date="2023-03-03T09:05:00Z"/>
          <w:szCs w:val="28"/>
          <w:lang w:val="vi-VN"/>
        </w:rPr>
      </w:pPr>
      <w:ins w:id="1202" w:author="TUAN" w:date="2023-03-03T09:05:00Z">
        <w:r w:rsidRPr="003E419D">
          <w:rPr>
            <w:bCs/>
            <w:iCs/>
            <w:szCs w:val="28"/>
            <w:lang w:val="pt-BR"/>
            <w:rPrChange w:id="1203" w:author="nguyenthuthuy2" w:date="2023-03-03T10:11:00Z">
              <w:rPr>
                <w:bCs/>
                <w:i/>
                <w:iCs/>
                <w:szCs w:val="28"/>
                <w:vertAlign w:val="superscript"/>
                <w:lang w:val="pt-BR"/>
              </w:rPr>
            </w:rPrChange>
          </w:rPr>
          <w:t xml:space="preserve">+ </w:t>
        </w:r>
      </w:ins>
      <w:r w:rsidRPr="003E419D">
        <w:rPr>
          <w:szCs w:val="28"/>
          <w:lang w:val="nl-NL"/>
          <w:rPrChange w:id="1204" w:author="nguyenthuthuy2" w:date="2023-03-03T10:11:00Z">
            <w:rPr>
              <w:i/>
              <w:iCs/>
              <w:szCs w:val="28"/>
              <w:vertAlign w:val="superscript"/>
              <w:lang w:val="nl-NL"/>
            </w:rPr>
          </w:rPrChange>
        </w:rPr>
        <w:t>Việc bổ sung</w:t>
      </w:r>
      <w:ins w:id="1205" w:author="TUAN" w:date="2023-03-03T09:05:00Z">
        <w:r w:rsidRPr="003E419D">
          <w:rPr>
            <w:szCs w:val="28"/>
            <w:lang w:val="nl-NL"/>
            <w:rPrChange w:id="1206" w:author="nguyenthuthuy2" w:date="2023-03-03T10:11:00Z">
              <w:rPr>
                <w:i/>
                <w:iCs/>
                <w:szCs w:val="28"/>
                <w:vertAlign w:val="superscript"/>
                <w:lang w:val="nl-NL"/>
              </w:rPr>
            </w:rPrChange>
          </w:rPr>
          <w:t xml:space="preserve"> một số</w:t>
        </w:r>
      </w:ins>
      <w:r w:rsidRPr="003E419D">
        <w:rPr>
          <w:szCs w:val="28"/>
          <w:lang w:val="nl-NL"/>
          <w:rPrChange w:id="1207" w:author="nguyenthuthuy2" w:date="2023-03-03T10:11:00Z">
            <w:rPr>
              <w:i/>
              <w:iCs/>
              <w:szCs w:val="28"/>
              <w:vertAlign w:val="superscript"/>
              <w:lang w:val="nl-NL"/>
            </w:rPr>
          </w:rPrChange>
        </w:rPr>
        <w:t xml:space="preserve"> quy định</w:t>
      </w:r>
      <w:ins w:id="1208" w:author="TUAN" w:date="2023-03-03T09:05:00Z">
        <w:r w:rsidRPr="003E419D">
          <w:rPr>
            <w:szCs w:val="28"/>
            <w:lang w:val="nl-NL"/>
            <w:rPrChange w:id="1209" w:author="nguyenthuthuy2" w:date="2023-03-03T10:11:00Z">
              <w:rPr>
                <w:i/>
                <w:iCs/>
                <w:szCs w:val="28"/>
                <w:vertAlign w:val="superscript"/>
                <w:lang w:val="nl-NL"/>
              </w:rPr>
            </w:rPrChange>
          </w:rPr>
          <w:t xml:space="preserve"> theo phương án đề xuất </w:t>
        </w:r>
      </w:ins>
      <w:del w:id="1210" w:author="TUAN" w:date="2023-03-03T09:05:00Z">
        <w:r w:rsidRPr="003E419D">
          <w:rPr>
            <w:szCs w:val="28"/>
            <w:lang w:val="nl-NL"/>
            <w:rPrChange w:id="1211" w:author="nguyenthuthuy2" w:date="2023-03-03T10:11:00Z">
              <w:rPr>
                <w:i/>
                <w:iCs/>
                <w:szCs w:val="28"/>
                <w:vertAlign w:val="superscript"/>
                <w:lang w:val="nl-NL"/>
              </w:rPr>
            </w:rPrChange>
          </w:rPr>
          <w:delText xml:space="preserve"> trê</w:delText>
        </w:r>
      </w:del>
      <w:del w:id="1212" w:author="TUAN" w:date="2023-03-03T09:06:00Z">
        <w:r w:rsidRPr="003E419D">
          <w:rPr>
            <w:szCs w:val="28"/>
            <w:lang w:val="nl-NL"/>
            <w:rPrChange w:id="1213" w:author="nguyenthuthuy2" w:date="2023-03-03T10:11:00Z">
              <w:rPr>
                <w:i/>
                <w:iCs/>
                <w:szCs w:val="28"/>
                <w:vertAlign w:val="superscript"/>
                <w:lang w:val="nl-NL"/>
              </w:rPr>
            </w:rPrChange>
          </w:rPr>
          <w:delText xml:space="preserve">n </w:delText>
        </w:r>
      </w:del>
      <w:r w:rsidRPr="003E419D">
        <w:rPr>
          <w:szCs w:val="28"/>
          <w:lang w:val="vi-VN"/>
          <w:rPrChange w:id="1214" w:author="nguyenthuthuy2" w:date="2023-03-03T10:11:00Z">
            <w:rPr>
              <w:i/>
              <w:iCs/>
              <w:szCs w:val="28"/>
              <w:vertAlign w:val="superscript"/>
              <w:lang w:val="vi-VN"/>
            </w:rPr>
          </w:rPrChange>
        </w:rPr>
        <w:t>có thể dẫn đến làm giảm thu NSNN</w:t>
      </w:r>
      <w:ins w:id="1215" w:author="phanthihongnhung" w:date="2023-03-03T14:13:00Z">
        <w:r w:rsidRPr="003E419D">
          <w:rPr>
            <w:szCs w:val="28"/>
            <w:lang w:val="pt-BR"/>
            <w:rPrChange w:id="1216" w:author="phanthihongnhung" w:date="2023-03-03T14:13:00Z">
              <w:rPr>
                <w:szCs w:val="28"/>
              </w:rPr>
            </w:rPrChange>
          </w:rPr>
          <w:t>, tuy nhiên số thu ngân sách sẽ được bù đắp về sau khi doanh nghiệp được hỗ trợ có điều kiện phát triển đóng góp trở lại</w:t>
        </w:r>
      </w:ins>
      <w:del w:id="1217" w:author="phanthihongnhung" w:date="2023-03-03T14:13:00Z">
        <w:r w:rsidRPr="003E419D">
          <w:rPr>
            <w:szCs w:val="28"/>
            <w:lang w:val="vi-VN"/>
            <w:rPrChange w:id="1218" w:author="nguyenthuthuy2" w:date="2023-03-03T10:11:00Z">
              <w:rPr>
                <w:i/>
                <w:iCs/>
                <w:szCs w:val="28"/>
                <w:vertAlign w:val="superscript"/>
                <w:lang w:val="vi-VN"/>
              </w:rPr>
            </w:rPrChange>
          </w:rPr>
          <w:delText xml:space="preserve"> nhưng không đáng kể</w:delText>
        </w:r>
      </w:del>
      <w:r w:rsidRPr="003E419D">
        <w:rPr>
          <w:szCs w:val="28"/>
          <w:lang w:val="vi-VN"/>
          <w:rPrChange w:id="1219" w:author="nguyenthuthuy2" w:date="2023-03-03T10:11:00Z">
            <w:rPr>
              <w:i/>
              <w:iCs/>
              <w:szCs w:val="28"/>
              <w:vertAlign w:val="superscript"/>
              <w:lang w:val="vi-VN"/>
            </w:rPr>
          </w:rPrChange>
        </w:rPr>
        <w:t xml:space="preserve">. </w:t>
      </w:r>
    </w:p>
    <w:p w:rsidR="002A2016" w:rsidRPr="00D10F76" w:rsidRDefault="003E419D" w:rsidP="002A2016">
      <w:pPr>
        <w:widowControl w:val="0"/>
        <w:shd w:val="clear" w:color="auto" w:fill="FFFFFF"/>
        <w:tabs>
          <w:tab w:val="left" w:pos="0"/>
        </w:tabs>
        <w:spacing w:before="120" w:after="120"/>
        <w:ind w:firstLine="720"/>
        <w:jc w:val="both"/>
        <w:rPr>
          <w:ins w:id="1220" w:author="TUAN" w:date="2023-03-03T09:05:00Z"/>
          <w:szCs w:val="28"/>
          <w:lang w:val="vi-VN"/>
          <w:rPrChange w:id="1221" w:author="phanthihongnhung" w:date="2023-03-03T14:04:00Z">
            <w:rPr>
              <w:ins w:id="1222" w:author="TUAN" w:date="2023-03-03T09:05:00Z"/>
              <w:szCs w:val="28"/>
            </w:rPr>
          </w:rPrChange>
        </w:rPr>
      </w:pPr>
      <w:ins w:id="1223" w:author="TUAN" w:date="2023-03-03T09:05:00Z">
        <w:r w:rsidRPr="003E419D">
          <w:rPr>
            <w:szCs w:val="28"/>
            <w:lang w:val="vi-VN"/>
            <w:rPrChange w:id="1224" w:author="phanthihongnhung" w:date="2023-03-03T14:04:00Z">
              <w:rPr>
                <w:i/>
                <w:iCs/>
                <w:szCs w:val="28"/>
                <w:vertAlign w:val="superscript"/>
              </w:rPr>
            </w:rPrChange>
          </w:rPr>
          <w:t>+ Làm phát sinh chi phí xây dựng, triển khai và thực thi chính sách.</w:t>
        </w:r>
      </w:ins>
    </w:p>
    <w:p w:rsidR="002A2016" w:rsidRPr="00CD651A" w:rsidDel="002A2016" w:rsidRDefault="002A2016" w:rsidP="00F231D5">
      <w:pPr>
        <w:widowControl w:val="0"/>
        <w:shd w:val="clear" w:color="auto" w:fill="FFFFFF"/>
        <w:tabs>
          <w:tab w:val="left" w:pos="0"/>
        </w:tabs>
        <w:spacing w:before="120" w:after="120"/>
        <w:ind w:firstLine="720"/>
        <w:jc w:val="both"/>
        <w:rPr>
          <w:del w:id="1225" w:author="TUAN" w:date="2023-03-03T09:05:00Z"/>
          <w:szCs w:val="28"/>
          <w:lang w:val="nl-NL"/>
        </w:rPr>
      </w:pPr>
    </w:p>
    <w:p w:rsidR="00C2511F" w:rsidRPr="00CD651A" w:rsidRDefault="003E419D" w:rsidP="00C2511F">
      <w:pPr>
        <w:widowControl w:val="0"/>
        <w:spacing w:before="120" w:after="120"/>
        <w:ind w:firstLine="720"/>
        <w:jc w:val="both"/>
        <w:rPr>
          <w:szCs w:val="28"/>
          <w:lang w:val="nl-NL"/>
        </w:rPr>
      </w:pPr>
      <w:r w:rsidRPr="003E419D">
        <w:rPr>
          <w:i/>
          <w:szCs w:val="28"/>
          <w:lang w:val="nl-NL"/>
          <w:rPrChange w:id="1226" w:author="nguyenthuthuy2" w:date="2023-03-03T10:11:00Z">
            <w:rPr>
              <w:i/>
              <w:iCs/>
              <w:szCs w:val="28"/>
              <w:vertAlign w:val="superscript"/>
              <w:lang w:val="nl-NL"/>
            </w:rPr>
          </w:rPrChange>
        </w:rPr>
        <w:t>Thứ ba,</w:t>
      </w:r>
      <w:r w:rsidRPr="003E419D">
        <w:rPr>
          <w:szCs w:val="28"/>
          <w:lang w:val="nl-NL"/>
          <w:rPrChange w:id="1227" w:author="nguyenthuthuy2" w:date="2023-03-03T10:11:00Z">
            <w:rPr>
              <w:i/>
              <w:iCs/>
              <w:szCs w:val="28"/>
              <w:vertAlign w:val="superscript"/>
              <w:lang w:val="nl-NL"/>
            </w:rPr>
          </w:rPrChange>
        </w:rPr>
        <w:t xml:space="preserve"> nghiên cứu sửa đổi quy định về thuế suất thuế TNDN </w:t>
      </w:r>
      <w:r w:rsidRPr="003E419D">
        <w:rPr>
          <w:szCs w:val="28"/>
          <w:lang w:val="vi-VN"/>
          <w:rPrChange w:id="1228" w:author="nguyenthuthuy2" w:date="2023-03-03T10:11:00Z">
            <w:rPr>
              <w:i/>
              <w:iCs/>
              <w:szCs w:val="28"/>
              <w:vertAlign w:val="superscript"/>
              <w:lang w:val="vi-VN"/>
            </w:rPr>
          </w:rPrChange>
        </w:rPr>
        <w:t>đối với hoạt động tìm kiếm, thăm dò, khai thác dầu khí tại Việt Nam</w:t>
      </w:r>
      <w:r w:rsidRPr="003E419D">
        <w:rPr>
          <w:szCs w:val="28"/>
          <w:lang w:val="nl-NL"/>
          <w:rPrChange w:id="1229" w:author="nguyenthuthuy2" w:date="2023-03-03T10:11:00Z">
            <w:rPr>
              <w:i/>
              <w:iCs/>
              <w:szCs w:val="28"/>
              <w:vertAlign w:val="superscript"/>
              <w:lang w:val="nl-NL"/>
            </w:rPr>
          </w:rPrChange>
        </w:rPr>
        <w:t>.</w:t>
      </w:r>
    </w:p>
    <w:p w:rsidR="00C2511F" w:rsidRPr="00CD651A" w:rsidRDefault="003E419D" w:rsidP="00C2511F">
      <w:pPr>
        <w:spacing w:before="120" w:after="120"/>
        <w:ind w:firstLine="709"/>
        <w:jc w:val="both"/>
        <w:rPr>
          <w:szCs w:val="28"/>
          <w:lang w:val="nl-NL"/>
        </w:rPr>
      </w:pPr>
      <w:r w:rsidRPr="003E419D">
        <w:rPr>
          <w:szCs w:val="28"/>
          <w:lang w:val="nl-NL"/>
          <w:rPrChange w:id="1230" w:author="nguyenthuthuy2" w:date="2023-03-03T10:11:00Z">
            <w:rPr>
              <w:i/>
              <w:iCs/>
              <w:szCs w:val="28"/>
              <w:vertAlign w:val="superscript"/>
              <w:lang w:val="nl-NL"/>
            </w:rPr>
          </w:rPrChange>
        </w:rPr>
        <w:t>- Tác động tích cực:</w:t>
      </w:r>
    </w:p>
    <w:p w:rsidR="00C2511F" w:rsidRPr="00CD651A" w:rsidRDefault="003E419D" w:rsidP="00C2511F">
      <w:pPr>
        <w:pStyle w:val="NormalWeb"/>
        <w:widowControl w:val="0"/>
        <w:spacing w:before="120" w:beforeAutospacing="0" w:after="120" w:afterAutospacing="0"/>
        <w:ind w:firstLine="720"/>
        <w:jc w:val="both"/>
        <w:rPr>
          <w:bCs/>
          <w:sz w:val="28"/>
          <w:szCs w:val="28"/>
          <w:lang w:val="sv-SE"/>
        </w:rPr>
      </w:pPr>
      <w:r w:rsidRPr="003E419D">
        <w:rPr>
          <w:bCs/>
          <w:sz w:val="28"/>
          <w:szCs w:val="28"/>
          <w:lang w:val="sv-SE"/>
          <w:rPrChange w:id="1231" w:author="nguyenthuthuy2" w:date="2023-03-03T10:11:00Z">
            <w:rPr>
              <w:bCs/>
              <w:i/>
              <w:iCs/>
              <w:sz w:val="28"/>
              <w:szCs w:val="28"/>
              <w:vertAlign w:val="superscript"/>
              <w:lang w:val="sv-SE"/>
            </w:rPr>
          </w:rPrChange>
        </w:rPr>
        <w:t xml:space="preserve">+ </w:t>
      </w:r>
      <w:del w:id="1232" w:author="phanthihongnhung" w:date="2023-03-03T14:14:00Z">
        <w:r w:rsidRPr="003E419D">
          <w:rPr>
            <w:bCs/>
            <w:sz w:val="28"/>
            <w:szCs w:val="28"/>
            <w:lang w:val="sv-SE"/>
            <w:rPrChange w:id="1233" w:author="nguyenthuthuy2" w:date="2023-03-03T10:11:00Z">
              <w:rPr>
                <w:bCs/>
                <w:i/>
                <w:iCs/>
                <w:sz w:val="28"/>
                <w:szCs w:val="28"/>
                <w:vertAlign w:val="superscript"/>
                <w:lang w:val="sv-SE"/>
              </w:rPr>
            </w:rPrChange>
          </w:rPr>
          <w:delText>Đảm bảo chính sách được minh bạch</w:delText>
        </w:r>
      </w:del>
      <w:ins w:id="1234" w:author="TUAN" w:date="2023-03-03T09:11:00Z">
        <w:del w:id="1235" w:author="phanthihongnhung" w:date="2023-03-03T14:14:00Z">
          <w:r w:rsidRPr="003E419D">
            <w:rPr>
              <w:bCs/>
              <w:sz w:val="28"/>
              <w:szCs w:val="28"/>
              <w:lang w:val="sv-SE"/>
              <w:rPrChange w:id="1236" w:author="nguyenthuthuy2" w:date="2023-03-03T10:11:00Z">
                <w:rPr>
                  <w:bCs/>
                  <w:i/>
                  <w:iCs/>
                  <w:sz w:val="28"/>
                  <w:szCs w:val="28"/>
                  <w:vertAlign w:val="superscript"/>
                  <w:lang w:val="sv-SE"/>
                </w:rPr>
              </w:rPrChange>
            </w:rPr>
            <w:delText xml:space="preserve">, </w:delText>
          </w:r>
        </w:del>
      </w:ins>
      <w:ins w:id="1237" w:author="phanthihongnhung" w:date="2023-03-03T14:14:00Z">
        <w:r w:rsidR="00BC7D89">
          <w:rPr>
            <w:bCs/>
            <w:sz w:val="28"/>
            <w:szCs w:val="28"/>
            <w:lang w:val="sv-SE"/>
          </w:rPr>
          <w:t>G</w:t>
        </w:r>
      </w:ins>
      <w:ins w:id="1238" w:author="TUAN" w:date="2023-03-03T09:11:00Z">
        <w:del w:id="1239" w:author="phanthihongnhung" w:date="2023-03-03T14:14:00Z">
          <w:r w:rsidRPr="003E419D">
            <w:rPr>
              <w:bCs/>
              <w:sz w:val="28"/>
              <w:szCs w:val="28"/>
              <w:lang w:val="sv-SE"/>
              <w:rPrChange w:id="1240" w:author="nguyenthuthuy2" w:date="2023-03-03T10:11:00Z">
                <w:rPr>
                  <w:bCs/>
                  <w:i/>
                  <w:iCs/>
                  <w:sz w:val="28"/>
                  <w:szCs w:val="28"/>
                  <w:vertAlign w:val="superscript"/>
                  <w:lang w:val="sv-SE"/>
                </w:rPr>
              </w:rPrChange>
            </w:rPr>
            <w:delText>g</w:delText>
          </w:r>
        </w:del>
        <w:r w:rsidRPr="003E419D">
          <w:rPr>
            <w:bCs/>
            <w:sz w:val="28"/>
            <w:szCs w:val="28"/>
            <w:lang w:val="sv-SE"/>
            <w:rPrChange w:id="1241" w:author="nguyenthuthuy2" w:date="2023-03-03T10:11:00Z">
              <w:rPr>
                <w:bCs/>
                <w:i/>
                <w:iCs/>
                <w:sz w:val="28"/>
                <w:szCs w:val="28"/>
                <w:vertAlign w:val="superscript"/>
                <w:lang w:val="sv-SE"/>
              </w:rPr>
            </w:rPrChange>
          </w:rPr>
          <w:t xml:space="preserve">óp phần </w:t>
        </w:r>
      </w:ins>
      <w:del w:id="1242" w:author="TUAN" w:date="2023-03-03T09:11:00Z">
        <w:r w:rsidRPr="003E419D">
          <w:rPr>
            <w:bCs/>
            <w:sz w:val="28"/>
            <w:szCs w:val="28"/>
            <w:lang w:val="sv-SE"/>
            <w:rPrChange w:id="1243" w:author="nguyenthuthuy2" w:date="2023-03-03T10:11:00Z">
              <w:rPr>
                <w:bCs/>
                <w:i/>
                <w:iCs/>
                <w:sz w:val="28"/>
                <w:szCs w:val="28"/>
                <w:vertAlign w:val="superscript"/>
                <w:lang w:val="sv-SE"/>
              </w:rPr>
            </w:rPrChange>
          </w:rPr>
          <w:delText xml:space="preserve"> và tiếp tục </w:delText>
        </w:r>
      </w:del>
      <w:r w:rsidRPr="003E419D">
        <w:rPr>
          <w:bCs/>
          <w:sz w:val="28"/>
          <w:szCs w:val="28"/>
          <w:lang w:val="sv-SE"/>
          <w:rPrChange w:id="1244" w:author="nguyenthuthuy2" w:date="2023-03-03T10:11:00Z">
            <w:rPr>
              <w:bCs/>
              <w:i/>
              <w:iCs/>
              <w:sz w:val="28"/>
              <w:szCs w:val="28"/>
              <w:vertAlign w:val="superscript"/>
              <w:lang w:val="sv-SE"/>
            </w:rPr>
          </w:rPrChange>
        </w:rPr>
        <w:t>hỗ trợ, phát triển lĩnh vực dầu khí trong tình hình mới</w:t>
      </w:r>
      <w:ins w:id="1245" w:author="TUAN" w:date="2023-03-03T09:07:00Z">
        <w:r w:rsidRPr="003E419D">
          <w:rPr>
            <w:bCs/>
            <w:sz w:val="28"/>
            <w:szCs w:val="28"/>
            <w:lang w:val="sv-SE"/>
            <w:rPrChange w:id="1246" w:author="nguyenthuthuy2" w:date="2023-03-03T10:11:00Z">
              <w:rPr>
                <w:bCs/>
                <w:i/>
                <w:iCs/>
                <w:sz w:val="28"/>
                <w:szCs w:val="28"/>
                <w:vertAlign w:val="superscript"/>
                <w:lang w:val="sv-SE"/>
              </w:rPr>
            </w:rPrChange>
          </w:rPr>
          <w:t xml:space="preserve"> khi mà chi phí khai thác dầu kh</w:t>
        </w:r>
        <w:del w:id="1247" w:author="phanthihongnhung" w:date="2023-03-14T13:50:00Z">
          <w:r w:rsidRPr="003E419D">
            <w:rPr>
              <w:bCs/>
              <w:sz w:val="28"/>
              <w:szCs w:val="28"/>
              <w:lang w:val="sv-SE"/>
              <w:rPrChange w:id="1248" w:author="nguyenthuthuy2" w:date="2023-03-03T10:11:00Z">
                <w:rPr>
                  <w:bCs/>
                  <w:i/>
                  <w:iCs/>
                  <w:sz w:val="28"/>
                  <w:szCs w:val="28"/>
                  <w:vertAlign w:val="superscript"/>
                  <w:lang w:val="sv-SE"/>
                </w:rPr>
              </w:rPrChange>
            </w:rPr>
            <w:delText>i</w:delText>
          </w:r>
        </w:del>
      </w:ins>
      <w:ins w:id="1249" w:author="phanthihongnhung" w:date="2023-03-14T13:50:00Z">
        <w:r w:rsidR="00C17052">
          <w:rPr>
            <w:bCs/>
            <w:sz w:val="28"/>
            <w:szCs w:val="28"/>
            <w:lang w:val="sv-SE"/>
          </w:rPr>
          <w:t>í</w:t>
        </w:r>
      </w:ins>
      <w:ins w:id="1250" w:author="TUAN" w:date="2023-03-03T09:07:00Z">
        <w:r w:rsidRPr="003E419D">
          <w:rPr>
            <w:bCs/>
            <w:sz w:val="28"/>
            <w:szCs w:val="28"/>
            <w:lang w:val="sv-SE"/>
            <w:rPrChange w:id="1251" w:author="nguyenthuthuy2" w:date="2023-03-03T10:11:00Z">
              <w:rPr>
                <w:bCs/>
                <w:i/>
                <w:iCs/>
                <w:sz w:val="28"/>
                <w:szCs w:val="28"/>
                <w:vertAlign w:val="superscript"/>
                <w:lang w:val="sv-SE"/>
              </w:rPr>
            </w:rPrChange>
          </w:rPr>
          <w:t xml:space="preserve"> có xu hướng gia tăng</w:t>
        </w:r>
      </w:ins>
      <w:r w:rsidRPr="003E419D">
        <w:rPr>
          <w:bCs/>
          <w:sz w:val="28"/>
          <w:szCs w:val="28"/>
          <w:lang w:val="sv-SE"/>
          <w:rPrChange w:id="1252" w:author="nguyenthuthuy2" w:date="2023-03-03T10:11:00Z">
            <w:rPr>
              <w:bCs/>
              <w:i/>
              <w:iCs/>
              <w:sz w:val="28"/>
              <w:szCs w:val="28"/>
              <w:vertAlign w:val="superscript"/>
              <w:lang w:val="sv-SE"/>
            </w:rPr>
          </w:rPrChange>
        </w:rPr>
        <w:t xml:space="preserve">. </w:t>
      </w:r>
    </w:p>
    <w:p w:rsidR="00C2511F" w:rsidRPr="00CD651A" w:rsidRDefault="003E419D" w:rsidP="00C2511F">
      <w:pPr>
        <w:pStyle w:val="NormalWeb"/>
        <w:widowControl w:val="0"/>
        <w:spacing w:before="120" w:beforeAutospacing="0" w:after="120" w:afterAutospacing="0"/>
        <w:ind w:firstLine="720"/>
        <w:jc w:val="both"/>
        <w:rPr>
          <w:sz w:val="28"/>
          <w:szCs w:val="28"/>
          <w:lang w:val="pt-BR"/>
        </w:rPr>
      </w:pPr>
      <w:r w:rsidRPr="003E419D">
        <w:rPr>
          <w:bCs/>
          <w:sz w:val="28"/>
          <w:szCs w:val="28"/>
          <w:lang w:val="sv-SE"/>
          <w:rPrChange w:id="1253" w:author="nguyenthuthuy2" w:date="2023-03-03T10:11:00Z">
            <w:rPr>
              <w:bCs/>
              <w:i/>
              <w:iCs/>
              <w:sz w:val="28"/>
              <w:szCs w:val="28"/>
              <w:vertAlign w:val="superscript"/>
              <w:lang w:val="sv-SE"/>
            </w:rPr>
          </w:rPrChange>
        </w:rPr>
        <w:t xml:space="preserve">+ Góp phần </w:t>
      </w:r>
      <w:r w:rsidRPr="003E419D">
        <w:rPr>
          <w:sz w:val="28"/>
          <w:szCs w:val="28"/>
          <w:lang w:val="pt-BR"/>
          <w:rPrChange w:id="1254" w:author="nguyenthuthuy2" w:date="2023-03-03T10:11:00Z">
            <w:rPr>
              <w:i/>
              <w:iCs/>
              <w:sz w:val="28"/>
              <w:szCs w:val="28"/>
              <w:vertAlign w:val="superscript"/>
              <w:lang w:val="pt-BR"/>
            </w:rPr>
          </w:rPrChange>
        </w:rPr>
        <w:t>tạo điều kiện để hỗ trợ cho các doanh nghiệp hoạt động trong lĩnh vực dầu khí mở rộng hoạt động, tăng cường hoạt động tìm kiếm, thăm dò dầu khí</w:t>
      </w:r>
      <w:ins w:id="1255" w:author="TUAN" w:date="2023-03-03T09:07:00Z">
        <w:r w:rsidRPr="003E419D">
          <w:rPr>
            <w:sz w:val="28"/>
            <w:szCs w:val="28"/>
            <w:lang w:val="pt-BR"/>
            <w:rPrChange w:id="1256" w:author="nguyenthuthuy2" w:date="2023-03-03T10:11:00Z">
              <w:rPr>
                <w:i/>
                <w:iCs/>
                <w:sz w:val="28"/>
                <w:szCs w:val="28"/>
                <w:vertAlign w:val="superscript"/>
                <w:lang w:val="pt-BR"/>
              </w:rPr>
            </w:rPrChange>
          </w:rPr>
          <w:t xml:space="preserve"> ở những khu vực, địa bàn khó khăn, chi phí khai thác cao</w:t>
        </w:r>
      </w:ins>
      <w:r w:rsidRPr="003E419D">
        <w:rPr>
          <w:sz w:val="28"/>
          <w:szCs w:val="28"/>
          <w:lang w:val="pt-BR"/>
          <w:rPrChange w:id="1257" w:author="nguyenthuthuy2" w:date="2023-03-03T10:11:00Z">
            <w:rPr>
              <w:i/>
              <w:iCs/>
              <w:sz w:val="28"/>
              <w:szCs w:val="28"/>
              <w:vertAlign w:val="superscript"/>
              <w:lang w:val="pt-BR"/>
            </w:rPr>
          </w:rPrChange>
        </w:rPr>
        <w:t>.</w:t>
      </w:r>
    </w:p>
    <w:p w:rsidR="002A2016" w:rsidRPr="00CD651A" w:rsidRDefault="003E419D" w:rsidP="00C2511F">
      <w:pPr>
        <w:pStyle w:val="NormalWeb"/>
        <w:widowControl w:val="0"/>
        <w:spacing w:before="120" w:beforeAutospacing="0" w:after="120" w:afterAutospacing="0"/>
        <w:ind w:firstLine="720"/>
        <w:jc w:val="both"/>
        <w:rPr>
          <w:ins w:id="1258" w:author="TUAN" w:date="2023-03-03T09:08:00Z"/>
          <w:sz w:val="28"/>
          <w:szCs w:val="28"/>
          <w:lang w:val="pt-BR"/>
        </w:rPr>
      </w:pPr>
      <w:r w:rsidRPr="003E419D">
        <w:rPr>
          <w:sz w:val="28"/>
          <w:szCs w:val="28"/>
          <w:lang w:val="pt-BR"/>
          <w:rPrChange w:id="1259" w:author="nguyenthuthuy2" w:date="2023-03-03T10:11:00Z">
            <w:rPr>
              <w:i/>
              <w:iCs/>
              <w:sz w:val="28"/>
              <w:szCs w:val="28"/>
              <w:vertAlign w:val="superscript"/>
              <w:lang w:val="pt-BR"/>
            </w:rPr>
          </w:rPrChange>
        </w:rPr>
        <w:t xml:space="preserve">- Tác động tiêu cực: </w:t>
      </w:r>
    </w:p>
    <w:p w:rsidR="00C2511F" w:rsidRPr="00CD651A" w:rsidRDefault="003E419D" w:rsidP="00C2511F">
      <w:pPr>
        <w:pStyle w:val="NormalWeb"/>
        <w:widowControl w:val="0"/>
        <w:spacing w:before="120" w:beforeAutospacing="0" w:after="120" w:afterAutospacing="0"/>
        <w:ind w:firstLine="720"/>
        <w:jc w:val="both"/>
        <w:rPr>
          <w:ins w:id="1260" w:author="TUAN" w:date="2023-03-03T09:08:00Z"/>
          <w:sz w:val="28"/>
          <w:szCs w:val="28"/>
          <w:lang w:val="pt-BR"/>
        </w:rPr>
      </w:pPr>
      <w:ins w:id="1261" w:author="TUAN" w:date="2023-03-03T09:08:00Z">
        <w:r w:rsidRPr="003E419D">
          <w:rPr>
            <w:sz w:val="28"/>
            <w:szCs w:val="28"/>
            <w:lang w:val="pt-BR"/>
            <w:rPrChange w:id="1262" w:author="nguyenthuthuy2" w:date="2023-03-03T10:11:00Z">
              <w:rPr>
                <w:i/>
                <w:iCs/>
                <w:sz w:val="28"/>
                <w:szCs w:val="28"/>
                <w:vertAlign w:val="superscript"/>
                <w:lang w:val="pt-BR"/>
              </w:rPr>
            </w:rPrChange>
          </w:rPr>
          <w:t>+ V</w:t>
        </w:r>
      </w:ins>
      <w:del w:id="1263" w:author="TUAN" w:date="2023-03-03T09:08:00Z">
        <w:r w:rsidRPr="003E419D">
          <w:rPr>
            <w:sz w:val="28"/>
            <w:szCs w:val="28"/>
            <w:lang w:val="pt-BR"/>
            <w:rPrChange w:id="1264" w:author="nguyenthuthuy2" w:date="2023-03-03T10:11:00Z">
              <w:rPr>
                <w:i/>
                <w:iCs/>
                <w:sz w:val="28"/>
                <w:szCs w:val="28"/>
                <w:vertAlign w:val="superscript"/>
                <w:lang w:val="pt-BR"/>
              </w:rPr>
            </w:rPrChange>
          </w:rPr>
          <w:delText>v</w:delText>
        </w:r>
      </w:del>
      <w:r w:rsidRPr="003E419D">
        <w:rPr>
          <w:sz w:val="28"/>
          <w:szCs w:val="28"/>
          <w:lang w:val="pt-BR"/>
          <w:rPrChange w:id="1265" w:author="nguyenthuthuy2" w:date="2023-03-03T10:11:00Z">
            <w:rPr>
              <w:i/>
              <w:iCs/>
              <w:sz w:val="28"/>
              <w:szCs w:val="28"/>
              <w:vertAlign w:val="superscript"/>
              <w:lang w:val="pt-BR"/>
            </w:rPr>
          </w:rPrChange>
        </w:rPr>
        <w:t>iệc sửa đổi, bổ sung có thể gây ra xáo trộn về chính sách.</w:t>
      </w:r>
    </w:p>
    <w:p w:rsidR="002A2016" w:rsidRPr="00CD651A" w:rsidRDefault="003E419D" w:rsidP="00C2511F">
      <w:pPr>
        <w:pStyle w:val="NormalWeb"/>
        <w:widowControl w:val="0"/>
        <w:spacing w:before="120" w:beforeAutospacing="0" w:after="120" w:afterAutospacing="0"/>
        <w:ind w:firstLine="720"/>
        <w:jc w:val="both"/>
        <w:rPr>
          <w:sz w:val="28"/>
          <w:szCs w:val="28"/>
          <w:lang w:val="pt-BR"/>
        </w:rPr>
      </w:pPr>
      <w:ins w:id="1266" w:author="TUAN" w:date="2023-03-03T09:08:00Z">
        <w:r w:rsidRPr="003E419D">
          <w:rPr>
            <w:sz w:val="28"/>
            <w:szCs w:val="28"/>
            <w:lang w:val="pt-BR"/>
            <w:rPrChange w:id="1267" w:author="nguyenthuthuy2" w:date="2023-03-03T10:11:00Z">
              <w:rPr>
                <w:i/>
                <w:iCs/>
                <w:sz w:val="28"/>
                <w:szCs w:val="28"/>
                <w:vertAlign w:val="superscript"/>
                <w:lang w:val="pt-BR"/>
              </w:rPr>
            </w:rPrChange>
          </w:rPr>
          <w:t xml:space="preserve">+ Có thể ảnh hưởng đến </w:t>
        </w:r>
      </w:ins>
      <w:ins w:id="1268" w:author="TUAN" w:date="2023-03-03T09:09:00Z">
        <w:r w:rsidRPr="003E419D">
          <w:rPr>
            <w:sz w:val="28"/>
            <w:szCs w:val="28"/>
            <w:lang w:val="pt-BR"/>
            <w:rPrChange w:id="1269" w:author="nguyenthuthuy2" w:date="2023-03-03T10:11:00Z">
              <w:rPr>
                <w:i/>
                <w:iCs/>
                <w:sz w:val="28"/>
                <w:szCs w:val="28"/>
                <w:vertAlign w:val="superscript"/>
                <w:lang w:val="pt-BR"/>
              </w:rPr>
            </w:rPrChange>
          </w:rPr>
          <w:t>mức độ động viên NSNN từ lĩnh vực khai thác dầu khí.</w:t>
        </w:r>
      </w:ins>
    </w:p>
    <w:p w:rsidR="00C0692E" w:rsidRPr="00CD651A" w:rsidRDefault="003E419D" w:rsidP="00C2511F">
      <w:pPr>
        <w:pStyle w:val="NormalWeb"/>
        <w:widowControl w:val="0"/>
        <w:spacing w:before="120" w:beforeAutospacing="0" w:after="120" w:afterAutospacing="0"/>
        <w:ind w:firstLine="720"/>
        <w:jc w:val="both"/>
        <w:rPr>
          <w:sz w:val="28"/>
          <w:szCs w:val="28"/>
          <w:lang w:val="es-NI"/>
        </w:rPr>
      </w:pPr>
      <w:r w:rsidRPr="003E419D">
        <w:rPr>
          <w:i/>
          <w:sz w:val="28"/>
          <w:szCs w:val="28"/>
          <w:lang w:val="pt-BR"/>
          <w:rPrChange w:id="1270" w:author="nguyenthuthuy2" w:date="2023-03-03T10:11:00Z">
            <w:rPr>
              <w:i/>
              <w:iCs/>
              <w:sz w:val="28"/>
              <w:szCs w:val="28"/>
              <w:vertAlign w:val="superscript"/>
              <w:lang w:val="pt-BR"/>
            </w:rPr>
          </w:rPrChange>
        </w:rPr>
        <w:t>Thứ tư</w:t>
      </w:r>
      <w:r w:rsidRPr="003E419D">
        <w:rPr>
          <w:sz w:val="28"/>
          <w:szCs w:val="28"/>
          <w:lang w:val="pt-BR"/>
          <w:rPrChange w:id="1271" w:author="nguyenthuthuy2" w:date="2023-03-03T10:11:00Z">
            <w:rPr>
              <w:i/>
              <w:iCs/>
              <w:sz w:val="28"/>
              <w:szCs w:val="28"/>
              <w:vertAlign w:val="superscript"/>
              <w:lang w:val="pt-BR"/>
            </w:rPr>
          </w:rPrChange>
        </w:rPr>
        <w:t xml:space="preserve">, bổ sung quy định về phương pháp </w:t>
      </w:r>
      <w:r w:rsidRPr="003E419D">
        <w:rPr>
          <w:iCs/>
          <w:sz w:val="28"/>
          <w:szCs w:val="28"/>
          <w:lang w:val="nl-NL"/>
          <w:rPrChange w:id="1272" w:author="nguyenthuthuy2" w:date="2023-03-03T10:11:00Z">
            <w:rPr>
              <w:i/>
              <w:iCs/>
              <w:sz w:val="28"/>
              <w:szCs w:val="28"/>
              <w:vertAlign w:val="superscript"/>
              <w:lang w:val="nl-NL"/>
            </w:rPr>
          </w:rPrChange>
        </w:rPr>
        <w:t>tính thuế,</w:t>
      </w:r>
      <w:r w:rsidRPr="003E419D">
        <w:rPr>
          <w:sz w:val="28"/>
          <w:szCs w:val="28"/>
          <w:lang w:val="pt-BR"/>
          <w:rPrChange w:id="1273" w:author="nguyenthuthuy2" w:date="2023-03-03T10:11:00Z">
            <w:rPr>
              <w:i/>
              <w:iCs/>
              <w:sz w:val="28"/>
              <w:szCs w:val="28"/>
              <w:vertAlign w:val="superscript"/>
              <w:lang w:val="pt-BR"/>
            </w:rPr>
          </w:rPrChange>
        </w:rPr>
        <w:t xml:space="preserve"> có tính đến việc quy định chi tiết tỷ lệ thu thuế phù hợp đối với d</w:t>
      </w:r>
      <w:r w:rsidRPr="003E419D">
        <w:rPr>
          <w:sz w:val="28"/>
          <w:szCs w:val="28"/>
          <w:lang w:val="es-NI"/>
          <w:rPrChange w:id="1274" w:author="nguyenthuthuy2" w:date="2023-03-03T10:11:00Z">
            <w:rPr>
              <w:i/>
              <w:iCs/>
              <w:sz w:val="28"/>
              <w:szCs w:val="28"/>
              <w:vertAlign w:val="superscript"/>
              <w:lang w:val="es-NI"/>
            </w:rPr>
          </w:rPrChange>
        </w:rPr>
        <w:t>oanh nghiệp áp dụng chế độ kế toán siêu nhỏ</w:t>
      </w:r>
      <w:ins w:id="1275" w:author="TUAN" w:date="2023-03-03T09:11:00Z">
        <w:r w:rsidRPr="003E419D">
          <w:rPr>
            <w:sz w:val="28"/>
            <w:szCs w:val="28"/>
            <w:lang w:val="es-NI"/>
            <w:rPrChange w:id="1276" w:author="nguyenthuthuy2" w:date="2023-03-03T10:11:00Z">
              <w:rPr>
                <w:i/>
                <w:iCs/>
                <w:sz w:val="28"/>
                <w:szCs w:val="28"/>
                <w:vertAlign w:val="superscript"/>
                <w:lang w:val="es-NI"/>
              </w:rPr>
            </w:rPrChange>
          </w:rPr>
          <w:t>.</w:t>
        </w:r>
      </w:ins>
    </w:p>
    <w:p w:rsidR="00C0692E" w:rsidRPr="00CD651A" w:rsidRDefault="003E419D" w:rsidP="00C0692E">
      <w:pPr>
        <w:spacing w:before="120" w:after="120"/>
        <w:ind w:firstLine="709"/>
        <w:jc w:val="both"/>
        <w:rPr>
          <w:szCs w:val="28"/>
          <w:lang w:val="nl-NL"/>
        </w:rPr>
      </w:pPr>
      <w:r w:rsidRPr="003E419D">
        <w:rPr>
          <w:szCs w:val="28"/>
          <w:lang w:val="nl-NL"/>
          <w:rPrChange w:id="1277" w:author="nguyenthuthuy2" w:date="2023-03-03T10:11:00Z">
            <w:rPr>
              <w:i/>
              <w:iCs/>
              <w:szCs w:val="28"/>
              <w:vertAlign w:val="superscript"/>
              <w:lang w:val="nl-NL"/>
            </w:rPr>
          </w:rPrChange>
        </w:rPr>
        <w:t>- Tác động tích cực:</w:t>
      </w:r>
    </w:p>
    <w:p w:rsidR="008E3FE2" w:rsidRPr="00CD651A" w:rsidRDefault="003E419D" w:rsidP="008E3FE2">
      <w:pPr>
        <w:widowControl w:val="0"/>
        <w:spacing w:before="120" w:after="120"/>
        <w:ind w:firstLine="720"/>
        <w:jc w:val="both"/>
        <w:rPr>
          <w:szCs w:val="28"/>
          <w:lang w:val="nl-NL"/>
        </w:rPr>
      </w:pPr>
      <w:r w:rsidRPr="003E419D">
        <w:rPr>
          <w:szCs w:val="28"/>
          <w:lang w:val="nl-NL"/>
          <w:rPrChange w:id="1278" w:author="nguyenthuthuy2" w:date="2023-03-03T10:11:00Z">
            <w:rPr>
              <w:i/>
              <w:iCs/>
              <w:szCs w:val="28"/>
              <w:vertAlign w:val="superscript"/>
              <w:lang w:val="nl-NL"/>
            </w:rPr>
          </w:rPrChange>
        </w:rPr>
        <w:t>+ Đảm bảo sự minh bạch, ổn định của chính sách</w:t>
      </w:r>
      <w:ins w:id="1279" w:author="TUAN" w:date="2023-03-03T09:14:00Z">
        <w:r w:rsidRPr="003E419D">
          <w:rPr>
            <w:szCs w:val="28"/>
            <w:lang w:val="nl-NL"/>
            <w:rPrChange w:id="1280" w:author="nguyenthuthuy2" w:date="2023-03-03T10:11:00Z">
              <w:rPr>
                <w:i/>
                <w:iCs/>
                <w:szCs w:val="28"/>
                <w:vertAlign w:val="superscript"/>
                <w:lang w:val="nl-NL"/>
              </w:rPr>
            </w:rPrChange>
          </w:rPr>
          <w:t xml:space="preserve"> trên cơ sở luật hóa các quy định đã có tại Nghị định của Chính phủ. Qua đó</w:t>
        </w:r>
      </w:ins>
      <w:r w:rsidRPr="003E419D">
        <w:rPr>
          <w:szCs w:val="28"/>
          <w:lang w:val="nl-NL"/>
          <w:rPrChange w:id="1281" w:author="nguyenthuthuy2" w:date="2023-03-03T10:11:00Z">
            <w:rPr>
              <w:i/>
              <w:iCs/>
              <w:szCs w:val="28"/>
              <w:vertAlign w:val="superscript"/>
              <w:lang w:val="nl-NL"/>
            </w:rPr>
          </w:rPrChange>
        </w:rPr>
        <w:t xml:space="preserve">, tạo niềm tin của các nhà đầu tư đối với môi trường đầu tư trong nước. </w:t>
      </w:r>
    </w:p>
    <w:p w:rsidR="008E3FE2" w:rsidRPr="00CD651A" w:rsidDel="00C9228E" w:rsidRDefault="003E419D" w:rsidP="008E3FE2">
      <w:pPr>
        <w:spacing w:before="120" w:after="120"/>
        <w:ind w:firstLine="709"/>
        <w:jc w:val="both"/>
        <w:rPr>
          <w:del w:id="1282" w:author="TUAN" w:date="2023-03-03T09:11:00Z"/>
          <w:szCs w:val="28"/>
          <w:lang w:val="nl-NL"/>
        </w:rPr>
      </w:pPr>
      <w:del w:id="1283" w:author="TUAN" w:date="2023-03-03T09:11:00Z">
        <w:r w:rsidRPr="003E419D">
          <w:rPr>
            <w:szCs w:val="28"/>
            <w:lang w:val="nl-NL"/>
            <w:rPrChange w:id="1284" w:author="nguyenthuthuy2" w:date="2023-03-03T10:11:00Z">
              <w:rPr>
                <w:i/>
                <w:iCs/>
                <w:szCs w:val="28"/>
                <w:vertAlign w:val="superscript"/>
                <w:lang w:val="nl-NL"/>
              </w:rPr>
            </w:rPrChange>
          </w:rPr>
          <w:delText xml:space="preserve">+ Không làm phát sinh các chi phí hành chính có liên quan. </w:delText>
        </w:r>
      </w:del>
    </w:p>
    <w:p w:rsidR="008E3FE2" w:rsidRPr="00CD651A" w:rsidRDefault="003E419D" w:rsidP="008E3FE2">
      <w:pPr>
        <w:spacing w:before="120" w:after="120"/>
        <w:ind w:firstLine="709"/>
        <w:jc w:val="both"/>
        <w:rPr>
          <w:szCs w:val="28"/>
          <w:shd w:val="clear" w:color="auto" w:fill="FFFFFF"/>
          <w:lang w:val="sv-SE"/>
        </w:rPr>
      </w:pPr>
      <w:r w:rsidRPr="003E419D">
        <w:rPr>
          <w:rFonts w:eastAsia="Arial"/>
          <w:szCs w:val="28"/>
          <w:lang w:val="nl-NL"/>
          <w:rPrChange w:id="1285" w:author="nguyenthuthuy2" w:date="2023-03-03T10:11:00Z">
            <w:rPr>
              <w:rFonts w:eastAsia="Arial"/>
              <w:i/>
              <w:iCs/>
              <w:szCs w:val="28"/>
              <w:vertAlign w:val="superscript"/>
              <w:lang w:val="nl-NL"/>
            </w:rPr>
          </w:rPrChange>
        </w:rPr>
        <w:t>+ T</w:t>
      </w:r>
      <w:r w:rsidRPr="003E419D">
        <w:rPr>
          <w:rFonts w:eastAsia="Arial"/>
          <w:szCs w:val="28"/>
          <w:lang w:val="vi-VN"/>
          <w:rPrChange w:id="1286" w:author="nguyenthuthuy2" w:date="2023-03-03T10:11:00Z">
            <w:rPr>
              <w:rFonts w:eastAsia="Arial"/>
              <w:i/>
              <w:iCs/>
              <w:szCs w:val="28"/>
              <w:vertAlign w:val="superscript"/>
              <w:lang w:val="vi-VN"/>
            </w:rPr>
          </w:rPrChange>
        </w:rPr>
        <w:t>ạo thuận lợi cho các doanh nghiệp trong việc tính số thuế TNDN phải nộ</w:t>
      </w:r>
      <w:r w:rsidRPr="003E419D">
        <w:rPr>
          <w:rFonts w:eastAsia="Arial"/>
          <w:szCs w:val="28"/>
          <w:lang w:val="es-NI"/>
          <w:rPrChange w:id="1287" w:author="nguyenthuthuy2" w:date="2023-03-03T10:11:00Z">
            <w:rPr>
              <w:rFonts w:eastAsia="Arial"/>
              <w:i/>
              <w:iCs/>
              <w:szCs w:val="28"/>
              <w:vertAlign w:val="superscript"/>
              <w:lang w:val="es-NI"/>
            </w:rPr>
          </w:rPrChange>
        </w:rPr>
        <w:t>p</w:t>
      </w:r>
      <w:r w:rsidRPr="003E419D">
        <w:rPr>
          <w:rFonts w:eastAsia="Arial"/>
          <w:szCs w:val="28"/>
          <w:lang w:val="vi-VN"/>
          <w:rPrChange w:id="1288" w:author="nguyenthuthuy2" w:date="2023-03-03T10:11:00Z">
            <w:rPr>
              <w:rFonts w:eastAsia="Arial"/>
              <w:i/>
              <w:iCs/>
              <w:szCs w:val="28"/>
              <w:vertAlign w:val="superscript"/>
              <w:lang w:val="vi-VN"/>
            </w:rPr>
          </w:rPrChange>
        </w:rPr>
        <w:t xml:space="preserve"> khi</w:t>
      </w:r>
      <w:del w:id="1289" w:author="TUAN" w:date="2023-03-03T09:12:00Z">
        <w:r w:rsidRPr="003E419D">
          <w:rPr>
            <w:rFonts w:eastAsia="Arial"/>
            <w:szCs w:val="28"/>
            <w:lang w:val="vi-VN"/>
            <w:rPrChange w:id="1290" w:author="nguyenthuthuy2" w:date="2023-03-03T10:11:00Z">
              <w:rPr>
                <w:rFonts w:eastAsia="Arial"/>
                <w:i/>
                <w:iCs/>
                <w:szCs w:val="28"/>
                <w:vertAlign w:val="superscript"/>
                <w:lang w:val="vi-VN"/>
              </w:rPr>
            </w:rPrChange>
          </w:rPr>
          <w:delText xml:space="preserve"> họ</w:delText>
        </w:r>
      </w:del>
      <w:r w:rsidRPr="003E419D">
        <w:rPr>
          <w:rFonts w:eastAsia="Arial"/>
          <w:szCs w:val="28"/>
          <w:lang w:val="vi-VN"/>
          <w:rPrChange w:id="1291" w:author="nguyenthuthuy2" w:date="2023-03-03T10:11:00Z">
            <w:rPr>
              <w:rFonts w:eastAsia="Arial"/>
              <w:i/>
              <w:iCs/>
              <w:szCs w:val="28"/>
              <w:vertAlign w:val="superscript"/>
              <w:lang w:val="vi-VN"/>
            </w:rPr>
          </w:rPrChange>
        </w:rPr>
        <w:t xml:space="preserve"> không xác định được thu nhập</w:t>
      </w:r>
      <w:ins w:id="1292" w:author="TUAN" w:date="2023-03-03T09:12:00Z">
        <w:r w:rsidRPr="003E419D">
          <w:rPr>
            <w:rFonts w:eastAsia="Arial"/>
            <w:szCs w:val="28"/>
            <w:lang w:val="nl-NL"/>
            <w:rPrChange w:id="1293" w:author="phanthihongnhung" w:date="2023-03-03T14:04:00Z">
              <w:rPr>
                <w:rFonts w:eastAsia="Arial"/>
                <w:i/>
                <w:iCs/>
                <w:szCs w:val="28"/>
                <w:vertAlign w:val="superscript"/>
              </w:rPr>
            </w:rPrChange>
          </w:rPr>
          <w:t xml:space="preserve">; đồng thời </w:t>
        </w:r>
      </w:ins>
      <w:del w:id="1294" w:author="TUAN" w:date="2023-03-03T09:12:00Z">
        <w:r w:rsidRPr="003E419D">
          <w:rPr>
            <w:rFonts w:eastAsia="Arial"/>
            <w:szCs w:val="28"/>
            <w:lang w:val="pt-BR"/>
            <w:rPrChange w:id="1295" w:author="nguyenthuthuy2" w:date="2023-03-03T10:11:00Z">
              <w:rPr>
                <w:rFonts w:eastAsia="Arial"/>
                <w:i/>
                <w:iCs/>
                <w:szCs w:val="28"/>
                <w:vertAlign w:val="superscript"/>
                <w:lang w:val="pt-BR"/>
              </w:rPr>
            </w:rPrChange>
          </w:rPr>
          <w:delText>.</w:delText>
        </w:r>
        <w:r w:rsidRPr="003E419D">
          <w:rPr>
            <w:rFonts w:eastAsia="Arial"/>
            <w:szCs w:val="28"/>
            <w:lang w:val="vi-VN"/>
            <w:rPrChange w:id="1296" w:author="nguyenthuthuy2" w:date="2023-03-03T10:11:00Z">
              <w:rPr>
                <w:rFonts w:eastAsia="Arial"/>
                <w:i/>
                <w:iCs/>
                <w:szCs w:val="28"/>
                <w:vertAlign w:val="superscript"/>
                <w:lang w:val="vi-VN"/>
              </w:rPr>
            </w:rPrChange>
          </w:rPr>
          <w:delText xml:space="preserve"> Bên cạnh đó, cũng </w:delText>
        </w:r>
      </w:del>
      <w:r w:rsidRPr="003E419D">
        <w:rPr>
          <w:rFonts w:eastAsia="Arial"/>
          <w:szCs w:val="28"/>
          <w:lang w:val="vi-VN"/>
          <w:rPrChange w:id="1297" w:author="nguyenthuthuy2" w:date="2023-03-03T10:11:00Z">
            <w:rPr>
              <w:rFonts w:eastAsia="Arial"/>
              <w:i/>
              <w:iCs/>
              <w:szCs w:val="28"/>
              <w:vertAlign w:val="superscript"/>
              <w:lang w:val="vi-VN"/>
            </w:rPr>
          </w:rPrChange>
        </w:rPr>
        <w:t>t</w:t>
      </w:r>
      <w:r w:rsidRPr="003E419D">
        <w:rPr>
          <w:szCs w:val="28"/>
          <w:shd w:val="clear" w:color="auto" w:fill="FFFFFF"/>
          <w:lang w:val="vi-VN"/>
          <w:rPrChange w:id="1298" w:author="nguyenthuthuy2" w:date="2023-03-03T10:11:00Z">
            <w:rPr>
              <w:i/>
              <w:iCs/>
              <w:szCs w:val="28"/>
              <w:shd w:val="clear" w:color="auto" w:fill="FFFFFF"/>
              <w:vertAlign w:val="superscript"/>
              <w:lang w:val="vi-VN"/>
            </w:rPr>
          </w:rPrChange>
        </w:rPr>
        <w:t>ạo thuận lợi hơn trong công tác quản lý doanh nghiệp và công tác hành thu.</w:t>
      </w:r>
    </w:p>
    <w:p w:rsidR="00C9228E" w:rsidRPr="00CD651A" w:rsidRDefault="003E419D" w:rsidP="008E3FE2">
      <w:pPr>
        <w:spacing w:before="120" w:after="120"/>
        <w:ind w:firstLine="709"/>
        <w:jc w:val="both"/>
        <w:rPr>
          <w:ins w:id="1299" w:author="TUAN" w:date="2023-03-03T09:12:00Z"/>
          <w:szCs w:val="28"/>
          <w:lang w:val="pt-BR"/>
        </w:rPr>
      </w:pPr>
      <w:r w:rsidRPr="003E419D">
        <w:rPr>
          <w:szCs w:val="28"/>
          <w:lang w:val="pt-BR"/>
          <w:rPrChange w:id="1300" w:author="nguyenthuthuy2" w:date="2023-03-03T10:11:00Z">
            <w:rPr>
              <w:i/>
              <w:iCs/>
              <w:szCs w:val="28"/>
              <w:vertAlign w:val="superscript"/>
              <w:lang w:val="pt-BR"/>
            </w:rPr>
          </w:rPrChange>
        </w:rPr>
        <w:t xml:space="preserve">- Tác động tiêu cực: </w:t>
      </w:r>
    </w:p>
    <w:p w:rsidR="00C9228E" w:rsidRPr="00CD651A" w:rsidRDefault="003E419D" w:rsidP="008E3FE2">
      <w:pPr>
        <w:spacing w:before="120" w:after="120"/>
        <w:ind w:firstLine="709"/>
        <w:jc w:val="both"/>
        <w:rPr>
          <w:szCs w:val="28"/>
          <w:lang w:val="es-NI"/>
        </w:rPr>
      </w:pPr>
      <w:del w:id="1301" w:author="TUAN" w:date="2023-03-03T09:12:00Z">
        <w:r w:rsidRPr="003E419D">
          <w:rPr>
            <w:szCs w:val="28"/>
            <w:lang w:val="nl-NL"/>
            <w:rPrChange w:id="1302" w:author="nguyenthuthuy2" w:date="2023-03-03T10:11:00Z">
              <w:rPr>
                <w:i/>
                <w:iCs/>
                <w:szCs w:val="28"/>
                <w:vertAlign w:val="superscript"/>
                <w:lang w:val="nl-NL"/>
              </w:rPr>
            </w:rPrChange>
          </w:rPr>
          <w:delText>h</w:delText>
        </w:r>
      </w:del>
      <w:del w:id="1303" w:author="TUAN" w:date="2023-03-03T09:13:00Z">
        <w:r w:rsidRPr="003E419D">
          <w:rPr>
            <w:szCs w:val="28"/>
            <w:lang w:val="nl-NL"/>
            <w:rPrChange w:id="1304" w:author="nguyenthuthuy2" w:date="2023-03-03T10:11:00Z">
              <w:rPr>
                <w:i/>
                <w:iCs/>
                <w:szCs w:val="28"/>
                <w:vertAlign w:val="superscript"/>
                <w:lang w:val="nl-NL"/>
              </w:rPr>
            </w:rPrChange>
          </w:rPr>
          <w:delText xml:space="preserve">ầu như không có vì nội dung này hiện hành đang được quy định cụ thể tại Nghị định của Chính phủ. </w:delText>
        </w:r>
      </w:del>
      <w:ins w:id="1305" w:author="TUAN" w:date="2023-03-03T09:12:00Z">
        <w:r w:rsidRPr="003E419D">
          <w:rPr>
            <w:szCs w:val="28"/>
            <w:lang w:val="nl-NL"/>
            <w:rPrChange w:id="1306" w:author="nguyenthuthuy2" w:date="2023-03-03T10:11:00Z">
              <w:rPr>
                <w:i/>
                <w:iCs/>
                <w:szCs w:val="28"/>
                <w:vertAlign w:val="superscript"/>
                <w:lang w:val="nl-NL"/>
              </w:rPr>
            </w:rPrChange>
          </w:rPr>
          <w:t>+ Có thể ảnh h</w:t>
        </w:r>
      </w:ins>
      <w:ins w:id="1307" w:author="TUAN" w:date="2023-03-03T09:13:00Z">
        <w:r w:rsidRPr="003E419D">
          <w:rPr>
            <w:szCs w:val="28"/>
            <w:lang w:val="nl-NL"/>
            <w:rPrChange w:id="1308" w:author="nguyenthuthuy2" w:date="2023-03-03T10:11:00Z">
              <w:rPr>
                <w:i/>
                <w:iCs/>
                <w:szCs w:val="28"/>
                <w:vertAlign w:val="superscript"/>
                <w:lang w:val="nl-NL"/>
              </w:rPr>
            </w:rPrChange>
          </w:rPr>
          <w:t xml:space="preserve">ưởng đến tính linh hoạt của chính </w:t>
        </w:r>
        <w:r w:rsidRPr="003E419D">
          <w:rPr>
            <w:szCs w:val="28"/>
            <w:lang w:val="nl-NL"/>
            <w:rPrChange w:id="1309" w:author="nguyenthuthuy2" w:date="2023-03-03T10:11:00Z">
              <w:rPr>
                <w:i/>
                <w:iCs/>
                <w:szCs w:val="28"/>
                <w:vertAlign w:val="superscript"/>
                <w:lang w:val="nl-NL"/>
              </w:rPr>
            </w:rPrChange>
          </w:rPr>
          <w:lastRenderedPageBreak/>
          <w:t>sách trong trường hợp cần thiết phải điều chỉnh tỷ lệ thu thuế do phải trình Quốc hội sửa</w:t>
        </w:r>
      </w:ins>
      <w:ins w:id="1310" w:author="TUAN" w:date="2023-03-03T09:14:00Z">
        <w:r w:rsidRPr="003E419D">
          <w:rPr>
            <w:szCs w:val="28"/>
            <w:lang w:val="nl-NL"/>
            <w:rPrChange w:id="1311" w:author="nguyenthuthuy2" w:date="2023-03-03T10:11:00Z">
              <w:rPr>
                <w:i/>
                <w:iCs/>
                <w:szCs w:val="28"/>
                <w:vertAlign w:val="superscript"/>
                <w:lang w:val="nl-NL"/>
              </w:rPr>
            </w:rPrChange>
          </w:rPr>
          <w:t xml:space="preserve"> đổi, bổ sung</w:t>
        </w:r>
      </w:ins>
      <w:ins w:id="1312" w:author="TUAN" w:date="2023-03-03T09:13:00Z">
        <w:r w:rsidRPr="003E419D">
          <w:rPr>
            <w:szCs w:val="28"/>
            <w:lang w:val="nl-NL"/>
            <w:rPrChange w:id="1313" w:author="nguyenthuthuy2" w:date="2023-03-03T10:11:00Z">
              <w:rPr>
                <w:i/>
                <w:iCs/>
                <w:szCs w:val="28"/>
                <w:vertAlign w:val="superscript"/>
                <w:lang w:val="nl-NL"/>
              </w:rPr>
            </w:rPrChange>
          </w:rPr>
          <w:t xml:space="preserve"> Luật</w:t>
        </w:r>
      </w:ins>
      <w:ins w:id="1314" w:author="TUAN" w:date="2023-03-03T09:14:00Z">
        <w:r w:rsidRPr="003E419D">
          <w:rPr>
            <w:szCs w:val="28"/>
            <w:lang w:val="nl-NL"/>
            <w:rPrChange w:id="1315" w:author="nguyenthuthuy2" w:date="2023-03-03T10:11:00Z">
              <w:rPr>
                <w:i/>
                <w:iCs/>
                <w:szCs w:val="28"/>
                <w:vertAlign w:val="superscript"/>
                <w:lang w:val="nl-NL"/>
              </w:rPr>
            </w:rPrChange>
          </w:rPr>
          <w:t>.</w:t>
        </w:r>
      </w:ins>
    </w:p>
    <w:p w:rsidR="00C0692E" w:rsidRPr="00CD651A" w:rsidRDefault="003E419D" w:rsidP="00C0692E">
      <w:pPr>
        <w:widowControl w:val="0"/>
        <w:tabs>
          <w:tab w:val="left" w:pos="0"/>
        </w:tabs>
        <w:spacing w:before="120" w:after="120"/>
        <w:ind w:firstLine="720"/>
        <w:jc w:val="both"/>
        <w:rPr>
          <w:rFonts w:eastAsia="Arial"/>
          <w:szCs w:val="28"/>
          <w:lang w:val="es-NI"/>
        </w:rPr>
      </w:pPr>
      <w:r w:rsidRPr="003E419D">
        <w:rPr>
          <w:i/>
          <w:szCs w:val="28"/>
          <w:lang w:val="pt-BR"/>
          <w:rPrChange w:id="1316" w:author="nguyenthuthuy2" w:date="2023-03-03T10:11:00Z">
            <w:rPr>
              <w:i/>
              <w:iCs/>
              <w:szCs w:val="28"/>
              <w:vertAlign w:val="superscript"/>
              <w:lang w:val="pt-BR"/>
            </w:rPr>
          </w:rPrChange>
        </w:rPr>
        <w:t>Thứ năm,</w:t>
      </w:r>
      <w:r w:rsidRPr="003E419D">
        <w:rPr>
          <w:szCs w:val="28"/>
          <w:lang w:val="pt-BR"/>
          <w:rPrChange w:id="1317" w:author="nguyenthuthuy2" w:date="2023-03-03T10:11:00Z">
            <w:rPr>
              <w:i/>
              <w:iCs/>
              <w:szCs w:val="28"/>
              <w:vertAlign w:val="superscript"/>
              <w:lang w:val="pt-BR"/>
            </w:rPr>
          </w:rPrChange>
        </w:rPr>
        <w:t xml:space="preserve"> </w:t>
      </w:r>
      <w:ins w:id="1318" w:author="TUAN" w:date="2023-03-03T09:15:00Z">
        <w:r w:rsidRPr="003E419D">
          <w:rPr>
            <w:szCs w:val="28"/>
            <w:lang w:val="pt-BR"/>
            <w:rPrChange w:id="1319" w:author="nguyenthuthuy2" w:date="2023-03-03T10:11:00Z">
              <w:rPr>
                <w:i/>
                <w:iCs/>
                <w:szCs w:val="28"/>
                <w:vertAlign w:val="superscript"/>
                <w:lang w:val="pt-BR"/>
              </w:rPr>
            </w:rPrChange>
          </w:rPr>
          <w:t xml:space="preserve">về </w:t>
        </w:r>
      </w:ins>
      <w:r w:rsidRPr="003E419D">
        <w:rPr>
          <w:szCs w:val="28"/>
          <w:lang w:val="pt-BR"/>
          <w:rPrChange w:id="1320" w:author="nguyenthuthuy2" w:date="2023-03-03T10:11:00Z">
            <w:rPr>
              <w:i/>
              <w:iCs/>
              <w:szCs w:val="28"/>
              <w:vertAlign w:val="superscript"/>
              <w:lang w:val="pt-BR"/>
            </w:rPr>
          </w:rPrChange>
        </w:rPr>
        <w:t>nghiên cứu s</w:t>
      </w:r>
      <w:r w:rsidRPr="003E419D">
        <w:rPr>
          <w:bCs/>
          <w:szCs w:val="28"/>
          <w:shd w:val="clear" w:color="auto" w:fill="FFFFFF"/>
          <w:lang w:val="nl-NL"/>
          <w:rPrChange w:id="1321" w:author="nguyenthuthuy2" w:date="2023-03-03T10:11:00Z">
            <w:rPr>
              <w:bCs/>
              <w:i/>
              <w:iCs/>
              <w:szCs w:val="28"/>
              <w:shd w:val="clear" w:color="auto" w:fill="FFFFFF"/>
              <w:vertAlign w:val="superscript"/>
              <w:lang w:val="nl-NL"/>
            </w:rPr>
          </w:rPrChange>
        </w:rPr>
        <w:t xml:space="preserve">ửa đổi, bổ sung các quy định về </w:t>
      </w:r>
      <w:r w:rsidRPr="003E419D">
        <w:rPr>
          <w:szCs w:val="28"/>
          <w:lang w:val="pt-BR"/>
          <w:rPrChange w:id="1322" w:author="nguyenthuthuy2" w:date="2023-03-03T10:11:00Z">
            <w:rPr>
              <w:i/>
              <w:iCs/>
              <w:szCs w:val="28"/>
              <w:vertAlign w:val="superscript"/>
              <w:lang w:val="pt-BR"/>
            </w:rPr>
          </w:rPrChange>
        </w:rPr>
        <w:t>điều kiện và nguyên tắc</w:t>
      </w:r>
      <w:r w:rsidRPr="003E419D">
        <w:rPr>
          <w:szCs w:val="28"/>
          <w:lang w:val="nb-NO"/>
          <w:rPrChange w:id="1323" w:author="nguyenthuthuy2" w:date="2023-03-03T10:11:00Z">
            <w:rPr>
              <w:i/>
              <w:iCs/>
              <w:szCs w:val="28"/>
              <w:vertAlign w:val="superscript"/>
              <w:lang w:val="nb-NO"/>
            </w:rPr>
          </w:rPrChange>
        </w:rPr>
        <w:t xml:space="preserve"> áp dụng</w:t>
      </w:r>
      <w:r w:rsidRPr="003E419D">
        <w:rPr>
          <w:szCs w:val="28"/>
          <w:lang w:val="am-ET"/>
          <w:rPrChange w:id="1324" w:author="nguyenthuthuy2" w:date="2023-03-03T10:11:00Z">
            <w:rPr>
              <w:i/>
              <w:iCs/>
              <w:szCs w:val="28"/>
              <w:vertAlign w:val="superscript"/>
              <w:lang w:val="am-ET"/>
            </w:rPr>
          </w:rPrChange>
        </w:rPr>
        <w:t xml:space="preserve"> ưu đãi thuế đối với</w:t>
      </w:r>
      <w:r w:rsidRPr="003E419D">
        <w:rPr>
          <w:szCs w:val="28"/>
          <w:lang w:val="nb-NO"/>
          <w:rPrChange w:id="1325" w:author="nguyenthuthuy2" w:date="2023-03-03T10:11:00Z">
            <w:rPr>
              <w:i/>
              <w:iCs/>
              <w:szCs w:val="28"/>
              <w:vertAlign w:val="superscript"/>
              <w:lang w:val="nb-NO"/>
            </w:rPr>
          </w:rPrChange>
        </w:rPr>
        <w:t xml:space="preserve"> lĩnh vực nông, lâm, ngư và diêm nghiệp</w:t>
      </w:r>
      <w:r w:rsidRPr="003E419D">
        <w:rPr>
          <w:szCs w:val="28"/>
          <w:lang w:val="nl-NL"/>
          <w:rPrChange w:id="1326" w:author="nguyenthuthuy2" w:date="2023-03-03T10:11:00Z">
            <w:rPr>
              <w:i/>
              <w:iCs/>
              <w:szCs w:val="28"/>
              <w:vertAlign w:val="superscript"/>
              <w:lang w:val="nl-NL"/>
            </w:rPr>
          </w:rPrChange>
        </w:rPr>
        <w:t xml:space="preserve">; về </w:t>
      </w:r>
      <w:r w:rsidRPr="003E419D">
        <w:rPr>
          <w:bCs/>
          <w:szCs w:val="28"/>
          <w:lang w:val="pt-BR"/>
          <w:rPrChange w:id="1327" w:author="nguyenthuthuy2" w:date="2023-03-03T10:11:00Z">
            <w:rPr>
              <w:bCs/>
              <w:i/>
              <w:iCs/>
              <w:szCs w:val="28"/>
              <w:vertAlign w:val="superscript"/>
              <w:lang w:val="pt-BR"/>
            </w:rPr>
          </w:rPrChange>
        </w:rPr>
        <w:t>nguyên tắc tính thời gian</w:t>
      </w:r>
      <w:r w:rsidRPr="003E419D">
        <w:rPr>
          <w:bCs/>
          <w:szCs w:val="28"/>
          <w:lang w:val="am-ET"/>
          <w:rPrChange w:id="1328" w:author="nguyenthuthuy2" w:date="2023-03-03T10:11:00Z">
            <w:rPr>
              <w:bCs/>
              <w:i/>
              <w:iCs/>
              <w:szCs w:val="28"/>
              <w:vertAlign w:val="superscript"/>
              <w:lang w:val="am-ET"/>
            </w:rPr>
          </w:rPrChange>
        </w:rPr>
        <w:t xml:space="preserve"> áp dụng ưu đãi thuế </w:t>
      </w:r>
      <w:r w:rsidRPr="003E419D">
        <w:rPr>
          <w:bCs/>
          <w:szCs w:val="28"/>
          <w:lang w:val="sv-SE"/>
          <w:rPrChange w:id="1329" w:author="nguyenthuthuy2" w:date="2023-03-03T10:11:00Z">
            <w:rPr>
              <w:bCs/>
              <w:i/>
              <w:iCs/>
              <w:szCs w:val="28"/>
              <w:vertAlign w:val="superscript"/>
              <w:lang w:val="sv-SE"/>
            </w:rPr>
          </w:rPrChange>
        </w:rPr>
        <w:t xml:space="preserve">đối với </w:t>
      </w:r>
      <w:r w:rsidRPr="003E419D">
        <w:rPr>
          <w:szCs w:val="28"/>
          <w:lang w:val="es-NI"/>
          <w:rPrChange w:id="1330" w:author="nguyenthuthuy2" w:date="2023-03-03T10:11:00Z">
            <w:rPr>
              <w:i/>
              <w:iCs/>
              <w:szCs w:val="28"/>
              <w:vertAlign w:val="superscript"/>
              <w:lang w:val="es-NI"/>
            </w:rPr>
          </w:rPrChange>
        </w:rPr>
        <w:t>doanh nghiệp công nghệ cao,</w:t>
      </w:r>
      <w:r w:rsidRPr="003E419D">
        <w:rPr>
          <w:szCs w:val="28"/>
          <w:lang w:val="sv-SE"/>
          <w:rPrChange w:id="1331" w:author="nguyenthuthuy2" w:date="2023-03-03T10:11:00Z">
            <w:rPr>
              <w:i/>
              <w:iCs/>
              <w:szCs w:val="28"/>
              <w:vertAlign w:val="superscript"/>
              <w:lang w:val="sv-SE"/>
            </w:rPr>
          </w:rPrChange>
        </w:rPr>
        <w:t xml:space="preserve"> </w:t>
      </w:r>
      <w:r w:rsidRPr="003E419D">
        <w:rPr>
          <w:szCs w:val="28"/>
          <w:lang w:val="es-NI"/>
          <w:rPrChange w:id="1332" w:author="nguyenthuthuy2" w:date="2023-03-03T10:11:00Z">
            <w:rPr>
              <w:i/>
              <w:iCs/>
              <w:szCs w:val="28"/>
              <w:vertAlign w:val="superscript"/>
              <w:lang w:val="es-NI"/>
            </w:rPr>
          </w:rPrChange>
        </w:rPr>
        <w:t>doanh nghiệp nông nghiệp ứng dụng công nghệ cao</w:t>
      </w:r>
      <w:r w:rsidRPr="003E419D">
        <w:rPr>
          <w:szCs w:val="28"/>
          <w:lang w:val="pt-BR"/>
          <w:rPrChange w:id="1333" w:author="nguyenthuthuy2" w:date="2023-03-03T10:11:00Z">
            <w:rPr>
              <w:i/>
              <w:iCs/>
              <w:szCs w:val="28"/>
              <w:vertAlign w:val="superscript"/>
              <w:lang w:val="pt-BR"/>
            </w:rPr>
          </w:rPrChange>
        </w:rPr>
        <w:t>,</w:t>
      </w:r>
      <w:r w:rsidRPr="003E419D">
        <w:rPr>
          <w:szCs w:val="28"/>
          <w:lang w:val="sv-SE"/>
          <w:rPrChange w:id="1334" w:author="nguyenthuthuy2" w:date="2023-03-03T10:11:00Z">
            <w:rPr>
              <w:i/>
              <w:iCs/>
              <w:szCs w:val="28"/>
              <w:vertAlign w:val="superscript"/>
              <w:lang w:val="sv-SE"/>
            </w:rPr>
          </w:rPrChange>
        </w:rPr>
        <w:t xml:space="preserve"> doanh nghiệp khoa học và công nghệ và đối với </w:t>
      </w:r>
      <w:r w:rsidRPr="003E419D">
        <w:rPr>
          <w:szCs w:val="28"/>
          <w:lang w:val="am-ET"/>
          <w:rPrChange w:id="1335" w:author="nguyenthuthuy2" w:date="2023-03-03T10:11:00Z">
            <w:rPr>
              <w:i/>
              <w:iCs/>
              <w:szCs w:val="28"/>
              <w:vertAlign w:val="superscript"/>
              <w:lang w:val="am-ET"/>
            </w:rPr>
          </w:rPrChange>
        </w:rPr>
        <w:t xml:space="preserve">dự án ứng dụng </w:t>
      </w:r>
      <w:r w:rsidRPr="003E419D">
        <w:rPr>
          <w:szCs w:val="28"/>
          <w:lang w:val="es-NI"/>
          <w:rPrChange w:id="1336" w:author="nguyenthuthuy2" w:date="2023-03-03T10:11:00Z">
            <w:rPr>
              <w:i/>
              <w:iCs/>
              <w:szCs w:val="28"/>
              <w:vertAlign w:val="superscript"/>
              <w:lang w:val="es-NI"/>
            </w:rPr>
          </w:rPrChange>
        </w:rPr>
        <w:t>công nghệ cao</w:t>
      </w:r>
      <w:r w:rsidRPr="003E419D">
        <w:rPr>
          <w:szCs w:val="28"/>
          <w:lang w:val="pt-BR"/>
          <w:rPrChange w:id="1337" w:author="nguyenthuthuy2" w:date="2023-03-03T10:11:00Z">
            <w:rPr>
              <w:i/>
              <w:iCs/>
              <w:szCs w:val="28"/>
              <w:vertAlign w:val="superscript"/>
              <w:lang w:val="pt-BR"/>
            </w:rPr>
          </w:rPrChange>
        </w:rPr>
        <w:t>, dự án sản xuất sản phẩm công nghiệp hỗ trợ</w:t>
      </w:r>
      <w:r w:rsidRPr="003E419D">
        <w:rPr>
          <w:szCs w:val="28"/>
          <w:lang w:val="es-NI"/>
          <w:rPrChange w:id="1338" w:author="nguyenthuthuy2" w:date="2023-03-03T10:11:00Z">
            <w:rPr>
              <w:i/>
              <w:iCs/>
              <w:szCs w:val="28"/>
              <w:vertAlign w:val="superscript"/>
              <w:lang w:val="es-NI"/>
            </w:rPr>
          </w:rPrChange>
        </w:rPr>
        <w:t xml:space="preserve"> và quy định về chuyển tiếp ưu đãi tương ứng.</w:t>
      </w:r>
    </w:p>
    <w:p w:rsidR="00C0692E" w:rsidRPr="00CD651A" w:rsidRDefault="003E419D" w:rsidP="00C0692E">
      <w:pPr>
        <w:spacing w:before="120" w:after="120"/>
        <w:ind w:firstLine="709"/>
        <w:jc w:val="both"/>
        <w:rPr>
          <w:szCs w:val="28"/>
          <w:lang w:val="nl-NL"/>
        </w:rPr>
      </w:pPr>
      <w:r w:rsidRPr="003E419D">
        <w:rPr>
          <w:szCs w:val="28"/>
          <w:lang w:val="nl-NL"/>
          <w:rPrChange w:id="1339" w:author="nguyenthuthuy2" w:date="2023-03-03T10:11:00Z">
            <w:rPr>
              <w:i/>
              <w:iCs/>
              <w:szCs w:val="28"/>
              <w:vertAlign w:val="superscript"/>
              <w:lang w:val="nl-NL"/>
            </w:rPr>
          </w:rPrChange>
        </w:rPr>
        <w:t xml:space="preserve">- Tác động tích cực: </w:t>
      </w:r>
    </w:p>
    <w:p w:rsidR="004549EB" w:rsidRPr="00CD651A" w:rsidRDefault="003E419D" w:rsidP="004549EB">
      <w:pPr>
        <w:widowControl w:val="0"/>
        <w:spacing w:before="120" w:after="120"/>
        <w:ind w:firstLine="720"/>
        <w:jc w:val="both"/>
        <w:rPr>
          <w:bCs/>
          <w:szCs w:val="28"/>
          <w:lang w:val="nl-NL"/>
        </w:rPr>
      </w:pPr>
      <w:r w:rsidRPr="003E419D">
        <w:rPr>
          <w:szCs w:val="28"/>
          <w:lang w:val="nl-NL"/>
          <w:rPrChange w:id="1340" w:author="nguyenthuthuy2" w:date="2023-03-03T10:11:00Z">
            <w:rPr>
              <w:i/>
              <w:iCs/>
              <w:szCs w:val="28"/>
              <w:vertAlign w:val="superscript"/>
              <w:lang w:val="nl-NL"/>
            </w:rPr>
          </w:rPrChange>
        </w:rPr>
        <w:t xml:space="preserve">+ </w:t>
      </w:r>
      <w:r w:rsidRPr="003E419D">
        <w:rPr>
          <w:bCs/>
          <w:szCs w:val="28"/>
          <w:lang w:val="nl-NL"/>
          <w:rPrChange w:id="1341" w:author="nguyenthuthuy2" w:date="2023-03-03T10:11:00Z">
            <w:rPr>
              <w:bCs/>
              <w:i/>
              <w:iCs/>
              <w:szCs w:val="28"/>
              <w:vertAlign w:val="superscript"/>
              <w:lang w:val="nl-NL"/>
            </w:rPr>
          </w:rPrChange>
        </w:rPr>
        <w:t>Góp phần tháo gỡ khó khăn, vướng mắc trong quá trình thực hiện, góp phần cải thiện môi trường đầu tư kinh doanh của Việt Nam.</w:t>
      </w:r>
    </w:p>
    <w:p w:rsidR="004549EB" w:rsidRPr="00CD651A" w:rsidRDefault="003E419D" w:rsidP="004549EB">
      <w:pPr>
        <w:widowControl w:val="0"/>
        <w:spacing w:before="120" w:after="120"/>
        <w:ind w:firstLine="720"/>
        <w:jc w:val="both"/>
        <w:rPr>
          <w:bCs/>
          <w:szCs w:val="28"/>
          <w:lang w:val="nl-NL"/>
        </w:rPr>
      </w:pPr>
      <w:r w:rsidRPr="003E419D">
        <w:rPr>
          <w:bCs/>
          <w:szCs w:val="28"/>
          <w:lang w:val="nl-NL"/>
          <w:rPrChange w:id="1342" w:author="nguyenthuthuy2" w:date="2023-03-03T10:11:00Z">
            <w:rPr>
              <w:bCs/>
              <w:i/>
              <w:iCs/>
              <w:szCs w:val="28"/>
              <w:vertAlign w:val="superscript"/>
              <w:lang w:val="nl-NL"/>
            </w:rPr>
          </w:rPrChange>
        </w:rPr>
        <w:t>+ Không làm phát sinh nội dung ưu đãi mới so với</w:t>
      </w:r>
      <w:ins w:id="1343" w:author="TUAN" w:date="2023-03-03T09:15:00Z">
        <w:r w:rsidRPr="003E419D">
          <w:rPr>
            <w:bCs/>
            <w:szCs w:val="28"/>
            <w:lang w:val="nl-NL"/>
            <w:rPrChange w:id="1344" w:author="nguyenthuthuy2" w:date="2023-03-03T10:11:00Z">
              <w:rPr>
                <w:bCs/>
                <w:i/>
                <w:iCs/>
                <w:szCs w:val="28"/>
                <w:vertAlign w:val="superscript"/>
                <w:lang w:val="nl-NL"/>
              </w:rPr>
            </w:rPrChange>
          </w:rPr>
          <w:t xml:space="preserve"> quy định</w:t>
        </w:r>
      </w:ins>
      <w:r w:rsidRPr="003E419D">
        <w:rPr>
          <w:bCs/>
          <w:szCs w:val="28"/>
          <w:lang w:val="nl-NL"/>
          <w:rPrChange w:id="1345" w:author="nguyenthuthuy2" w:date="2023-03-03T10:11:00Z">
            <w:rPr>
              <w:bCs/>
              <w:i/>
              <w:iCs/>
              <w:szCs w:val="28"/>
              <w:vertAlign w:val="superscript"/>
              <w:lang w:val="nl-NL"/>
            </w:rPr>
          </w:rPrChange>
        </w:rPr>
        <w:t xml:space="preserve"> hiện hành và không có tác động ảnh hưởng tới thu NSNN.</w:t>
      </w:r>
    </w:p>
    <w:p w:rsidR="00E40D86" w:rsidRPr="00CD651A" w:rsidRDefault="003E419D" w:rsidP="004549EB">
      <w:pPr>
        <w:widowControl w:val="0"/>
        <w:spacing w:before="120" w:after="120"/>
        <w:ind w:firstLine="720"/>
        <w:jc w:val="both"/>
        <w:rPr>
          <w:bCs/>
          <w:szCs w:val="28"/>
          <w:lang w:val="nl-NL"/>
        </w:rPr>
      </w:pPr>
      <w:r w:rsidRPr="003E419D">
        <w:rPr>
          <w:rFonts w:eastAsia="Calibri"/>
          <w:i/>
          <w:szCs w:val="28"/>
          <w:lang w:val="pt-BR"/>
          <w:rPrChange w:id="1346" w:author="nguyenthuthuy2" w:date="2023-03-03T10:11:00Z">
            <w:rPr>
              <w:rFonts w:eastAsia="Calibri"/>
              <w:i/>
              <w:iCs/>
              <w:szCs w:val="28"/>
              <w:vertAlign w:val="superscript"/>
              <w:lang w:val="pt-BR"/>
            </w:rPr>
          </w:rPrChange>
        </w:rPr>
        <w:t xml:space="preserve">+ </w:t>
      </w:r>
      <w:r w:rsidRPr="003E419D">
        <w:rPr>
          <w:szCs w:val="28"/>
          <w:lang w:val="sv-SE"/>
          <w:rPrChange w:id="1347" w:author="nguyenthuthuy2" w:date="2023-03-03T10:11:00Z">
            <w:rPr>
              <w:i/>
              <w:iCs/>
              <w:szCs w:val="28"/>
              <w:vertAlign w:val="superscript"/>
              <w:lang w:val="sv-SE"/>
            </w:rPr>
          </w:rPrChange>
        </w:rPr>
        <w:t xml:space="preserve">Đảm bảo minh bạch, rõ ràng </w:t>
      </w:r>
      <w:del w:id="1348" w:author="TUAN" w:date="2023-03-03T09:16:00Z">
        <w:r w:rsidRPr="003E419D">
          <w:rPr>
            <w:szCs w:val="28"/>
            <w:lang w:val="sv-SE"/>
            <w:rPrChange w:id="1349" w:author="nguyenthuthuy2" w:date="2023-03-03T10:11:00Z">
              <w:rPr>
                <w:i/>
                <w:iCs/>
                <w:szCs w:val="28"/>
                <w:vertAlign w:val="superscript"/>
                <w:lang w:val="sv-SE"/>
              </w:rPr>
            </w:rPrChange>
          </w:rPr>
          <w:delText>trong thực hiện</w:delText>
        </w:r>
      </w:del>
      <w:ins w:id="1350" w:author="TUAN" w:date="2023-03-03T09:16:00Z">
        <w:r w:rsidRPr="003E419D">
          <w:rPr>
            <w:szCs w:val="28"/>
            <w:lang w:val="sv-SE"/>
            <w:rPrChange w:id="1351" w:author="nguyenthuthuy2" w:date="2023-03-03T10:11:00Z">
              <w:rPr>
                <w:i/>
                <w:iCs/>
                <w:szCs w:val="28"/>
                <w:vertAlign w:val="superscript"/>
                <w:lang w:val="sv-SE"/>
              </w:rPr>
            </w:rPrChange>
          </w:rPr>
          <w:t>của chính sách ưu đãi thuế TNDN, qua đó tạo điều kiện thuận lợi</w:t>
        </w:r>
      </w:ins>
      <w:ins w:id="1352" w:author="TUAN" w:date="2023-03-03T09:17:00Z">
        <w:r w:rsidRPr="003E419D">
          <w:rPr>
            <w:szCs w:val="28"/>
            <w:lang w:val="sv-SE"/>
            <w:rPrChange w:id="1353" w:author="nguyenthuthuy2" w:date="2023-03-03T10:11:00Z">
              <w:rPr>
                <w:i/>
                <w:iCs/>
                <w:szCs w:val="28"/>
                <w:vertAlign w:val="superscript"/>
                <w:lang w:val="sv-SE"/>
              </w:rPr>
            </w:rPrChange>
          </w:rPr>
          <w:t xml:space="preserve"> cho quá trình thực hiện</w:t>
        </w:r>
      </w:ins>
      <w:r w:rsidRPr="003E419D">
        <w:rPr>
          <w:szCs w:val="28"/>
          <w:lang w:val="sv-SE"/>
          <w:rPrChange w:id="1354" w:author="nguyenthuthuy2" w:date="2023-03-03T10:11:00Z">
            <w:rPr>
              <w:i/>
              <w:iCs/>
              <w:szCs w:val="28"/>
              <w:vertAlign w:val="superscript"/>
              <w:lang w:val="sv-SE"/>
            </w:rPr>
          </w:rPrChange>
        </w:rPr>
        <w:t>.</w:t>
      </w:r>
    </w:p>
    <w:p w:rsidR="00C9228E" w:rsidRPr="00CD651A" w:rsidRDefault="003E419D" w:rsidP="00C0692E">
      <w:pPr>
        <w:widowControl w:val="0"/>
        <w:tabs>
          <w:tab w:val="left" w:pos="0"/>
        </w:tabs>
        <w:spacing w:before="120" w:after="120"/>
        <w:ind w:firstLine="720"/>
        <w:jc w:val="both"/>
        <w:rPr>
          <w:ins w:id="1355" w:author="TUAN" w:date="2023-03-03T09:15:00Z"/>
          <w:szCs w:val="28"/>
          <w:lang w:val="pt-BR"/>
        </w:rPr>
      </w:pPr>
      <w:r w:rsidRPr="003E419D">
        <w:rPr>
          <w:szCs w:val="28"/>
          <w:lang w:val="pt-BR"/>
          <w:rPrChange w:id="1356" w:author="nguyenthuthuy2" w:date="2023-03-03T10:11:00Z">
            <w:rPr>
              <w:i/>
              <w:iCs/>
              <w:szCs w:val="28"/>
              <w:vertAlign w:val="superscript"/>
              <w:lang w:val="pt-BR"/>
            </w:rPr>
          </w:rPrChange>
        </w:rPr>
        <w:t xml:space="preserve">- Tác động tiêu cực: </w:t>
      </w:r>
    </w:p>
    <w:p w:rsidR="00C0692E" w:rsidRPr="00CD651A" w:rsidRDefault="003E419D" w:rsidP="00C0692E">
      <w:pPr>
        <w:widowControl w:val="0"/>
        <w:tabs>
          <w:tab w:val="left" w:pos="0"/>
        </w:tabs>
        <w:spacing w:before="120" w:after="120"/>
        <w:ind w:firstLine="720"/>
        <w:jc w:val="both"/>
        <w:rPr>
          <w:rFonts w:eastAsia="Cambria"/>
          <w:i/>
          <w:szCs w:val="28"/>
          <w:lang w:val="nb-NO"/>
        </w:rPr>
      </w:pPr>
      <w:ins w:id="1357" w:author="TUAN" w:date="2023-03-03T09:15:00Z">
        <w:r w:rsidRPr="003E419D">
          <w:rPr>
            <w:szCs w:val="28"/>
            <w:lang w:val="pt-BR"/>
            <w:rPrChange w:id="1358" w:author="nguyenthuthuy2" w:date="2023-03-03T10:11:00Z">
              <w:rPr>
                <w:i/>
                <w:iCs/>
                <w:szCs w:val="28"/>
                <w:vertAlign w:val="superscript"/>
                <w:lang w:val="pt-BR"/>
              </w:rPr>
            </w:rPrChange>
          </w:rPr>
          <w:t xml:space="preserve">+ </w:t>
        </w:r>
      </w:ins>
      <w:ins w:id="1359" w:author="TUAN" w:date="2023-03-03T09:16:00Z">
        <w:r w:rsidRPr="003E419D">
          <w:rPr>
            <w:szCs w:val="28"/>
            <w:lang w:val="pt-BR"/>
            <w:rPrChange w:id="1360" w:author="nguyenthuthuy2" w:date="2023-03-03T10:11:00Z">
              <w:rPr>
                <w:i/>
                <w:iCs/>
                <w:szCs w:val="28"/>
                <w:vertAlign w:val="superscript"/>
                <w:lang w:val="pt-BR"/>
              </w:rPr>
            </w:rPrChange>
          </w:rPr>
          <w:t>Việc sửa đổi, bổ sung các quy định nêu trên k</w:t>
        </w:r>
      </w:ins>
      <w:del w:id="1361" w:author="TUAN" w:date="2023-03-03T09:15:00Z">
        <w:r w:rsidRPr="003E419D">
          <w:rPr>
            <w:szCs w:val="28"/>
            <w:lang w:val="pt-BR"/>
            <w:rPrChange w:id="1362" w:author="nguyenthuthuy2" w:date="2023-03-03T10:11:00Z">
              <w:rPr>
                <w:i/>
                <w:iCs/>
                <w:szCs w:val="28"/>
                <w:vertAlign w:val="superscript"/>
                <w:lang w:val="pt-BR"/>
              </w:rPr>
            </w:rPrChange>
          </w:rPr>
          <w:delText>k</w:delText>
        </w:r>
      </w:del>
      <w:r w:rsidRPr="003E419D">
        <w:rPr>
          <w:szCs w:val="28"/>
          <w:lang w:val="pt-BR"/>
          <w:rPrChange w:id="1363" w:author="nguyenthuthuy2" w:date="2023-03-03T10:11:00Z">
            <w:rPr>
              <w:i/>
              <w:iCs/>
              <w:szCs w:val="28"/>
              <w:vertAlign w:val="superscript"/>
              <w:lang w:val="pt-BR"/>
            </w:rPr>
          </w:rPrChange>
        </w:rPr>
        <w:t xml:space="preserve">hông </w:t>
      </w:r>
      <w:del w:id="1364" w:author="TUAN" w:date="2023-03-03T09:15:00Z">
        <w:r w:rsidRPr="003E419D">
          <w:rPr>
            <w:szCs w:val="28"/>
            <w:lang w:val="pt-BR"/>
            <w:rPrChange w:id="1365" w:author="nguyenthuthuy2" w:date="2023-03-03T10:11:00Z">
              <w:rPr>
                <w:i/>
                <w:iCs/>
                <w:szCs w:val="28"/>
                <w:vertAlign w:val="superscript"/>
                <w:lang w:val="pt-BR"/>
              </w:rPr>
            </w:rPrChange>
          </w:rPr>
          <w:delText>có</w:delText>
        </w:r>
      </w:del>
      <w:ins w:id="1366" w:author="TUAN" w:date="2023-03-03T09:15:00Z">
        <w:r w:rsidRPr="003E419D">
          <w:rPr>
            <w:szCs w:val="28"/>
            <w:lang w:val="pt-BR"/>
            <w:rPrChange w:id="1367" w:author="nguyenthuthuy2" w:date="2023-03-03T10:11:00Z">
              <w:rPr>
                <w:i/>
                <w:iCs/>
                <w:szCs w:val="28"/>
                <w:vertAlign w:val="superscript"/>
                <w:lang w:val="pt-BR"/>
              </w:rPr>
            </w:rPrChange>
          </w:rPr>
          <w:t>làm phá</w:t>
        </w:r>
      </w:ins>
      <w:ins w:id="1368" w:author="TUAN" w:date="2023-03-03T09:16:00Z">
        <w:r w:rsidRPr="003E419D">
          <w:rPr>
            <w:szCs w:val="28"/>
            <w:lang w:val="pt-BR"/>
            <w:rPrChange w:id="1369" w:author="nguyenthuthuy2" w:date="2023-03-03T10:11:00Z">
              <w:rPr>
                <w:i/>
                <w:iCs/>
                <w:szCs w:val="28"/>
                <w:vertAlign w:val="superscript"/>
                <w:lang w:val="pt-BR"/>
              </w:rPr>
            </w:rPrChange>
          </w:rPr>
          <w:t>t sinh các tác động tiêu cực</w:t>
        </w:r>
      </w:ins>
      <w:ins w:id="1370" w:author="TUAN" w:date="2023-03-03T09:17:00Z">
        <w:r w:rsidRPr="003E419D">
          <w:rPr>
            <w:szCs w:val="28"/>
            <w:lang w:val="pt-BR"/>
            <w:rPrChange w:id="1371" w:author="nguyenthuthuy2" w:date="2023-03-03T10:11:00Z">
              <w:rPr>
                <w:i/>
                <w:iCs/>
                <w:szCs w:val="28"/>
                <w:vertAlign w:val="superscript"/>
                <w:lang w:val="pt-BR"/>
              </w:rPr>
            </w:rPrChange>
          </w:rPr>
          <w:t xml:space="preserve"> ngoại trừ các chi phí liên quan đến việc xây dựng, tổ chức thực hiện chính sách.</w:t>
        </w:r>
      </w:ins>
    </w:p>
    <w:p w:rsidR="00394F0A" w:rsidRPr="00CD651A" w:rsidRDefault="003E419D" w:rsidP="00394F0A">
      <w:pPr>
        <w:spacing w:before="120" w:after="120"/>
        <w:ind w:firstLine="720"/>
        <w:jc w:val="both"/>
        <w:rPr>
          <w:b/>
          <w:i/>
          <w:szCs w:val="28"/>
          <w:lang w:val="nl-NL"/>
        </w:rPr>
      </w:pPr>
      <w:r w:rsidRPr="003E419D">
        <w:rPr>
          <w:b/>
          <w:i/>
          <w:szCs w:val="28"/>
          <w:lang w:val="nb-NO"/>
          <w:rPrChange w:id="1372" w:author="nguyenthuthuy2" w:date="2023-03-03T10:11:00Z">
            <w:rPr>
              <w:b/>
              <w:i/>
              <w:iCs/>
              <w:szCs w:val="28"/>
              <w:vertAlign w:val="superscript"/>
              <w:lang w:val="nb-NO"/>
            </w:rPr>
          </w:rPrChange>
        </w:rPr>
        <w:t xml:space="preserve">e) </w:t>
      </w:r>
      <w:r w:rsidRPr="003E419D">
        <w:rPr>
          <w:b/>
          <w:i/>
          <w:szCs w:val="28"/>
          <w:lang w:val="nl-NL"/>
          <w:rPrChange w:id="1373" w:author="nguyenthuthuy2" w:date="2023-03-03T10:11:00Z">
            <w:rPr>
              <w:b/>
              <w:i/>
              <w:iCs/>
              <w:szCs w:val="28"/>
              <w:vertAlign w:val="superscript"/>
              <w:lang w:val="nl-NL"/>
            </w:rPr>
          </w:rPrChange>
        </w:rPr>
        <w:t xml:space="preserve">Kiến nghị giải pháp lựa chọn </w:t>
      </w:r>
    </w:p>
    <w:p w:rsidR="00C505AB" w:rsidRPr="00CD651A" w:rsidRDefault="003E419D" w:rsidP="00C505AB">
      <w:pPr>
        <w:spacing w:before="120" w:after="120"/>
        <w:ind w:firstLine="720"/>
        <w:jc w:val="both"/>
        <w:rPr>
          <w:szCs w:val="28"/>
          <w:lang w:val="nl-NL"/>
        </w:rPr>
      </w:pPr>
      <w:r w:rsidRPr="003E419D">
        <w:rPr>
          <w:szCs w:val="28"/>
          <w:lang w:val="nl-NL"/>
          <w:rPrChange w:id="1374" w:author="nguyenthuthuy2" w:date="2023-03-03T10:11:00Z">
            <w:rPr>
              <w:i/>
              <w:iCs/>
              <w:szCs w:val="28"/>
              <w:vertAlign w:val="superscript"/>
              <w:lang w:val="nl-NL"/>
            </w:rPr>
          </w:rPrChange>
        </w:rPr>
        <w:t xml:space="preserve">Trên cơ sở nghiên cứu đánh giá tác động tích cực và tiêu cực của các giải pháp đề xuất, </w:t>
      </w:r>
      <w:r w:rsidRPr="003E419D">
        <w:rPr>
          <w:szCs w:val="28"/>
          <w:lang w:val="nb-NO"/>
          <w:rPrChange w:id="1375" w:author="nguyenthuthuy2" w:date="2023-03-03T10:11:00Z">
            <w:rPr>
              <w:i/>
              <w:iCs/>
              <w:szCs w:val="28"/>
              <w:vertAlign w:val="superscript"/>
              <w:lang w:val="nb-NO"/>
            </w:rPr>
          </w:rPrChange>
        </w:rPr>
        <w:t xml:space="preserve">kiến nghị lựa chọn giải pháp 2. </w:t>
      </w:r>
    </w:p>
    <w:p w:rsidR="00247BBA" w:rsidRPr="00CD651A" w:rsidRDefault="003E419D" w:rsidP="00247BBA">
      <w:pPr>
        <w:widowControl w:val="0"/>
        <w:spacing w:before="120" w:after="120"/>
        <w:ind w:firstLine="720"/>
        <w:jc w:val="both"/>
        <w:rPr>
          <w:b/>
          <w:bCs/>
          <w:szCs w:val="28"/>
          <w:lang w:val="nl-NL"/>
        </w:rPr>
      </w:pPr>
      <w:r w:rsidRPr="003E419D">
        <w:rPr>
          <w:b/>
          <w:szCs w:val="28"/>
          <w:lang w:val="nl-NL"/>
          <w:rPrChange w:id="1376" w:author="nguyenthuthuy2" w:date="2023-03-03T10:11:00Z">
            <w:rPr>
              <w:b/>
              <w:i/>
              <w:iCs/>
              <w:szCs w:val="28"/>
              <w:vertAlign w:val="superscript"/>
              <w:lang w:val="nl-NL"/>
            </w:rPr>
          </w:rPrChange>
        </w:rPr>
        <w:t xml:space="preserve">3. </w:t>
      </w:r>
      <w:r w:rsidRPr="003E419D">
        <w:rPr>
          <w:b/>
          <w:bCs/>
          <w:szCs w:val="28"/>
          <w:lang w:val="pt-BR"/>
          <w:rPrChange w:id="1377" w:author="nguyenthuthuy2" w:date="2023-03-03T10:11:00Z">
            <w:rPr>
              <w:b/>
              <w:bCs/>
              <w:i/>
              <w:iCs/>
              <w:szCs w:val="28"/>
              <w:vertAlign w:val="superscript"/>
              <w:lang w:val="pt-BR"/>
            </w:rPr>
          </w:rPrChange>
        </w:rPr>
        <w:t xml:space="preserve">Chính sách 3: Sửa đổi, bổ sung các nội dung nhằm </w:t>
      </w:r>
      <w:r w:rsidRPr="003E419D">
        <w:rPr>
          <w:b/>
          <w:bCs/>
          <w:szCs w:val="28"/>
          <w:lang w:val="am-ET"/>
          <w:rPrChange w:id="1378" w:author="nguyenthuthuy2" w:date="2023-03-03T10:11:00Z">
            <w:rPr>
              <w:b/>
              <w:bCs/>
              <w:i/>
              <w:iCs/>
              <w:szCs w:val="28"/>
              <w:vertAlign w:val="superscript"/>
              <w:lang w:val="am-ET"/>
            </w:rPr>
          </w:rPrChange>
        </w:rPr>
        <w:t>đảm bảo tính thống nhất của hệ thống pháp luật</w:t>
      </w:r>
      <w:r w:rsidRPr="003E419D">
        <w:rPr>
          <w:b/>
          <w:bCs/>
          <w:szCs w:val="28"/>
          <w:lang w:val="nl-NL"/>
          <w:rPrChange w:id="1379" w:author="nguyenthuthuy2" w:date="2023-03-03T10:11:00Z">
            <w:rPr>
              <w:b/>
              <w:bCs/>
              <w:i/>
              <w:iCs/>
              <w:szCs w:val="28"/>
              <w:vertAlign w:val="superscript"/>
              <w:lang w:val="nl-NL"/>
            </w:rPr>
          </w:rPrChange>
        </w:rPr>
        <w:t xml:space="preserve">, đáp ứng và tương thích với các Luật chuyên ngành được Quốc hội ban hành sau thời điểm Luật thuế TNDN có hiệu lực </w:t>
      </w:r>
    </w:p>
    <w:p w:rsidR="006C71D6" w:rsidRPr="00CD651A" w:rsidRDefault="003E419D" w:rsidP="006C71D6">
      <w:pPr>
        <w:widowControl w:val="0"/>
        <w:spacing w:before="120" w:after="120"/>
        <w:ind w:firstLine="720"/>
        <w:jc w:val="both"/>
        <w:rPr>
          <w:b/>
          <w:i/>
          <w:szCs w:val="28"/>
          <w:lang w:val="nl-NL"/>
        </w:rPr>
      </w:pPr>
      <w:r w:rsidRPr="003E419D">
        <w:rPr>
          <w:b/>
          <w:i/>
          <w:szCs w:val="28"/>
          <w:lang w:val="am-ET"/>
          <w:rPrChange w:id="1380" w:author="nguyenthuthuy2" w:date="2023-03-03T10:11:00Z">
            <w:rPr>
              <w:b/>
              <w:i/>
              <w:iCs/>
              <w:szCs w:val="28"/>
              <w:vertAlign w:val="superscript"/>
              <w:lang w:val="am-ET"/>
            </w:rPr>
          </w:rPrChange>
        </w:rPr>
        <w:t xml:space="preserve">a) </w:t>
      </w:r>
      <w:r w:rsidRPr="003E419D">
        <w:rPr>
          <w:b/>
          <w:i/>
          <w:szCs w:val="28"/>
          <w:lang w:val="es-NI"/>
          <w:rPrChange w:id="1381" w:author="nguyenthuthuy2" w:date="2023-03-03T10:11:00Z">
            <w:rPr>
              <w:b/>
              <w:i/>
              <w:iCs/>
              <w:szCs w:val="28"/>
              <w:vertAlign w:val="superscript"/>
              <w:lang w:val="es-NI"/>
            </w:rPr>
          </w:rPrChange>
        </w:rPr>
        <w:t>Xác định</w:t>
      </w:r>
      <w:r w:rsidRPr="003E419D">
        <w:rPr>
          <w:b/>
          <w:i/>
          <w:szCs w:val="28"/>
          <w:lang w:val="am-ET"/>
          <w:rPrChange w:id="1382" w:author="nguyenthuthuy2" w:date="2023-03-03T10:11:00Z">
            <w:rPr>
              <w:b/>
              <w:i/>
              <w:iCs/>
              <w:szCs w:val="28"/>
              <w:vertAlign w:val="superscript"/>
              <w:lang w:val="am-ET"/>
            </w:rPr>
          </w:rPrChange>
        </w:rPr>
        <w:t xml:space="preserve"> vấn đề</w:t>
      </w:r>
      <w:r w:rsidRPr="003E419D">
        <w:rPr>
          <w:b/>
          <w:i/>
          <w:szCs w:val="28"/>
          <w:lang w:val="nl-NL"/>
          <w:rPrChange w:id="1383" w:author="nguyenthuthuy2" w:date="2023-03-03T10:11:00Z">
            <w:rPr>
              <w:b/>
              <w:i/>
              <w:iCs/>
              <w:szCs w:val="28"/>
              <w:vertAlign w:val="superscript"/>
              <w:lang w:val="nl-NL"/>
            </w:rPr>
          </w:rPrChange>
        </w:rPr>
        <w:t xml:space="preserve"> bất cập</w:t>
      </w:r>
    </w:p>
    <w:p w:rsidR="0068503A" w:rsidRPr="00CD651A" w:rsidRDefault="003E419D" w:rsidP="0068503A">
      <w:pPr>
        <w:widowControl w:val="0"/>
        <w:spacing w:before="120" w:after="120"/>
        <w:ind w:firstLine="720"/>
        <w:jc w:val="both"/>
        <w:rPr>
          <w:bCs/>
          <w:szCs w:val="28"/>
          <w:lang w:val="vi-VN"/>
        </w:rPr>
      </w:pPr>
      <w:r w:rsidRPr="003E419D">
        <w:rPr>
          <w:bCs/>
          <w:i/>
          <w:szCs w:val="28"/>
          <w:lang w:val="nl-NL"/>
          <w:rPrChange w:id="1384" w:author="nguyenthuthuy2" w:date="2023-03-03T10:11:00Z">
            <w:rPr>
              <w:bCs/>
              <w:i/>
              <w:iCs/>
              <w:szCs w:val="28"/>
              <w:vertAlign w:val="superscript"/>
              <w:lang w:val="nl-NL"/>
            </w:rPr>
          </w:rPrChange>
        </w:rPr>
        <w:t>Thứ nhất</w:t>
      </w:r>
      <w:r w:rsidRPr="003E419D">
        <w:rPr>
          <w:bCs/>
          <w:szCs w:val="28"/>
          <w:lang w:val="nl-NL"/>
          <w:rPrChange w:id="1385" w:author="nguyenthuthuy2" w:date="2023-03-03T10:11:00Z">
            <w:rPr>
              <w:bCs/>
              <w:i/>
              <w:iCs/>
              <w:szCs w:val="28"/>
              <w:vertAlign w:val="superscript"/>
              <w:lang w:val="nl-NL"/>
            </w:rPr>
          </w:rPrChange>
        </w:rPr>
        <w:t>, về nghiên cứu bổ sung quy định mức thuế suất áp dụng đối với doanh nghiệp thuộc nhóm doanh nghiệp nhỏ và siêu nhỏ.</w:t>
      </w:r>
    </w:p>
    <w:p w:rsidR="0068503A" w:rsidRPr="00CD651A" w:rsidRDefault="003E419D" w:rsidP="0068503A">
      <w:pPr>
        <w:widowControl w:val="0"/>
        <w:spacing w:before="120" w:after="120"/>
        <w:ind w:firstLine="720"/>
        <w:jc w:val="both"/>
        <w:rPr>
          <w:szCs w:val="28"/>
          <w:lang w:val="nl-NL" w:eastAsia="vi-VN"/>
        </w:rPr>
      </w:pPr>
      <w:r w:rsidRPr="003E419D">
        <w:rPr>
          <w:szCs w:val="28"/>
          <w:lang w:val="am-ET" w:eastAsia="vi-VN"/>
          <w:rPrChange w:id="1386" w:author="nguyenthuthuy2" w:date="2023-03-03T10:11:00Z">
            <w:rPr>
              <w:i/>
              <w:iCs/>
              <w:szCs w:val="28"/>
              <w:vertAlign w:val="superscript"/>
              <w:lang w:val="am-ET" w:eastAsia="vi-VN"/>
            </w:rPr>
          </w:rPrChange>
        </w:rPr>
        <w:t>Ở nước ta hiện</w:t>
      </w:r>
      <w:r w:rsidRPr="003E419D">
        <w:rPr>
          <w:szCs w:val="28"/>
          <w:lang w:val="nl-NL" w:eastAsia="vi-VN"/>
          <w:rPrChange w:id="1387" w:author="nguyenthuthuy2" w:date="2023-03-03T10:11:00Z">
            <w:rPr>
              <w:i/>
              <w:iCs/>
              <w:szCs w:val="28"/>
              <w:vertAlign w:val="superscript"/>
              <w:lang w:val="nl-NL" w:eastAsia="vi-VN"/>
            </w:rPr>
          </w:rPrChange>
        </w:rPr>
        <w:t xml:space="preserve"> nay</w:t>
      </w:r>
      <w:r w:rsidRPr="003E419D">
        <w:rPr>
          <w:szCs w:val="28"/>
          <w:lang w:val="am-ET" w:eastAsia="vi-VN"/>
          <w:rPrChange w:id="1388" w:author="nguyenthuthuy2" w:date="2023-03-03T10:11:00Z">
            <w:rPr>
              <w:i/>
              <w:iCs/>
              <w:szCs w:val="28"/>
              <w:vertAlign w:val="superscript"/>
              <w:lang w:val="am-ET" w:eastAsia="vi-VN"/>
            </w:rPr>
          </w:rPrChange>
        </w:rPr>
        <w:t xml:space="preserve"> số lượng doanh nghiệp có quy mô nhỏ, trong đó chủ yếu là doanh nghiệp nhỏ và siêu nhỏ,</w:t>
      </w:r>
      <w:r w:rsidRPr="003E419D">
        <w:rPr>
          <w:szCs w:val="28"/>
          <w:lang w:val="nl-NL" w:eastAsia="vi-VN"/>
          <w:rPrChange w:id="1389" w:author="nguyenthuthuy2" w:date="2023-03-03T10:11:00Z">
            <w:rPr>
              <w:i/>
              <w:iCs/>
              <w:szCs w:val="28"/>
              <w:vertAlign w:val="superscript"/>
              <w:lang w:val="nl-NL" w:eastAsia="vi-VN"/>
            </w:rPr>
          </w:rPrChange>
        </w:rPr>
        <w:t xml:space="preserve"> </w:t>
      </w:r>
      <w:r w:rsidRPr="003E419D">
        <w:rPr>
          <w:szCs w:val="28"/>
          <w:lang w:val="am-ET" w:eastAsia="vi-VN"/>
          <w:rPrChange w:id="1390" w:author="nguyenthuthuy2" w:date="2023-03-03T10:11:00Z">
            <w:rPr>
              <w:i/>
              <w:iCs/>
              <w:szCs w:val="28"/>
              <w:vertAlign w:val="superscript"/>
              <w:lang w:val="am-ET" w:eastAsia="vi-VN"/>
            </w:rPr>
          </w:rPrChange>
        </w:rPr>
        <w:t>chiếm đa số trong tổng số doanh nghiệp đang hoạt động và đang giữ một vị trí đặc biệt quan trọng trong phát triển kinh tế cũng như ổn định xã hội.</w:t>
      </w:r>
      <w:r w:rsidRPr="003E419D">
        <w:rPr>
          <w:szCs w:val="28"/>
          <w:lang w:val="nl-NL" w:eastAsia="vi-VN"/>
          <w:rPrChange w:id="1391" w:author="nguyenthuthuy2" w:date="2023-03-03T10:11:00Z">
            <w:rPr>
              <w:i/>
              <w:iCs/>
              <w:szCs w:val="28"/>
              <w:vertAlign w:val="superscript"/>
              <w:lang w:val="nl-NL" w:eastAsia="vi-VN"/>
            </w:rPr>
          </w:rPrChange>
        </w:rPr>
        <w:t xml:space="preserve"> Trong tổng số hơn 815 nghìn doanh nghiệp đã được thành lập và hoạt động thì số doanh nghiệp nhỏ và siêu nhỏ chiếm hơn 93%.</w:t>
      </w:r>
    </w:p>
    <w:p w:rsidR="0068503A" w:rsidRPr="00CD651A" w:rsidRDefault="00080115" w:rsidP="0068503A">
      <w:pPr>
        <w:widowControl w:val="0"/>
        <w:spacing w:before="120" w:after="120"/>
        <w:ind w:firstLine="720"/>
        <w:jc w:val="both"/>
        <w:rPr>
          <w:rStyle w:val="normal-h1"/>
          <w:rFonts w:eastAsiaTheme="minorHAnsi"/>
          <w:lang w:val="nl-NL"/>
        </w:rPr>
      </w:pPr>
      <w:r>
        <w:rPr>
          <w:szCs w:val="28"/>
          <w:lang w:val="nl-NL" w:eastAsia="vi-VN"/>
        </w:rPr>
        <w:t xml:space="preserve">Xác định nhóm doanh nghiệp có quy mô nhỏ luôn là đối tượng cần phải có các chính sách hỗ trợ, khuyến khích phát triển đồng thời cũng là nuôi dưỡng nguồn thu lâu dài cho NSNN, trong giai đoạn từ năm 2008 đến năm 2012, Bộ Tài chính đã trình Chính phủ trình Quốc hội ban hành các giải pháp hỗ trợ về thuế đối với nhóm doanh nghiệp này (trong đó có giải pháp về giảm thuế </w:t>
      </w:r>
      <w:r>
        <w:rPr>
          <w:szCs w:val="28"/>
          <w:lang w:val="nl-NL" w:eastAsia="vi-VN"/>
        </w:rPr>
        <w:lastRenderedPageBreak/>
        <w:t xml:space="preserve">TNDN). Cùng với đó, </w:t>
      </w:r>
      <w:r>
        <w:rPr>
          <w:szCs w:val="28"/>
          <w:lang w:val="nl-NL"/>
        </w:rPr>
        <w:t xml:space="preserve">trong giai đoạn từ ngày 01/7/2013 đến hết ngày 31/12/2015, </w:t>
      </w:r>
      <w:r>
        <w:rPr>
          <w:rStyle w:val="normal-h1"/>
          <w:lang w:val="am-ET"/>
        </w:rPr>
        <w:t>doanh nghiệp có quy mô nhỏ (doanh thu năm không quá 20 tỷ đồng) được áp dụng thuế suất 20%</w:t>
      </w:r>
      <w:r>
        <w:rPr>
          <w:rStyle w:val="normal-h1"/>
          <w:lang w:val="nl-NL"/>
        </w:rPr>
        <w:t xml:space="preserve"> (thấp hơn mức thuế suất 25%, 22% áp dụng đối với các doanh nghiệp khác); từ 01/01/2016 đến nay, doanh nghiệp có quy mô nhỏ</w:t>
      </w:r>
      <w:r>
        <w:rPr>
          <w:rStyle w:val="normal-h1"/>
          <w:lang w:val="am-ET"/>
        </w:rPr>
        <w:t xml:space="preserve"> đang áp dụng</w:t>
      </w:r>
      <w:r>
        <w:rPr>
          <w:rStyle w:val="normal-h1"/>
          <w:lang w:val="nl-NL"/>
        </w:rPr>
        <w:t xml:space="preserve"> chính sách thuế TNDN </w:t>
      </w:r>
      <w:r>
        <w:rPr>
          <w:rStyle w:val="normal-h1"/>
          <w:lang w:val="am-ET"/>
        </w:rPr>
        <w:t xml:space="preserve">như </w:t>
      </w:r>
      <w:r>
        <w:rPr>
          <w:rStyle w:val="normal-h1"/>
          <w:lang w:val="nl-NL"/>
        </w:rPr>
        <w:t>các</w:t>
      </w:r>
      <w:r>
        <w:rPr>
          <w:rStyle w:val="normal-h1"/>
          <w:lang w:val="am-ET"/>
        </w:rPr>
        <w:t xml:space="preserve"> doanh nghiệp </w:t>
      </w:r>
      <w:r>
        <w:rPr>
          <w:rStyle w:val="normal-h1"/>
          <w:lang w:val="nl-NL"/>
        </w:rPr>
        <w:t>khác (</w:t>
      </w:r>
      <w:r>
        <w:rPr>
          <w:rStyle w:val="normal-h1"/>
          <w:lang w:val="am-ET"/>
        </w:rPr>
        <w:t>mức thuế suất</w:t>
      </w:r>
      <w:r>
        <w:rPr>
          <w:rStyle w:val="normal-h1"/>
          <w:lang w:val="nl-NL"/>
        </w:rPr>
        <w:t xml:space="preserve"> phổ thông </w:t>
      </w:r>
      <w:r>
        <w:rPr>
          <w:rStyle w:val="normal-h1"/>
          <w:lang w:val="am-ET"/>
        </w:rPr>
        <w:t>là 20%</w:t>
      </w:r>
      <w:r>
        <w:rPr>
          <w:rStyle w:val="normal-h1"/>
          <w:lang w:val="nl-NL"/>
        </w:rPr>
        <w:t>), riêng năm 2020-2021 bị ảnh hưởng bởi dịch Covid -19 các doanh nghiệp này còn được giảm 30% số thuế TNDN phải nộp.</w:t>
      </w:r>
    </w:p>
    <w:p w:rsidR="0068503A" w:rsidRPr="00CD651A" w:rsidRDefault="00080115" w:rsidP="0068503A">
      <w:pPr>
        <w:widowControl w:val="0"/>
        <w:spacing w:before="120" w:after="120"/>
        <w:ind w:firstLine="720"/>
        <w:jc w:val="both"/>
        <w:rPr>
          <w:i/>
          <w:szCs w:val="28"/>
          <w:lang w:val="nl-NL" w:eastAsia="vi-VN"/>
        </w:rPr>
      </w:pPr>
      <w:r>
        <w:rPr>
          <w:szCs w:val="28"/>
          <w:lang w:val="nl-NL" w:eastAsia="vi-VN"/>
        </w:rPr>
        <w:t xml:space="preserve">Hội nghị Trung ương 5 khóa XII đã ban hành Nghị quyết số 10-NQ/TW ngày 03/6/2017 về phát triển kinh tế tư nhân trở thành một động lực quan trọng của nền kinh tế thị trường định hướng xã hội chủ nghĩa, trong đó đã đề ra các mục tiêu, giải pháp và nhiệm vụ cụ thể để phát triển kinh tế tư nhân lành mạnh, hiệu quả, bền vững, chú trọng phát triển doanh nghiệp có quy mô nhỏ, đồng thời khuyến khích chuyển đổi hộ kinh doanh lên doanh nghiệp. Cùng với đó, Quốc hội khóa XIV cũng đã thông qua Luật Hỗ trợ DNNVV, có hiệu lực thi hành kể từ ngày 01/01/2018, trong đó đã có quy định về nguyên tắc chung làm cơ sở để nghiên cứu, xây dựng và áp dụng chính sách ưu đãi về thuế TNDN như: </w:t>
      </w:r>
      <w:r>
        <w:rPr>
          <w:i/>
          <w:szCs w:val="28"/>
          <w:lang w:val="vi-VN" w:eastAsia="vi-VN"/>
        </w:rPr>
        <w:t>Doanh nghiệp nhỏ và vừa được áp dụng có thời hạn mức thuế suất thuế TNDN thấp hơn mức thuế suất thông thường áp dụng cho doanh nghiệp theo quy định của pháp luật về thuế TNDN</w:t>
      </w:r>
      <w:r>
        <w:rPr>
          <w:i/>
          <w:szCs w:val="28"/>
          <w:lang w:val="nl-NL" w:eastAsia="vi-VN"/>
        </w:rPr>
        <w:t xml:space="preserve"> (Điều 10).</w:t>
      </w:r>
    </w:p>
    <w:p w:rsidR="0068503A" w:rsidRPr="00CD651A" w:rsidRDefault="00080115" w:rsidP="0068503A">
      <w:pPr>
        <w:widowControl w:val="0"/>
        <w:spacing w:before="120" w:after="120"/>
        <w:ind w:firstLine="720"/>
        <w:jc w:val="both"/>
        <w:rPr>
          <w:szCs w:val="28"/>
          <w:lang w:val="am-ET"/>
        </w:rPr>
      </w:pPr>
      <w:r>
        <w:rPr>
          <w:rStyle w:val="normal-h1"/>
          <w:lang w:val="nl-NL"/>
        </w:rPr>
        <w:t xml:space="preserve">Qua </w:t>
      </w:r>
      <w:r>
        <w:rPr>
          <w:szCs w:val="28"/>
          <w:lang w:val="nl-NL" w:eastAsia="vi-VN"/>
        </w:rPr>
        <w:t>tham khảo k</w:t>
      </w:r>
      <w:r>
        <w:rPr>
          <w:szCs w:val="28"/>
          <w:lang w:val="am-ET" w:eastAsia="vi-VN"/>
        </w:rPr>
        <w:t>inh nghiệm quốc tế</w:t>
      </w:r>
      <w:r>
        <w:rPr>
          <w:szCs w:val="28"/>
          <w:lang w:val="nl-NL" w:eastAsia="vi-VN"/>
        </w:rPr>
        <w:t xml:space="preserve"> hiện nay</w:t>
      </w:r>
      <w:r>
        <w:rPr>
          <w:szCs w:val="28"/>
          <w:lang w:val="am-ET" w:eastAsia="vi-VN"/>
        </w:rPr>
        <w:t xml:space="preserve"> cho thấy doanh nghiệp có quy mô nhỏ</w:t>
      </w:r>
      <w:r>
        <w:rPr>
          <w:szCs w:val="28"/>
          <w:lang w:val="nl-NL" w:eastAsia="vi-VN"/>
        </w:rPr>
        <w:t xml:space="preserve"> vẫn</w:t>
      </w:r>
      <w:r>
        <w:rPr>
          <w:bCs/>
          <w:szCs w:val="28"/>
          <w:lang w:val="am-ET" w:eastAsia="vi-VN"/>
        </w:rPr>
        <w:t xml:space="preserve"> luôn là mục tiêu trọng tâm của các chính sách phát triển kinh tế ở </w:t>
      </w:r>
      <w:r>
        <w:rPr>
          <w:bCs/>
          <w:szCs w:val="28"/>
          <w:lang w:val="nl-NL" w:eastAsia="vi-VN"/>
        </w:rPr>
        <w:t>nhiều</w:t>
      </w:r>
      <w:r>
        <w:rPr>
          <w:bCs/>
          <w:szCs w:val="28"/>
          <w:lang w:val="am-ET" w:eastAsia="vi-VN"/>
        </w:rPr>
        <w:t xml:space="preserve"> quốc gia</w:t>
      </w:r>
      <w:r>
        <w:rPr>
          <w:bCs/>
          <w:szCs w:val="28"/>
          <w:lang w:val="nl-NL" w:eastAsia="vi-VN"/>
        </w:rPr>
        <w:t>.</w:t>
      </w:r>
      <w:r>
        <w:rPr>
          <w:bCs/>
          <w:szCs w:val="28"/>
          <w:lang w:val="am-ET" w:eastAsia="vi-VN"/>
        </w:rPr>
        <w:t xml:space="preserve"> Chính phủ nhiều nước đã thông qua các chính sách và chương trình hỗ trợ trên nhiều phương diện khác nhau nhằm tạo điều kiện thuận lợi và thúc đẩy sự phát triển doanh nghiệp có quy mô nhỏ, trong đó chính sách hỗ trợ về thuế cũng là công cụ thường được các nước sử dụng theo hướng quy định mức thuế suất ưu đãi (có thể là mức thuế suất cố định hoặc mức thuế suất lũy tiến theo quy mô thu nhập) dành cho các doanh nghiệp có quy mô nhỏ. Thực tế là phần lớn các nước áp dụng mức thuế suất thuế TNDN thấp hơn mức thuế suất phổ thông cho các doanh nghiệp có quy mô nhỏ, có phân biệt theo quy mô doanh thu, thu nhập chịu thuế</w:t>
      </w:r>
      <w:del w:id="1392" w:author="TUAN" w:date="2023-03-03T09:19:00Z">
        <w:r w:rsidR="006F7162" w:rsidRPr="00CD651A">
          <w:rPr>
            <w:rStyle w:val="FootnoteReference"/>
            <w:szCs w:val="28"/>
            <w:lang w:val="am-ET" w:eastAsia="vi-VN"/>
          </w:rPr>
          <w:footnoteReference w:id="4"/>
        </w:r>
      </w:del>
      <w:r w:rsidR="003E419D" w:rsidRPr="003E419D">
        <w:rPr>
          <w:szCs w:val="28"/>
          <w:lang w:val="am-ET"/>
          <w:rPrChange w:id="1395" w:author="nguyenthuthuy2" w:date="2023-03-03T10:11:00Z">
            <w:rPr>
              <w:szCs w:val="28"/>
              <w:vertAlign w:val="superscript"/>
              <w:lang w:val="am-ET"/>
            </w:rPr>
          </w:rPrChange>
        </w:rPr>
        <w:t>. Theo đó, cần nghiên cứu, bổ sung vào Luật thuế TNDN quy định áp dụng thuế suất thấp hơn đối với các DNNVV.</w:t>
      </w:r>
    </w:p>
    <w:p w:rsidR="0068503A" w:rsidRPr="00CD651A" w:rsidRDefault="003E419D" w:rsidP="0068503A">
      <w:pPr>
        <w:widowControl w:val="0"/>
        <w:spacing w:before="120" w:after="120"/>
        <w:ind w:firstLine="720"/>
        <w:jc w:val="both"/>
        <w:rPr>
          <w:szCs w:val="28"/>
          <w:lang w:val="pt-BR"/>
        </w:rPr>
      </w:pPr>
      <w:r w:rsidRPr="003E419D">
        <w:rPr>
          <w:bCs/>
          <w:i/>
          <w:szCs w:val="28"/>
          <w:lang w:val="sv-SE"/>
          <w:rPrChange w:id="1396" w:author="nguyenthuthuy2" w:date="2023-03-03T10:11:00Z">
            <w:rPr>
              <w:bCs/>
              <w:i/>
              <w:szCs w:val="28"/>
              <w:vertAlign w:val="superscript"/>
              <w:lang w:val="sv-SE"/>
            </w:rPr>
          </w:rPrChange>
        </w:rPr>
        <w:t>Thứ hai,</w:t>
      </w:r>
      <w:r w:rsidRPr="003E419D">
        <w:rPr>
          <w:bCs/>
          <w:szCs w:val="28"/>
          <w:lang w:val="sv-SE"/>
          <w:rPrChange w:id="1397" w:author="nguyenthuthuy2" w:date="2023-03-03T10:11:00Z">
            <w:rPr>
              <w:bCs/>
              <w:szCs w:val="28"/>
              <w:vertAlign w:val="superscript"/>
              <w:lang w:val="sv-SE"/>
            </w:rPr>
          </w:rPrChange>
        </w:rPr>
        <w:t xml:space="preserve"> về</w:t>
      </w:r>
      <w:r w:rsidRPr="003E419D">
        <w:rPr>
          <w:bCs/>
          <w:i/>
          <w:szCs w:val="28"/>
          <w:lang w:val="sv-SE"/>
          <w:rPrChange w:id="1398" w:author="nguyenthuthuy2" w:date="2023-03-03T10:11:00Z">
            <w:rPr>
              <w:bCs/>
              <w:i/>
              <w:szCs w:val="28"/>
              <w:vertAlign w:val="superscript"/>
              <w:lang w:val="sv-SE"/>
            </w:rPr>
          </w:rPrChange>
        </w:rPr>
        <w:t xml:space="preserve"> </w:t>
      </w:r>
      <w:r w:rsidRPr="003E419D">
        <w:rPr>
          <w:szCs w:val="28"/>
          <w:lang w:val="pt-BR"/>
          <w:rPrChange w:id="1399" w:author="nguyenthuthuy2" w:date="2023-03-03T10:11:00Z">
            <w:rPr>
              <w:szCs w:val="28"/>
              <w:vertAlign w:val="superscript"/>
              <w:lang w:val="pt-BR"/>
            </w:rPr>
          </w:rPrChange>
        </w:rPr>
        <w:t>chi phí lãi vay tính trên khoản vay của các đối tượng không phải là tổ chức kinh tế, tổ chức tín dụng.</w:t>
      </w:r>
    </w:p>
    <w:p w:rsidR="0068503A" w:rsidRPr="00CD651A" w:rsidRDefault="003E419D" w:rsidP="0068503A">
      <w:pPr>
        <w:widowControl w:val="0"/>
        <w:spacing w:before="120" w:after="120"/>
        <w:ind w:firstLine="720"/>
        <w:jc w:val="both"/>
        <w:rPr>
          <w:szCs w:val="28"/>
          <w:lang w:val="pt-BR"/>
        </w:rPr>
      </w:pPr>
      <w:r w:rsidRPr="003E419D">
        <w:rPr>
          <w:szCs w:val="28"/>
          <w:lang w:val="pt-BR"/>
          <w:rPrChange w:id="1400" w:author="nguyenthuthuy2" w:date="2023-03-03T10:11:00Z">
            <w:rPr>
              <w:szCs w:val="28"/>
              <w:vertAlign w:val="superscript"/>
              <w:lang w:val="pt-BR"/>
            </w:rPr>
          </w:rPrChange>
        </w:rPr>
        <w:t xml:space="preserve">Theo điểm e khoản 2 Điều 9 Luật thuế TNDN: </w:t>
      </w:r>
      <w:r w:rsidRPr="003E419D">
        <w:rPr>
          <w:i/>
          <w:szCs w:val="28"/>
          <w:lang w:val="pt-BR"/>
          <w:rPrChange w:id="1401" w:author="nguyenthuthuy2" w:date="2023-03-03T10:11:00Z">
            <w:rPr>
              <w:i/>
              <w:szCs w:val="28"/>
              <w:vertAlign w:val="superscript"/>
              <w:lang w:val="pt-BR"/>
            </w:rPr>
          </w:rPrChange>
        </w:rPr>
        <w:t>“</w:t>
      </w:r>
      <w:r w:rsidRPr="003E419D">
        <w:rPr>
          <w:i/>
          <w:szCs w:val="28"/>
          <w:lang w:val="am-ET"/>
          <w:rPrChange w:id="1402" w:author="nguyenthuthuy2" w:date="2023-03-03T10:11:00Z">
            <w:rPr>
              <w:i/>
              <w:szCs w:val="28"/>
              <w:vertAlign w:val="superscript"/>
              <w:lang w:val="am-ET"/>
            </w:rPr>
          </w:rPrChange>
        </w:rPr>
        <w:t xml:space="preserve">Phần chi trả lãi tiền vay vốn sản xuất, kinh doanh của đối tượng không phải là tổ chức tín dụng hoặc tổ chức kinh tế vượt quá 150% mức lãi suất cơ bản do Ngân hàng Nhà nước Việt </w:t>
      </w:r>
      <w:r w:rsidRPr="003E419D">
        <w:rPr>
          <w:i/>
          <w:szCs w:val="28"/>
          <w:lang w:val="am-ET"/>
          <w:rPrChange w:id="1403" w:author="nguyenthuthuy2" w:date="2023-03-03T10:11:00Z">
            <w:rPr>
              <w:i/>
              <w:szCs w:val="28"/>
              <w:vertAlign w:val="superscript"/>
              <w:lang w:val="am-ET"/>
            </w:rPr>
          </w:rPrChange>
        </w:rPr>
        <w:lastRenderedPageBreak/>
        <w:t>Nam công bố tại thời điểm vay</w:t>
      </w:r>
      <w:r w:rsidRPr="003E419D">
        <w:rPr>
          <w:i/>
          <w:szCs w:val="28"/>
          <w:lang w:val="pt-BR"/>
          <w:rPrChange w:id="1404" w:author="nguyenthuthuy2" w:date="2023-03-03T10:11:00Z">
            <w:rPr>
              <w:i/>
              <w:szCs w:val="28"/>
              <w:vertAlign w:val="superscript"/>
              <w:lang w:val="pt-BR"/>
            </w:rPr>
          </w:rPrChange>
        </w:rPr>
        <w:t>”</w:t>
      </w:r>
      <w:r w:rsidRPr="003E419D">
        <w:rPr>
          <w:szCs w:val="28"/>
          <w:lang w:val="pt-BR"/>
          <w:rPrChange w:id="1405" w:author="nguyenthuthuy2" w:date="2023-03-03T10:11:00Z">
            <w:rPr>
              <w:szCs w:val="28"/>
              <w:vertAlign w:val="superscript"/>
              <w:lang w:val="pt-BR"/>
            </w:rPr>
          </w:rPrChange>
        </w:rPr>
        <w:t xml:space="preserve"> không được tính vào chi phí được trừ khi xác định thu nhập chịu thuế TNDN. Quy định này được ban hành dựa trên quy định tại Điều 476 Bộ luật Dân sự năm 2005 là: </w:t>
      </w:r>
      <w:r w:rsidRPr="003E419D">
        <w:rPr>
          <w:i/>
          <w:szCs w:val="28"/>
          <w:lang w:val="pt-BR"/>
          <w:rPrChange w:id="1406" w:author="nguyenthuthuy2" w:date="2023-03-03T10:11:00Z">
            <w:rPr>
              <w:i/>
              <w:szCs w:val="28"/>
              <w:vertAlign w:val="superscript"/>
              <w:lang w:val="pt-BR"/>
            </w:rPr>
          </w:rPrChange>
        </w:rPr>
        <w:t xml:space="preserve">“Lãi suất vay do các bên thoả thuận nhưng không được vượt quá 150% của lãi suất cơ bản do Ngân hàng Nhà nước công bố đối với loại cho vay tương ứng.”. </w:t>
      </w:r>
      <w:r w:rsidRPr="003E419D">
        <w:rPr>
          <w:szCs w:val="28"/>
          <w:lang w:val="pt-BR"/>
          <w:rPrChange w:id="1407" w:author="nguyenthuthuy2" w:date="2023-03-03T10:11:00Z">
            <w:rPr>
              <w:szCs w:val="28"/>
              <w:vertAlign w:val="superscript"/>
              <w:lang w:val="pt-BR"/>
            </w:rPr>
          </w:rPrChange>
        </w:rPr>
        <w:t>Tuy nhiên, thực tế hiện nay, theo quy định của Luật Tổ chức tín dụng, Ngân hàng Nhà nước hiện nay không còn công bố mức lãi suất cơ bản như trước đây. Đồng thời, qua rà soát quy định của pháp luật có liên quan hiện nay, tại Điều 468 Bộ Luật Dân sự năm 2015 (thay thế cho Bộ Luật Dân sự năm 2005 trước đây) có quy định:</w:t>
      </w:r>
      <w:r w:rsidRPr="003E419D">
        <w:rPr>
          <w:i/>
          <w:szCs w:val="28"/>
          <w:lang w:val="pt-BR"/>
          <w:rPrChange w:id="1408" w:author="nguyenthuthuy2" w:date="2023-03-03T10:11:00Z">
            <w:rPr>
              <w:i/>
              <w:szCs w:val="28"/>
              <w:vertAlign w:val="superscript"/>
              <w:lang w:val="pt-BR"/>
            </w:rPr>
          </w:rPrChange>
        </w:rPr>
        <w:t>“Lãi suất thỏa thuận của các bên vay và bên cho vay không được vượt quá 20%/năm của khoản tiền vay</w:t>
      </w:r>
      <w:r w:rsidRPr="003E419D">
        <w:rPr>
          <w:szCs w:val="28"/>
          <w:lang w:val="pt-BR"/>
          <w:rPrChange w:id="1409" w:author="nguyenthuthuy2" w:date="2023-03-03T10:11:00Z">
            <w:rPr>
              <w:szCs w:val="28"/>
              <w:vertAlign w:val="superscript"/>
              <w:lang w:val="pt-BR"/>
            </w:rPr>
          </w:rPrChange>
        </w:rPr>
        <w:t>”. Với quy định này trên thực tế đã dẫn đến vướng mắc trong việc xác định phần chi trả lãi tiền vay đối với các khoản vay của các đối tượng không phải là tổ chức tín dụng, tổ chức kinh tế được tính vào chi phí được trừ khi tính thuế TNDN. Vì vậy, cần thiết phải sửa đổi quy định này để thống nhất với Bộ luật Dân sự, Luật Tổ chức tín dụng.</w:t>
      </w:r>
    </w:p>
    <w:p w:rsidR="0068503A" w:rsidRPr="00CD651A" w:rsidRDefault="003E419D" w:rsidP="0068503A">
      <w:pPr>
        <w:widowControl w:val="0"/>
        <w:spacing w:before="120" w:after="120"/>
        <w:ind w:firstLine="720"/>
        <w:jc w:val="both"/>
        <w:rPr>
          <w:szCs w:val="28"/>
          <w:lang w:val="pt-BR"/>
        </w:rPr>
      </w:pPr>
      <w:r w:rsidRPr="003E419D">
        <w:rPr>
          <w:i/>
          <w:szCs w:val="28"/>
          <w:lang w:val="pt-BR"/>
          <w:rPrChange w:id="1410" w:author="nguyenthuthuy2" w:date="2023-03-03T10:11:00Z">
            <w:rPr>
              <w:i/>
              <w:szCs w:val="28"/>
              <w:vertAlign w:val="superscript"/>
              <w:lang w:val="pt-BR"/>
            </w:rPr>
          </w:rPrChange>
        </w:rPr>
        <w:t xml:space="preserve">Thứ ba, </w:t>
      </w:r>
      <w:r w:rsidRPr="003E419D">
        <w:rPr>
          <w:szCs w:val="28"/>
          <w:lang w:val="pt-BR"/>
          <w:rPrChange w:id="1411" w:author="nguyenthuthuy2" w:date="2023-03-03T10:11:00Z">
            <w:rPr>
              <w:szCs w:val="28"/>
              <w:vertAlign w:val="superscript"/>
              <w:lang w:val="pt-BR"/>
            </w:rPr>
          </w:rPrChange>
        </w:rPr>
        <w:t>b</w:t>
      </w:r>
      <w:r w:rsidRPr="003E419D">
        <w:rPr>
          <w:szCs w:val="28"/>
          <w:lang w:val="am-ET"/>
          <w:rPrChange w:id="1412" w:author="nguyenthuthuy2" w:date="2023-03-03T10:11:00Z">
            <w:rPr>
              <w:szCs w:val="28"/>
              <w:vertAlign w:val="superscript"/>
              <w:lang w:val="am-ET"/>
            </w:rPr>
          </w:rPrChange>
        </w:rPr>
        <w:t>ỏ quy định về nơi nộp thuế cho phù hợp với Luật Quản lý thuế.</w:t>
      </w:r>
    </w:p>
    <w:p w:rsidR="0068503A" w:rsidRPr="00CD651A" w:rsidRDefault="003E419D" w:rsidP="0068503A">
      <w:pPr>
        <w:pStyle w:val="normal-p"/>
        <w:widowControl w:val="0"/>
        <w:spacing w:before="120" w:after="120"/>
        <w:ind w:firstLine="720"/>
        <w:jc w:val="both"/>
        <w:rPr>
          <w:sz w:val="28"/>
          <w:szCs w:val="28"/>
          <w:lang w:val="nl-NL"/>
        </w:rPr>
      </w:pPr>
      <w:r w:rsidRPr="003E419D">
        <w:rPr>
          <w:sz w:val="28"/>
          <w:szCs w:val="28"/>
          <w:lang w:val="nl-NL"/>
          <w:rPrChange w:id="1413" w:author="nguyenthuthuy2" w:date="2023-03-03T10:11:00Z">
            <w:rPr>
              <w:sz w:val="28"/>
              <w:szCs w:val="28"/>
              <w:vertAlign w:val="superscript"/>
              <w:lang w:val="nl-NL"/>
            </w:rPr>
          </w:rPrChange>
        </w:rPr>
        <w:t xml:space="preserve">Việc quy định </w:t>
      </w:r>
      <w:r w:rsidR="006F7162" w:rsidRPr="00CD651A">
        <w:rPr>
          <w:rStyle w:val="normal-h"/>
          <w:sz w:val="28"/>
          <w:szCs w:val="28"/>
          <w:lang w:val="nl-NL"/>
        </w:rPr>
        <w:t xml:space="preserve">về nơi nộp thuế tại Điều 12 Luật thuế TNDN hiện hành </w:t>
      </w:r>
      <w:r w:rsidR="00080115">
        <w:rPr>
          <w:sz w:val="28"/>
          <w:szCs w:val="28"/>
          <w:lang w:val="nl-NL"/>
        </w:rPr>
        <w:t xml:space="preserve">kể từ năm 2009 đến nay đã góp phần giải quyết hài hoà mối quan hệ giữa quyền lợi và nghĩa vụ của doanh nghiệp với các địa phương nơi doanh nghiệp đặt trụ sở chính tại thành phố lớn, hoặc những nơi trung tâm để có điều kiện thuận lợi hơn trong giao dịch, trong khi mở các nhà máy, cơ sở sản xuất hoặc thực hiện hoạt động sản xuất kinh doanh tại các địa bàn khác, trên nguyên tắc tạo điều kiện thuận lợi nhất, hạn chế tối đa tăng thêm chi phí của doanh nghiệp, hoặc gây phức tạp về thủ tục hành chính trong kê khai, quyết toán thuế. </w:t>
      </w:r>
    </w:p>
    <w:p w:rsidR="0068503A" w:rsidRPr="00CD651A" w:rsidRDefault="00080115" w:rsidP="0068503A">
      <w:pPr>
        <w:widowControl w:val="0"/>
        <w:spacing w:before="120" w:after="120"/>
        <w:ind w:firstLine="720"/>
        <w:jc w:val="both"/>
        <w:rPr>
          <w:i/>
          <w:szCs w:val="28"/>
          <w:lang w:val="nl-NL"/>
        </w:rPr>
      </w:pPr>
      <w:r>
        <w:rPr>
          <w:szCs w:val="28"/>
          <w:lang w:val="nl-NL"/>
        </w:rPr>
        <w:t xml:space="preserve">Tại khoản 3 Điều 42 Luật Quản lý thuế số 38/2019/QH14, có hiệu lực thi hành kể từ ngày 01/7/2020, đã có quy định về nơi nộp thuế như sau: </w:t>
      </w:r>
      <w:r>
        <w:rPr>
          <w:i/>
          <w:szCs w:val="28"/>
          <w:lang w:val="nl-NL"/>
        </w:rPr>
        <w:t>“3. Người nộp thuế thực hiện khai thuế, tính thuế tại cơ quan thuế địa phương có thẩm quyền nơi có trụ sở. Trường hợp người nộp thuế hạch toán tập trung tại trụ sở chính, có đơn vị phụ thuộc tại đơn vị hành chính cấp tỉnh khác nơi có trụ sở chính thì người nộp thuế khai thuế tại trụ sở chính và tính thuế, phân bổ nghĩa vụ thuế phải nộp theo từng địa phương nơi được hưởng nguồn thu NSNN. Bộ trưởng Bộ Tài chính quy định chi tiết khoản này”.</w:t>
      </w:r>
    </w:p>
    <w:p w:rsidR="0068503A" w:rsidRPr="00CD651A" w:rsidRDefault="00080115" w:rsidP="0068503A">
      <w:pPr>
        <w:widowControl w:val="0"/>
        <w:spacing w:before="120" w:after="120"/>
        <w:ind w:firstLine="720"/>
        <w:jc w:val="both"/>
        <w:rPr>
          <w:szCs w:val="28"/>
          <w:lang w:val="nl-NL"/>
        </w:rPr>
      </w:pPr>
      <w:r>
        <w:rPr>
          <w:szCs w:val="28"/>
          <w:lang w:val="nl-NL"/>
        </w:rPr>
        <w:t xml:space="preserve">Bên cạnh đó, vấn đề phân chia ngân sách giữa trung ương và địa phương, cần thực hiện theo quy định của Luật Quản lý thuế và Luật NSNN để đảm bảo đúng phạm vi điều chỉnh của từng luật và tính thống nhất. Luật thuế TNDN chỉ quy định các nội dung về chính sách thuế, những nội dung về quản lý thuế thực hiện theo quy định của Luật Quản lý thuế. Theo đó, cần sửa đổi quy định của Luật thuế TNDN về nội dung này cho phù hợp. </w:t>
      </w:r>
    </w:p>
    <w:p w:rsidR="0068503A" w:rsidRPr="00CD651A" w:rsidRDefault="00080115" w:rsidP="0068503A">
      <w:pPr>
        <w:widowControl w:val="0"/>
        <w:spacing w:before="120" w:after="120"/>
        <w:ind w:firstLine="720"/>
        <w:jc w:val="both"/>
        <w:rPr>
          <w:szCs w:val="28"/>
          <w:lang w:val="pt-BR"/>
        </w:rPr>
      </w:pPr>
      <w:r>
        <w:rPr>
          <w:i/>
          <w:szCs w:val="28"/>
          <w:lang w:val="pt-BR"/>
        </w:rPr>
        <w:t>Thứ tư</w:t>
      </w:r>
      <w:r>
        <w:rPr>
          <w:szCs w:val="28"/>
          <w:lang w:val="pt-BR"/>
        </w:rPr>
        <w:t>, bổ sung quy định về xác định thu nhập tính thuế trong trường hợp áp dụng cơ chế Thỏa thuận trước về phương pháp xác định giá tính thuế (APA).</w:t>
      </w:r>
      <w:r>
        <w:rPr>
          <w:szCs w:val="28"/>
          <w:lang w:val="nl-NL"/>
        </w:rPr>
        <w:t xml:space="preserve"> </w:t>
      </w:r>
    </w:p>
    <w:p w:rsidR="0068503A" w:rsidRPr="00CD651A" w:rsidRDefault="00080115" w:rsidP="0068503A">
      <w:pPr>
        <w:pStyle w:val="FootnoteText"/>
        <w:widowControl w:val="0"/>
        <w:spacing w:before="120" w:after="120"/>
        <w:ind w:firstLine="720"/>
        <w:jc w:val="both"/>
        <w:rPr>
          <w:sz w:val="28"/>
          <w:szCs w:val="28"/>
          <w:shd w:val="clear" w:color="auto" w:fill="FFFFFF"/>
          <w:lang w:val="nl-NL"/>
        </w:rPr>
      </w:pPr>
      <w:r>
        <w:rPr>
          <w:sz w:val="28"/>
          <w:szCs w:val="28"/>
          <w:lang w:val="nl-NL"/>
        </w:rPr>
        <w:t xml:space="preserve">Theo khoản 1 Điều 7 Luật thuế TNDN thì thu nhập tính thuế trong kỳ tính thuế được xác định bằng thu nhập chịu thuế trừ thu nhập được miễn thuế và các </w:t>
      </w:r>
      <w:r>
        <w:rPr>
          <w:sz w:val="28"/>
          <w:szCs w:val="28"/>
          <w:lang w:val="nl-NL"/>
        </w:rPr>
        <w:lastRenderedPageBreak/>
        <w:t>khoản lỗ được kết chuyển từ các năm trước; đồng thời khoản 2 Điều này quy định, t</w:t>
      </w:r>
      <w:r>
        <w:rPr>
          <w:sz w:val="28"/>
          <w:szCs w:val="28"/>
          <w:shd w:val="clear" w:color="auto" w:fill="FFFFFF"/>
          <w:lang w:val="nl-NL"/>
        </w:rPr>
        <w:t xml:space="preserve">hu nhập chịu thuế bằng doanh thu trừ các khoản chi được trừ của hoạt động sản xuất kinh doanh cộng thu nhập khác, kể cả thu nhập nhận được ở ngoài Việt Nam. </w:t>
      </w:r>
    </w:p>
    <w:p w:rsidR="0068503A" w:rsidRPr="00CD651A" w:rsidRDefault="00080115" w:rsidP="0068503A">
      <w:pPr>
        <w:widowControl w:val="0"/>
        <w:spacing w:before="120" w:after="120"/>
        <w:ind w:firstLine="720"/>
        <w:jc w:val="both"/>
        <w:rPr>
          <w:szCs w:val="28"/>
          <w:lang w:val="nl-NL"/>
        </w:rPr>
      </w:pPr>
      <w:r>
        <w:rPr>
          <w:szCs w:val="28"/>
          <w:shd w:val="clear" w:color="auto" w:fill="FFFFFF"/>
          <w:lang w:val="nl-NL"/>
        </w:rPr>
        <w:t>T</w:t>
      </w:r>
      <w:r>
        <w:rPr>
          <w:szCs w:val="28"/>
          <w:lang w:val="nl-NL"/>
        </w:rPr>
        <w:t xml:space="preserve">uy nhiên, tại Luật Quản lý thuế số 38/2019/QH14 đã cho phép áp dụng cơ chế thỏa thuận trước về phương pháp xác định giá tính thuế (APA); đồng thời, giao thẩm quyền cho Chính phủ hướng dẫn quản lý thuế đối với các doanh nghiệp có giao dịch liên kết. Đối với người nộp thuế có APA đã được ký kết với Cơ quan thuế bao gồm cả APA song phương, đơn phương và đa phương hoặc các trường hợp ấn định giá giao dịch liên kết thông qua thanh tra kiểm tra hoặc người nộp thuế thực hiện điều chỉnh mức tỷ suất lợi nhuận theo quy định tại Luật Quản lý thuế số 38/2019/QH14 và Nghị định số 126/2020/NĐ-CP và Nghị định số 132/2020/NĐ-CP của Chính phủ thì thu nhập tính thuế đối với các giao dịch thuộc phạm vi áp dụng APA, giao dịch liên kết ấn định được xác định theo các phương pháp do Chính phủ quy định (hiện hành là Nghị định số 132/2020/NĐ-CP) mà không dựa theo quy định tại khoản 1, khoản 2 Điều 7 nêu trên. Vì vậy, cần </w:t>
      </w:r>
      <w:r>
        <w:rPr>
          <w:szCs w:val="28"/>
          <w:lang w:val="pt-BR"/>
        </w:rPr>
        <w:t>bổ sung quy định về xác định thu nhập tính thuế trong trường hợp áp dụng cơ chế Thỏa thuận trước về phương pháp xác định giá tính thuế (APA)</w:t>
      </w:r>
      <w:r>
        <w:rPr>
          <w:szCs w:val="28"/>
          <w:lang w:val="nl-NL"/>
        </w:rPr>
        <w:t>.</w:t>
      </w:r>
    </w:p>
    <w:p w:rsidR="00BF7CF4" w:rsidRDefault="00080115">
      <w:pPr>
        <w:widowControl w:val="0"/>
        <w:tabs>
          <w:tab w:val="left" w:pos="0"/>
        </w:tabs>
        <w:spacing w:before="120" w:after="120"/>
        <w:ind w:firstLine="720"/>
        <w:jc w:val="both"/>
        <w:rPr>
          <w:del w:id="1414" w:author="phanthihongnhung" w:date="2023-03-03T14:14:00Z"/>
          <w:rFonts w:eastAsia="Cambria"/>
          <w:szCs w:val="28"/>
          <w:lang w:val="nb-NO"/>
        </w:rPr>
      </w:pPr>
      <w:r>
        <w:rPr>
          <w:rFonts w:eastAsia="Arial"/>
          <w:i/>
          <w:szCs w:val="28"/>
          <w:lang w:val="nb-NO"/>
        </w:rPr>
        <w:t xml:space="preserve">Thứ năm, </w:t>
      </w:r>
      <w:del w:id="1415" w:author="phanthihongnhung" w:date="2023-03-03T14:14:00Z">
        <w:r w:rsidDel="005B470B">
          <w:rPr>
            <w:rFonts w:eastAsia="Cambria"/>
            <w:szCs w:val="28"/>
            <w:lang w:val="nb-NO"/>
          </w:rPr>
          <w:delText>sửa đổi, bổ sung quy định về ưu đãi thuế đối với các dự án đầu tư đặc biệt để phù hợp với quy định của Luật Đầu tư.</w:delText>
        </w:r>
      </w:del>
    </w:p>
    <w:p w:rsidR="00000000" w:rsidRDefault="00080115">
      <w:pPr>
        <w:widowControl w:val="0"/>
        <w:tabs>
          <w:tab w:val="left" w:pos="0"/>
        </w:tabs>
        <w:spacing w:before="120" w:after="120"/>
        <w:ind w:firstLine="720"/>
        <w:jc w:val="both"/>
        <w:rPr>
          <w:del w:id="1416" w:author="phanthihongnhung" w:date="2023-03-03T14:14:00Z"/>
          <w:szCs w:val="28"/>
          <w:shd w:val="clear" w:color="auto" w:fill="FFFFFF"/>
          <w:lang w:val="nl-NL"/>
        </w:rPr>
        <w:pPrChange w:id="1417" w:author="phanthihongnhung" w:date="2023-03-03T14:14:00Z">
          <w:pPr>
            <w:widowControl w:val="0"/>
            <w:spacing w:before="120" w:after="120"/>
            <w:ind w:firstLine="720"/>
            <w:jc w:val="both"/>
          </w:pPr>
        </w:pPrChange>
      </w:pPr>
      <w:del w:id="1418" w:author="phanthihongnhung" w:date="2023-03-03T14:14:00Z">
        <w:r w:rsidDel="005B470B">
          <w:rPr>
            <w:rStyle w:val="n-dieund-h1"/>
            <w:szCs w:val="28"/>
            <w:lang w:val="nl-NL"/>
          </w:rPr>
          <w:delText>Khoản 4 Điều 75 Luật Đầu tư năm 2020 (sửa đổi khoản 5 Điều 13 và khoản 1 Điều 14 Luật thuế TNDN) có hiệu lực từ ngày 01/01/2021 quy định đ</w:delText>
        </w:r>
        <w:r w:rsidDel="005B470B">
          <w:rPr>
            <w:szCs w:val="28"/>
            <w:shd w:val="clear" w:color="auto" w:fill="FFFFFF"/>
            <w:lang w:val="nl-NL"/>
          </w:rPr>
          <w:delText>ối với các dự án đầu tư quy định tại khoản 2 Điều 20 của Luật Đầu tư, Thủ tướng Chính phủ quyết định:</w:delText>
        </w:r>
      </w:del>
    </w:p>
    <w:p w:rsidR="00000000" w:rsidRDefault="00080115">
      <w:pPr>
        <w:widowControl w:val="0"/>
        <w:tabs>
          <w:tab w:val="left" w:pos="0"/>
        </w:tabs>
        <w:spacing w:before="120" w:after="120"/>
        <w:ind w:firstLine="720"/>
        <w:jc w:val="both"/>
        <w:rPr>
          <w:del w:id="1419" w:author="phanthihongnhung" w:date="2023-03-03T14:14:00Z"/>
          <w:szCs w:val="28"/>
          <w:shd w:val="clear" w:color="auto" w:fill="FFFFFF"/>
          <w:lang w:val="nl-NL"/>
        </w:rPr>
        <w:pPrChange w:id="1420" w:author="phanthihongnhung" w:date="2023-03-03T14:14:00Z">
          <w:pPr>
            <w:widowControl w:val="0"/>
            <w:spacing w:before="120" w:after="120"/>
            <w:ind w:firstLine="720"/>
            <w:jc w:val="both"/>
          </w:pPr>
        </w:pPrChange>
      </w:pPr>
      <w:del w:id="1421" w:author="phanthihongnhung" w:date="2023-03-03T14:14:00Z">
        <w:r w:rsidDel="005B470B">
          <w:rPr>
            <w:szCs w:val="28"/>
            <w:shd w:val="clear" w:color="auto" w:fill="FFFFFF"/>
            <w:lang w:val="nl-NL"/>
          </w:rPr>
          <w:delText xml:space="preserve">+ Áp dụng thuế suất ưu đãi giảm không quá 50% so với thuế suất ưu đãi quy định tại khoản 1 Điều này; thời gian áp dụng thuế suất ưu đãi không quá 1,5 lần so với thời gian áp dụng thuế suất ưu đãi và được kéo dài thêm không quá 15 năm và không vượt quá thời hạn của dự án đầu tư. </w:delText>
        </w:r>
      </w:del>
    </w:p>
    <w:p w:rsidR="00000000" w:rsidRDefault="00080115">
      <w:pPr>
        <w:widowControl w:val="0"/>
        <w:tabs>
          <w:tab w:val="left" w:pos="0"/>
        </w:tabs>
        <w:spacing w:before="120" w:after="120"/>
        <w:ind w:firstLine="720"/>
        <w:jc w:val="both"/>
        <w:rPr>
          <w:del w:id="1422" w:author="phanthihongnhung" w:date="2023-03-03T14:14:00Z"/>
          <w:szCs w:val="28"/>
          <w:shd w:val="clear" w:color="auto" w:fill="FFFFFF"/>
          <w:lang w:val="nl-NL"/>
        </w:rPr>
        <w:pPrChange w:id="1423" w:author="phanthihongnhung" w:date="2023-03-03T14:14:00Z">
          <w:pPr>
            <w:widowControl w:val="0"/>
            <w:spacing w:before="120" w:after="120"/>
            <w:ind w:firstLine="720"/>
            <w:jc w:val="both"/>
          </w:pPr>
        </w:pPrChange>
      </w:pPr>
      <w:del w:id="1424" w:author="phanthihongnhung" w:date="2023-03-03T14:14:00Z">
        <w:r w:rsidDel="005B470B">
          <w:rPr>
            <w:szCs w:val="28"/>
            <w:shd w:val="clear" w:color="auto" w:fill="FFFFFF"/>
            <w:lang w:val="nl-NL"/>
          </w:rPr>
          <w:delText>+ Áp dụng miễn thuế tối đa không quá 06 năm và giảm 50% số thuế phải nộp tối đa không quá 13 năm tiếp theo.</w:delText>
        </w:r>
      </w:del>
    </w:p>
    <w:p w:rsidR="00000000" w:rsidRDefault="00080115">
      <w:pPr>
        <w:widowControl w:val="0"/>
        <w:tabs>
          <w:tab w:val="left" w:pos="0"/>
        </w:tabs>
        <w:spacing w:before="120" w:after="120"/>
        <w:ind w:firstLine="720"/>
        <w:jc w:val="both"/>
        <w:rPr>
          <w:del w:id="1425" w:author="phanthihongnhung" w:date="2023-03-03T14:14:00Z"/>
          <w:szCs w:val="28"/>
          <w:shd w:val="clear" w:color="auto" w:fill="FFFFFF"/>
          <w:lang w:val="nl-NL"/>
        </w:rPr>
        <w:pPrChange w:id="1426" w:author="phanthihongnhung" w:date="2023-03-03T14:14:00Z">
          <w:pPr>
            <w:widowControl w:val="0"/>
            <w:spacing w:before="120" w:after="120"/>
            <w:ind w:firstLine="720"/>
            <w:jc w:val="both"/>
          </w:pPr>
        </w:pPrChange>
      </w:pPr>
      <w:del w:id="1427" w:author="phanthihongnhung" w:date="2023-03-03T14:14:00Z">
        <w:r w:rsidDel="005B470B">
          <w:rPr>
            <w:rFonts w:eastAsia="Arial"/>
            <w:bCs/>
            <w:szCs w:val="28"/>
            <w:lang w:val="nl-NL"/>
          </w:rPr>
          <w:delText xml:space="preserve">Theo đó cần rà soát, bổ sung các quy định nêu trên vào Luật thuế TNDN để đảm bảo sự thống nhất của hệ thống pháp luật. </w:delText>
        </w:r>
      </w:del>
    </w:p>
    <w:p w:rsidR="00000000" w:rsidRDefault="00080115">
      <w:pPr>
        <w:widowControl w:val="0"/>
        <w:tabs>
          <w:tab w:val="left" w:pos="0"/>
        </w:tabs>
        <w:spacing w:before="120" w:after="120"/>
        <w:ind w:firstLine="720"/>
        <w:jc w:val="both"/>
        <w:rPr>
          <w:rFonts w:eastAsia="Cambria"/>
          <w:szCs w:val="28"/>
          <w:lang w:val="nb-NO"/>
        </w:rPr>
        <w:pPrChange w:id="1428" w:author="phanthihongnhung" w:date="2023-03-03T14:14:00Z">
          <w:pPr>
            <w:widowControl w:val="0"/>
            <w:spacing w:before="120" w:after="120"/>
            <w:ind w:firstLine="720"/>
            <w:jc w:val="both"/>
          </w:pPr>
        </w:pPrChange>
      </w:pPr>
      <w:del w:id="1429" w:author="phanthihongnhung" w:date="2023-03-03T14:14:00Z">
        <w:r w:rsidDel="005B470B">
          <w:rPr>
            <w:rFonts w:eastAsia="Cambria"/>
            <w:i/>
            <w:szCs w:val="28"/>
            <w:lang w:val="nb-NO"/>
          </w:rPr>
          <w:delText>Thứ sáu</w:delText>
        </w:r>
        <w:r w:rsidDel="005B470B">
          <w:rPr>
            <w:rFonts w:eastAsia="Cambria"/>
            <w:szCs w:val="28"/>
            <w:lang w:val="nb-NO"/>
          </w:rPr>
          <w:delText xml:space="preserve">, </w:delText>
        </w:r>
      </w:del>
      <w:r>
        <w:rPr>
          <w:rFonts w:eastAsia="Arial"/>
          <w:szCs w:val="28"/>
          <w:lang w:val="nb-NO"/>
        </w:rPr>
        <w:t xml:space="preserve">sửa đổi, bổ sung quy định về </w:t>
      </w:r>
      <w:r>
        <w:rPr>
          <w:rFonts w:eastAsia="Arial"/>
          <w:szCs w:val="28"/>
          <w:lang w:val="es-NI"/>
        </w:rPr>
        <w:t>ưu đãi thuế đối với sản xuất kinh doanh mặt hàng chịu thuế tiêu thụ đặc biệt.</w:t>
      </w:r>
    </w:p>
    <w:p w:rsidR="0068503A" w:rsidRPr="00CD651A" w:rsidRDefault="00080115" w:rsidP="0068503A">
      <w:pPr>
        <w:widowControl w:val="0"/>
        <w:spacing w:before="120" w:after="120"/>
        <w:ind w:firstLine="720"/>
        <w:jc w:val="both"/>
        <w:rPr>
          <w:rFonts w:eastAsia="Cambria"/>
          <w:i/>
          <w:szCs w:val="28"/>
          <w:lang w:val="nb-NO"/>
        </w:rPr>
      </w:pPr>
      <w:r>
        <w:rPr>
          <w:rFonts w:eastAsia="Cambria"/>
          <w:szCs w:val="28"/>
          <w:lang w:val="nb-NO"/>
        </w:rPr>
        <w:t xml:space="preserve">Khoản 3 Điều 18 Luật thuế TNDN hiện hành (đã được sửa đổi, bổ sung tại điểm 3 khoản 12 Điều 1 Luật số 32/2013/QH13) quy định: </w:t>
      </w:r>
      <w:r>
        <w:rPr>
          <w:rFonts w:eastAsia="Cambria"/>
          <w:i/>
          <w:szCs w:val="28"/>
          <w:lang w:val="nb-NO"/>
        </w:rPr>
        <w:t>“3. Thuế suất 20% quy định tại khoản 2 Điều 10 và quy định về ưu đãi thuế tại khoản 1 và khoản 4 Điều 4, Điều 13 và Điều 14 của Luật này không áp dụng đối với:</w:t>
      </w:r>
    </w:p>
    <w:p w:rsidR="0068503A" w:rsidRPr="00CD651A" w:rsidRDefault="00080115" w:rsidP="0068503A">
      <w:pPr>
        <w:widowControl w:val="0"/>
        <w:spacing w:before="120" w:after="120"/>
        <w:ind w:firstLine="720"/>
        <w:jc w:val="both"/>
        <w:rPr>
          <w:rFonts w:eastAsia="Cambria"/>
          <w:i/>
          <w:szCs w:val="28"/>
          <w:lang w:val="nb-NO"/>
        </w:rPr>
      </w:pPr>
      <w:r>
        <w:rPr>
          <w:rFonts w:eastAsia="Cambria"/>
          <w:i/>
          <w:szCs w:val="28"/>
          <w:lang w:val="nb-NO"/>
        </w:rPr>
        <w:t xml:space="preserve">… </w:t>
      </w:r>
    </w:p>
    <w:p w:rsidR="0068503A" w:rsidRPr="00CD651A" w:rsidRDefault="00080115" w:rsidP="0068503A">
      <w:pPr>
        <w:widowControl w:val="0"/>
        <w:spacing w:before="120" w:after="120"/>
        <w:ind w:firstLine="720"/>
        <w:jc w:val="both"/>
        <w:rPr>
          <w:rFonts w:eastAsia="Cambria"/>
          <w:szCs w:val="28"/>
          <w:lang w:val="nb-NO"/>
        </w:rPr>
      </w:pPr>
      <w:r>
        <w:rPr>
          <w:rFonts w:eastAsia="Cambria"/>
          <w:i/>
          <w:szCs w:val="28"/>
          <w:lang w:val="nb-NO"/>
        </w:rPr>
        <w:t xml:space="preserve">c) Thu nhập từ kinh doanh dịch vụ thuộc diện chịu thuế tiêu thụ đặc biệt </w:t>
      </w:r>
      <w:r>
        <w:rPr>
          <w:rFonts w:eastAsia="Cambria"/>
          <w:i/>
          <w:szCs w:val="28"/>
          <w:lang w:val="nb-NO"/>
        </w:rPr>
        <w:lastRenderedPageBreak/>
        <w:t>theo quy định của Luật thuế tiêu thụ đặc biệt”.</w:t>
      </w:r>
    </w:p>
    <w:p w:rsidR="0068503A" w:rsidRPr="00CD651A" w:rsidRDefault="00080115" w:rsidP="0068503A">
      <w:pPr>
        <w:widowControl w:val="0"/>
        <w:spacing w:before="120" w:after="120"/>
        <w:ind w:firstLine="720"/>
        <w:jc w:val="both"/>
        <w:rPr>
          <w:rFonts w:eastAsia="Cambria"/>
          <w:szCs w:val="28"/>
          <w:lang w:val="nb-NO"/>
        </w:rPr>
      </w:pPr>
      <w:r>
        <w:rPr>
          <w:rFonts w:eastAsia="Cambria"/>
          <w:szCs w:val="28"/>
          <w:lang w:val="nb-NO"/>
        </w:rPr>
        <w:t>Theo đó, Luật thuế TNDN chỉ quy định</w:t>
      </w:r>
      <w:r>
        <w:rPr>
          <w:rFonts w:eastAsia="Cambria"/>
          <w:i/>
          <w:szCs w:val="28"/>
          <w:lang w:val="nb-NO"/>
        </w:rPr>
        <w:t xml:space="preserve"> </w:t>
      </w:r>
      <w:r>
        <w:rPr>
          <w:rFonts w:eastAsia="Cambria"/>
          <w:szCs w:val="28"/>
          <w:lang w:val="nb-NO"/>
        </w:rPr>
        <w:t xml:space="preserve">không áp dụng ưu đãi thuế đối với thu nhập từ kinh doanh dịch vụ thuộc diện chịu thuế tiêu thụ đặc biệt. </w:t>
      </w:r>
    </w:p>
    <w:p w:rsidR="0068503A" w:rsidRPr="00CD651A" w:rsidRDefault="00080115" w:rsidP="0068503A">
      <w:pPr>
        <w:widowControl w:val="0"/>
        <w:spacing w:before="120" w:after="120"/>
        <w:ind w:firstLine="720"/>
        <w:jc w:val="both"/>
        <w:rPr>
          <w:rFonts w:eastAsia="Cambria"/>
          <w:szCs w:val="28"/>
          <w:lang w:val="nb-NO"/>
        </w:rPr>
      </w:pPr>
      <w:r>
        <w:rPr>
          <w:rFonts w:eastAsia="Cambria"/>
          <w:szCs w:val="28"/>
          <w:lang w:val="nb-NO"/>
        </w:rPr>
        <w:t xml:space="preserve">Khoản 5 Điều 15 Luật Đầu tư số 61/2020/QH14 quy định không áp dụng ưu đãi đầu tư đối với một số dự án đầu tư, trong đó có dự án: </w:t>
      </w:r>
      <w:r>
        <w:rPr>
          <w:rFonts w:eastAsia="Cambria"/>
          <w:i/>
          <w:szCs w:val="28"/>
          <w:lang w:val="nb-NO"/>
        </w:rPr>
        <w:t>“</w:t>
      </w:r>
      <w:r>
        <w:rPr>
          <w:i/>
          <w:szCs w:val="28"/>
          <w:lang w:val="nb-NO"/>
        </w:rPr>
        <w:t>sản xuất, kinh doanh hàng hóa, dịch vụ thuộc đối tượng chịu thuế tiêu thụ đặc biệt theo quy định của Luật Thuế tiêu thụ đặc biệt, trừ dự án sản xuất ô tô, tàu bay, du thuyền</w:t>
      </w:r>
      <w:r>
        <w:rPr>
          <w:rFonts w:eastAsia="Cambria"/>
          <w:i/>
          <w:szCs w:val="28"/>
          <w:lang w:val="nb-NO"/>
        </w:rPr>
        <w:t>”</w:t>
      </w:r>
      <w:r>
        <w:rPr>
          <w:rFonts w:eastAsia="Cambria"/>
          <w:szCs w:val="28"/>
          <w:lang w:val="nb-NO"/>
        </w:rPr>
        <w:t>.</w:t>
      </w:r>
    </w:p>
    <w:p w:rsidR="0068503A" w:rsidRPr="00CD651A" w:rsidRDefault="00080115" w:rsidP="0068503A">
      <w:pPr>
        <w:widowControl w:val="0"/>
        <w:spacing w:before="120" w:after="120"/>
        <w:ind w:firstLine="720"/>
        <w:jc w:val="both"/>
        <w:rPr>
          <w:rFonts w:eastAsia="Calibri"/>
          <w:szCs w:val="28"/>
          <w:lang w:val="pt-BR"/>
        </w:rPr>
      </w:pPr>
      <w:r>
        <w:rPr>
          <w:rFonts w:eastAsia="Calibri"/>
          <w:szCs w:val="28"/>
          <w:lang w:val="pt-BR"/>
        </w:rPr>
        <w:t>Theo đó, quy định của pháp luật</w:t>
      </w:r>
      <w:r>
        <w:rPr>
          <w:szCs w:val="28"/>
          <w:lang w:val="nl-NL"/>
        </w:rPr>
        <w:t xml:space="preserve"> về thuế TNDN và pháp luật về đầu tư còn có sự khác nhau về nội dung nêu trên, vì vậy</w:t>
      </w:r>
      <w:r>
        <w:rPr>
          <w:rFonts w:eastAsia="Calibri"/>
          <w:szCs w:val="28"/>
          <w:lang w:val="pt-BR"/>
        </w:rPr>
        <w:t>, cần nghiên cứu, chỉnh sửa đổi, bổ sung cho phù hợp, đảm bảo sự thống nhất của hệ thống pháp luật.</w:t>
      </w:r>
    </w:p>
    <w:p w:rsidR="006C71D6" w:rsidRPr="00CD651A" w:rsidRDefault="00080115" w:rsidP="006C71D6">
      <w:pPr>
        <w:spacing w:before="120" w:after="120"/>
        <w:ind w:firstLine="720"/>
        <w:jc w:val="both"/>
        <w:rPr>
          <w:b/>
          <w:i/>
          <w:szCs w:val="28"/>
          <w:lang w:val="nl-NL"/>
        </w:rPr>
      </w:pPr>
      <w:r>
        <w:rPr>
          <w:b/>
          <w:i/>
          <w:szCs w:val="28"/>
          <w:lang w:val="nl-NL"/>
        </w:rPr>
        <w:t>b) Mục tiêu giải quyết vấn đề</w:t>
      </w:r>
    </w:p>
    <w:p w:rsidR="00E743B1" w:rsidRPr="00CD651A" w:rsidRDefault="00080115" w:rsidP="00E743B1">
      <w:pPr>
        <w:widowControl w:val="0"/>
        <w:spacing w:before="120" w:after="120"/>
        <w:ind w:firstLine="720"/>
        <w:jc w:val="both"/>
        <w:rPr>
          <w:bCs/>
          <w:szCs w:val="28"/>
          <w:lang w:val="nl-NL"/>
        </w:rPr>
      </w:pPr>
      <w:r>
        <w:rPr>
          <w:bCs/>
          <w:szCs w:val="28"/>
          <w:lang w:val="nl-NL"/>
        </w:rPr>
        <w:t>- Đảm bảo tính minh bạch và ổn định của pháp luật về thuế TNDN</w:t>
      </w:r>
      <w:ins w:id="1430" w:author="TUAN" w:date="2023-03-03T09:19:00Z">
        <w:r>
          <w:rPr>
            <w:bCs/>
            <w:szCs w:val="28"/>
            <w:lang w:val="nl-NL"/>
          </w:rPr>
          <w:t xml:space="preserve"> và </w:t>
        </w:r>
      </w:ins>
      <w:del w:id="1431" w:author="TUAN" w:date="2023-03-03T09:19:00Z">
        <w:r>
          <w:rPr>
            <w:bCs/>
            <w:szCs w:val="28"/>
            <w:lang w:val="nl-NL"/>
          </w:rPr>
          <w:delText xml:space="preserve">, </w:delText>
        </w:r>
      </w:del>
      <w:r>
        <w:rPr>
          <w:bCs/>
          <w:szCs w:val="28"/>
          <w:lang w:val="nl-NL"/>
        </w:rPr>
        <w:t>sự đồng bộ với quy định của pháp luật có liên quan.</w:t>
      </w:r>
    </w:p>
    <w:p w:rsidR="00E743B1" w:rsidRPr="00CD651A" w:rsidRDefault="00080115" w:rsidP="00E743B1">
      <w:pPr>
        <w:widowControl w:val="0"/>
        <w:spacing w:before="120" w:after="120"/>
        <w:ind w:firstLine="720"/>
        <w:jc w:val="both"/>
        <w:rPr>
          <w:szCs w:val="28"/>
          <w:lang w:val="nl-NL" w:eastAsia="vi-VN"/>
        </w:rPr>
      </w:pPr>
      <w:r>
        <w:rPr>
          <w:bCs/>
          <w:szCs w:val="28"/>
          <w:lang w:val="nl-NL"/>
        </w:rPr>
        <w:t xml:space="preserve">- </w:t>
      </w:r>
      <w:r>
        <w:rPr>
          <w:szCs w:val="28"/>
          <w:lang w:val="nl-NL" w:eastAsia="vi-VN"/>
        </w:rPr>
        <w:t>Góp phần thúc đẩy sự phát triển của các DNNVV, khuyến khích chuyển đổi hộ kinh doanh lên doanh nghiệp</w:t>
      </w:r>
      <w:ins w:id="1432" w:author="TUAN" w:date="2023-03-03T09:19:00Z">
        <w:r>
          <w:rPr>
            <w:szCs w:val="28"/>
            <w:lang w:val="nl-NL" w:eastAsia="vi-VN"/>
          </w:rPr>
          <w:t>. Qua đó, góp phần thúc đẩy</w:t>
        </w:r>
      </w:ins>
      <w:ins w:id="1433" w:author="TUAN" w:date="2023-03-03T09:20:00Z">
        <w:r>
          <w:rPr>
            <w:szCs w:val="28"/>
            <w:lang w:val="nl-NL" w:eastAsia="vi-VN"/>
          </w:rPr>
          <w:t xml:space="preserve"> sự phát triển của nền kinh tế</w:t>
        </w:r>
      </w:ins>
      <w:ins w:id="1434" w:author="TUAN" w:date="2023-03-03T10:03:00Z">
        <w:r>
          <w:rPr>
            <w:szCs w:val="28"/>
            <w:lang w:val="nl-NL" w:eastAsia="vi-VN"/>
          </w:rPr>
          <w:t>, tạo cơ sở để củng cố nguồn thu bền vững cho NSNN trong dài hạn</w:t>
        </w:r>
      </w:ins>
      <w:bookmarkStart w:id="1435" w:name="_GoBack"/>
      <w:bookmarkEnd w:id="1435"/>
      <w:r>
        <w:rPr>
          <w:szCs w:val="28"/>
          <w:lang w:val="nl-NL" w:eastAsia="vi-VN"/>
        </w:rPr>
        <w:t>.</w:t>
      </w:r>
    </w:p>
    <w:p w:rsidR="00E743B1" w:rsidRPr="00CD651A" w:rsidRDefault="00080115" w:rsidP="00E743B1">
      <w:pPr>
        <w:widowControl w:val="0"/>
        <w:spacing w:before="120" w:after="120"/>
        <w:ind w:firstLine="720"/>
        <w:jc w:val="both"/>
        <w:rPr>
          <w:bCs/>
          <w:szCs w:val="28"/>
          <w:lang w:val="nl-NL"/>
        </w:rPr>
      </w:pPr>
      <w:r>
        <w:rPr>
          <w:bCs/>
          <w:szCs w:val="28"/>
          <w:lang w:val="nl-NL"/>
        </w:rPr>
        <w:t>- Phù hợp với thông lệ quốc tế và xu hướng phát triển.</w:t>
      </w:r>
    </w:p>
    <w:p w:rsidR="006C71D6" w:rsidRPr="00CD651A" w:rsidRDefault="00080115" w:rsidP="006C71D6">
      <w:pPr>
        <w:tabs>
          <w:tab w:val="left" w:pos="7150"/>
        </w:tabs>
        <w:spacing w:before="120" w:after="120"/>
        <w:ind w:firstLine="720"/>
        <w:jc w:val="both"/>
        <w:rPr>
          <w:b/>
          <w:i/>
          <w:szCs w:val="28"/>
          <w:lang w:val="nl-NL"/>
        </w:rPr>
      </w:pPr>
      <w:r>
        <w:rPr>
          <w:b/>
          <w:i/>
          <w:szCs w:val="28"/>
          <w:lang w:val="nl-NL"/>
        </w:rPr>
        <w:t xml:space="preserve">c) </w:t>
      </w:r>
      <w:del w:id="1436" w:author="phanthihongnhung" w:date="2023-03-03T14:15:00Z">
        <w:r w:rsidDel="005B470B">
          <w:rPr>
            <w:b/>
            <w:i/>
            <w:szCs w:val="28"/>
            <w:lang w:val="nl-NL"/>
          </w:rPr>
          <w:delText>Các g</w:delText>
        </w:r>
      </w:del>
      <w:ins w:id="1437" w:author="phanthihongnhung" w:date="2023-03-03T14:15:00Z">
        <w:r w:rsidR="005B470B">
          <w:rPr>
            <w:b/>
            <w:i/>
            <w:szCs w:val="28"/>
            <w:lang w:val="nl-NL"/>
          </w:rPr>
          <w:t>G</w:t>
        </w:r>
      </w:ins>
      <w:r>
        <w:rPr>
          <w:b/>
          <w:i/>
          <w:szCs w:val="28"/>
          <w:lang w:val="nl-NL"/>
        </w:rPr>
        <w:t xml:space="preserve">iải pháp đề xuất </w:t>
      </w:r>
      <w:del w:id="1438" w:author="phanthihongnhung" w:date="2023-03-03T14:15:00Z">
        <w:r w:rsidDel="005B470B">
          <w:rPr>
            <w:b/>
            <w:i/>
            <w:szCs w:val="28"/>
            <w:lang w:val="nl-NL"/>
          </w:rPr>
          <w:delText xml:space="preserve">để </w:delText>
        </w:r>
      </w:del>
      <w:r>
        <w:rPr>
          <w:b/>
          <w:i/>
          <w:szCs w:val="28"/>
          <w:lang w:val="nl-NL"/>
        </w:rPr>
        <w:t>giải quyết vấn đề</w:t>
      </w:r>
    </w:p>
    <w:p w:rsidR="00744934" w:rsidRPr="00CD651A" w:rsidRDefault="003E419D" w:rsidP="006C71D6">
      <w:pPr>
        <w:tabs>
          <w:tab w:val="left" w:pos="7150"/>
        </w:tabs>
        <w:spacing w:before="120" w:after="120"/>
        <w:ind w:firstLine="720"/>
        <w:jc w:val="both"/>
        <w:rPr>
          <w:iCs/>
          <w:szCs w:val="28"/>
          <w:lang w:val="nl-NL"/>
        </w:rPr>
      </w:pPr>
      <w:del w:id="1439" w:author="phanthihongnhung" w:date="2023-03-03T15:29:00Z">
        <w:r w:rsidRPr="003E419D">
          <w:rPr>
            <w:szCs w:val="28"/>
            <w:lang w:val="nl-NL"/>
            <w:rPrChange w:id="1440" w:author="phanthihongnhung" w:date="2023-03-03T15:29:00Z">
              <w:rPr>
                <w:i/>
                <w:szCs w:val="28"/>
                <w:lang w:val="nl-NL"/>
              </w:rPr>
            </w:rPrChange>
          </w:rPr>
          <w:delText xml:space="preserve">- </w:delText>
        </w:r>
      </w:del>
      <w:r w:rsidRPr="003E419D">
        <w:rPr>
          <w:szCs w:val="28"/>
          <w:lang w:val="nl-NL"/>
          <w:rPrChange w:id="1441" w:author="phanthihongnhung" w:date="2023-03-03T15:29:00Z">
            <w:rPr>
              <w:i/>
              <w:szCs w:val="28"/>
              <w:lang w:val="nl-NL"/>
            </w:rPr>
          </w:rPrChange>
        </w:rPr>
        <w:t>Giải pháp 1</w:t>
      </w:r>
      <w:r w:rsidR="00080115">
        <w:rPr>
          <w:i/>
          <w:szCs w:val="28"/>
          <w:lang w:val="nl-NL"/>
        </w:rPr>
        <w:t>:</w:t>
      </w:r>
      <w:r w:rsidR="006F7162" w:rsidRPr="00CD651A">
        <w:rPr>
          <w:iCs/>
          <w:szCs w:val="28"/>
          <w:lang w:val="nl-NL"/>
        </w:rPr>
        <w:t xml:space="preserve"> Giữ nguyên</w:t>
      </w:r>
      <w:ins w:id="1442" w:author="TUAN" w:date="2023-03-03T09:20:00Z">
        <w:r w:rsidR="00080115">
          <w:rPr>
            <w:iCs/>
            <w:szCs w:val="28"/>
            <w:lang w:val="nl-NL"/>
          </w:rPr>
          <w:t xml:space="preserve"> các quy định có liên quan về các vấn đề bất cập nêu trên</w:t>
        </w:r>
      </w:ins>
      <w:r w:rsidR="00080115">
        <w:rPr>
          <w:iCs/>
          <w:szCs w:val="28"/>
          <w:lang w:val="nl-NL"/>
        </w:rPr>
        <w:t xml:space="preserve"> như quy định hiện hành</w:t>
      </w:r>
      <w:ins w:id="1443" w:author="TUAN" w:date="2023-03-03T09:20:00Z">
        <w:r w:rsidR="00080115">
          <w:rPr>
            <w:iCs/>
            <w:szCs w:val="28"/>
            <w:lang w:val="nl-NL"/>
          </w:rPr>
          <w:t>.</w:t>
        </w:r>
      </w:ins>
    </w:p>
    <w:p w:rsidR="006C71D6" w:rsidRPr="00CD651A" w:rsidRDefault="00BF7CF4" w:rsidP="006C71D6">
      <w:pPr>
        <w:widowControl w:val="0"/>
        <w:spacing w:before="120" w:after="120"/>
        <w:ind w:firstLine="720"/>
        <w:jc w:val="both"/>
        <w:rPr>
          <w:szCs w:val="28"/>
          <w:lang w:val="pl-PL"/>
        </w:rPr>
      </w:pPr>
      <w:del w:id="1444" w:author="phanthihongnhung" w:date="2023-03-03T15:29:00Z">
        <w:r w:rsidRPr="00BF7CF4">
          <w:rPr>
            <w:iCs/>
            <w:szCs w:val="28"/>
            <w:lang w:val="pl-PL"/>
          </w:rPr>
          <w:delText xml:space="preserve">- </w:delText>
        </w:r>
      </w:del>
      <w:r w:rsidR="003E419D" w:rsidRPr="003E419D">
        <w:rPr>
          <w:iCs/>
          <w:szCs w:val="28"/>
          <w:lang w:val="pl-PL"/>
        </w:rPr>
        <w:t>Giải pháp 2</w:t>
      </w:r>
      <w:r w:rsidR="003E419D" w:rsidRPr="003E419D">
        <w:rPr>
          <w:i/>
          <w:iCs/>
          <w:szCs w:val="28"/>
          <w:lang w:val="pl-PL"/>
          <w:rPrChange w:id="1445" w:author="nguyenthuthuy2" w:date="2023-03-03T10:11:00Z">
            <w:rPr>
              <w:szCs w:val="28"/>
              <w:lang w:val="pl-PL"/>
            </w:rPr>
          </w:rPrChange>
        </w:rPr>
        <w:t>:</w:t>
      </w:r>
      <w:ins w:id="1446" w:author="TUAN" w:date="2023-03-03T09:20:00Z">
        <w:r w:rsidR="006F7162" w:rsidRPr="00CD651A">
          <w:rPr>
            <w:szCs w:val="28"/>
            <w:lang w:val="pl-PL"/>
          </w:rPr>
          <w:t xml:space="preserve"> Rà soát đ</w:t>
        </w:r>
      </w:ins>
      <w:ins w:id="1447" w:author="TUAN" w:date="2023-03-03T09:21:00Z">
        <w:r w:rsidR="00080115">
          <w:rPr>
            <w:szCs w:val="28"/>
            <w:lang w:val="pl-PL"/>
          </w:rPr>
          <w:t>ể sửa đổi, bổ sung các quy định có liên quan đế khắc phục được các bất cập đang đặt ra được xác định ở trên, cụ thể như sau:</w:t>
        </w:r>
      </w:ins>
    </w:p>
    <w:p w:rsidR="003E3843" w:rsidRPr="00CD651A" w:rsidRDefault="00080115" w:rsidP="003E3843">
      <w:pPr>
        <w:widowControl w:val="0"/>
        <w:spacing w:before="120" w:after="120"/>
        <w:ind w:firstLine="720"/>
        <w:jc w:val="both"/>
        <w:rPr>
          <w:bCs/>
          <w:szCs w:val="28"/>
          <w:lang w:val="vi-VN"/>
        </w:rPr>
      </w:pPr>
      <w:r>
        <w:rPr>
          <w:bCs/>
          <w:i/>
          <w:szCs w:val="28"/>
          <w:lang w:val="nl-NL"/>
        </w:rPr>
        <w:t>Thứ nhất</w:t>
      </w:r>
      <w:r>
        <w:rPr>
          <w:bCs/>
          <w:szCs w:val="28"/>
          <w:lang w:val="nl-NL"/>
        </w:rPr>
        <w:t>, nghiên cứu bổ sung quy định về mức thuế suất đối với doanh nghiệp thuộc nhóm doanh nghiệp nhỏ và siêu nhỏ thấp hơn mức thuế suất thông thường để đồng bộ với Luật Hỗ trợ DNNVV.</w:t>
      </w:r>
    </w:p>
    <w:p w:rsidR="003E3843" w:rsidRPr="00CD651A" w:rsidRDefault="00080115" w:rsidP="003E3843">
      <w:pPr>
        <w:widowControl w:val="0"/>
        <w:spacing w:before="120" w:after="120"/>
        <w:ind w:firstLine="720"/>
        <w:jc w:val="both"/>
        <w:rPr>
          <w:szCs w:val="28"/>
          <w:lang w:val="pt-BR"/>
        </w:rPr>
      </w:pPr>
      <w:r>
        <w:rPr>
          <w:bCs/>
          <w:i/>
          <w:szCs w:val="28"/>
          <w:lang w:val="sv-SE"/>
        </w:rPr>
        <w:t xml:space="preserve">Thứ hai, </w:t>
      </w:r>
      <w:r>
        <w:rPr>
          <w:szCs w:val="28"/>
          <w:lang w:val="pt-BR"/>
        </w:rPr>
        <w:t>sửa đổi quy định phần chi phí lãi vay không được trừ của khoản vay của các đối tượng không phải là tổ chức kinh tế, tổ chức tín dụng để thống nhất với Bộ luật Dân sự, Luật Tổ chức tín dụng.</w:t>
      </w:r>
    </w:p>
    <w:p w:rsidR="003E3843" w:rsidRPr="00CD651A" w:rsidRDefault="00080115" w:rsidP="003E3843">
      <w:pPr>
        <w:widowControl w:val="0"/>
        <w:spacing w:before="120" w:after="120"/>
        <w:ind w:firstLine="720"/>
        <w:jc w:val="both"/>
        <w:rPr>
          <w:szCs w:val="28"/>
          <w:lang w:val="pt-BR"/>
        </w:rPr>
      </w:pPr>
      <w:r>
        <w:rPr>
          <w:i/>
          <w:szCs w:val="28"/>
          <w:lang w:val="pt-BR"/>
        </w:rPr>
        <w:t xml:space="preserve">Thứ ba, </w:t>
      </w:r>
      <w:r>
        <w:rPr>
          <w:szCs w:val="28"/>
          <w:lang w:val="pt-BR"/>
        </w:rPr>
        <w:t>b</w:t>
      </w:r>
      <w:r>
        <w:rPr>
          <w:szCs w:val="28"/>
          <w:lang w:val="am-ET"/>
        </w:rPr>
        <w:t>ỏ quy định về nơi nộp thuế cho phù hợp với Luật Quản lý thuế.</w:t>
      </w:r>
    </w:p>
    <w:p w:rsidR="003E3843" w:rsidRPr="00CD651A" w:rsidRDefault="00080115" w:rsidP="003E3843">
      <w:pPr>
        <w:widowControl w:val="0"/>
        <w:spacing w:before="120" w:after="120"/>
        <w:ind w:firstLine="720"/>
        <w:jc w:val="both"/>
        <w:rPr>
          <w:szCs w:val="28"/>
          <w:lang w:val="pt-BR"/>
        </w:rPr>
      </w:pPr>
      <w:r>
        <w:rPr>
          <w:i/>
          <w:szCs w:val="28"/>
          <w:lang w:val="pt-BR"/>
        </w:rPr>
        <w:t>Thứ tư</w:t>
      </w:r>
      <w:r>
        <w:rPr>
          <w:szCs w:val="28"/>
          <w:lang w:val="pt-BR"/>
        </w:rPr>
        <w:t>, bổ sung quy định về xác định thu nhập tính thuế trong trường hợp áp dụng cơ chế Thỏa thuận trước về phương pháp xác định giá tính thuế (APA)</w:t>
      </w:r>
      <w:r>
        <w:rPr>
          <w:szCs w:val="28"/>
          <w:lang w:val="nl-NL"/>
        </w:rPr>
        <w:t xml:space="preserve"> </w:t>
      </w:r>
      <w:r>
        <w:rPr>
          <w:szCs w:val="28"/>
          <w:lang w:val="am-ET"/>
        </w:rPr>
        <w:t>cho phù hợp với Luật Quản lý thuế</w:t>
      </w:r>
      <w:r>
        <w:rPr>
          <w:szCs w:val="28"/>
          <w:lang w:val="pt-BR"/>
        </w:rPr>
        <w:t>.</w:t>
      </w:r>
    </w:p>
    <w:p w:rsidR="00BF7CF4" w:rsidRDefault="00080115">
      <w:pPr>
        <w:widowControl w:val="0"/>
        <w:tabs>
          <w:tab w:val="left" w:pos="0"/>
        </w:tabs>
        <w:spacing w:before="120" w:after="120"/>
        <w:ind w:firstLine="720"/>
        <w:jc w:val="both"/>
        <w:rPr>
          <w:del w:id="1448" w:author="phanthihongnhung" w:date="2023-03-03T14:15:00Z"/>
          <w:rFonts w:eastAsia="Cambria"/>
          <w:szCs w:val="28"/>
          <w:lang w:val="nb-NO"/>
        </w:rPr>
      </w:pPr>
      <w:r>
        <w:rPr>
          <w:rFonts w:eastAsia="Arial"/>
          <w:i/>
          <w:szCs w:val="28"/>
          <w:lang w:val="nb-NO"/>
        </w:rPr>
        <w:t xml:space="preserve">Thứ năm, </w:t>
      </w:r>
      <w:del w:id="1449" w:author="phanthihongnhung" w:date="2023-03-03T14:15:00Z">
        <w:r w:rsidDel="00E929F4">
          <w:rPr>
            <w:rFonts w:eastAsia="Arial"/>
            <w:szCs w:val="28"/>
            <w:lang w:val="nb-NO"/>
          </w:rPr>
          <w:delText>s</w:delText>
        </w:r>
        <w:r w:rsidDel="00E929F4">
          <w:rPr>
            <w:rFonts w:eastAsia="Cambria"/>
            <w:szCs w:val="28"/>
            <w:lang w:val="nb-NO"/>
          </w:rPr>
          <w:delText>ửa đổi, bổ sung quy định về ưu đãi thuế đối với các dự án đầu tư đặc biệt để phù hợp với quy định của Luật Đầu tư.</w:delText>
        </w:r>
      </w:del>
    </w:p>
    <w:p w:rsidR="00BF7CF4" w:rsidRDefault="00080115">
      <w:pPr>
        <w:widowControl w:val="0"/>
        <w:tabs>
          <w:tab w:val="left" w:pos="0"/>
        </w:tabs>
        <w:spacing w:before="120" w:after="120"/>
        <w:ind w:firstLine="720"/>
        <w:jc w:val="both"/>
        <w:rPr>
          <w:rFonts w:eastAsia="Cambria"/>
          <w:szCs w:val="28"/>
          <w:lang w:val="nb-NO"/>
        </w:rPr>
      </w:pPr>
      <w:del w:id="1450" w:author="phanthihongnhung" w:date="2023-03-03T14:15:00Z">
        <w:r w:rsidDel="00E929F4">
          <w:rPr>
            <w:rFonts w:eastAsia="Arial"/>
            <w:i/>
            <w:szCs w:val="28"/>
            <w:lang w:val="nb-NO"/>
          </w:rPr>
          <w:delText xml:space="preserve">Thứ sáu, </w:delText>
        </w:r>
      </w:del>
      <w:r>
        <w:rPr>
          <w:rFonts w:eastAsia="Arial"/>
          <w:szCs w:val="28"/>
          <w:lang w:val="nb-NO"/>
        </w:rPr>
        <w:t>nghiên cứu sửa đổi quy định v</w:t>
      </w:r>
      <w:r>
        <w:rPr>
          <w:rFonts w:eastAsia="Arial"/>
          <w:szCs w:val="28"/>
          <w:lang w:val="es-NI"/>
        </w:rPr>
        <w:t>ề ưu đãi thuế đối với sản xuất kinh doanh mặt hàng chịu thuế tiêu thụ đặc biệt cho phù hợp với Luật Đầu tư</w:t>
      </w:r>
      <w:r>
        <w:rPr>
          <w:rFonts w:eastAsia="Cambria"/>
          <w:szCs w:val="28"/>
          <w:lang w:val="nb-NO"/>
        </w:rPr>
        <w:t>.</w:t>
      </w:r>
    </w:p>
    <w:p w:rsidR="006C71D6" w:rsidRPr="00CD651A" w:rsidRDefault="00080115" w:rsidP="002E030B">
      <w:pPr>
        <w:widowControl w:val="0"/>
        <w:shd w:val="clear" w:color="auto" w:fill="FFFFFF"/>
        <w:tabs>
          <w:tab w:val="left" w:pos="0"/>
        </w:tabs>
        <w:spacing w:before="120" w:after="120"/>
        <w:ind w:firstLine="720"/>
        <w:jc w:val="both"/>
        <w:rPr>
          <w:b/>
          <w:i/>
          <w:szCs w:val="28"/>
          <w:lang w:val="vi-VN"/>
        </w:rPr>
      </w:pPr>
      <w:r>
        <w:rPr>
          <w:b/>
          <w:i/>
          <w:szCs w:val="28"/>
          <w:lang w:val="vi-VN"/>
        </w:rPr>
        <w:lastRenderedPageBreak/>
        <w:t>d</w:t>
      </w:r>
      <w:r>
        <w:rPr>
          <w:b/>
          <w:i/>
          <w:szCs w:val="28"/>
          <w:lang w:val="am-ET"/>
        </w:rPr>
        <w:t>) Đánh giá tác động của</w:t>
      </w:r>
      <w:ins w:id="1451" w:author="phanthihongnhung" w:date="2023-03-03T14:15:00Z">
        <w:r w:rsidR="003E419D" w:rsidRPr="003E419D">
          <w:rPr>
            <w:b/>
            <w:i/>
            <w:szCs w:val="28"/>
            <w:lang w:val="nb-NO"/>
            <w:rPrChange w:id="1452" w:author="phanthihongnhung" w:date="2023-03-03T14:15:00Z">
              <w:rPr>
                <w:b/>
                <w:i/>
                <w:szCs w:val="28"/>
              </w:rPr>
            </w:rPrChange>
          </w:rPr>
          <w:t xml:space="preserve"> các</w:t>
        </w:r>
      </w:ins>
      <w:r>
        <w:rPr>
          <w:b/>
          <w:i/>
          <w:szCs w:val="28"/>
          <w:lang w:val="am-ET"/>
        </w:rPr>
        <w:t xml:space="preserve"> </w:t>
      </w:r>
      <w:r>
        <w:rPr>
          <w:b/>
          <w:i/>
          <w:szCs w:val="28"/>
          <w:lang w:val="vi-VN"/>
        </w:rPr>
        <w:t>giải pháp đề xuất</w:t>
      </w:r>
    </w:p>
    <w:p w:rsidR="00CC6D6A" w:rsidRPr="00CD651A" w:rsidRDefault="00080115" w:rsidP="006C71D6">
      <w:pPr>
        <w:widowControl w:val="0"/>
        <w:spacing w:before="120" w:after="120"/>
        <w:ind w:firstLine="720"/>
        <w:jc w:val="both"/>
        <w:rPr>
          <w:i/>
          <w:szCs w:val="28"/>
          <w:lang w:val="vi-VN"/>
        </w:rPr>
      </w:pPr>
      <w:r>
        <w:rPr>
          <w:i/>
          <w:szCs w:val="28"/>
          <w:lang w:val="vi-VN"/>
        </w:rPr>
        <w:t xml:space="preserve">Giải pháp 1: </w:t>
      </w:r>
      <w:del w:id="1453" w:author="TUAN" w:date="2023-03-03T09:22:00Z">
        <w:r>
          <w:rPr>
            <w:i/>
            <w:szCs w:val="28"/>
            <w:lang w:val="vi-VN"/>
          </w:rPr>
          <w:delText>Giữ nguyên như quy định hiện hành</w:delText>
        </w:r>
      </w:del>
    </w:p>
    <w:p w:rsidR="00A677AF" w:rsidRPr="00CD651A" w:rsidRDefault="00080115" w:rsidP="00475098">
      <w:pPr>
        <w:widowControl w:val="0"/>
        <w:tabs>
          <w:tab w:val="left" w:pos="374"/>
        </w:tabs>
        <w:spacing w:before="120" w:after="120"/>
        <w:jc w:val="both"/>
        <w:rPr>
          <w:ins w:id="1454" w:author="TUAN" w:date="2023-03-03T09:23:00Z"/>
          <w:iCs/>
          <w:szCs w:val="28"/>
          <w:lang w:val="vi-VN"/>
        </w:rPr>
      </w:pPr>
      <w:r>
        <w:rPr>
          <w:iCs/>
          <w:szCs w:val="28"/>
          <w:lang w:val="vi-VN"/>
        </w:rPr>
        <w:tab/>
      </w:r>
      <w:r>
        <w:rPr>
          <w:iCs/>
          <w:szCs w:val="28"/>
          <w:lang w:val="vi-VN"/>
        </w:rPr>
        <w:tab/>
        <w:t xml:space="preserve">- Tác động tích cực: </w:t>
      </w:r>
    </w:p>
    <w:p w:rsidR="00CC6D6A" w:rsidRPr="00CD651A" w:rsidRDefault="00080115" w:rsidP="00475098">
      <w:pPr>
        <w:widowControl w:val="0"/>
        <w:tabs>
          <w:tab w:val="left" w:pos="374"/>
        </w:tabs>
        <w:spacing w:before="120" w:after="120"/>
        <w:jc w:val="both"/>
        <w:rPr>
          <w:ins w:id="1455" w:author="TUAN" w:date="2023-03-03T09:23:00Z"/>
          <w:szCs w:val="28"/>
          <w:lang w:val="vi-VN"/>
        </w:rPr>
      </w:pPr>
      <w:ins w:id="1456" w:author="TUAN" w:date="2023-03-03T09:23:00Z">
        <w:r>
          <w:rPr>
            <w:iCs/>
            <w:szCs w:val="28"/>
            <w:lang w:val="vi-VN"/>
          </w:rPr>
          <w:tab/>
        </w:r>
        <w:r>
          <w:rPr>
            <w:iCs/>
            <w:szCs w:val="28"/>
            <w:lang w:val="vi-VN"/>
          </w:rPr>
          <w:tab/>
        </w:r>
        <w:r w:rsidR="003E419D" w:rsidRPr="003E419D">
          <w:rPr>
            <w:iCs/>
            <w:szCs w:val="28"/>
            <w:lang w:val="vi-VN"/>
            <w:rPrChange w:id="1457" w:author="phanthihongnhung" w:date="2023-03-03T14:04:00Z">
              <w:rPr>
                <w:iCs/>
                <w:szCs w:val="28"/>
              </w:rPr>
            </w:rPrChange>
          </w:rPr>
          <w:t>+ Duy trì được sự ổn định của chính sách thuế TNDN, k</w:t>
        </w:r>
      </w:ins>
      <w:del w:id="1458" w:author="TUAN" w:date="2023-03-03T09:23:00Z">
        <w:r>
          <w:rPr>
            <w:szCs w:val="28"/>
            <w:lang w:val="vi-VN"/>
          </w:rPr>
          <w:delText>k</w:delText>
        </w:r>
      </w:del>
      <w:r>
        <w:rPr>
          <w:szCs w:val="28"/>
          <w:lang w:val="vi-VN"/>
        </w:rPr>
        <w:t>hông làm giảm thu NSNN.</w:t>
      </w:r>
    </w:p>
    <w:p w:rsidR="00A677AF" w:rsidRPr="00D10F76" w:rsidRDefault="00080115" w:rsidP="00475098">
      <w:pPr>
        <w:widowControl w:val="0"/>
        <w:tabs>
          <w:tab w:val="left" w:pos="374"/>
        </w:tabs>
        <w:spacing w:before="120" w:after="120"/>
        <w:jc w:val="both"/>
        <w:rPr>
          <w:szCs w:val="28"/>
          <w:lang w:val="vi-VN"/>
        </w:rPr>
      </w:pPr>
      <w:ins w:id="1459" w:author="TUAN" w:date="2023-03-03T09:23:00Z">
        <w:r>
          <w:rPr>
            <w:szCs w:val="28"/>
            <w:lang w:val="vi-VN"/>
          </w:rPr>
          <w:tab/>
        </w:r>
        <w:r>
          <w:rPr>
            <w:szCs w:val="28"/>
            <w:lang w:val="vi-VN"/>
          </w:rPr>
          <w:tab/>
        </w:r>
        <w:r w:rsidR="003E419D" w:rsidRPr="003E419D">
          <w:rPr>
            <w:szCs w:val="28"/>
            <w:lang w:val="vi-VN"/>
            <w:rPrChange w:id="1460" w:author="phanthihongnhung" w:date="2023-03-03T14:04:00Z">
              <w:rPr>
                <w:szCs w:val="28"/>
              </w:rPr>
            </w:rPrChange>
          </w:rPr>
          <w:t>+ Không làm phát sinh chi phí xây dựng và tổ chức thực thi chính sách.</w:t>
        </w:r>
      </w:ins>
    </w:p>
    <w:p w:rsidR="00A677AF" w:rsidRPr="00CD651A" w:rsidRDefault="006F7162" w:rsidP="00C41B13">
      <w:pPr>
        <w:spacing w:before="120" w:after="120"/>
        <w:ind w:firstLine="720"/>
        <w:jc w:val="both"/>
        <w:rPr>
          <w:ins w:id="1461" w:author="TUAN" w:date="2023-03-03T09:23:00Z"/>
          <w:szCs w:val="28"/>
          <w:lang w:val="vi-VN"/>
        </w:rPr>
      </w:pPr>
      <w:r w:rsidRPr="00CD651A">
        <w:rPr>
          <w:szCs w:val="28"/>
          <w:lang w:val="vi-VN"/>
        </w:rPr>
        <w:t xml:space="preserve">- Tác động tiêu cực: </w:t>
      </w:r>
    </w:p>
    <w:p w:rsidR="00A677AF" w:rsidRPr="00CD651A" w:rsidRDefault="003E419D" w:rsidP="00C41B13">
      <w:pPr>
        <w:spacing w:before="120" w:after="120"/>
        <w:ind w:firstLine="720"/>
        <w:jc w:val="both"/>
        <w:rPr>
          <w:ins w:id="1462" w:author="TUAN" w:date="2023-03-03T09:24:00Z"/>
          <w:szCs w:val="28"/>
          <w:lang w:val="pl-PL"/>
        </w:rPr>
      </w:pPr>
      <w:ins w:id="1463" w:author="TUAN" w:date="2023-03-03T09:23:00Z">
        <w:r w:rsidRPr="003E419D">
          <w:rPr>
            <w:szCs w:val="28"/>
            <w:lang w:val="vi-VN"/>
            <w:rPrChange w:id="1464" w:author="phanthihongnhung" w:date="2023-03-03T14:04:00Z">
              <w:rPr>
                <w:szCs w:val="28"/>
              </w:rPr>
            </w:rPrChange>
          </w:rPr>
          <w:t>+</w:t>
        </w:r>
      </w:ins>
      <w:ins w:id="1465" w:author="TUAN" w:date="2023-03-03T09:24:00Z">
        <w:r w:rsidRPr="003E419D">
          <w:rPr>
            <w:szCs w:val="28"/>
            <w:lang w:val="vi-VN"/>
            <w:rPrChange w:id="1466" w:author="phanthihongnhung" w:date="2023-03-03T14:04:00Z">
              <w:rPr>
                <w:szCs w:val="28"/>
              </w:rPr>
            </w:rPrChange>
          </w:rPr>
          <w:t xml:space="preserve"> Không </w:t>
        </w:r>
      </w:ins>
      <w:del w:id="1467" w:author="TUAN" w:date="2023-03-03T09:23:00Z">
        <w:r w:rsidR="00080115">
          <w:rPr>
            <w:szCs w:val="28"/>
            <w:lang w:val="vi-VN"/>
          </w:rPr>
          <w:delText>c</w:delText>
        </w:r>
      </w:del>
      <w:del w:id="1468" w:author="TUAN" w:date="2023-03-03T09:24:00Z">
        <w:r w:rsidR="00080115">
          <w:rPr>
            <w:szCs w:val="28"/>
            <w:lang w:val="vi-VN"/>
          </w:rPr>
          <w:delText>hưa phù hợp bản chất kinh tế, chưa</w:delText>
        </w:r>
        <w:r w:rsidR="00080115">
          <w:rPr>
            <w:szCs w:val="28"/>
            <w:lang w:val="pl-PL"/>
          </w:rPr>
          <w:delText xml:space="preserve"> </w:delText>
        </w:r>
      </w:del>
      <w:r w:rsidR="00080115">
        <w:rPr>
          <w:szCs w:val="28"/>
          <w:lang w:val="pl-PL"/>
        </w:rPr>
        <w:t>giải quyết được các vướng mắc phát sinh trong thực tiễn</w:t>
      </w:r>
      <w:ins w:id="1469" w:author="TUAN" w:date="2023-03-03T09:26:00Z">
        <w:r w:rsidR="00080115">
          <w:rPr>
            <w:szCs w:val="28"/>
            <w:lang w:val="pl-PL"/>
          </w:rPr>
          <w:t>; không kịp thời thể chế hóa được các chủ trương, định hướng của Đảng và nhà nước trong việc thúc đẩy</w:t>
        </w:r>
      </w:ins>
      <w:ins w:id="1470" w:author="TUAN" w:date="2023-03-03T09:27:00Z">
        <w:r w:rsidR="00080115">
          <w:rPr>
            <w:szCs w:val="28"/>
            <w:lang w:val="pl-PL"/>
          </w:rPr>
          <w:t xml:space="preserve"> sự phát triển của khu vực DNNVV</w:t>
        </w:r>
      </w:ins>
      <w:del w:id="1471" w:author="TUAN" w:date="2023-03-03T09:25:00Z">
        <w:r w:rsidR="00080115">
          <w:rPr>
            <w:szCs w:val="28"/>
            <w:lang w:val="pl-PL"/>
          </w:rPr>
          <w:delText>;</w:delText>
        </w:r>
      </w:del>
      <w:ins w:id="1472" w:author="TUAN" w:date="2023-03-03T09:25:00Z">
        <w:r w:rsidR="00080115">
          <w:rPr>
            <w:szCs w:val="28"/>
            <w:lang w:val="pl-PL"/>
          </w:rPr>
          <w:t>.</w:t>
        </w:r>
      </w:ins>
    </w:p>
    <w:p w:rsidR="00CC6D6A" w:rsidRPr="00CD651A" w:rsidRDefault="00080115" w:rsidP="00C41B13">
      <w:pPr>
        <w:spacing w:before="120" w:after="120"/>
        <w:ind w:firstLine="720"/>
        <w:jc w:val="both"/>
        <w:rPr>
          <w:szCs w:val="28"/>
          <w:lang w:val="vi-VN"/>
        </w:rPr>
      </w:pPr>
      <w:ins w:id="1473" w:author="TUAN" w:date="2023-03-03T09:24:00Z">
        <w:r>
          <w:rPr>
            <w:szCs w:val="28"/>
            <w:lang w:val="pl-PL"/>
          </w:rPr>
          <w:t xml:space="preserve">+ </w:t>
        </w:r>
      </w:ins>
      <w:ins w:id="1474" w:author="TUAN" w:date="2023-03-03T09:25:00Z">
        <w:r>
          <w:rPr>
            <w:szCs w:val="28"/>
            <w:lang w:val="pl-PL"/>
          </w:rPr>
          <w:t>Ảnh hư</w:t>
        </w:r>
      </w:ins>
      <w:ins w:id="1475" w:author="TUAN" w:date="2023-03-03T09:27:00Z">
        <w:r>
          <w:rPr>
            <w:szCs w:val="28"/>
            <w:lang w:val="pl-PL"/>
          </w:rPr>
          <w:t>ở</w:t>
        </w:r>
      </w:ins>
      <w:ins w:id="1476" w:author="TUAN" w:date="2023-03-03T09:25:00Z">
        <w:r>
          <w:rPr>
            <w:szCs w:val="28"/>
            <w:lang w:val="pl-PL"/>
          </w:rPr>
          <w:t xml:space="preserve">ng đến </w:t>
        </w:r>
      </w:ins>
      <w:del w:id="1477" w:author="TUAN" w:date="2023-03-03T09:25:00Z">
        <w:r>
          <w:rPr>
            <w:szCs w:val="28"/>
            <w:lang w:val="pl-PL"/>
          </w:rPr>
          <w:delText xml:space="preserve"> chưa đ</w:delText>
        </w:r>
        <w:r>
          <w:rPr>
            <w:szCs w:val="28"/>
            <w:lang w:val="nl-NL"/>
          </w:rPr>
          <w:delText xml:space="preserve">ảm bảo </w:delText>
        </w:r>
      </w:del>
      <w:r>
        <w:rPr>
          <w:szCs w:val="28"/>
          <w:lang w:val="nl-NL"/>
        </w:rPr>
        <w:t xml:space="preserve">tính </w:t>
      </w:r>
      <w:ins w:id="1478" w:author="TUAN" w:date="2023-03-03T09:25:00Z">
        <w:r>
          <w:rPr>
            <w:szCs w:val="28"/>
            <w:lang w:val="nl-NL"/>
          </w:rPr>
          <w:t>đồng bộ</w:t>
        </w:r>
      </w:ins>
      <w:ins w:id="1479" w:author="TUAN" w:date="2023-03-03T09:26:00Z">
        <w:r>
          <w:rPr>
            <w:szCs w:val="28"/>
            <w:lang w:val="nl-NL"/>
          </w:rPr>
          <w:t xml:space="preserve">, </w:t>
        </w:r>
      </w:ins>
      <w:r>
        <w:rPr>
          <w:szCs w:val="28"/>
          <w:lang w:val="nl-NL"/>
        </w:rPr>
        <w:t>rõ ràng, minh bạch của chính sách</w:t>
      </w:r>
      <w:ins w:id="1480" w:author="TUAN" w:date="2023-03-03T09:28:00Z">
        <w:r>
          <w:rPr>
            <w:szCs w:val="28"/>
            <w:lang w:val="nl-NL"/>
          </w:rPr>
          <w:t>, tạo ra sự khác biệt giữa quy định của pháp luật về thuế TNDN và các pháp luật có liên quan</w:t>
        </w:r>
      </w:ins>
      <w:ins w:id="1481" w:author="TUAN" w:date="2023-03-03T09:29:00Z">
        <w:r>
          <w:rPr>
            <w:szCs w:val="28"/>
            <w:lang w:val="nl-NL"/>
          </w:rPr>
          <w:t xml:space="preserve"> (Luật Đầu tư, Luật Quản lý thuế, Bộ Luật dân sự...)</w:t>
        </w:r>
      </w:ins>
      <w:r>
        <w:rPr>
          <w:szCs w:val="28"/>
          <w:lang w:val="nl-NL"/>
        </w:rPr>
        <w:t>.</w:t>
      </w:r>
    </w:p>
    <w:p w:rsidR="006C71D6" w:rsidRPr="00CD651A" w:rsidRDefault="003E419D" w:rsidP="006C71D6">
      <w:pPr>
        <w:widowControl w:val="0"/>
        <w:spacing w:before="120" w:after="120"/>
        <w:ind w:firstLine="720"/>
        <w:jc w:val="both"/>
        <w:rPr>
          <w:i/>
          <w:iCs/>
          <w:szCs w:val="28"/>
          <w:lang w:val="pl-PL"/>
          <w:rPrChange w:id="1482" w:author="nguyenthuthuy2" w:date="2023-03-03T10:11:00Z">
            <w:rPr>
              <w:szCs w:val="28"/>
              <w:u w:val="single"/>
              <w:lang w:val="pl-PL"/>
            </w:rPr>
          </w:rPrChange>
        </w:rPr>
      </w:pPr>
      <w:r w:rsidRPr="003E419D">
        <w:rPr>
          <w:i/>
          <w:iCs/>
          <w:szCs w:val="28"/>
          <w:lang w:val="pl-PL"/>
          <w:rPrChange w:id="1483" w:author="nguyenthuthuy2" w:date="2023-03-03T10:11:00Z">
            <w:rPr>
              <w:szCs w:val="28"/>
              <w:u w:val="single"/>
              <w:lang w:val="pl-PL"/>
            </w:rPr>
          </w:rPrChange>
        </w:rPr>
        <w:t>Giải pháp 2:</w:t>
      </w:r>
    </w:p>
    <w:p w:rsidR="00254A83" w:rsidRPr="00CD651A" w:rsidRDefault="006F7162" w:rsidP="00254A83">
      <w:pPr>
        <w:widowControl w:val="0"/>
        <w:spacing w:before="120" w:after="120"/>
        <w:ind w:firstLine="720"/>
        <w:jc w:val="both"/>
        <w:rPr>
          <w:bCs/>
          <w:szCs w:val="28"/>
          <w:lang w:val="vi-VN"/>
        </w:rPr>
      </w:pPr>
      <w:r w:rsidRPr="00CD651A">
        <w:rPr>
          <w:bCs/>
          <w:i/>
          <w:szCs w:val="28"/>
          <w:lang w:val="nl-NL"/>
        </w:rPr>
        <w:t>Thứ nhất</w:t>
      </w:r>
      <w:r w:rsidR="00080115">
        <w:rPr>
          <w:bCs/>
          <w:szCs w:val="28"/>
          <w:lang w:val="nl-NL"/>
        </w:rPr>
        <w:t>, về nghiên cứu bổ sung quy định mức thuế suất áp dụng đối với doanh nghiệp thuộc nhóm doanh nghiệp nhỏ và siêu nhỏ.</w:t>
      </w:r>
    </w:p>
    <w:p w:rsidR="00A677AF" w:rsidRPr="00CD651A" w:rsidRDefault="00080115" w:rsidP="00AD0A6D">
      <w:pPr>
        <w:spacing w:before="120" w:after="120"/>
        <w:ind w:firstLine="709"/>
        <w:jc w:val="both"/>
        <w:rPr>
          <w:ins w:id="1484" w:author="TUAN" w:date="2023-03-03T09:29:00Z"/>
          <w:szCs w:val="28"/>
          <w:lang w:val="nl-NL"/>
        </w:rPr>
      </w:pPr>
      <w:r>
        <w:rPr>
          <w:szCs w:val="28"/>
          <w:lang w:val="nl-NL"/>
        </w:rPr>
        <w:t xml:space="preserve">- Tác động tích cực: </w:t>
      </w:r>
    </w:p>
    <w:p w:rsidR="00254A83" w:rsidRPr="00CD651A" w:rsidRDefault="00080115" w:rsidP="00AD0A6D">
      <w:pPr>
        <w:spacing w:before="120" w:after="120"/>
        <w:ind w:firstLine="709"/>
        <w:jc w:val="both"/>
        <w:rPr>
          <w:szCs w:val="28"/>
          <w:lang w:val="nl-NL"/>
        </w:rPr>
      </w:pPr>
      <w:ins w:id="1485" w:author="TUAN" w:date="2023-03-03T09:29:00Z">
        <w:r>
          <w:rPr>
            <w:szCs w:val="28"/>
            <w:lang w:val="nl-NL"/>
          </w:rPr>
          <w:t xml:space="preserve">+ </w:t>
        </w:r>
      </w:ins>
      <w:r>
        <w:rPr>
          <w:szCs w:val="28"/>
          <w:lang w:val="pt-BR"/>
        </w:rPr>
        <w:t>Việc bổ sung quy định này g</w:t>
      </w:r>
      <w:r>
        <w:rPr>
          <w:rFonts w:eastAsia="Arial"/>
          <w:szCs w:val="28"/>
          <w:lang w:val="nl-NL"/>
        </w:rPr>
        <w:t>óp phần hỗ trợ cho doanh nghiệp nhỏ, siêu nhỏ</w:t>
      </w:r>
      <w:r>
        <w:rPr>
          <w:szCs w:val="28"/>
          <w:lang w:val="nl-NL"/>
        </w:rPr>
        <w:t xml:space="preserve"> theo chủ trương</w:t>
      </w:r>
      <w:ins w:id="1486" w:author="TUAN" w:date="2023-03-03T09:29:00Z">
        <w:r>
          <w:rPr>
            <w:szCs w:val="28"/>
            <w:lang w:val="nl-NL"/>
          </w:rPr>
          <w:t>, định hướng</w:t>
        </w:r>
      </w:ins>
      <w:r>
        <w:rPr>
          <w:szCs w:val="28"/>
          <w:lang w:val="nl-NL"/>
        </w:rPr>
        <w:t xml:space="preserve"> của Đảng</w:t>
      </w:r>
      <w:ins w:id="1487" w:author="TUAN" w:date="2023-03-03T09:29:00Z">
        <w:r>
          <w:rPr>
            <w:szCs w:val="28"/>
            <w:lang w:val="nl-NL"/>
          </w:rPr>
          <w:t xml:space="preserve"> và Nhà nước</w:t>
        </w:r>
      </w:ins>
      <w:del w:id="1488" w:author="TUAN" w:date="2023-03-03T09:29:00Z">
        <w:r>
          <w:rPr>
            <w:szCs w:val="28"/>
            <w:lang w:val="nl-NL"/>
          </w:rPr>
          <w:delText>, Quốc hội</w:delText>
        </w:r>
      </w:del>
      <w:r>
        <w:rPr>
          <w:szCs w:val="28"/>
          <w:lang w:val="nl-NL"/>
        </w:rPr>
        <w:t>;</w:t>
      </w:r>
      <w:r>
        <w:rPr>
          <w:rFonts w:eastAsia="Arial"/>
          <w:szCs w:val="28"/>
          <w:lang w:val="nl-NL"/>
        </w:rPr>
        <w:t xml:space="preserve"> tạo điều kiện cho các doanh nghiệp nhỏ, siêu nhỏ tích tụ vốn để phát triển sản xuất kinh doanh, nâng cao khả năng cạnh tranh của doanh nghiệp</w:t>
      </w:r>
      <w:ins w:id="1489" w:author="TUAN" w:date="2023-03-03T09:30:00Z">
        <w:r>
          <w:rPr>
            <w:rFonts w:eastAsia="Arial"/>
            <w:szCs w:val="28"/>
            <w:lang w:val="nl-NL"/>
          </w:rPr>
          <w:t xml:space="preserve">, </w:t>
        </w:r>
      </w:ins>
      <w:del w:id="1490" w:author="TUAN" w:date="2023-03-03T09:30:00Z">
        <w:r>
          <w:rPr>
            <w:rFonts w:eastAsia="Arial"/>
            <w:szCs w:val="28"/>
            <w:lang w:val="nl-NL"/>
          </w:rPr>
          <w:delText xml:space="preserve">, là tiền đề </w:delText>
        </w:r>
      </w:del>
      <w:r>
        <w:rPr>
          <w:rFonts w:eastAsia="Arial"/>
          <w:szCs w:val="28"/>
          <w:lang w:val="nl-NL"/>
        </w:rPr>
        <w:t>giúp các doanh nghiệp nhỏ, siêu nhỏ phát triển thành doanh nghiệp có quy mô lớn hơn.</w:t>
      </w:r>
      <w:r>
        <w:rPr>
          <w:szCs w:val="28"/>
          <w:lang w:val="nl-NL"/>
        </w:rPr>
        <w:t xml:space="preserve"> </w:t>
      </w:r>
    </w:p>
    <w:p w:rsidR="00336941" w:rsidRPr="00CD651A" w:rsidRDefault="00080115" w:rsidP="006C71D6">
      <w:pPr>
        <w:spacing w:before="120" w:after="120"/>
        <w:ind w:firstLine="709"/>
        <w:jc w:val="both"/>
        <w:rPr>
          <w:szCs w:val="28"/>
          <w:lang w:val="nl-NL"/>
        </w:rPr>
      </w:pPr>
      <w:r>
        <w:rPr>
          <w:szCs w:val="28"/>
          <w:shd w:val="clear" w:color="auto" w:fill="FFFFFF"/>
          <w:lang w:val="sv-SE"/>
        </w:rPr>
        <w:t>-</w:t>
      </w:r>
      <w:r>
        <w:rPr>
          <w:szCs w:val="28"/>
          <w:lang w:val="nl-NL"/>
        </w:rPr>
        <w:t xml:space="preserve"> Tác động tiêu cực: </w:t>
      </w:r>
    </w:p>
    <w:p w:rsidR="006C71D6" w:rsidRPr="00CD651A" w:rsidRDefault="00080115" w:rsidP="006C71D6">
      <w:pPr>
        <w:spacing w:before="120" w:after="120"/>
        <w:ind w:firstLine="709"/>
        <w:jc w:val="both"/>
        <w:rPr>
          <w:ins w:id="1491" w:author="TUAN" w:date="2023-03-03T09:30:00Z"/>
          <w:szCs w:val="28"/>
          <w:lang w:val="nl-NL"/>
        </w:rPr>
      </w:pPr>
      <w:ins w:id="1492" w:author="TUAN" w:date="2023-03-03T09:30:00Z">
        <w:r>
          <w:rPr>
            <w:szCs w:val="28"/>
            <w:lang w:val="nl-NL"/>
          </w:rPr>
          <w:t xml:space="preserve">+ </w:t>
        </w:r>
      </w:ins>
      <w:r>
        <w:rPr>
          <w:szCs w:val="28"/>
          <w:lang w:val="nl-NL"/>
        </w:rPr>
        <w:t xml:space="preserve">Việc bổ sung quy định trên </w:t>
      </w:r>
      <w:r>
        <w:rPr>
          <w:szCs w:val="28"/>
          <w:lang w:val="vi-VN"/>
        </w:rPr>
        <w:t>có thể dẫn đến làm giảm thu NSNN</w:t>
      </w:r>
      <w:ins w:id="1493" w:author="TUAN" w:date="2023-03-03T09:31:00Z">
        <w:r w:rsidR="003E419D" w:rsidRPr="003E419D">
          <w:rPr>
            <w:szCs w:val="28"/>
            <w:lang w:val="nl-NL"/>
            <w:rPrChange w:id="1494" w:author="phanthihongnhung" w:date="2023-03-03T14:04:00Z">
              <w:rPr>
                <w:szCs w:val="28"/>
              </w:rPr>
            </w:rPrChange>
          </w:rPr>
          <w:t xml:space="preserve"> trong ngắn hạn</w:t>
        </w:r>
      </w:ins>
      <w:r>
        <w:rPr>
          <w:szCs w:val="28"/>
          <w:lang w:val="nl-NL"/>
        </w:rPr>
        <w:t>.</w:t>
      </w:r>
      <w:ins w:id="1495" w:author="TUAN" w:date="2023-03-03T09:31:00Z">
        <w:r>
          <w:rPr>
            <w:szCs w:val="28"/>
            <w:lang w:val="nl-NL"/>
          </w:rPr>
          <w:t xml:space="preserve"> Trong dài hạn, số giảm thu NSNN có thể được bù đắp bởi số tăng thu từ các sắc thuế có liên quan như thuế thu nhập cá nhân, thuế giá trị gia tăng và từ việc mở rộng sản x</w:t>
        </w:r>
      </w:ins>
      <w:ins w:id="1496" w:author="TUAN" w:date="2023-03-03T09:32:00Z">
        <w:r>
          <w:rPr>
            <w:szCs w:val="28"/>
            <w:lang w:val="nl-NL"/>
          </w:rPr>
          <w:t>uất, kinh doanh của các DNNVV.</w:t>
        </w:r>
      </w:ins>
    </w:p>
    <w:p w:rsidR="00363ADC" w:rsidRPr="00CD651A" w:rsidRDefault="00080115" w:rsidP="006C71D6">
      <w:pPr>
        <w:spacing w:before="120" w:after="120"/>
        <w:ind w:firstLine="709"/>
        <w:jc w:val="both"/>
        <w:rPr>
          <w:szCs w:val="28"/>
          <w:lang w:val="nl-NL"/>
        </w:rPr>
      </w:pPr>
      <w:ins w:id="1497" w:author="TUAN" w:date="2023-03-03T09:30:00Z">
        <w:r>
          <w:rPr>
            <w:szCs w:val="28"/>
            <w:lang w:val="nl-NL"/>
          </w:rPr>
          <w:t>+ Làm phát sinh chi phí xây dựng và tổ chức thực thi chính sách.</w:t>
        </w:r>
      </w:ins>
    </w:p>
    <w:p w:rsidR="00711263" w:rsidRPr="00CD651A" w:rsidRDefault="00080115" w:rsidP="00254A83">
      <w:pPr>
        <w:spacing w:before="120" w:after="120"/>
        <w:ind w:firstLine="709"/>
        <w:jc w:val="both"/>
        <w:rPr>
          <w:szCs w:val="28"/>
          <w:lang w:val="pt-BR"/>
        </w:rPr>
      </w:pPr>
      <w:r>
        <w:rPr>
          <w:bCs/>
          <w:i/>
          <w:szCs w:val="28"/>
          <w:lang w:val="sv-SE"/>
        </w:rPr>
        <w:t xml:space="preserve">Thứ hai, </w:t>
      </w:r>
      <w:r>
        <w:rPr>
          <w:szCs w:val="28"/>
          <w:lang w:val="pt-BR"/>
        </w:rPr>
        <w:t>sửa đổi quy định phần chi phí lãi vay không được trừ của khoản vay của các đối tượng không phải là tổ chức kinh tế, tổ chức tín dụng</w:t>
      </w:r>
      <w:ins w:id="1498" w:author="phanthihongnhung" w:date="2023-03-03T14:16:00Z">
        <w:r w:rsidR="0073157A">
          <w:rPr>
            <w:szCs w:val="28"/>
            <w:lang w:val="pt-BR"/>
          </w:rPr>
          <w:t>.</w:t>
        </w:r>
      </w:ins>
      <w:del w:id="1499" w:author="phanthihongnhung" w:date="2023-03-03T14:16:00Z">
        <w:r w:rsidDel="0073157A">
          <w:rPr>
            <w:szCs w:val="28"/>
            <w:lang w:val="pt-BR"/>
          </w:rPr>
          <w:delText xml:space="preserve"> </w:delText>
        </w:r>
      </w:del>
    </w:p>
    <w:p w:rsidR="00363ADC" w:rsidRPr="00CD651A" w:rsidRDefault="00080115" w:rsidP="00A63559">
      <w:pPr>
        <w:spacing w:before="120" w:after="120"/>
        <w:ind w:firstLine="709"/>
        <w:jc w:val="both"/>
        <w:rPr>
          <w:ins w:id="1500" w:author="TUAN" w:date="2023-03-03T09:32:00Z"/>
          <w:szCs w:val="28"/>
          <w:lang w:val="nl-NL"/>
        </w:rPr>
      </w:pPr>
      <w:r>
        <w:rPr>
          <w:szCs w:val="28"/>
          <w:lang w:val="nl-NL"/>
        </w:rPr>
        <w:t xml:space="preserve">- Tác động tích cực: </w:t>
      </w:r>
    </w:p>
    <w:p w:rsidR="00A63559" w:rsidRPr="00CD651A" w:rsidRDefault="00080115" w:rsidP="00A63559">
      <w:pPr>
        <w:spacing w:before="120" w:after="120"/>
        <w:ind w:firstLine="709"/>
        <w:jc w:val="both"/>
        <w:rPr>
          <w:szCs w:val="28"/>
          <w:lang w:val="pt-BR"/>
        </w:rPr>
      </w:pPr>
      <w:ins w:id="1501" w:author="TUAN" w:date="2023-03-03T09:32:00Z">
        <w:r>
          <w:rPr>
            <w:szCs w:val="28"/>
            <w:lang w:val="nl-NL"/>
          </w:rPr>
          <w:t>+ Đ</w:t>
        </w:r>
      </w:ins>
      <w:del w:id="1502" w:author="TUAN" w:date="2023-03-03T09:32:00Z">
        <w:r>
          <w:rPr>
            <w:szCs w:val="28"/>
            <w:lang w:val="nl-NL"/>
          </w:rPr>
          <w:delText>đ</w:delText>
        </w:r>
      </w:del>
      <w:r>
        <w:rPr>
          <w:szCs w:val="28"/>
          <w:lang w:val="pt-BR"/>
        </w:rPr>
        <w:t>ảm bảo tính thống nhất, đồng bộ, minh bạch của hệ thống pháp luật</w:t>
      </w:r>
      <w:ins w:id="1503" w:author="TUAN" w:date="2023-03-03T09:32:00Z">
        <w:r>
          <w:rPr>
            <w:szCs w:val="28"/>
            <w:lang w:val="pt-BR"/>
          </w:rPr>
          <w:t>, nh</w:t>
        </w:r>
      </w:ins>
      <w:ins w:id="1504" w:author="TUAN" w:date="2023-03-03T09:33:00Z">
        <w:r>
          <w:rPr>
            <w:szCs w:val="28"/>
            <w:lang w:val="pt-BR"/>
          </w:rPr>
          <w:t>ất là với quy định của Bộ Luật dân sự</w:t>
        </w:r>
      </w:ins>
      <w:ins w:id="1505" w:author="phanthihongnhung" w:date="2023-03-03T14:16:00Z">
        <w:r w:rsidR="0073157A">
          <w:rPr>
            <w:szCs w:val="28"/>
            <w:lang w:val="pt-BR"/>
          </w:rPr>
          <w:t>.</w:t>
        </w:r>
      </w:ins>
      <w:del w:id="1506" w:author="TUAN" w:date="2023-03-03T09:32:00Z">
        <w:r>
          <w:rPr>
            <w:szCs w:val="28"/>
            <w:lang w:val="pt-BR"/>
          </w:rPr>
          <w:delText xml:space="preserve">. </w:delText>
        </w:r>
      </w:del>
    </w:p>
    <w:p w:rsidR="00363ADC" w:rsidRPr="00CD651A" w:rsidRDefault="00080115" w:rsidP="00A63559">
      <w:pPr>
        <w:spacing w:before="120" w:after="120"/>
        <w:ind w:firstLine="709"/>
        <w:jc w:val="both"/>
        <w:rPr>
          <w:ins w:id="1507" w:author="TUAN" w:date="2023-03-03T09:32:00Z"/>
          <w:szCs w:val="28"/>
          <w:lang w:val="vi-VN"/>
        </w:rPr>
      </w:pPr>
      <w:r>
        <w:rPr>
          <w:szCs w:val="28"/>
          <w:lang w:val="vi-VN"/>
        </w:rPr>
        <w:t xml:space="preserve">- Tác động tiêu cực: </w:t>
      </w:r>
    </w:p>
    <w:p w:rsidR="009F73A3" w:rsidRPr="00CD651A" w:rsidRDefault="003E419D" w:rsidP="00A63559">
      <w:pPr>
        <w:spacing w:before="120" w:after="120"/>
        <w:ind w:firstLine="709"/>
        <w:jc w:val="both"/>
        <w:rPr>
          <w:ins w:id="1508" w:author="TUAN" w:date="2023-03-03T09:33:00Z"/>
          <w:szCs w:val="28"/>
          <w:lang w:val="vi-VN"/>
        </w:rPr>
      </w:pPr>
      <w:ins w:id="1509" w:author="TUAN" w:date="2023-03-03T09:32:00Z">
        <w:r w:rsidRPr="003E419D">
          <w:rPr>
            <w:szCs w:val="28"/>
            <w:lang w:val="pt-BR"/>
            <w:rPrChange w:id="1510" w:author="phanthihongnhung" w:date="2023-03-03T14:04:00Z">
              <w:rPr>
                <w:szCs w:val="28"/>
              </w:rPr>
            </w:rPrChange>
          </w:rPr>
          <w:t xml:space="preserve">+ </w:t>
        </w:r>
      </w:ins>
      <w:r w:rsidR="00080115">
        <w:rPr>
          <w:szCs w:val="28"/>
          <w:lang w:val="nl-NL"/>
        </w:rPr>
        <w:t xml:space="preserve">Việc bổ sung quy định trên </w:t>
      </w:r>
      <w:r w:rsidR="00080115">
        <w:rPr>
          <w:szCs w:val="28"/>
          <w:lang w:val="vi-VN"/>
        </w:rPr>
        <w:t xml:space="preserve">có thể dẫn đến làm giảm thu NSNN nhưng không đáng kể. </w:t>
      </w:r>
    </w:p>
    <w:p w:rsidR="00363ADC" w:rsidRPr="00CD651A" w:rsidRDefault="003E419D" w:rsidP="00363ADC">
      <w:pPr>
        <w:spacing w:before="120" w:after="120"/>
        <w:ind w:firstLine="709"/>
        <w:jc w:val="both"/>
        <w:rPr>
          <w:ins w:id="1511" w:author="TUAN" w:date="2023-03-03T09:33:00Z"/>
          <w:szCs w:val="28"/>
          <w:lang w:val="nl-NL"/>
        </w:rPr>
      </w:pPr>
      <w:ins w:id="1512" w:author="TUAN" w:date="2023-03-03T09:33:00Z">
        <w:r w:rsidRPr="003E419D">
          <w:rPr>
            <w:szCs w:val="28"/>
            <w:lang w:val="vi-VN"/>
            <w:rPrChange w:id="1513" w:author="phanthihongnhung" w:date="2023-03-03T14:04:00Z">
              <w:rPr>
                <w:szCs w:val="28"/>
              </w:rPr>
            </w:rPrChange>
          </w:rPr>
          <w:lastRenderedPageBreak/>
          <w:t>+</w:t>
        </w:r>
        <w:del w:id="1514" w:author="phanthihongnhung" w:date="2023-03-03T14:16:00Z">
          <w:r w:rsidRPr="003E419D">
            <w:rPr>
              <w:szCs w:val="28"/>
              <w:lang w:val="vi-VN"/>
              <w:rPrChange w:id="1515" w:author="phanthihongnhung" w:date="2023-03-03T14:04:00Z">
                <w:rPr>
                  <w:szCs w:val="28"/>
                </w:rPr>
              </w:rPrChange>
            </w:rPr>
            <w:delText xml:space="preserve"> </w:delText>
          </w:r>
          <w:r w:rsidR="00080115" w:rsidDel="0073157A">
            <w:rPr>
              <w:szCs w:val="28"/>
              <w:lang w:val="nl-NL"/>
            </w:rPr>
            <w:delText>+</w:delText>
          </w:r>
        </w:del>
        <w:r w:rsidR="00080115">
          <w:rPr>
            <w:szCs w:val="28"/>
            <w:lang w:val="nl-NL"/>
          </w:rPr>
          <w:t xml:space="preserve"> Làm phát sinh chi phí xây dựng và tổ chức thực thi chính sách.</w:t>
        </w:r>
      </w:ins>
    </w:p>
    <w:p w:rsidR="00363ADC" w:rsidRPr="00CD651A" w:rsidDel="00363ADC" w:rsidRDefault="00363ADC" w:rsidP="00A63559">
      <w:pPr>
        <w:spacing w:before="120" w:after="120"/>
        <w:ind w:firstLine="709"/>
        <w:jc w:val="both"/>
        <w:rPr>
          <w:del w:id="1516" w:author="TUAN" w:date="2023-03-03T09:33:00Z"/>
          <w:szCs w:val="28"/>
          <w:rPrChange w:id="1517" w:author="nguyenthuthuy2" w:date="2023-03-03T10:11:00Z">
            <w:rPr>
              <w:del w:id="1518" w:author="TUAN" w:date="2023-03-03T09:33:00Z"/>
              <w:szCs w:val="28"/>
              <w:lang w:val="pt-BR"/>
            </w:rPr>
          </w:rPrChange>
        </w:rPr>
      </w:pPr>
    </w:p>
    <w:p w:rsidR="00711263" w:rsidRPr="00CD651A" w:rsidRDefault="006F7162" w:rsidP="00711263">
      <w:pPr>
        <w:widowControl w:val="0"/>
        <w:spacing w:before="120" w:after="120"/>
        <w:ind w:firstLine="720"/>
        <w:jc w:val="both"/>
        <w:rPr>
          <w:szCs w:val="28"/>
          <w:lang w:val="pt-BR"/>
        </w:rPr>
      </w:pPr>
      <w:r w:rsidRPr="00CD651A">
        <w:rPr>
          <w:i/>
          <w:szCs w:val="28"/>
          <w:lang w:val="pt-BR"/>
        </w:rPr>
        <w:t xml:space="preserve">Thứ ba, </w:t>
      </w:r>
      <w:r w:rsidR="00080115">
        <w:rPr>
          <w:szCs w:val="28"/>
          <w:lang w:val="pt-BR"/>
        </w:rPr>
        <w:t>b</w:t>
      </w:r>
      <w:r w:rsidR="00080115">
        <w:rPr>
          <w:szCs w:val="28"/>
          <w:lang w:val="am-ET"/>
        </w:rPr>
        <w:t>ỏ quy định về nơi nộp thuế cho phù hợp với Luật Quản lý thuế.</w:t>
      </w:r>
    </w:p>
    <w:p w:rsidR="00363ADC" w:rsidRPr="00CD651A" w:rsidRDefault="00080115" w:rsidP="00F11445">
      <w:pPr>
        <w:spacing w:before="120" w:after="120"/>
        <w:ind w:firstLine="709"/>
        <w:jc w:val="both"/>
        <w:rPr>
          <w:ins w:id="1519" w:author="TUAN" w:date="2023-03-03T09:33:00Z"/>
          <w:szCs w:val="28"/>
          <w:lang w:val="nl-NL"/>
        </w:rPr>
      </w:pPr>
      <w:r>
        <w:rPr>
          <w:szCs w:val="28"/>
          <w:lang w:val="nl-NL"/>
        </w:rPr>
        <w:t xml:space="preserve">- Tác động tích cực: </w:t>
      </w:r>
    </w:p>
    <w:p w:rsidR="00363ADC" w:rsidRPr="00CD651A" w:rsidRDefault="00080115" w:rsidP="00F11445">
      <w:pPr>
        <w:spacing w:before="120" w:after="120"/>
        <w:ind w:firstLine="709"/>
        <w:jc w:val="both"/>
        <w:rPr>
          <w:ins w:id="1520" w:author="TUAN" w:date="2023-03-03T09:33:00Z"/>
          <w:szCs w:val="28"/>
          <w:lang w:val="nl-NL"/>
        </w:rPr>
      </w:pPr>
      <w:ins w:id="1521" w:author="TUAN" w:date="2023-03-03T09:33:00Z">
        <w:r>
          <w:rPr>
            <w:szCs w:val="28"/>
            <w:lang w:val="nl-NL"/>
          </w:rPr>
          <w:t>- Đ</w:t>
        </w:r>
      </w:ins>
      <w:del w:id="1522" w:author="TUAN" w:date="2023-03-03T09:33:00Z">
        <w:r>
          <w:rPr>
            <w:szCs w:val="28"/>
            <w:lang w:val="nl-NL"/>
          </w:rPr>
          <w:delText>đ</w:delText>
        </w:r>
      </w:del>
      <w:r>
        <w:rPr>
          <w:szCs w:val="28"/>
          <w:lang w:val="nl-NL"/>
        </w:rPr>
        <w:t xml:space="preserve">ảm bảo tính thống nhất, đồng bộ của hệ thống pháp luật và không có tác động ảnh hưởng đến số thu NSNN về tổng thể. </w:t>
      </w:r>
    </w:p>
    <w:p w:rsidR="00F11445" w:rsidRPr="00CD651A" w:rsidRDefault="00080115" w:rsidP="00F11445">
      <w:pPr>
        <w:spacing w:before="120" w:after="120"/>
        <w:ind w:firstLine="709"/>
        <w:jc w:val="both"/>
        <w:rPr>
          <w:szCs w:val="28"/>
          <w:lang w:val="nl-NL"/>
        </w:rPr>
      </w:pPr>
      <w:ins w:id="1523" w:author="TUAN" w:date="2023-03-03T09:33:00Z">
        <w:r>
          <w:rPr>
            <w:szCs w:val="28"/>
            <w:lang w:val="nl-NL"/>
          </w:rPr>
          <w:t xml:space="preserve">- </w:t>
        </w:r>
      </w:ins>
      <w:del w:id="1524" w:author="TUAN" w:date="2023-03-03T09:33:00Z">
        <w:r>
          <w:rPr>
            <w:szCs w:val="28"/>
            <w:lang w:val="nl-NL"/>
          </w:rPr>
          <w:delText>Việc điều chỉnh này cũng k</w:delText>
        </w:r>
      </w:del>
      <w:ins w:id="1525" w:author="TUAN" w:date="2023-03-03T09:33:00Z">
        <w:r>
          <w:rPr>
            <w:szCs w:val="28"/>
            <w:lang w:val="nl-NL"/>
          </w:rPr>
          <w:t>K</w:t>
        </w:r>
      </w:ins>
      <w:r>
        <w:rPr>
          <w:szCs w:val="28"/>
          <w:lang w:val="nl-NL"/>
        </w:rPr>
        <w:t>hông làm phát sinh các chi phí về thủ tục hành chính có liên quan</w:t>
      </w:r>
      <w:ins w:id="1526" w:author="TUAN" w:date="2023-03-03T09:33:00Z">
        <w:r>
          <w:rPr>
            <w:szCs w:val="28"/>
            <w:lang w:val="nl-NL"/>
          </w:rPr>
          <w:t xml:space="preserve">, </w:t>
        </w:r>
      </w:ins>
      <w:del w:id="1527" w:author="TUAN" w:date="2023-03-03T09:33:00Z">
        <w:r>
          <w:rPr>
            <w:szCs w:val="28"/>
            <w:lang w:val="nl-NL"/>
          </w:rPr>
          <w:delText xml:space="preserve">. Đồng thời quy định như trên </w:delText>
        </w:r>
      </w:del>
      <w:r>
        <w:rPr>
          <w:szCs w:val="28"/>
          <w:lang w:val="nl-NL"/>
        </w:rPr>
        <w:t>góp phần đảm bảo sự công bằng, minh bạch trong phân bổ thuế giữa các địa phương.</w:t>
      </w:r>
    </w:p>
    <w:p w:rsidR="00363ADC" w:rsidRPr="00CD651A" w:rsidRDefault="00080115" w:rsidP="00F11445">
      <w:pPr>
        <w:spacing w:before="120" w:after="120"/>
        <w:ind w:firstLine="709"/>
        <w:jc w:val="both"/>
        <w:rPr>
          <w:ins w:id="1528" w:author="TUAN" w:date="2023-03-03T09:34:00Z"/>
          <w:szCs w:val="28"/>
          <w:lang w:val="nl-NL"/>
        </w:rPr>
      </w:pPr>
      <w:r>
        <w:rPr>
          <w:szCs w:val="28"/>
          <w:lang w:val="nl-NL"/>
        </w:rPr>
        <w:t xml:space="preserve">- Tác động tiêu cực: </w:t>
      </w:r>
    </w:p>
    <w:p w:rsidR="00F11445" w:rsidRPr="00CD651A" w:rsidRDefault="00080115" w:rsidP="00F11445">
      <w:pPr>
        <w:spacing w:before="120" w:after="120"/>
        <w:ind w:firstLine="709"/>
        <w:jc w:val="both"/>
        <w:rPr>
          <w:szCs w:val="28"/>
          <w:lang w:val="nl-NL"/>
        </w:rPr>
      </w:pPr>
      <w:ins w:id="1529" w:author="TUAN" w:date="2023-03-03T09:34:00Z">
        <w:r>
          <w:rPr>
            <w:szCs w:val="28"/>
            <w:lang w:val="nl-NL"/>
          </w:rPr>
          <w:t xml:space="preserve">+ Nội dung này đã được quy định </w:t>
        </w:r>
      </w:ins>
      <w:del w:id="1530" w:author="TUAN" w:date="2023-03-03T09:34:00Z">
        <w:r>
          <w:rPr>
            <w:szCs w:val="28"/>
            <w:lang w:val="nl-NL"/>
          </w:rPr>
          <w:delText xml:space="preserve">không có, vì chuyển nội dung này sang quy định </w:delText>
        </w:r>
      </w:del>
      <w:r>
        <w:rPr>
          <w:szCs w:val="28"/>
          <w:lang w:val="nl-NL"/>
        </w:rPr>
        <w:t>tại Luật Quản lý thuế</w:t>
      </w:r>
      <w:ins w:id="1531" w:author="TUAN" w:date="2023-03-03T09:34:00Z">
        <w:r>
          <w:rPr>
            <w:szCs w:val="28"/>
            <w:lang w:val="nl-NL"/>
          </w:rPr>
          <w:t xml:space="preserve"> nên việc bỏ</w:t>
        </w:r>
      </w:ins>
      <w:ins w:id="1532" w:author="TUAN" w:date="2023-03-03T09:36:00Z">
        <w:r>
          <w:rPr>
            <w:szCs w:val="28"/>
            <w:lang w:val="nl-NL"/>
          </w:rPr>
          <w:t xml:space="preserve"> quy định về nơi nộp thuế TNDN</w:t>
        </w:r>
      </w:ins>
      <w:ins w:id="1533" w:author="TUAN" w:date="2023-03-03T09:34:00Z">
        <w:r>
          <w:rPr>
            <w:szCs w:val="28"/>
            <w:lang w:val="nl-NL"/>
          </w:rPr>
          <w:t xml:space="preserve"> ra khỏi pháp luật về thuế TNDN sẽ không làm ph</w:t>
        </w:r>
      </w:ins>
      <w:ins w:id="1534" w:author="TUAN" w:date="2023-03-03T09:35:00Z">
        <w:r>
          <w:rPr>
            <w:szCs w:val="28"/>
            <w:lang w:val="nl-NL"/>
          </w:rPr>
          <w:t>át sinh các chi phí có liên quan</w:t>
        </w:r>
      </w:ins>
      <w:r>
        <w:rPr>
          <w:szCs w:val="28"/>
          <w:lang w:val="nl-NL"/>
        </w:rPr>
        <w:t>.</w:t>
      </w:r>
    </w:p>
    <w:p w:rsidR="00711263" w:rsidRPr="00CD651A" w:rsidRDefault="00080115" w:rsidP="00711263">
      <w:pPr>
        <w:spacing w:before="120" w:after="120"/>
        <w:ind w:firstLine="709"/>
        <w:jc w:val="both"/>
        <w:rPr>
          <w:szCs w:val="28"/>
          <w:lang w:val="pt-BR"/>
          <w:rPrChange w:id="1535" w:author="nguyenthuthuy2" w:date="2023-03-03T10:11:00Z">
            <w:rPr>
              <w:color w:val="FF0000"/>
              <w:szCs w:val="28"/>
              <w:lang w:val="pt-BR"/>
            </w:rPr>
          </w:rPrChange>
        </w:rPr>
      </w:pPr>
      <w:r>
        <w:rPr>
          <w:i/>
          <w:szCs w:val="28"/>
          <w:lang w:val="pt-BR"/>
        </w:rPr>
        <w:t>Thứ tư</w:t>
      </w:r>
      <w:r>
        <w:rPr>
          <w:szCs w:val="28"/>
          <w:lang w:val="pt-BR"/>
        </w:rPr>
        <w:t>, bổ sung quy định về xác định thu nhập tính thuế trong trường hợp áp dụng cơ chế Thỏa thuận trước về phương pháp xác định giá tính thuế (APA)</w:t>
      </w:r>
      <w:ins w:id="1536" w:author="TUAN" w:date="2023-03-03T09:36:00Z">
        <w:r>
          <w:rPr>
            <w:szCs w:val="28"/>
            <w:lang w:val="nl-NL"/>
          </w:rPr>
          <w:t>.</w:t>
        </w:r>
      </w:ins>
      <w:del w:id="1537" w:author="TUAN" w:date="2023-03-03T09:36:00Z">
        <w:r>
          <w:rPr>
            <w:szCs w:val="28"/>
            <w:lang w:val="nl-NL"/>
          </w:rPr>
          <w:delText xml:space="preserve"> </w:delText>
        </w:r>
      </w:del>
    </w:p>
    <w:p w:rsidR="00363ADC" w:rsidRPr="00CD651A" w:rsidRDefault="006F7162" w:rsidP="006313B6">
      <w:pPr>
        <w:widowControl w:val="0"/>
        <w:tabs>
          <w:tab w:val="left" w:pos="374"/>
        </w:tabs>
        <w:spacing w:before="120" w:after="120"/>
        <w:ind w:right="-34" w:firstLine="720"/>
        <w:jc w:val="both"/>
        <w:rPr>
          <w:ins w:id="1538" w:author="TUAN" w:date="2023-03-03T09:36:00Z"/>
          <w:szCs w:val="28"/>
          <w:lang w:val="nl-NL"/>
        </w:rPr>
      </w:pPr>
      <w:r w:rsidRPr="00CD651A">
        <w:rPr>
          <w:szCs w:val="28"/>
          <w:lang w:val="nl-NL"/>
        </w:rPr>
        <w:t xml:space="preserve">- Tác động tích cực: </w:t>
      </w:r>
    </w:p>
    <w:p w:rsidR="00363ADC" w:rsidRPr="00CD651A" w:rsidRDefault="00080115" w:rsidP="006313B6">
      <w:pPr>
        <w:widowControl w:val="0"/>
        <w:tabs>
          <w:tab w:val="left" w:pos="374"/>
        </w:tabs>
        <w:spacing w:before="120" w:after="120"/>
        <w:ind w:right="-34" w:firstLine="720"/>
        <w:jc w:val="both"/>
        <w:rPr>
          <w:ins w:id="1539" w:author="TUAN" w:date="2023-03-03T09:36:00Z"/>
          <w:szCs w:val="28"/>
          <w:lang w:val="nl-NL"/>
        </w:rPr>
      </w:pPr>
      <w:ins w:id="1540" w:author="TUAN" w:date="2023-03-03T09:36:00Z">
        <w:r>
          <w:rPr>
            <w:szCs w:val="28"/>
            <w:lang w:val="nl-NL"/>
          </w:rPr>
          <w:t xml:space="preserve">+ </w:t>
        </w:r>
      </w:ins>
      <w:r>
        <w:rPr>
          <w:szCs w:val="28"/>
          <w:lang w:val="nl-NL"/>
        </w:rPr>
        <w:t>Việc bổ sung quy định liên quan đến việc xác định thu nhập tính thuế đối với trường hợp áp dụng cơ chế APA sẽ đảm bảo căn cứ pháp lý cho việc áp dụng phương pháp xác định giá tính thuế đối với các doanh nghiệp có giao dịch liên kết, áp dụng cơ chế APA</w:t>
      </w:r>
      <w:ins w:id="1541" w:author="TUAN" w:date="2023-03-03T09:36:00Z">
        <w:r>
          <w:rPr>
            <w:szCs w:val="28"/>
            <w:lang w:val="nl-NL"/>
          </w:rPr>
          <w:t>;</w:t>
        </w:r>
      </w:ins>
    </w:p>
    <w:p w:rsidR="006313B6" w:rsidRPr="00CD651A" w:rsidRDefault="00080115" w:rsidP="006313B6">
      <w:pPr>
        <w:widowControl w:val="0"/>
        <w:tabs>
          <w:tab w:val="left" w:pos="374"/>
        </w:tabs>
        <w:spacing w:before="120" w:after="120"/>
        <w:ind w:right="-34" w:firstLine="720"/>
        <w:jc w:val="both"/>
        <w:rPr>
          <w:spacing w:val="-2"/>
          <w:szCs w:val="28"/>
          <w:lang w:val="nl-NL"/>
        </w:rPr>
      </w:pPr>
      <w:ins w:id="1542" w:author="TUAN" w:date="2023-03-03T09:36:00Z">
        <w:r>
          <w:rPr>
            <w:szCs w:val="28"/>
            <w:lang w:val="nl-NL"/>
          </w:rPr>
          <w:t>+ Đ</w:t>
        </w:r>
      </w:ins>
      <w:del w:id="1543" w:author="TUAN" w:date="2023-03-03T09:36:00Z">
        <w:r>
          <w:rPr>
            <w:szCs w:val="28"/>
            <w:lang w:val="nl-NL"/>
          </w:rPr>
          <w:delText>, đ</w:delText>
        </w:r>
      </w:del>
      <w:r>
        <w:rPr>
          <w:szCs w:val="28"/>
          <w:lang w:val="nl-NL"/>
        </w:rPr>
        <w:t>ảm bảo đồng bộ với quy định của Luật Quản lý thuế</w:t>
      </w:r>
      <w:del w:id="1544" w:author="TUAN" w:date="2023-03-03T09:36:00Z">
        <w:r>
          <w:rPr>
            <w:szCs w:val="28"/>
            <w:lang w:val="nl-NL"/>
          </w:rPr>
          <w:delText xml:space="preserve"> số 38/2019/QH14</w:delText>
        </w:r>
      </w:del>
      <w:r>
        <w:rPr>
          <w:szCs w:val="28"/>
          <w:lang w:val="nl-NL"/>
        </w:rPr>
        <w:t>.</w:t>
      </w:r>
    </w:p>
    <w:p w:rsidR="00363ADC" w:rsidRPr="00CD651A" w:rsidRDefault="00080115" w:rsidP="00711263">
      <w:pPr>
        <w:spacing w:before="120" w:after="120"/>
        <w:ind w:firstLine="709"/>
        <w:jc w:val="both"/>
        <w:rPr>
          <w:ins w:id="1545" w:author="TUAN" w:date="2023-03-03T09:36:00Z"/>
          <w:szCs w:val="28"/>
          <w:lang w:val="vi-VN"/>
        </w:rPr>
      </w:pPr>
      <w:r>
        <w:rPr>
          <w:szCs w:val="28"/>
          <w:lang w:val="vi-VN"/>
        </w:rPr>
        <w:t xml:space="preserve">- Tác động tiêu cực: </w:t>
      </w:r>
    </w:p>
    <w:p w:rsidR="00711263" w:rsidRPr="00CD651A" w:rsidRDefault="003E419D" w:rsidP="00711263">
      <w:pPr>
        <w:spacing w:before="120" w:after="120"/>
        <w:ind w:firstLine="709"/>
        <w:jc w:val="both"/>
        <w:rPr>
          <w:szCs w:val="28"/>
          <w:lang w:val="vi-VN"/>
        </w:rPr>
      </w:pPr>
      <w:ins w:id="1546" w:author="TUAN" w:date="2023-03-03T09:36:00Z">
        <w:r w:rsidRPr="003E419D">
          <w:rPr>
            <w:szCs w:val="28"/>
            <w:lang w:val="nl-NL"/>
            <w:rPrChange w:id="1547" w:author="phanthihongnhung" w:date="2023-03-03T14:04:00Z">
              <w:rPr>
                <w:szCs w:val="28"/>
              </w:rPr>
            </w:rPrChange>
          </w:rPr>
          <w:t>+ K</w:t>
        </w:r>
      </w:ins>
      <w:del w:id="1548" w:author="TUAN" w:date="2023-03-03T09:36:00Z">
        <w:r w:rsidR="00080115">
          <w:rPr>
            <w:szCs w:val="28"/>
            <w:lang w:val="nl-NL"/>
          </w:rPr>
          <w:delText>k</w:delText>
        </w:r>
      </w:del>
      <w:r w:rsidR="00080115">
        <w:rPr>
          <w:szCs w:val="28"/>
          <w:lang w:val="nl-NL"/>
        </w:rPr>
        <w:t>hông có</w:t>
      </w:r>
      <w:ins w:id="1549" w:author="TUAN" w:date="2023-03-03T09:36:00Z">
        <w:r w:rsidR="00080115">
          <w:rPr>
            <w:szCs w:val="28"/>
            <w:lang w:val="nl-NL"/>
          </w:rPr>
          <w:t xml:space="preserve"> do</w:t>
        </w:r>
      </w:ins>
      <w:ins w:id="1550" w:author="TUAN" w:date="2023-03-03T09:37:00Z">
        <w:r w:rsidR="00080115">
          <w:rPr>
            <w:szCs w:val="28"/>
            <w:lang w:val="nl-NL"/>
          </w:rPr>
          <w:t xml:space="preserve"> nội dung này đã được quy định tại Luật Quản lý thuế</w:t>
        </w:r>
      </w:ins>
      <w:r w:rsidR="00080115">
        <w:rPr>
          <w:szCs w:val="28"/>
          <w:lang w:val="nl-NL"/>
        </w:rPr>
        <w:t>.</w:t>
      </w:r>
    </w:p>
    <w:p w:rsidR="00BF7CF4" w:rsidRDefault="00080115">
      <w:pPr>
        <w:widowControl w:val="0"/>
        <w:tabs>
          <w:tab w:val="left" w:pos="0"/>
        </w:tabs>
        <w:spacing w:before="120" w:after="120"/>
        <w:ind w:firstLine="720"/>
        <w:jc w:val="both"/>
        <w:rPr>
          <w:del w:id="1551" w:author="phanthihongnhung" w:date="2023-03-03T14:16:00Z"/>
          <w:rFonts w:eastAsia="Cambria"/>
          <w:szCs w:val="28"/>
          <w:lang w:val="nb-NO"/>
        </w:rPr>
      </w:pPr>
      <w:r>
        <w:rPr>
          <w:rFonts w:eastAsia="Arial"/>
          <w:i/>
          <w:szCs w:val="28"/>
          <w:lang w:val="nb-NO"/>
        </w:rPr>
        <w:t xml:space="preserve">Thứ năm, </w:t>
      </w:r>
      <w:del w:id="1552" w:author="phanthihongnhung" w:date="2023-03-03T14:16:00Z">
        <w:r w:rsidDel="0073157A">
          <w:rPr>
            <w:rFonts w:eastAsia="Arial"/>
            <w:szCs w:val="28"/>
            <w:lang w:val="nb-NO"/>
          </w:rPr>
          <w:delText>s</w:delText>
        </w:r>
        <w:r w:rsidDel="0073157A">
          <w:rPr>
            <w:rFonts w:eastAsia="Cambria"/>
            <w:szCs w:val="28"/>
            <w:lang w:val="nb-NO"/>
          </w:rPr>
          <w:delText>ửa đổi, bổ sung quy định về ưu đãi thuế đối với các dự án đầu tư đặc biệt để phù hợp với quy định của Luật Đầu tư.</w:delText>
        </w:r>
      </w:del>
    </w:p>
    <w:p w:rsidR="00BF7CF4" w:rsidRDefault="00080115">
      <w:pPr>
        <w:widowControl w:val="0"/>
        <w:tabs>
          <w:tab w:val="left" w:pos="0"/>
        </w:tabs>
        <w:spacing w:before="120" w:after="120"/>
        <w:ind w:firstLine="720"/>
        <w:jc w:val="both"/>
        <w:rPr>
          <w:ins w:id="1553" w:author="TUAN" w:date="2023-03-03T09:37:00Z"/>
          <w:del w:id="1554" w:author="phanthihongnhung" w:date="2023-03-03T14:16:00Z"/>
          <w:szCs w:val="28"/>
          <w:lang w:val="nl-NL"/>
        </w:rPr>
      </w:pPr>
      <w:del w:id="1555" w:author="phanthihongnhung" w:date="2023-03-03T14:16:00Z">
        <w:r w:rsidDel="0073157A">
          <w:rPr>
            <w:szCs w:val="28"/>
            <w:lang w:val="nl-NL"/>
          </w:rPr>
          <w:delText xml:space="preserve">- Tác động tích cực: </w:delText>
        </w:r>
      </w:del>
    </w:p>
    <w:p w:rsidR="00BF7CF4" w:rsidRDefault="00080115">
      <w:pPr>
        <w:widowControl w:val="0"/>
        <w:tabs>
          <w:tab w:val="left" w:pos="0"/>
        </w:tabs>
        <w:spacing w:before="120" w:after="120"/>
        <w:ind w:firstLine="720"/>
        <w:jc w:val="both"/>
        <w:rPr>
          <w:del w:id="1556" w:author="phanthihongnhung" w:date="2023-03-03T14:16:00Z"/>
          <w:szCs w:val="28"/>
          <w:lang w:val="nl-NL"/>
        </w:rPr>
      </w:pPr>
      <w:ins w:id="1557" w:author="TUAN" w:date="2023-03-03T09:37:00Z">
        <w:del w:id="1558" w:author="phanthihongnhung" w:date="2023-03-03T14:16:00Z">
          <w:r w:rsidDel="0073157A">
            <w:rPr>
              <w:szCs w:val="28"/>
              <w:lang w:val="nl-NL"/>
            </w:rPr>
            <w:delText>+ Đ</w:delText>
          </w:r>
        </w:del>
      </w:ins>
      <w:del w:id="1559" w:author="phanthihongnhung" w:date="2023-03-03T14:16:00Z">
        <w:r w:rsidDel="0073157A">
          <w:rPr>
            <w:szCs w:val="28"/>
            <w:lang w:val="nl-NL"/>
          </w:rPr>
          <w:delText>đảm bảo tính thống nhất, đồng bộ của hệ thống pháp luật</w:delText>
        </w:r>
      </w:del>
      <w:ins w:id="1560" w:author="TUAN" w:date="2023-03-03T09:38:00Z">
        <w:del w:id="1561" w:author="phanthihongnhung" w:date="2023-03-03T14:16:00Z">
          <w:r w:rsidDel="0073157A">
            <w:rPr>
              <w:szCs w:val="28"/>
              <w:lang w:val="nl-NL"/>
            </w:rPr>
            <w:delText>; đảm bảo các quy định liên quan đến chính sách thuế phải được quy định tại các Luật thuế theo đúng nguyên</w:delText>
          </w:r>
        </w:del>
      </w:ins>
      <w:ins w:id="1562" w:author="TUAN" w:date="2023-03-03T09:39:00Z">
        <w:del w:id="1563" w:author="phanthihongnhung" w:date="2023-03-03T14:16:00Z">
          <w:r w:rsidDel="0073157A">
            <w:rPr>
              <w:szCs w:val="28"/>
              <w:lang w:val="nl-NL"/>
            </w:rPr>
            <w:delText xml:space="preserve"> tắc</w:delText>
          </w:r>
        </w:del>
      </w:ins>
      <w:ins w:id="1564" w:author="TUAN" w:date="2023-03-03T09:38:00Z">
        <w:del w:id="1565" w:author="phanthihongnhung" w:date="2023-03-03T14:16:00Z">
          <w:r w:rsidDel="0073157A">
            <w:rPr>
              <w:szCs w:val="28"/>
              <w:lang w:val="nl-NL"/>
            </w:rPr>
            <w:delText xml:space="preserve"> đã được Thủ tướng Chính phủ </w:delText>
          </w:r>
        </w:del>
      </w:ins>
      <w:ins w:id="1566" w:author="TUAN" w:date="2023-03-03T09:39:00Z">
        <w:del w:id="1567" w:author="phanthihongnhung" w:date="2023-03-03T14:16:00Z">
          <w:r w:rsidDel="0073157A">
            <w:rPr>
              <w:szCs w:val="28"/>
              <w:lang w:val="nl-NL"/>
            </w:rPr>
            <w:delText>quy định tại Quyết định số 508/QĐ-TTg ngày 23/4/2023 về phê duyệt Chiến lược cải cách hệ thống thuế đến năm 2030</w:delText>
          </w:r>
        </w:del>
      </w:ins>
      <w:del w:id="1568" w:author="phanthihongnhung" w:date="2023-03-03T14:16:00Z">
        <w:r w:rsidDel="0073157A">
          <w:rPr>
            <w:szCs w:val="28"/>
            <w:lang w:val="nl-NL"/>
          </w:rPr>
          <w:delText>.</w:delText>
        </w:r>
      </w:del>
    </w:p>
    <w:p w:rsidR="00000000" w:rsidRDefault="00080115">
      <w:pPr>
        <w:widowControl w:val="0"/>
        <w:tabs>
          <w:tab w:val="left" w:pos="0"/>
        </w:tabs>
        <w:spacing w:before="120" w:after="120"/>
        <w:ind w:firstLine="720"/>
        <w:jc w:val="both"/>
        <w:rPr>
          <w:ins w:id="1569" w:author="TUAN" w:date="2023-03-03T09:38:00Z"/>
          <w:del w:id="1570" w:author="phanthihongnhung" w:date="2023-03-03T14:16:00Z"/>
          <w:szCs w:val="28"/>
          <w:lang w:val="vi-VN"/>
        </w:rPr>
        <w:pPrChange w:id="1571" w:author="phanthihongnhung" w:date="2023-03-03T14:16:00Z">
          <w:pPr>
            <w:spacing w:before="120" w:after="120"/>
            <w:ind w:firstLine="709"/>
            <w:jc w:val="both"/>
          </w:pPr>
        </w:pPrChange>
      </w:pPr>
      <w:del w:id="1572" w:author="phanthihongnhung" w:date="2023-03-03T14:16:00Z">
        <w:r w:rsidDel="0073157A">
          <w:rPr>
            <w:szCs w:val="28"/>
            <w:lang w:val="vi-VN"/>
          </w:rPr>
          <w:delText xml:space="preserve">- Tác động tiêu cực: </w:delText>
        </w:r>
      </w:del>
    </w:p>
    <w:p w:rsidR="00000000" w:rsidRDefault="003E419D">
      <w:pPr>
        <w:widowControl w:val="0"/>
        <w:tabs>
          <w:tab w:val="left" w:pos="0"/>
        </w:tabs>
        <w:spacing w:before="120" w:after="120"/>
        <w:ind w:firstLine="720"/>
        <w:jc w:val="both"/>
        <w:rPr>
          <w:del w:id="1573" w:author="phanthihongnhung" w:date="2023-03-03T14:16:00Z"/>
          <w:szCs w:val="28"/>
          <w:lang w:val="vi-VN"/>
        </w:rPr>
        <w:pPrChange w:id="1574" w:author="phanthihongnhung" w:date="2023-03-03T14:16:00Z">
          <w:pPr>
            <w:spacing w:before="120" w:after="120"/>
            <w:ind w:firstLine="709"/>
            <w:jc w:val="both"/>
          </w:pPr>
        </w:pPrChange>
      </w:pPr>
      <w:ins w:id="1575" w:author="TUAN" w:date="2023-03-03T09:38:00Z">
        <w:del w:id="1576" w:author="phanthihongnhung" w:date="2023-03-03T14:16:00Z">
          <w:r w:rsidRPr="003E419D">
            <w:rPr>
              <w:szCs w:val="28"/>
              <w:lang w:val="nl-NL"/>
              <w:rPrChange w:id="1577" w:author="phanthihongnhung" w:date="2023-03-03T14:04:00Z">
                <w:rPr>
                  <w:szCs w:val="28"/>
                </w:rPr>
              </w:rPrChange>
            </w:rPr>
            <w:delText>+ K</w:delText>
          </w:r>
        </w:del>
      </w:ins>
      <w:del w:id="1578" w:author="phanthihongnhung" w:date="2023-03-03T14:16:00Z">
        <w:r w:rsidR="00080115" w:rsidDel="0073157A">
          <w:rPr>
            <w:szCs w:val="28"/>
            <w:lang w:val="nl-NL"/>
          </w:rPr>
          <w:delText>không có vì hiện hành</w:delText>
        </w:r>
      </w:del>
      <w:ins w:id="1579" w:author="TUAN" w:date="2023-03-03T09:38:00Z">
        <w:del w:id="1580" w:author="phanthihongnhung" w:date="2023-03-03T14:16:00Z">
          <w:r w:rsidR="00080115" w:rsidDel="0073157A">
            <w:rPr>
              <w:szCs w:val="28"/>
              <w:lang w:val="nl-NL"/>
            </w:rPr>
            <w:delText xml:space="preserve"> nội dung này</w:delText>
          </w:r>
        </w:del>
      </w:ins>
      <w:del w:id="1581" w:author="phanthihongnhung" w:date="2023-03-03T14:16:00Z">
        <w:r w:rsidR="00080115" w:rsidDel="0073157A">
          <w:rPr>
            <w:szCs w:val="28"/>
            <w:lang w:val="nl-NL"/>
          </w:rPr>
          <w:delText xml:space="preserve"> đã được quy định tại Luật Đầu tư</w:delText>
        </w:r>
        <w:r w:rsidRPr="003E419D">
          <w:rPr>
            <w:szCs w:val="28"/>
            <w:lang w:val="nl-NL"/>
            <w:rPrChange w:id="1582" w:author="phanthihongnhung" w:date="2023-03-03T14:04:00Z">
              <w:rPr>
                <w:szCs w:val="28"/>
              </w:rPr>
            </w:rPrChange>
          </w:rPr>
          <w:delText xml:space="preserve"> và Quyết định số 29/2021/QĐ-TTg ngày 04/6/2021 của Thủ tướng Chính phủ.</w:delText>
        </w:r>
      </w:del>
    </w:p>
    <w:p w:rsidR="00BF7CF4" w:rsidRDefault="00080115">
      <w:pPr>
        <w:widowControl w:val="0"/>
        <w:tabs>
          <w:tab w:val="left" w:pos="0"/>
        </w:tabs>
        <w:spacing w:before="120" w:after="120"/>
        <w:ind w:firstLine="720"/>
        <w:jc w:val="both"/>
        <w:rPr>
          <w:rFonts w:eastAsia="Cambria"/>
          <w:szCs w:val="28"/>
          <w:lang w:val="nb-NO"/>
        </w:rPr>
      </w:pPr>
      <w:del w:id="1583" w:author="phanthihongnhung" w:date="2023-03-03T14:16:00Z">
        <w:r w:rsidDel="0073157A">
          <w:rPr>
            <w:rFonts w:eastAsia="Arial"/>
            <w:i/>
            <w:szCs w:val="28"/>
            <w:lang w:val="nb-NO"/>
          </w:rPr>
          <w:delText xml:space="preserve">Thứ sáu, </w:delText>
        </w:r>
      </w:del>
      <w:r>
        <w:rPr>
          <w:rFonts w:eastAsia="Arial"/>
          <w:szCs w:val="28"/>
          <w:lang w:val="nb-NO"/>
        </w:rPr>
        <w:t>nghiên cứu sửa đổi quy định v</w:t>
      </w:r>
      <w:r>
        <w:rPr>
          <w:rFonts w:eastAsia="Arial"/>
          <w:szCs w:val="28"/>
          <w:lang w:val="es-NI"/>
        </w:rPr>
        <w:t>ề ưu đãi thuế đối với sản xuất kinh doanh mặt hàng chịu thuế tiêu thụ đặc biệt cho phù hợp với Luật Đầu tư</w:t>
      </w:r>
      <w:r>
        <w:rPr>
          <w:rFonts w:eastAsia="Cambria"/>
          <w:szCs w:val="28"/>
          <w:lang w:val="nb-NO"/>
        </w:rPr>
        <w:t>.</w:t>
      </w:r>
    </w:p>
    <w:p w:rsidR="00363ADC" w:rsidRPr="00CD651A" w:rsidRDefault="00080115" w:rsidP="00AD0A6D">
      <w:pPr>
        <w:widowControl w:val="0"/>
        <w:tabs>
          <w:tab w:val="left" w:pos="0"/>
        </w:tabs>
        <w:spacing w:before="120" w:after="120"/>
        <w:ind w:firstLine="720"/>
        <w:jc w:val="both"/>
        <w:rPr>
          <w:ins w:id="1584" w:author="TUAN" w:date="2023-03-03T09:39:00Z"/>
          <w:szCs w:val="28"/>
          <w:lang w:val="nl-NL"/>
        </w:rPr>
      </w:pPr>
      <w:r>
        <w:rPr>
          <w:szCs w:val="28"/>
          <w:lang w:val="nl-NL"/>
        </w:rPr>
        <w:lastRenderedPageBreak/>
        <w:t xml:space="preserve">- Tác động tích cực: </w:t>
      </w:r>
    </w:p>
    <w:p w:rsidR="00FA1165" w:rsidRPr="00CD651A" w:rsidRDefault="00080115" w:rsidP="00AD0A6D">
      <w:pPr>
        <w:widowControl w:val="0"/>
        <w:tabs>
          <w:tab w:val="left" w:pos="0"/>
        </w:tabs>
        <w:spacing w:before="120" w:after="120"/>
        <w:ind w:firstLine="720"/>
        <w:jc w:val="both"/>
        <w:rPr>
          <w:szCs w:val="28"/>
          <w:lang w:val="nl-NL"/>
        </w:rPr>
      </w:pPr>
      <w:ins w:id="1585" w:author="TUAN" w:date="2023-03-03T09:39:00Z">
        <w:r>
          <w:rPr>
            <w:szCs w:val="28"/>
            <w:lang w:val="nl-NL"/>
          </w:rPr>
          <w:t>+ Đ</w:t>
        </w:r>
      </w:ins>
      <w:del w:id="1586" w:author="TUAN" w:date="2023-03-03T09:39:00Z">
        <w:r>
          <w:rPr>
            <w:szCs w:val="28"/>
            <w:lang w:val="nl-NL"/>
          </w:rPr>
          <w:delText>đ</w:delText>
        </w:r>
      </w:del>
      <w:r>
        <w:rPr>
          <w:szCs w:val="28"/>
          <w:lang w:val="nl-NL"/>
        </w:rPr>
        <w:t>ảm bảo tính thống nhất, đồng bộ của hệ thống pháp luật</w:t>
      </w:r>
      <w:ins w:id="1587" w:author="TUAN" w:date="2023-03-03T09:39:00Z">
        <w:r>
          <w:rPr>
            <w:szCs w:val="28"/>
            <w:lang w:val="nl-NL"/>
          </w:rPr>
          <w:t xml:space="preserve">, </w:t>
        </w:r>
      </w:ins>
      <w:ins w:id="1588" w:author="TUAN" w:date="2023-03-03T09:40:00Z">
        <w:r>
          <w:rPr>
            <w:szCs w:val="28"/>
            <w:lang w:val="nl-NL"/>
          </w:rPr>
          <w:t>giữa quy định của pháp luật về đầu tư và pháp luật về thuế trong việc thực hiện các chính sách ưu đãi, hỗ trợ đầu tư của Nhà nước</w:t>
        </w:r>
      </w:ins>
      <w:r>
        <w:rPr>
          <w:szCs w:val="28"/>
          <w:lang w:val="nl-NL"/>
        </w:rPr>
        <w:t>.</w:t>
      </w:r>
    </w:p>
    <w:p w:rsidR="00363ADC" w:rsidRPr="00CD651A" w:rsidRDefault="00080115" w:rsidP="00FA1165">
      <w:pPr>
        <w:spacing w:before="120" w:after="120"/>
        <w:ind w:firstLine="709"/>
        <w:jc w:val="both"/>
        <w:rPr>
          <w:ins w:id="1589" w:author="TUAN" w:date="2023-03-03T09:40:00Z"/>
          <w:szCs w:val="28"/>
          <w:lang w:val="vi-VN"/>
        </w:rPr>
      </w:pPr>
      <w:r>
        <w:rPr>
          <w:szCs w:val="28"/>
          <w:lang w:val="vi-VN"/>
        </w:rPr>
        <w:t xml:space="preserve">- Tác động tiêu cực: </w:t>
      </w:r>
    </w:p>
    <w:p w:rsidR="00FA1165" w:rsidRPr="00CD651A" w:rsidRDefault="003E419D" w:rsidP="00FA1165">
      <w:pPr>
        <w:spacing w:before="120" w:after="120"/>
        <w:ind w:firstLine="709"/>
        <w:jc w:val="both"/>
        <w:rPr>
          <w:szCs w:val="28"/>
          <w:lang w:val="vi-VN"/>
        </w:rPr>
      </w:pPr>
      <w:ins w:id="1590" w:author="TUAN" w:date="2023-03-03T09:40:00Z">
        <w:r w:rsidRPr="003E419D">
          <w:rPr>
            <w:szCs w:val="28"/>
            <w:lang w:val="nl-NL"/>
            <w:rPrChange w:id="1591" w:author="phanthihongnhung" w:date="2023-03-03T14:04:00Z">
              <w:rPr>
                <w:szCs w:val="28"/>
              </w:rPr>
            </w:rPrChange>
          </w:rPr>
          <w:t xml:space="preserve">+ Không làm phát sinh các tác động tiêu cực </w:t>
        </w:r>
      </w:ins>
      <w:del w:id="1592" w:author="TUAN" w:date="2023-03-03T09:40:00Z">
        <w:r w:rsidR="00080115">
          <w:rPr>
            <w:szCs w:val="28"/>
            <w:lang w:val="nl-NL"/>
          </w:rPr>
          <w:delText>kh</w:delText>
        </w:r>
      </w:del>
      <w:del w:id="1593" w:author="TUAN" w:date="2023-03-03T09:41:00Z">
        <w:r w:rsidR="00080115">
          <w:rPr>
            <w:szCs w:val="28"/>
            <w:lang w:val="nl-NL"/>
          </w:rPr>
          <w:delText>ông có v</w:delText>
        </w:r>
      </w:del>
      <w:ins w:id="1594" w:author="TUAN" w:date="2023-03-03T09:41:00Z">
        <w:r w:rsidR="00080115">
          <w:rPr>
            <w:szCs w:val="28"/>
            <w:lang w:val="nl-NL"/>
          </w:rPr>
          <w:t>v</w:t>
        </w:r>
      </w:ins>
      <w:r w:rsidR="00080115">
        <w:rPr>
          <w:szCs w:val="28"/>
          <w:lang w:val="nl-NL"/>
        </w:rPr>
        <w:t>ì hiện hành</w:t>
      </w:r>
      <w:ins w:id="1595" w:author="TUAN" w:date="2023-03-03T09:41:00Z">
        <w:r w:rsidR="00080115">
          <w:rPr>
            <w:szCs w:val="28"/>
            <w:lang w:val="nl-NL"/>
          </w:rPr>
          <w:t xml:space="preserve"> nội dung này</w:t>
        </w:r>
      </w:ins>
      <w:r w:rsidR="00080115">
        <w:rPr>
          <w:szCs w:val="28"/>
          <w:lang w:val="nl-NL"/>
        </w:rPr>
        <w:t xml:space="preserve"> đã được quy định tại Luật Đầu tư</w:t>
      </w:r>
      <w:del w:id="1596" w:author="TUAN" w:date="2023-03-03T09:41:00Z">
        <w:r w:rsidR="00080115">
          <w:rPr>
            <w:szCs w:val="28"/>
            <w:lang w:val="nl-NL"/>
          </w:rPr>
          <w:delText xml:space="preserve"> và Thông tư số 83/2016/TT-BTC ngày 17/6/2016 của Bộ Tài chính</w:delText>
        </w:r>
      </w:del>
      <w:ins w:id="1597" w:author="TUAN" w:date="2023-03-03T09:41:00Z">
        <w:r w:rsidR="00080115">
          <w:rPr>
            <w:szCs w:val="28"/>
            <w:lang w:val="nl-NL"/>
          </w:rPr>
          <w:t xml:space="preserve"> năm 2020</w:t>
        </w:r>
      </w:ins>
      <w:r w:rsidR="00080115">
        <w:rPr>
          <w:szCs w:val="28"/>
          <w:lang w:val="vi-VN"/>
        </w:rPr>
        <w:t xml:space="preserve">. </w:t>
      </w:r>
    </w:p>
    <w:p w:rsidR="006C71D6" w:rsidRPr="00CD651A" w:rsidRDefault="00080115" w:rsidP="006C71D6">
      <w:pPr>
        <w:spacing w:before="120" w:after="120"/>
        <w:ind w:firstLine="720"/>
        <w:jc w:val="both"/>
        <w:rPr>
          <w:b/>
          <w:i/>
          <w:szCs w:val="28"/>
          <w:lang w:val="nl-NL"/>
        </w:rPr>
      </w:pPr>
      <w:r>
        <w:rPr>
          <w:b/>
          <w:i/>
          <w:szCs w:val="28"/>
          <w:lang w:val="nb-NO"/>
        </w:rPr>
        <w:t xml:space="preserve">e) </w:t>
      </w:r>
      <w:r>
        <w:rPr>
          <w:b/>
          <w:i/>
          <w:szCs w:val="28"/>
          <w:lang w:val="nl-NL"/>
        </w:rPr>
        <w:t>Kiến nghị giải pháp lựa chọn</w:t>
      </w:r>
    </w:p>
    <w:p w:rsidR="006C71D6" w:rsidRPr="00CD651A" w:rsidRDefault="00080115" w:rsidP="006C71D6">
      <w:pPr>
        <w:spacing w:before="120" w:after="120"/>
        <w:ind w:firstLine="720"/>
        <w:jc w:val="both"/>
        <w:rPr>
          <w:szCs w:val="28"/>
          <w:lang w:val="pl-PL"/>
        </w:rPr>
      </w:pPr>
      <w:r>
        <w:rPr>
          <w:szCs w:val="28"/>
          <w:lang w:val="nl-NL"/>
        </w:rPr>
        <w:t xml:space="preserve">Sau khi nghiên cứu tác động của các giải pháp trên cơ sở đánh giá tác động tích cực và tiêu cực, </w:t>
      </w:r>
      <w:r>
        <w:rPr>
          <w:szCs w:val="28"/>
          <w:lang w:val="nb-NO"/>
        </w:rPr>
        <w:t>đề nghị chọn giải pháp 2</w:t>
      </w:r>
      <w:r>
        <w:rPr>
          <w:rFonts w:eastAsia="Arial"/>
          <w:szCs w:val="28"/>
          <w:lang w:val="nb-NO" w:eastAsia="vi-VN"/>
        </w:rPr>
        <w:t>.</w:t>
      </w:r>
    </w:p>
    <w:p w:rsidR="007D4484" w:rsidRPr="00CD651A" w:rsidRDefault="00080115" w:rsidP="007D4484">
      <w:pPr>
        <w:widowControl w:val="0"/>
        <w:spacing w:before="120" w:after="120"/>
        <w:ind w:firstLine="720"/>
        <w:jc w:val="both"/>
        <w:rPr>
          <w:b/>
          <w:szCs w:val="28"/>
          <w:lang w:val="pt-BR"/>
        </w:rPr>
      </w:pPr>
      <w:r>
        <w:rPr>
          <w:b/>
          <w:szCs w:val="28"/>
          <w:lang w:val="nl-NL"/>
        </w:rPr>
        <w:t xml:space="preserve">4. </w:t>
      </w:r>
      <w:r>
        <w:rPr>
          <w:b/>
          <w:szCs w:val="28"/>
          <w:lang w:val="pt-BR"/>
        </w:rPr>
        <w:t xml:space="preserve">Chính sách 4: </w:t>
      </w:r>
      <w:r>
        <w:rPr>
          <w:b/>
          <w:bCs/>
          <w:szCs w:val="28"/>
          <w:lang w:val="nl-NL"/>
        </w:rPr>
        <w:t>Sửa đổi, bổ sung các nội dung nhằm đảm bảo mục tiêu hội nhập kinh tế quốc tế, phù hợp với thông lệ quốc tế và xu hướng phát triển</w:t>
      </w:r>
    </w:p>
    <w:p w:rsidR="006C71D6" w:rsidRPr="00CD651A" w:rsidRDefault="00080115" w:rsidP="006C71D6">
      <w:pPr>
        <w:spacing w:before="120" w:after="120"/>
        <w:ind w:firstLine="720"/>
        <w:jc w:val="both"/>
        <w:rPr>
          <w:b/>
          <w:i/>
          <w:szCs w:val="28"/>
          <w:lang w:val="pl-PL"/>
        </w:rPr>
      </w:pPr>
      <w:r>
        <w:rPr>
          <w:b/>
          <w:i/>
          <w:szCs w:val="28"/>
          <w:lang w:val="nl-NL"/>
        </w:rPr>
        <w:t>a) Xác định</w:t>
      </w:r>
      <w:r>
        <w:rPr>
          <w:b/>
          <w:i/>
          <w:szCs w:val="28"/>
          <w:lang w:val="am-ET"/>
        </w:rPr>
        <w:t xml:space="preserve"> vấn đề</w:t>
      </w:r>
      <w:r>
        <w:rPr>
          <w:b/>
          <w:i/>
          <w:szCs w:val="28"/>
          <w:lang w:val="pl-PL"/>
        </w:rPr>
        <w:t xml:space="preserve"> bất cập</w:t>
      </w:r>
    </w:p>
    <w:p w:rsidR="007D4484" w:rsidRPr="00CD651A" w:rsidRDefault="00080115" w:rsidP="007D4484">
      <w:pPr>
        <w:widowControl w:val="0"/>
        <w:spacing w:before="120" w:after="120"/>
        <w:ind w:firstLine="720"/>
        <w:jc w:val="both"/>
        <w:rPr>
          <w:szCs w:val="28"/>
          <w:lang w:val="af-ZA"/>
        </w:rPr>
      </w:pPr>
      <w:r>
        <w:rPr>
          <w:szCs w:val="28"/>
          <w:lang w:val="it-IT"/>
        </w:rPr>
        <w:t xml:space="preserve">- </w:t>
      </w:r>
      <w:r>
        <w:rPr>
          <w:i/>
          <w:szCs w:val="28"/>
          <w:lang w:val="it-IT"/>
        </w:rPr>
        <w:t>Thứ nhất,</w:t>
      </w:r>
      <w:r>
        <w:rPr>
          <w:szCs w:val="28"/>
          <w:lang w:val="it-IT"/>
        </w:rPr>
        <w:t xml:space="preserve"> về bổ sung quy định nghĩa vụ khai nộp thuế đối với các </w:t>
      </w:r>
      <w:r>
        <w:rPr>
          <w:szCs w:val="28"/>
          <w:lang w:val="af-ZA"/>
        </w:rPr>
        <w:t>doanh nghiệp nước ngoài không hiện diện tại Việt Nam, để nâng cao cơ sở pháp lý trong thực hiện.</w:t>
      </w:r>
      <w:r>
        <w:rPr>
          <w:i/>
          <w:szCs w:val="28"/>
          <w:lang w:val="af-ZA"/>
        </w:rPr>
        <w:t xml:space="preserve"> </w:t>
      </w:r>
    </w:p>
    <w:p w:rsidR="007D4484" w:rsidRPr="00CD651A" w:rsidRDefault="00080115" w:rsidP="007D4484">
      <w:pPr>
        <w:pStyle w:val="NormalWeb"/>
        <w:widowControl w:val="0"/>
        <w:spacing w:before="120" w:beforeAutospacing="0" w:after="120" w:afterAutospacing="0"/>
        <w:ind w:firstLine="720"/>
        <w:jc w:val="both"/>
        <w:rPr>
          <w:iCs/>
          <w:sz w:val="28"/>
          <w:szCs w:val="28"/>
          <w:lang w:val="pl-PL"/>
        </w:rPr>
      </w:pPr>
      <w:r>
        <w:rPr>
          <w:iCs/>
          <w:sz w:val="28"/>
          <w:szCs w:val="28"/>
          <w:lang w:val="pl-PL"/>
        </w:rPr>
        <w:t xml:space="preserve">Theo nguyên tắc và thông lệ quốc tế, </w:t>
      </w:r>
      <w:r>
        <w:rPr>
          <w:sz w:val="28"/>
          <w:szCs w:val="28"/>
          <w:lang w:val="nl-NL"/>
        </w:rPr>
        <w:t>quyền đánh thuế được chia sẻ giữa quốc gia nơi doanh nghiệp cư trú và quốc gia nơi doanh nghiệp phát sinh thu nhập; giữa quốc gia nơi doanh nghiệp cư trú và quốc gia nơi doanh nghiệp có cơ sở thường trú</w:t>
      </w:r>
      <w:r>
        <w:rPr>
          <w:iCs/>
          <w:sz w:val="28"/>
          <w:szCs w:val="28"/>
          <w:lang w:val="pl-PL"/>
        </w:rPr>
        <w:t>.</w:t>
      </w:r>
    </w:p>
    <w:p w:rsidR="007D4484" w:rsidRPr="00CD651A" w:rsidRDefault="00080115" w:rsidP="007D4484">
      <w:pPr>
        <w:pStyle w:val="NormalWeb"/>
        <w:widowControl w:val="0"/>
        <w:spacing w:before="120" w:beforeAutospacing="0" w:after="120" w:afterAutospacing="0"/>
        <w:ind w:firstLine="720"/>
        <w:jc w:val="both"/>
        <w:rPr>
          <w:iCs/>
          <w:sz w:val="28"/>
          <w:szCs w:val="28"/>
          <w:lang w:val="pl-PL"/>
        </w:rPr>
      </w:pPr>
      <w:r>
        <w:rPr>
          <w:iCs/>
          <w:sz w:val="28"/>
          <w:szCs w:val="28"/>
          <w:lang w:val="pl-PL"/>
        </w:rPr>
        <w:t xml:space="preserve">Liên quan đến nội dung này, </w:t>
      </w:r>
      <w:r>
        <w:rPr>
          <w:sz w:val="28"/>
          <w:szCs w:val="28"/>
          <w:lang w:val="nl-NL"/>
        </w:rPr>
        <w:t>Điều 2 Luật thuế TNDN hiện hành đã có quy định về khái niệm người nộp thuế, quy định về nguyên tắc nộp thuế của người nộp thuế đối với thu nhập phát sinh tại Việt Nam và ngoài Việt Nam và khái niệm về cơ sở thường trú. Trong đó, v</w:t>
      </w:r>
      <w:r>
        <w:rPr>
          <w:iCs/>
          <w:sz w:val="28"/>
          <w:szCs w:val="28"/>
          <w:lang w:val="pl-PL"/>
        </w:rPr>
        <w:t>iệc xác định cơ sở thường trú được thực hiện theo các Hiệp định tránh đánh thuế hai lần mà Việt Nam đã ký kết với các nước; đối với các quốc gia chưa có Hiệp định thuế với Việt Nam thì áp dụng quy định về cơ sở thường trú theo quy định của Luật thuế TNDN.</w:t>
      </w:r>
    </w:p>
    <w:p w:rsidR="007D4484" w:rsidRPr="00CD651A" w:rsidRDefault="00080115" w:rsidP="007D4484">
      <w:pPr>
        <w:pStyle w:val="NormalWeb"/>
        <w:widowControl w:val="0"/>
        <w:spacing w:before="120" w:beforeAutospacing="0" w:after="120" w:afterAutospacing="0"/>
        <w:ind w:firstLine="720"/>
        <w:jc w:val="both"/>
        <w:rPr>
          <w:sz w:val="28"/>
          <w:szCs w:val="28"/>
          <w:lang w:val="af-ZA"/>
        </w:rPr>
      </w:pPr>
      <w:r>
        <w:rPr>
          <w:sz w:val="28"/>
          <w:szCs w:val="28"/>
          <w:lang w:val="nl-NL"/>
        </w:rPr>
        <w:t xml:space="preserve">Về cơ bản, quy định này phù hợp với thực tế cũng như quy định tại </w:t>
      </w:r>
      <w:r>
        <w:rPr>
          <w:iCs/>
          <w:sz w:val="28"/>
          <w:szCs w:val="28"/>
          <w:lang w:val="pl-PL"/>
        </w:rPr>
        <w:t>Hiệp định tránh đánh thuế hai lần mà Việt Nam đã ký kết với các nước</w:t>
      </w:r>
      <w:r>
        <w:rPr>
          <w:sz w:val="28"/>
          <w:szCs w:val="28"/>
          <w:lang w:val="nl-NL"/>
        </w:rPr>
        <w:t xml:space="preserve">, đảm bảo quyền đánh thuế của Việt Nam. Thực tiễn thực hiện thời gian qua cũng không phát sinh vướng mắc. Tuy nhiên, </w:t>
      </w:r>
      <w:r>
        <w:rPr>
          <w:sz w:val="28"/>
          <w:szCs w:val="28"/>
          <w:lang w:val="af-ZA"/>
        </w:rPr>
        <w:t xml:space="preserve">thực tiễn quốc tế và cả trong nước gần đây đã cho thấy với sự phát triển của khoa học và công nghệ cùng với các hoạt động thương mại điện tử, kinh tế số xuyên biên giới, nhiều doanh nghiệp nước ngoài có phát sinh thu nhập tại Việt Nam nhưng không cần thông qua bất kỳ địa điểm hay cơ sở đại diện nào tại Việt Nam. Trong nhiều trường hợp, việc chỉ dựa vào sự hiện diện vật lý của cơ sở thường trú để làm căn cứ cho việc thu thuế có thể tiềm ẩn nguy cơ gây xói mòn cơ sở thuế. Gần đây, tại Luật Quản lý thuế số 39/2019/QH14 cũng đã bổ sung một nguyên tắc rất căn bản trong quản lý thuế </w:t>
      </w:r>
      <w:r>
        <w:rPr>
          <w:sz w:val="28"/>
          <w:szCs w:val="28"/>
          <w:lang w:val="af-ZA"/>
        </w:rPr>
        <w:lastRenderedPageBreak/>
        <w:t>đó là “bản chất hoạt động, giao dịch quyết định nghĩa vụ thuế”.</w:t>
      </w:r>
    </w:p>
    <w:p w:rsidR="007D4484" w:rsidRPr="00CD651A" w:rsidRDefault="00080115" w:rsidP="007D4484">
      <w:pPr>
        <w:pStyle w:val="NormalWeb"/>
        <w:widowControl w:val="0"/>
        <w:spacing w:before="120" w:beforeAutospacing="0" w:after="120" w:afterAutospacing="0"/>
        <w:ind w:firstLine="720"/>
        <w:jc w:val="both"/>
        <w:rPr>
          <w:sz w:val="28"/>
          <w:szCs w:val="28"/>
          <w:lang w:val="nl-NL"/>
        </w:rPr>
      </w:pPr>
      <w:r>
        <w:rPr>
          <w:sz w:val="28"/>
          <w:szCs w:val="28"/>
          <w:lang w:val="af-ZA"/>
        </w:rPr>
        <w:t>Theo OECD, khái niệm cơ sở thường trú “truyền thống” với yêu cầu về “hiện diện vật lý” không còn phù hợp với các mô hình kinh doanh ngày nay</w:t>
      </w:r>
      <w:r w:rsidR="003E419D" w:rsidRPr="003E419D">
        <w:rPr>
          <w:rStyle w:val="FootnoteReference"/>
          <w:sz w:val="28"/>
          <w:szCs w:val="28"/>
          <w:rPrChange w:id="1598" w:author="nguyenthuthuy2" w:date="2023-03-03T10:11:00Z">
            <w:rPr>
              <w:rStyle w:val="FootnoteReference"/>
            </w:rPr>
          </w:rPrChange>
        </w:rPr>
        <w:footnoteReference w:id="5"/>
      </w:r>
      <w:r w:rsidR="003E419D" w:rsidRPr="003E419D">
        <w:rPr>
          <w:sz w:val="28"/>
          <w:szCs w:val="28"/>
          <w:lang w:val="af-ZA"/>
          <w:rPrChange w:id="1600" w:author="nguyenthuthuy2" w:date="2023-03-03T10:11:00Z">
            <w:rPr>
              <w:sz w:val="28"/>
              <w:szCs w:val="28"/>
              <w:vertAlign w:val="superscript"/>
              <w:lang w:val="af-ZA"/>
            </w:rPr>
          </w:rPrChange>
        </w:rPr>
        <w:t xml:space="preserve">. </w:t>
      </w:r>
      <w:r w:rsidR="003E419D" w:rsidRPr="003E419D">
        <w:rPr>
          <w:sz w:val="28"/>
          <w:szCs w:val="28"/>
          <w:lang w:val="nl-NL"/>
          <w:rPrChange w:id="1601" w:author="nguyenthuthuy2" w:date="2023-03-03T10:11:00Z">
            <w:rPr>
              <w:sz w:val="28"/>
              <w:szCs w:val="28"/>
              <w:vertAlign w:val="superscript"/>
              <w:lang w:val="nl-NL"/>
            </w:rPr>
          </w:rPrChange>
        </w:rPr>
        <w:t>Theo xu hướng chung hiện nay, Việt Nam cần thay đổi khái niệm “cơ sở thường trú”. Nếu trước đây cơ sở thường trú cần có sự hiện diện vật chất (như văn phòng đại diện, chi nhánh, nhà xưởng...) thì với sự phát triển của thế giới kinh tế số, khái niệm này cần được mở rộng, bổ sung.</w:t>
      </w:r>
    </w:p>
    <w:p w:rsidR="007D4484" w:rsidRPr="00CD651A" w:rsidRDefault="003E419D" w:rsidP="007D4484">
      <w:pPr>
        <w:widowControl w:val="0"/>
        <w:tabs>
          <w:tab w:val="left" w:pos="374"/>
        </w:tabs>
        <w:spacing w:before="120" w:after="120"/>
        <w:ind w:firstLine="720"/>
        <w:jc w:val="both"/>
        <w:rPr>
          <w:szCs w:val="28"/>
          <w:lang w:val="nl-NL"/>
        </w:rPr>
      </w:pPr>
      <w:r w:rsidRPr="003E419D">
        <w:rPr>
          <w:szCs w:val="28"/>
          <w:lang w:val="nl-NL"/>
          <w:rPrChange w:id="1602" w:author="nguyenthuthuy2" w:date="2023-03-03T10:11:00Z">
            <w:rPr>
              <w:szCs w:val="28"/>
              <w:vertAlign w:val="superscript"/>
              <w:lang w:val="nl-NL"/>
            </w:rPr>
          </w:rPrChange>
        </w:rPr>
        <w:t xml:space="preserve">Hiện nay, trong các Hiệp định tránh đánh thuế hai lần mà Việt Nam đã ký kết với hơn 80 quốc gia đều thỏa thuận: </w:t>
      </w:r>
      <w:r w:rsidRPr="003E419D">
        <w:rPr>
          <w:i/>
          <w:szCs w:val="28"/>
          <w:lang w:val="nl-NL"/>
          <w:rPrChange w:id="1603" w:author="nguyenthuthuy2" w:date="2023-03-03T10:11:00Z">
            <w:rPr>
              <w:i/>
              <w:szCs w:val="28"/>
              <w:vertAlign w:val="superscript"/>
              <w:lang w:val="nl-NL"/>
            </w:rPr>
          </w:rPrChange>
        </w:rPr>
        <w:t>đối với các hoạt động sản xuất kinh doanh, Việt Nam có quyền đánh thuế với doanh nghiệp nước ngoài nếu họ có hoạt động kinh doanh không qua cơ sở thường trú.</w:t>
      </w:r>
      <w:r w:rsidRPr="003E419D">
        <w:rPr>
          <w:szCs w:val="28"/>
          <w:lang w:val="nl-NL"/>
          <w:rPrChange w:id="1604" w:author="nguyenthuthuy2" w:date="2023-03-03T10:11:00Z">
            <w:rPr>
              <w:szCs w:val="28"/>
              <w:vertAlign w:val="superscript"/>
              <w:lang w:val="nl-NL"/>
            </w:rPr>
          </w:rPrChange>
        </w:rPr>
        <w:t xml:space="preserve"> Do đó, nếu cơ sở thường trú theo quy định tại pháp luật thuế không bao hàm hoạt động cung cấp dịch vụ kỹ thuật số xuyên biên giới thì trong quá trình thực hiện dễ có sự tranh chấp. Việc mở rộng khái niệm “cơ sở thường trú” sẽ tạo điều kiện điều chỉnh các Hiệp định, thực hiện quyền thu được thuế đối với các hoạt động này.</w:t>
      </w:r>
    </w:p>
    <w:p w:rsidR="007D4484" w:rsidRPr="00CD651A" w:rsidRDefault="003E419D" w:rsidP="007D4484">
      <w:pPr>
        <w:pStyle w:val="NormalWeb"/>
        <w:widowControl w:val="0"/>
        <w:spacing w:before="120" w:beforeAutospacing="0" w:after="120" w:afterAutospacing="0"/>
        <w:ind w:firstLine="720"/>
        <w:jc w:val="both"/>
        <w:rPr>
          <w:sz w:val="28"/>
          <w:szCs w:val="28"/>
          <w:lang w:val="af-ZA"/>
        </w:rPr>
      </w:pPr>
      <w:r w:rsidRPr="003E419D">
        <w:rPr>
          <w:sz w:val="28"/>
          <w:szCs w:val="28"/>
          <w:lang w:val="af-ZA"/>
          <w:rPrChange w:id="1605" w:author="nguyenthuthuy2" w:date="2023-03-03T10:11:00Z">
            <w:rPr>
              <w:sz w:val="28"/>
              <w:szCs w:val="28"/>
              <w:vertAlign w:val="superscript"/>
              <w:lang w:val="af-ZA"/>
            </w:rPr>
          </w:rPrChange>
        </w:rPr>
        <w:t>Tham khảo kinh nghiệm quốc tế cho thấy, một số quốc gia đã điều chỉnh các quy định của pháp luật về thuế TNDN để phù hợp với bối cảnh thương mại điện tử xuyên biên giới phát triển mạnh mẽ. Ví dụ: Ấn Độ đã sửa đổi các quy định liên quan tới khái niệm “cơ sở thường trú” theo hướng nới rộng các yêu cầu về hiện diện vật lý tại một quốc gia, đồng thời, bổ sung các hình thức hiện diện phi truyền thống; Israel đưa ra các quy tắc chung về việc đánh thuế lên doanh nghiệp không có cơ sở thường trú nhưng có tham gia vào các hoạt động trực tuyến tại I</w:t>
      </w:r>
      <w:ins w:id="1606" w:author="phanthihongnhung" w:date="2023-03-14T13:52:00Z">
        <w:r w:rsidR="00DB2C41">
          <w:rPr>
            <w:sz w:val="28"/>
            <w:szCs w:val="28"/>
            <w:lang w:val="af-ZA"/>
          </w:rPr>
          <w:t>-xra-en</w:t>
        </w:r>
      </w:ins>
      <w:del w:id="1607" w:author="phanthihongnhung" w:date="2023-03-14T13:52:00Z">
        <w:r w:rsidRPr="003E419D">
          <w:rPr>
            <w:sz w:val="28"/>
            <w:szCs w:val="28"/>
            <w:lang w:val="af-ZA"/>
            <w:rPrChange w:id="1608" w:author="nguyenthuthuy2" w:date="2023-03-03T10:11:00Z">
              <w:rPr>
                <w:sz w:val="28"/>
                <w:szCs w:val="28"/>
                <w:vertAlign w:val="superscript"/>
                <w:lang w:val="af-ZA"/>
              </w:rPr>
            </w:rPrChange>
          </w:rPr>
          <w:delText>sarel</w:delText>
        </w:r>
      </w:del>
      <w:r w:rsidRPr="003E419D">
        <w:rPr>
          <w:sz w:val="28"/>
          <w:szCs w:val="28"/>
          <w:lang w:val="af-ZA"/>
          <w:rPrChange w:id="1609" w:author="nguyenthuthuy2" w:date="2023-03-03T10:11:00Z">
            <w:rPr>
              <w:sz w:val="28"/>
              <w:szCs w:val="28"/>
              <w:vertAlign w:val="superscript"/>
              <w:lang w:val="af-ZA"/>
            </w:rPr>
          </w:rPrChange>
        </w:rPr>
        <w:t>...</w:t>
      </w:r>
    </w:p>
    <w:p w:rsidR="007D4484" w:rsidRPr="00CD651A" w:rsidRDefault="003E419D" w:rsidP="007D4484">
      <w:pPr>
        <w:widowControl w:val="0"/>
        <w:spacing w:before="120" w:after="120"/>
        <w:ind w:firstLine="720"/>
        <w:jc w:val="both"/>
        <w:rPr>
          <w:szCs w:val="28"/>
          <w:lang w:val="it-IT"/>
        </w:rPr>
      </w:pPr>
      <w:r w:rsidRPr="003E419D">
        <w:rPr>
          <w:b/>
          <w:bCs/>
          <w:szCs w:val="28"/>
          <w:lang w:val="nl-NL"/>
          <w:rPrChange w:id="1610" w:author="nguyenthuthuy2" w:date="2023-03-03T10:11:00Z">
            <w:rPr>
              <w:b/>
              <w:bCs/>
              <w:szCs w:val="28"/>
              <w:vertAlign w:val="superscript"/>
              <w:lang w:val="nl-NL"/>
            </w:rPr>
          </w:rPrChange>
        </w:rPr>
        <w:t xml:space="preserve">- </w:t>
      </w:r>
      <w:r w:rsidRPr="003E419D">
        <w:rPr>
          <w:i/>
          <w:szCs w:val="28"/>
          <w:lang w:val="it-IT"/>
          <w:rPrChange w:id="1611" w:author="nguyenthuthuy2" w:date="2023-03-03T10:11:00Z">
            <w:rPr>
              <w:i/>
              <w:szCs w:val="28"/>
              <w:vertAlign w:val="superscript"/>
              <w:lang w:val="it-IT"/>
            </w:rPr>
          </w:rPrChange>
        </w:rPr>
        <w:t xml:space="preserve">Thứ hai, </w:t>
      </w:r>
      <w:r w:rsidRPr="003E419D">
        <w:rPr>
          <w:szCs w:val="28"/>
          <w:lang w:val="it-IT"/>
          <w:rPrChange w:id="1612" w:author="nguyenthuthuy2" w:date="2023-03-03T10:11:00Z">
            <w:rPr>
              <w:szCs w:val="28"/>
              <w:vertAlign w:val="superscript"/>
              <w:lang w:val="it-IT"/>
            </w:rPr>
          </w:rPrChange>
        </w:rPr>
        <w:t xml:space="preserve">về chi trả lãi tiền vay của doanh nghiệp có giao dịch liên kết. </w:t>
      </w:r>
    </w:p>
    <w:p w:rsidR="007D4484" w:rsidRPr="00CD651A" w:rsidDel="00B367DC" w:rsidRDefault="003E419D" w:rsidP="007D4484">
      <w:pPr>
        <w:widowControl w:val="0"/>
        <w:tabs>
          <w:tab w:val="left" w:pos="374"/>
        </w:tabs>
        <w:spacing w:before="120" w:after="120"/>
        <w:ind w:firstLine="720"/>
        <w:jc w:val="both"/>
        <w:rPr>
          <w:del w:id="1613" w:author="TUAN" w:date="2023-03-03T09:41:00Z"/>
          <w:rFonts w:eastAsia="SimSun"/>
          <w:szCs w:val="28"/>
          <w:lang w:val="nl-NL"/>
        </w:rPr>
      </w:pPr>
      <w:r w:rsidRPr="003E419D">
        <w:rPr>
          <w:rFonts w:eastAsia="SimSun"/>
          <w:szCs w:val="28"/>
          <w:lang w:val="am-ET"/>
          <w:rPrChange w:id="1614" w:author="nguyenthuthuy2" w:date="2023-03-03T10:11:00Z">
            <w:rPr>
              <w:rFonts w:eastAsia="SimSun"/>
              <w:szCs w:val="28"/>
              <w:vertAlign w:val="superscript"/>
              <w:lang w:val="am-ET"/>
            </w:rPr>
          </w:rPrChange>
        </w:rPr>
        <w:t xml:space="preserve">Luật </w:t>
      </w:r>
      <w:r w:rsidRPr="003E419D">
        <w:rPr>
          <w:rFonts w:eastAsia="SimSun"/>
          <w:szCs w:val="28"/>
          <w:lang w:val="it-IT"/>
          <w:rPrChange w:id="1615" w:author="nguyenthuthuy2" w:date="2023-03-03T10:11:00Z">
            <w:rPr>
              <w:rFonts w:eastAsia="SimSun"/>
              <w:szCs w:val="28"/>
              <w:vertAlign w:val="superscript"/>
              <w:lang w:val="it-IT"/>
            </w:rPr>
          </w:rPrChange>
        </w:rPr>
        <w:t>thuế TNDN</w:t>
      </w:r>
      <w:r w:rsidRPr="003E419D">
        <w:rPr>
          <w:rFonts w:eastAsia="SimSun"/>
          <w:szCs w:val="28"/>
          <w:lang w:val="am-ET"/>
          <w:rPrChange w:id="1616" w:author="nguyenthuthuy2" w:date="2023-03-03T10:11:00Z">
            <w:rPr>
              <w:rFonts w:eastAsia="SimSun"/>
              <w:szCs w:val="28"/>
              <w:vertAlign w:val="superscript"/>
              <w:lang w:val="am-ET"/>
            </w:rPr>
          </w:rPrChange>
        </w:rPr>
        <w:t xml:space="preserve"> hiện hành không có quy định khống chế khoản chi phí lãi tiền vay </w:t>
      </w:r>
      <w:r w:rsidRPr="003E419D">
        <w:rPr>
          <w:rFonts w:eastAsia="SimSun"/>
          <w:szCs w:val="28"/>
          <w:lang w:val="nl-NL"/>
          <w:rPrChange w:id="1617" w:author="nguyenthuthuy2" w:date="2023-03-03T10:11:00Z">
            <w:rPr>
              <w:rFonts w:eastAsia="SimSun"/>
              <w:szCs w:val="28"/>
              <w:vertAlign w:val="superscript"/>
              <w:lang w:val="nl-NL"/>
            </w:rPr>
          </w:rPrChange>
        </w:rPr>
        <w:t xml:space="preserve">của các doanh nghiệp có giao dịch liên kết. </w:t>
      </w:r>
    </w:p>
    <w:p w:rsidR="007D4484" w:rsidRPr="00CD651A" w:rsidRDefault="003E419D" w:rsidP="007D4484">
      <w:pPr>
        <w:widowControl w:val="0"/>
        <w:tabs>
          <w:tab w:val="left" w:pos="374"/>
        </w:tabs>
        <w:spacing w:before="120" w:after="120"/>
        <w:ind w:firstLine="720"/>
        <w:jc w:val="both"/>
        <w:rPr>
          <w:szCs w:val="28"/>
          <w:lang w:val="pt-BR"/>
        </w:rPr>
      </w:pPr>
      <w:r w:rsidRPr="003E419D">
        <w:rPr>
          <w:szCs w:val="28"/>
          <w:lang w:val="nl-NL"/>
          <w:rPrChange w:id="1618" w:author="nguyenthuthuy2" w:date="2023-03-03T10:11:00Z">
            <w:rPr>
              <w:szCs w:val="28"/>
              <w:vertAlign w:val="superscript"/>
              <w:lang w:val="nl-NL"/>
            </w:rPr>
          </w:rPrChange>
        </w:rPr>
        <w:t xml:space="preserve">Đối với việc khống chế chi phí lãi vay của doanh nghiệp giao dịch liên kết, trên cơ sở quy định của Luật Quản lý thuế, căn cứ thẩm quyền được giao, </w:t>
      </w:r>
      <w:r w:rsidRPr="003E419D">
        <w:rPr>
          <w:szCs w:val="28"/>
          <w:lang w:val="pt-BR"/>
          <w:rPrChange w:id="1619" w:author="nguyenthuthuy2" w:date="2023-03-03T10:11:00Z">
            <w:rPr>
              <w:szCs w:val="28"/>
              <w:vertAlign w:val="superscript"/>
              <w:lang w:val="pt-BR"/>
            </w:rPr>
          </w:rPrChange>
        </w:rPr>
        <w:t>Chính phủ đã ban hành các Nghị định số 20/2017/NĐ-CP ngày 24/02/2017 và Nghị định số 132/2020/NĐ-CP ngày 05/11/2020 quy định về quản lý thuế đối với doanh nghiệp có giao dịch liên kết, trong đó đã quy định cụ thể mức khống chế về phí phí lãi vay của doanh nghiệp có giao dịch liên kết được tính vào chi phí được trừ khi xác định thu nhập chịu thuế TNDN.</w:t>
      </w:r>
    </w:p>
    <w:p w:rsidR="007D4484" w:rsidRPr="00CD651A" w:rsidRDefault="003E419D" w:rsidP="007D4484">
      <w:pPr>
        <w:widowControl w:val="0"/>
        <w:spacing w:before="120" w:after="120"/>
        <w:ind w:firstLine="720"/>
        <w:jc w:val="both"/>
        <w:rPr>
          <w:szCs w:val="28"/>
          <w:lang w:val="pt-BR"/>
        </w:rPr>
      </w:pPr>
      <w:r w:rsidRPr="003E419D">
        <w:rPr>
          <w:szCs w:val="28"/>
          <w:lang w:val="it-IT"/>
          <w:rPrChange w:id="1620" w:author="nguyenthuthuy2" w:date="2023-03-03T10:11:00Z">
            <w:rPr>
              <w:szCs w:val="28"/>
              <w:vertAlign w:val="superscript"/>
              <w:lang w:val="it-IT"/>
            </w:rPr>
          </w:rPrChange>
        </w:rPr>
        <w:t xml:space="preserve">- </w:t>
      </w:r>
      <w:r w:rsidRPr="003E419D">
        <w:rPr>
          <w:i/>
          <w:szCs w:val="28"/>
          <w:lang w:val="it-IT"/>
          <w:rPrChange w:id="1621" w:author="nguyenthuthuy2" w:date="2023-03-03T10:11:00Z">
            <w:rPr>
              <w:i/>
              <w:szCs w:val="28"/>
              <w:vertAlign w:val="superscript"/>
              <w:lang w:val="it-IT"/>
            </w:rPr>
          </w:rPrChange>
        </w:rPr>
        <w:t xml:space="preserve">Thứ ba, </w:t>
      </w:r>
      <w:r w:rsidRPr="003E419D">
        <w:rPr>
          <w:szCs w:val="28"/>
          <w:lang w:val="it-IT"/>
          <w:rPrChange w:id="1622" w:author="nguyenthuthuy2" w:date="2023-03-03T10:11:00Z">
            <w:rPr>
              <w:szCs w:val="28"/>
              <w:vertAlign w:val="superscript"/>
              <w:lang w:val="it-IT"/>
            </w:rPr>
          </w:rPrChange>
        </w:rPr>
        <w:t xml:space="preserve">về </w:t>
      </w:r>
      <w:r w:rsidRPr="003E419D">
        <w:rPr>
          <w:szCs w:val="28"/>
          <w:lang w:val="nb-NO"/>
          <w:rPrChange w:id="1623" w:author="nguyenthuthuy2" w:date="2023-03-03T10:11:00Z">
            <w:rPr>
              <w:szCs w:val="28"/>
              <w:vertAlign w:val="superscript"/>
              <w:lang w:val="nb-NO"/>
            </w:rPr>
          </w:rPrChange>
        </w:rPr>
        <w:t xml:space="preserve">sửa đổi quy định xác định thu nhập tính thuế đối với trường hợp có hoạt động chuyển nhượng bất động sản, </w:t>
      </w:r>
      <w:r w:rsidRPr="003E419D">
        <w:rPr>
          <w:kern w:val="24"/>
          <w:szCs w:val="28"/>
          <w:lang w:val="am-ET"/>
          <w:rPrChange w:id="1624" w:author="nguyenthuthuy2" w:date="2023-03-03T10:11:00Z">
            <w:rPr>
              <w:kern w:val="24"/>
              <w:szCs w:val="28"/>
              <w:vertAlign w:val="superscript"/>
              <w:lang w:val="am-ET"/>
            </w:rPr>
          </w:rPrChange>
        </w:rPr>
        <w:t>chuyển nhượng dự án đầu tư, chuyển nhượng quyền tham gia dự án đầu tư (trừ chuyển nhượng quyền thăm dò, khai thác khoáng sản)</w:t>
      </w:r>
      <w:r w:rsidRPr="003E419D">
        <w:rPr>
          <w:kern w:val="24"/>
          <w:szCs w:val="28"/>
          <w:lang w:val="pt-BR"/>
          <w:rPrChange w:id="1625" w:author="nguyenthuthuy2" w:date="2023-03-03T10:11:00Z">
            <w:rPr>
              <w:kern w:val="24"/>
              <w:szCs w:val="28"/>
              <w:vertAlign w:val="superscript"/>
              <w:lang w:val="pt-BR"/>
            </w:rPr>
          </w:rPrChange>
        </w:rPr>
        <w:t>.</w:t>
      </w:r>
      <w:r w:rsidRPr="003E419D">
        <w:rPr>
          <w:kern w:val="24"/>
          <w:szCs w:val="28"/>
          <w:lang w:val="am-ET"/>
          <w:rPrChange w:id="1626" w:author="nguyenthuthuy2" w:date="2023-03-03T10:11:00Z">
            <w:rPr>
              <w:kern w:val="24"/>
              <w:szCs w:val="28"/>
              <w:vertAlign w:val="superscript"/>
              <w:lang w:val="am-ET"/>
            </w:rPr>
          </w:rPrChange>
        </w:rPr>
        <w:t xml:space="preserve"> </w:t>
      </w:r>
    </w:p>
    <w:p w:rsidR="007D4484" w:rsidRPr="00CD651A" w:rsidRDefault="003E419D" w:rsidP="007D4484">
      <w:pPr>
        <w:widowControl w:val="0"/>
        <w:spacing w:before="120" w:after="120"/>
        <w:ind w:firstLine="720"/>
        <w:jc w:val="both"/>
        <w:rPr>
          <w:szCs w:val="28"/>
          <w:lang w:val="pt-BR"/>
        </w:rPr>
      </w:pPr>
      <w:r w:rsidRPr="003E419D">
        <w:rPr>
          <w:szCs w:val="28"/>
          <w:lang w:val="nl-NL"/>
          <w:rPrChange w:id="1627" w:author="nguyenthuthuy2" w:date="2023-03-03T10:11:00Z">
            <w:rPr>
              <w:szCs w:val="28"/>
              <w:vertAlign w:val="superscript"/>
              <w:lang w:val="nl-NL"/>
            </w:rPr>
          </w:rPrChange>
        </w:rPr>
        <w:t xml:space="preserve">Luật thuế TNDN quy định doanh nghiệp được bù trừ lỗ từ hoạt động chuyển nhượng bất động sản với lãi từ hoạt động sản xuất kinh doanh nhưng </w:t>
      </w:r>
      <w:r w:rsidRPr="003E419D">
        <w:rPr>
          <w:szCs w:val="28"/>
          <w:lang w:val="nl-NL"/>
          <w:rPrChange w:id="1628" w:author="nguyenthuthuy2" w:date="2023-03-03T10:11:00Z">
            <w:rPr>
              <w:szCs w:val="28"/>
              <w:vertAlign w:val="superscript"/>
              <w:lang w:val="nl-NL"/>
            </w:rPr>
          </w:rPrChange>
        </w:rPr>
        <w:lastRenderedPageBreak/>
        <w:t xml:space="preserve">chưa quy định trường hợp ngược lại (bù trừ một chiều), theo đó, trường hợp doanh nghiệp có lãi từ hoạt động chuyển nhượng bất động sản vẫn phải kê khai, nộp thuế riêng, không được bù trừ với lỗ từ hoạt động sản xuất kinh doanh. Tuy nhiên với sự phát triển kinh tế hiện nay, doanh nghiệp có xu hướng kinh doanh đa ngành, đa lĩnh vực, bên cạnh đó hành lang pháp lý đã chặt chẽ, đồng thời với yêu cầu đặt ra về cải cách thủ tục hành chính, tạo thuận lợi cho doanh nghiệp thì quy định doanh nghiệp phải kê khai, nộp thuế riêng đối với lãi từ chuyển nhượng bất động sản đang bộc lộ một số hạn chế, bất cập cần được điều chỉnh cho phù hợp. Qua tham khảo kinh nghiệm của các nước cho thấy, bên cạnh một số ít quốc gia </w:t>
      </w:r>
      <w:r w:rsidRPr="003E419D">
        <w:rPr>
          <w:i/>
          <w:szCs w:val="28"/>
          <w:lang w:val="nl-NL"/>
          <w:rPrChange w:id="1629" w:author="nguyenthuthuy2" w:date="2023-03-03T10:11:00Z">
            <w:rPr>
              <w:i/>
              <w:szCs w:val="28"/>
              <w:vertAlign w:val="superscript"/>
              <w:lang w:val="nl-NL"/>
            </w:rPr>
          </w:rPrChange>
        </w:rPr>
        <w:t xml:space="preserve">(như My-an-ma, Ba Lan, Nam Phi, Úc…) </w:t>
      </w:r>
      <w:r w:rsidRPr="003E419D">
        <w:rPr>
          <w:szCs w:val="28"/>
          <w:lang w:val="nl-NL"/>
          <w:rPrChange w:id="1630" w:author="nguyenthuthuy2" w:date="2023-03-03T10:11:00Z">
            <w:rPr>
              <w:szCs w:val="28"/>
              <w:vertAlign w:val="superscript"/>
              <w:lang w:val="nl-NL"/>
            </w:rPr>
          </w:rPrChange>
        </w:rPr>
        <w:t xml:space="preserve">quy định không </w:t>
      </w:r>
      <w:r w:rsidRPr="003E419D">
        <w:rPr>
          <w:rFonts w:eastAsia="Calibri"/>
          <w:szCs w:val="28"/>
          <w:lang w:val="nl-NL"/>
          <w:rPrChange w:id="1631" w:author="nguyenthuthuy2" w:date="2023-03-03T10:11:00Z">
            <w:rPr>
              <w:rFonts w:eastAsia="Calibri"/>
              <w:szCs w:val="28"/>
              <w:vertAlign w:val="superscript"/>
              <w:lang w:val="nl-NL"/>
            </w:rPr>
          </w:rPrChange>
        </w:rPr>
        <w:t xml:space="preserve">cho bù trừ lỗ, lãi giữa hoạt động kinh doanh chính với hoạt động chuyển nhượng bất động sản thì nhiều quốc gia </w:t>
      </w:r>
      <w:r w:rsidRPr="003E419D">
        <w:rPr>
          <w:i/>
          <w:szCs w:val="28"/>
          <w:lang w:val="nl-NL"/>
          <w:rPrChange w:id="1632" w:author="nguyenthuthuy2" w:date="2023-03-03T10:11:00Z">
            <w:rPr>
              <w:i/>
              <w:szCs w:val="28"/>
              <w:vertAlign w:val="superscript"/>
              <w:lang w:val="nl-NL"/>
            </w:rPr>
          </w:rPrChange>
        </w:rPr>
        <w:t>(như Hàn Quốc, Nhật Bản, Campuchia, Thái Lan, Phi-líp-pin,...)</w:t>
      </w:r>
      <w:r w:rsidRPr="003E419D">
        <w:rPr>
          <w:rFonts w:eastAsia="Calibri"/>
          <w:szCs w:val="28"/>
          <w:lang w:val="nl-NL"/>
          <w:rPrChange w:id="1633" w:author="nguyenthuthuy2" w:date="2023-03-03T10:11:00Z">
            <w:rPr>
              <w:rFonts w:eastAsia="Calibri"/>
              <w:szCs w:val="28"/>
              <w:vertAlign w:val="superscript"/>
              <w:lang w:val="nl-NL"/>
            </w:rPr>
          </w:rPrChange>
        </w:rPr>
        <w:t xml:space="preserve"> quy định cho bù trừ lỗ, lãi giữa các hoạt động này. Theo đó, cần nghiên cứu sửa đổi, bổ sung quy định</w:t>
      </w:r>
      <w:r w:rsidRPr="003E419D">
        <w:rPr>
          <w:szCs w:val="28"/>
          <w:lang w:val="nb-NO"/>
          <w:rPrChange w:id="1634" w:author="nguyenthuthuy2" w:date="2023-03-03T10:11:00Z">
            <w:rPr>
              <w:szCs w:val="28"/>
              <w:vertAlign w:val="superscript"/>
              <w:lang w:val="nb-NO"/>
            </w:rPr>
          </w:rPrChange>
        </w:rPr>
        <w:t xml:space="preserve"> về xác định thu nhập tính thuế đối với trường hợp có hoạt động chuyển nhượng bất động sản, </w:t>
      </w:r>
      <w:r w:rsidRPr="003E419D">
        <w:rPr>
          <w:kern w:val="24"/>
          <w:szCs w:val="28"/>
          <w:lang w:val="am-ET"/>
          <w:rPrChange w:id="1635" w:author="nguyenthuthuy2" w:date="2023-03-03T10:11:00Z">
            <w:rPr>
              <w:kern w:val="24"/>
              <w:szCs w:val="28"/>
              <w:vertAlign w:val="superscript"/>
              <w:lang w:val="am-ET"/>
            </w:rPr>
          </w:rPrChange>
        </w:rPr>
        <w:t>chuyển nhượng dự án đầu tư, chuyển nhượng quyền tham gia dự án đầu tư (trừ chuyển nhượng quyền thăm dò, khai thác khoáng sản)</w:t>
      </w:r>
      <w:r w:rsidRPr="003E419D">
        <w:rPr>
          <w:kern w:val="24"/>
          <w:szCs w:val="28"/>
          <w:lang w:val="nl-NL"/>
          <w:rPrChange w:id="1636" w:author="nguyenthuthuy2" w:date="2023-03-03T10:11:00Z">
            <w:rPr>
              <w:kern w:val="24"/>
              <w:szCs w:val="28"/>
              <w:vertAlign w:val="superscript"/>
              <w:lang w:val="nl-NL"/>
            </w:rPr>
          </w:rPrChange>
        </w:rPr>
        <w:t xml:space="preserve"> cho phù hợp với tình hình thực tiễn hiện nay</w:t>
      </w:r>
      <w:r w:rsidRPr="003E419D">
        <w:rPr>
          <w:kern w:val="24"/>
          <w:szCs w:val="28"/>
          <w:lang w:val="pt-BR"/>
          <w:rPrChange w:id="1637" w:author="nguyenthuthuy2" w:date="2023-03-03T10:11:00Z">
            <w:rPr>
              <w:kern w:val="24"/>
              <w:szCs w:val="28"/>
              <w:vertAlign w:val="superscript"/>
              <w:lang w:val="pt-BR"/>
            </w:rPr>
          </w:rPrChange>
        </w:rPr>
        <w:t>.</w:t>
      </w:r>
      <w:r w:rsidRPr="003E419D">
        <w:rPr>
          <w:kern w:val="24"/>
          <w:szCs w:val="28"/>
          <w:lang w:val="am-ET"/>
          <w:rPrChange w:id="1638" w:author="nguyenthuthuy2" w:date="2023-03-03T10:11:00Z">
            <w:rPr>
              <w:kern w:val="24"/>
              <w:szCs w:val="28"/>
              <w:vertAlign w:val="superscript"/>
              <w:lang w:val="am-ET"/>
            </w:rPr>
          </w:rPrChange>
        </w:rPr>
        <w:t xml:space="preserve"> </w:t>
      </w:r>
    </w:p>
    <w:p w:rsidR="006C71D6" w:rsidRPr="00CD651A" w:rsidRDefault="003E419D" w:rsidP="006C71D6">
      <w:pPr>
        <w:spacing w:before="120" w:after="120"/>
        <w:ind w:firstLine="720"/>
        <w:jc w:val="both"/>
        <w:rPr>
          <w:b/>
          <w:i/>
          <w:szCs w:val="28"/>
          <w:lang w:val="nl-NL"/>
        </w:rPr>
      </w:pPr>
      <w:r w:rsidRPr="003E419D">
        <w:rPr>
          <w:b/>
          <w:i/>
          <w:szCs w:val="28"/>
          <w:lang w:val="nl-NL"/>
          <w:rPrChange w:id="1639" w:author="nguyenthuthuy2" w:date="2023-03-03T10:11:00Z">
            <w:rPr>
              <w:b/>
              <w:i/>
              <w:szCs w:val="28"/>
              <w:vertAlign w:val="superscript"/>
              <w:lang w:val="nl-NL"/>
            </w:rPr>
          </w:rPrChange>
        </w:rPr>
        <w:t>b) Mục tiêu giải quyết vấn đề</w:t>
      </w:r>
    </w:p>
    <w:p w:rsidR="007D4484" w:rsidRPr="00CD651A" w:rsidRDefault="003E419D" w:rsidP="007D4484">
      <w:pPr>
        <w:widowControl w:val="0"/>
        <w:spacing w:before="120" w:after="120"/>
        <w:ind w:firstLine="720"/>
        <w:jc w:val="both"/>
        <w:rPr>
          <w:bCs/>
          <w:szCs w:val="28"/>
          <w:lang w:val="nl-NL"/>
        </w:rPr>
      </w:pPr>
      <w:r w:rsidRPr="003E419D">
        <w:rPr>
          <w:bCs/>
          <w:szCs w:val="28"/>
          <w:lang w:val="nl-NL"/>
          <w:rPrChange w:id="1640" w:author="nguyenthuthuy2" w:date="2023-03-03T10:11:00Z">
            <w:rPr>
              <w:bCs/>
              <w:szCs w:val="28"/>
              <w:vertAlign w:val="superscript"/>
              <w:lang w:val="nl-NL"/>
            </w:rPr>
          </w:rPrChange>
        </w:rPr>
        <w:t>- Mở rộng cơ sở thuế và đảm bảo quyền thu thuế của Việt Nam.</w:t>
      </w:r>
    </w:p>
    <w:p w:rsidR="007D4484" w:rsidRPr="00CD651A" w:rsidRDefault="003E419D" w:rsidP="007D4484">
      <w:pPr>
        <w:widowControl w:val="0"/>
        <w:spacing w:before="120" w:after="120"/>
        <w:ind w:firstLine="720"/>
        <w:jc w:val="both"/>
        <w:rPr>
          <w:bCs/>
          <w:szCs w:val="28"/>
          <w:lang w:val="nl-NL"/>
        </w:rPr>
      </w:pPr>
      <w:r w:rsidRPr="003E419D">
        <w:rPr>
          <w:bCs/>
          <w:szCs w:val="28"/>
          <w:lang w:val="nl-NL"/>
          <w:rPrChange w:id="1641" w:author="nguyenthuthuy2" w:date="2023-03-03T10:11:00Z">
            <w:rPr>
              <w:bCs/>
              <w:szCs w:val="28"/>
              <w:vertAlign w:val="superscript"/>
              <w:lang w:val="nl-NL"/>
            </w:rPr>
          </w:rPrChange>
        </w:rPr>
        <w:t>- Phù hợp thông lệ quốc tế và xu hướng phát triển.</w:t>
      </w:r>
    </w:p>
    <w:p w:rsidR="006C71D6" w:rsidRPr="00C3694F" w:rsidRDefault="003E419D" w:rsidP="006C71D6">
      <w:pPr>
        <w:spacing w:before="120" w:after="120"/>
        <w:ind w:firstLine="720"/>
        <w:jc w:val="both"/>
        <w:rPr>
          <w:b/>
          <w:i/>
          <w:szCs w:val="28"/>
          <w:lang w:val="nl-NL"/>
          <w:rPrChange w:id="1642" w:author="phanthihongnhung" w:date="2023-03-03T14:16:00Z">
            <w:rPr>
              <w:i/>
              <w:szCs w:val="28"/>
              <w:lang w:val="nl-NL"/>
            </w:rPr>
          </w:rPrChange>
        </w:rPr>
      </w:pPr>
      <w:r w:rsidRPr="003E419D">
        <w:rPr>
          <w:b/>
          <w:i/>
          <w:szCs w:val="28"/>
          <w:lang w:val="nl-NL"/>
          <w:rPrChange w:id="1643" w:author="phanthihongnhung" w:date="2023-03-03T14:16:00Z">
            <w:rPr>
              <w:i/>
              <w:szCs w:val="28"/>
              <w:vertAlign w:val="superscript"/>
              <w:lang w:val="nl-NL"/>
            </w:rPr>
          </w:rPrChange>
        </w:rPr>
        <w:t xml:space="preserve">c) Giải pháp đề xuất </w:t>
      </w:r>
      <w:del w:id="1644" w:author="phanthihongnhung" w:date="2023-03-03T14:17:00Z">
        <w:r w:rsidRPr="003E419D">
          <w:rPr>
            <w:b/>
            <w:i/>
            <w:szCs w:val="28"/>
            <w:lang w:val="nl-NL"/>
            <w:rPrChange w:id="1645" w:author="phanthihongnhung" w:date="2023-03-03T14:16:00Z">
              <w:rPr>
                <w:i/>
                <w:szCs w:val="28"/>
                <w:vertAlign w:val="superscript"/>
                <w:lang w:val="nl-NL"/>
              </w:rPr>
            </w:rPrChange>
          </w:rPr>
          <w:delText xml:space="preserve">để </w:delText>
        </w:r>
      </w:del>
      <w:r w:rsidRPr="003E419D">
        <w:rPr>
          <w:b/>
          <w:i/>
          <w:szCs w:val="28"/>
          <w:lang w:val="nl-NL"/>
          <w:rPrChange w:id="1646" w:author="phanthihongnhung" w:date="2023-03-03T14:16:00Z">
            <w:rPr>
              <w:i/>
              <w:szCs w:val="28"/>
              <w:vertAlign w:val="superscript"/>
              <w:lang w:val="nl-NL"/>
            </w:rPr>
          </w:rPrChange>
        </w:rPr>
        <w:t>giải quyết vấn đề</w:t>
      </w:r>
    </w:p>
    <w:p w:rsidR="00162D80" w:rsidRPr="00CD651A" w:rsidRDefault="003E419D" w:rsidP="006C71D6">
      <w:pPr>
        <w:spacing w:before="120" w:after="120"/>
        <w:ind w:firstLine="720"/>
        <w:jc w:val="both"/>
        <w:rPr>
          <w:iCs/>
          <w:szCs w:val="28"/>
          <w:lang w:val="nl-NL"/>
        </w:rPr>
      </w:pPr>
      <w:r w:rsidRPr="003E419D">
        <w:rPr>
          <w:iCs/>
          <w:szCs w:val="28"/>
          <w:lang w:val="nl-NL"/>
          <w:rPrChange w:id="1647" w:author="nguyenthuthuy2" w:date="2023-03-03T10:11:00Z">
            <w:rPr>
              <w:iCs/>
              <w:szCs w:val="28"/>
              <w:vertAlign w:val="superscript"/>
              <w:lang w:val="nl-NL"/>
            </w:rPr>
          </w:rPrChange>
        </w:rPr>
        <w:t>Giải pháp 1: Giữ nguyên như quy định hiện hành</w:t>
      </w:r>
      <w:ins w:id="1648" w:author="TUAN" w:date="2023-03-03T09:42:00Z">
        <w:r w:rsidRPr="003E419D">
          <w:rPr>
            <w:iCs/>
            <w:szCs w:val="28"/>
            <w:lang w:val="nl-NL"/>
            <w:rPrChange w:id="1649" w:author="nguyenthuthuy2" w:date="2023-03-03T10:11:00Z">
              <w:rPr>
                <w:iCs/>
                <w:szCs w:val="28"/>
                <w:vertAlign w:val="superscript"/>
                <w:lang w:val="nl-NL"/>
              </w:rPr>
            </w:rPrChange>
          </w:rPr>
          <w:t>.</w:t>
        </w:r>
      </w:ins>
    </w:p>
    <w:p w:rsidR="006C4B23" w:rsidRPr="00CD651A" w:rsidRDefault="003E419D" w:rsidP="006C71D6">
      <w:pPr>
        <w:spacing w:before="120" w:after="120"/>
        <w:ind w:firstLine="720"/>
        <w:jc w:val="both"/>
        <w:rPr>
          <w:iCs/>
          <w:szCs w:val="28"/>
          <w:lang w:val="nl-NL"/>
        </w:rPr>
      </w:pPr>
      <w:r w:rsidRPr="003E419D">
        <w:rPr>
          <w:iCs/>
          <w:szCs w:val="28"/>
          <w:lang w:val="nl-NL"/>
          <w:rPrChange w:id="1650" w:author="nguyenthuthuy2" w:date="2023-03-03T10:11:00Z">
            <w:rPr>
              <w:iCs/>
              <w:szCs w:val="28"/>
              <w:vertAlign w:val="superscript"/>
              <w:lang w:val="nl-NL"/>
            </w:rPr>
          </w:rPrChange>
        </w:rPr>
        <w:t xml:space="preserve">Giải pháp 2: </w:t>
      </w:r>
      <w:ins w:id="1651" w:author="TUAN" w:date="2023-03-03T09:41:00Z">
        <w:r w:rsidRPr="003E419D">
          <w:rPr>
            <w:iCs/>
            <w:szCs w:val="28"/>
            <w:lang w:val="nl-NL"/>
            <w:rPrChange w:id="1652" w:author="nguyenthuthuy2" w:date="2023-03-03T10:11:00Z">
              <w:rPr>
                <w:iCs/>
                <w:szCs w:val="28"/>
                <w:vertAlign w:val="superscript"/>
                <w:lang w:val="nl-NL"/>
              </w:rPr>
            </w:rPrChange>
          </w:rPr>
          <w:t xml:space="preserve">Nghiên cứu sửa đổi, bổ sung các quy định có liên quan tại Luật </w:t>
        </w:r>
      </w:ins>
      <w:ins w:id="1653" w:author="TUAN" w:date="2023-03-03T09:42:00Z">
        <w:r w:rsidRPr="003E419D">
          <w:rPr>
            <w:iCs/>
            <w:szCs w:val="28"/>
            <w:lang w:val="nl-NL"/>
            <w:rPrChange w:id="1654" w:author="nguyenthuthuy2" w:date="2023-03-03T10:11:00Z">
              <w:rPr>
                <w:iCs/>
                <w:szCs w:val="28"/>
                <w:vertAlign w:val="superscript"/>
                <w:lang w:val="nl-NL"/>
              </w:rPr>
            </w:rPrChange>
          </w:rPr>
          <w:t>thuế TNDN để khắc phục được các bất cập đang đặt ra, cụ thể như sau:</w:t>
        </w:r>
      </w:ins>
    </w:p>
    <w:p w:rsidR="007D4484" w:rsidRPr="00CD651A" w:rsidRDefault="003E419D" w:rsidP="007D4484">
      <w:pPr>
        <w:widowControl w:val="0"/>
        <w:spacing w:before="120" w:after="120"/>
        <w:ind w:firstLine="720"/>
        <w:jc w:val="both"/>
        <w:rPr>
          <w:szCs w:val="28"/>
          <w:lang w:val="af-ZA"/>
        </w:rPr>
      </w:pPr>
      <w:r w:rsidRPr="003E419D">
        <w:rPr>
          <w:i/>
          <w:szCs w:val="28"/>
          <w:lang w:val="it-IT"/>
          <w:rPrChange w:id="1655" w:author="nguyenthuthuy2" w:date="2023-03-03T10:11:00Z">
            <w:rPr>
              <w:i/>
              <w:szCs w:val="28"/>
              <w:vertAlign w:val="superscript"/>
              <w:lang w:val="it-IT"/>
            </w:rPr>
          </w:rPrChange>
        </w:rPr>
        <w:t>Thứ nhất,</w:t>
      </w:r>
      <w:r w:rsidRPr="003E419D">
        <w:rPr>
          <w:szCs w:val="28"/>
          <w:lang w:val="it-IT"/>
          <w:rPrChange w:id="1656" w:author="nguyenthuthuy2" w:date="2023-03-03T10:11:00Z">
            <w:rPr>
              <w:szCs w:val="28"/>
              <w:vertAlign w:val="superscript"/>
              <w:lang w:val="it-IT"/>
            </w:rPr>
          </w:rPrChange>
        </w:rPr>
        <w:t xml:space="preserve"> nghiên cứu bổ sung quy định quyền thu thuế của Việt Nam đối với trường hợp </w:t>
      </w:r>
      <w:r w:rsidRPr="003E419D">
        <w:rPr>
          <w:szCs w:val="28"/>
          <w:lang w:val="af-ZA"/>
          <w:rPrChange w:id="1657" w:author="nguyenthuthuy2" w:date="2023-03-03T10:11:00Z">
            <w:rPr>
              <w:szCs w:val="28"/>
              <w:vertAlign w:val="superscript"/>
              <w:lang w:val="af-ZA"/>
            </w:rPr>
          </w:rPrChange>
        </w:rPr>
        <w:t>doanh nghiệp nước ngoài thực hiện hoạt động kinh doanh xuyên biên giới theo các hình thức kinh doanh thương mại điện tử, kinh doanh dựa trên nền tảng công nghệ số.</w:t>
      </w:r>
      <w:r w:rsidRPr="003E419D">
        <w:rPr>
          <w:i/>
          <w:szCs w:val="28"/>
          <w:lang w:val="af-ZA"/>
          <w:rPrChange w:id="1658" w:author="nguyenthuthuy2" w:date="2023-03-03T10:11:00Z">
            <w:rPr>
              <w:i/>
              <w:szCs w:val="28"/>
              <w:vertAlign w:val="superscript"/>
              <w:lang w:val="af-ZA"/>
            </w:rPr>
          </w:rPrChange>
        </w:rPr>
        <w:t xml:space="preserve"> </w:t>
      </w:r>
    </w:p>
    <w:p w:rsidR="007D4484" w:rsidRPr="00CD651A" w:rsidRDefault="003E419D" w:rsidP="007D4484">
      <w:pPr>
        <w:widowControl w:val="0"/>
        <w:spacing w:before="120" w:after="120"/>
        <w:ind w:firstLine="720"/>
        <w:jc w:val="both"/>
        <w:rPr>
          <w:szCs w:val="28"/>
          <w:lang w:val="pt-BR"/>
        </w:rPr>
      </w:pPr>
      <w:r w:rsidRPr="003E419D">
        <w:rPr>
          <w:i/>
          <w:szCs w:val="28"/>
          <w:lang w:val="it-IT"/>
          <w:rPrChange w:id="1659" w:author="nguyenthuthuy2" w:date="2023-03-03T10:11:00Z">
            <w:rPr>
              <w:i/>
              <w:szCs w:val="28"/>
              <w:vertAlign w:val="superscript"/>
              <w:lang w:val="it-IT"/>
            </w:rPr>
          </w:rPrChange>
        </w:rPr>
        <w:t xml:space="preserve">Thứ hai, </w:t>
      </w:r>
      <w:r w:rsidRPr="003E419D">
        <w:rPr>
          <w:szCs w:val="28"/>
          <w:lang w:val="it-IT"/>
          <w:rPrChange w:id="1660" w:author="nguyenthuthuy2" w:date="2023-03-03T10:11:00Z">
            <w:rPr>
              <w:szCs w:val="28"/>
              <w:vertAlign w:val="superscript"/>
              <w:lang w:val="it-IT"/>
            </w:rPr>
          </w:rPrChange>
        </w:rPr>
        <w:t xml:space="preserve">nghiên cứu bổ sung quy định về khoản chi phí không được trừ đối với chi trả lãi tiền vay của doanh nghiệp có giao dịch liên kết trên cơ sở </w:t>
      </w:r>
      <w:r w:rsidRPr="003E419D">
        <w:rPr>
          <w:szCs w:val="28"/>
          <w:lang w:val="nl-NL"/>
          <w:rPrChange w:id="1661" w:author="nguyenthuthuy2" w:date="2023-03-03T10:11:00Z">
            <w:rPr>
              <w:szCs w:val="28"/>
              <w:vertAlign w:val="superscript"/>
              <w:lang w:val="nl-NL"/>
            </w:rPr>
          </w:rPrChange>
        </w:rPr>
        <w:t xml:space="preserve">Luật hóa </w:t>
      </w:r>
      <w:r w:rsidRPr="003E419D">
        <w:rPr>
          <w:szCs w:val="28"/>
          <w:lang w:val="pt-BR"/>
          <w:rPrChange w:id="1662" w:author="nguyenthuthuy2" w:date="2023-03-03T10:11:00Z">
            <w:rPr>
              <w:szCs w:val="28"/>
              <w:vertAlign w:val="superscript"/>
              <w:lang w:val="pt-BR"/>
            </w:rPr>
          </w:rPrChange>
        </w:rPr>
        <w:t>quy định khống chế chi phí lãi vay trong giao dịch liên kết đang được quy định tại Nghị định của Chính phủ để đảm bảo tính minh bạch và củng cố cơ sở pháp lý cho việc thực hiện.</w:t>
      </w:r>
    </w:p>
    <w:p w:rsidR="007D4484" w:rsidRPr="00CD651A" w:rsidRDefault="003E419D" w:rsidP="007D4484">
      <w:pPr>
        <w:widowControl w:val="0"/>
        <w:spacing w:before="120" w:after="120"/>
        <w:ind w:firstLine="720"/>
        <w:jc w:val="both"/>
        <w:rPr>
          <w:b/>
          <w:szCs w:val="28"/>
          <w:lang w:val="nl-NL"/>
        </w:rPr>
      </w:pPr>
      <w:r w:rsidRPr="003E419D">
        <w:rPr>
          <w:i/>
          <w:szCs w:val="28"/>
          <w:lang w:val="it-IT"/>
          <w:rPrChange w:id="1663" w:author="nguyenthuthuy2" w:date="2023-03-03T10:11:00Z">
            <w:rPr>
              <w:i/>
              <w:szCs w:val="28"/>
              <w:vertAlign w:val="superscript"/>
              <w:lang w:val="it-IT"/>
            </w:rPr>
          </w:rPrChange>
        </w:rPr>
        <w:t xml:space="preserve">Thứ ba, </w:t>
      </w:r>
      <w:r w:rsidRPr="003E419D">
        <w:rPr>
          <w:szCs w:val="28"/>
          <w:lang w:val="it-IT"/>
          <w:rPrChange w:id="1664" w:author="nguyenthuthuy2" w:date="2023-03-03T10:11:00Z">
            <w:rPr>
              <w:szCs w:val="28"/>
              <w:vertAlign w:val="superscript"/>
              <w:lang w:val="it-IT"/>
            </w:rPr>
          </w:rPrChange>
        </w:rPr>
        <w:t xml:space="preserve">nghiên cứu </w:t>
      </w:r>
      <w:r w:rsidRPr="003E419D">
        <w:rPr>
          <w:szCs w:val="28"/>
          <w:lang w:val="nb-NO"/>
          <w:rPrChange w:id="1665" w:author="nguyenthuthuy2" w:date="2023-03-03T10:11:00Z">
            <w:rPr>
              <w:szCs w:val="28"/>
              <w:vertAlign w:val="superscript"/>
              <w:lang w:val="nb-NO"/>
            </w:rPr>
          </w:rPrChange>
        </w:rPr>
        <w:t xml:space="preserve">sửa đổi quy định xác định thu nhập tính thuế của doanh nghiệp có hoạt động chuyển nhượng </w:t>
      </w:r>
      <w:r w:rsidRPr="003E419D">
        <w:rPr>
          <w:kern w:val="24"/>
          <w:szCs w:val="28"/>
          <w:lang w:val="am-ET"/>
          <w:rPrChange w:id="1666" w:author="nguyenthuthuy2" w:date="2023-03-03T10:11:00Z">
            <w:rPr>
              <w:kern w:val="24"/>
              <w:szCs w:val="28"/>
              <w:vertAlign w:val="superscript"/>
              <w:lang w:val="am-ET"/>
            </w:rPr>
          </w:rPrChange>
        </w:rPr>
        <w:t>bất động sản</w:t>
      </w:r>
      <w:r w:rsidRPr="003E419D">
        <w:rPr>
          <w:kern w:val="24"/>
          <w:szCs w:val="28"/>
          <w:lang w:val="nl-NL"/>
          <w:rPrChange w:id="1667" w:author="nguyenthuthuy2" w:date="2023-03-03T10:11:00Z">
            <w:rPr>
              <w:kern w:val="24"/>
              <w:szCs w:val="28"/>
              <w:vertAlign w:val="superscript"/>
              <w:lang w:val="nl-NL"/>
            </w:rPr>
          </w:rPrChange>
        </w:rPr>
        <w:t xml:space="preserve">, </w:t>
      </w:r>
      <w:r w:rsidRPr="003E419D">
        <w:rPr>
          <w:kern w:val="24"/>
          <w:szCs w:val="28"/>
          <w:lang w:val="am-ET"/>
          <w:rPrChange w:id="1668" w:author="nguyenthuthuy2" w:date="2023-03-03T10:11:00Z">
            <w:rPr>
              <w:kern w:val="24"/>
              <w:szCs w:val="28"/>
              <w:vertAlign w:val="superscript"/>
              <w:lang w:val="am-ET"/>
            </w:rPr>
          </w:rPrChange>
        </w:rPr>
        <w:t>chuyển nhượng dự án đầu tư, chuyển nhượng quyền tham gia dự án đầu tư (trừ chuyển nhượng quyền thăm dò, khai thác khoáng sản</w:t>
      </w:r>
      <w:r w:rsidRPr="003E419D">
        <w:rPr>
          <w:kern w:val="24"/>
          <w:szCs w:val="28"/>
          <w:lang w:val="pt-BR"/>
          <w:rPrChange w:id="1669" w:author="nguyenthuthuy2" w:date="2023-03-03T10:11:00Z">
            <w:rPr>
              <w:kern w:val="24"/>
              <w:szCs w:val="28"/>
              <w:vertAlign w:val="superscript"/>
              <w:lang w:val="pt-BR"/>
            </w:rPr>
          </w:rPrChange>
        </w:rPr>
        <w:t>), đảm bảo phù hợp với thông lệ quốc tế.</w:t>
      </w:r>
      <w:r w:rsidRPr="003E419D">
        <w:rPr>
          <w:kern w:val="24"/>
          <w:szCs w:val="28"/>
          <w:lang w:val="nl-NL"/>
          <w:rPrChange w:id="1670" w:author="nguyenthuthuy2" w:date="2023-03-03T10:11:00Z">
            <w:rPr>
              <w:kern w:val="24"/>
              <w:szCs w:val="28"/>
              <w:vertAlign w:val="superscript"/>
              <w:lang w:val="nl-NL"/>
            </w:rPr>
          </w:rPrChange>
        </w:rPr>
        <w:t xml:space="preserve"> </w:t>
      </w:r>
    </w:p>
    <w:p w:rsidR="006C71D6" w:rsidRPr="00CD651A" w:rsidRDefault="003E419D" w:rsidP="006C71D6">
      <w:pPr>
        <w:widowControl w:val="0"/>
        <w:spacing w:before="120" w:after="120"/>
        <w:ind w:firstLine="720"/>
        <w:jc w:val="both"/>
        <w:rPr>
          <w:b/>
          <w:i/>
          <w:szCs w:val="28"/>
          <w:lang w:val="nl-NL"/>
        </w:rPr>
      </w:pPr>
      <w:r w:rsidRPr="003E419D">
        <w:rPr>
          <w:b/>
          <w:i/>
          <w:szCs w:val="28"/>
          <w:lang w:val="nl-NL"/>
          <w:rPrChange w:id="1671" w:author="nguyenthuthuy2" w:date="2023-03-03T10:11:00Z">
            <w:rPr>
              <w:b/>
              <w:i/>
              <w:szCs w:val="28"/>
              <w:vertAlign w:val="superscript"/>
              <w:lang w:val="nl-NL"/>
            </w:rPr>
          </w:rPrChange>
        </w:rPr>
        <w:t>d</w:t>
      </w:r>
      <w:r w:rsidRPr="003E419D">
        <w:rPr>
          <w:b/>
          <w:i/>
          <w:szCs w:val="28"/>
          <w:lang w:val="am-ET"/>
          <w:rPrChange w:id="1672" w:author="nguyenthuthuy2" w:date="2023-03-03T10:11:00Z">
            <w:rPr>
              <w:b/>
              <w:i/>
              <w:szCs w:val="28"/>
              <w:vertAlign w:val="superscript"/>
              <w:lang w:val="am-ET"/>
            </w:rPr>
          </w:rPrChange>
        </w:rPr>
        <w:t>) Đánh giá tác động của</w:t>
      </w:r>
      <w:ins w:id="1673" w:author="phanthihongnhung" w:date="2023-03-03T14:17:00Z">
        <w:r w:rsidRPr="003E419D">
          <w:rPr>
            <w:b/>
            <w:i/>
            <w:szCs w:val="28"/>
            <w:lang w:val="nl-NL"/>
            <w:rPrChange w:id="1674" w:author="phanthihongnhung" w:date="2023-03-03T14:17:00Z">
              <w:rPr>
                <w:b/>
                <w:i/>
                <w:szCs w:val="28"/>
                <w:vertAlign w:val="superscript"/>
              </w:rPr>
            </w:rPrChange>
          </w:rPr>
          <w:t xml:space="preserve"> các</w:t>
        </w:r>
      </w:ins>
      <w:r w:rsidRPr="003E419D">
        <w:rPr>
          <w:b/>
          <w:i/>
          <w:szCs w:val="28"/>
          <w:lang w:val="am-ET"/>
          <w:rPrChange w:id="1675" w:author="nguyenthuthuy2" w:date="2023-03-03T10:11:00Z">
            <w:rPr>
              <w:b/>
              <w:i/>
              <w:szCs w:val="28"/>
              <w:vertAlign w:val="superscript"/>
              <w:lang w:val="am-ET"/>
            </w:rPr>
          </w:rPrChange>
        </w:rPr>
        <w:t xml:space="preserve"> </w:t>
      </w:r>
      <w:r w:rsidRPr="003E419D">
        <w:rPr>
          <w:b/>
          <w:i/>
          <w:szCs w:val="28"/>
          <w:lang w:val="nl-NL"/>
          <w:rPrChange w:id="1676" w:author="nguyenthuthuy2" w:date="2023-03-03T10:11:00Z">
            <w:rPr>
              <w:b/>
              <w:i/>
              <w:szCs w:val="28"/>
              <w:vertAlign w:val="superscript"/>
              <w:lang w:val="nl-NL"/>
            </w:rPr>
          </w:rPrChange>
        </w:rPr>
        <w:t>giải pháp đề xuất</w:t>
      </w:r>
    </w:p>
    <w:p w:rsidR="00694294" w:rsidRPr="00CD651A" w:rsidRDefault="003E419D" w:rsidP="006C71D6">
      <w:pPr>
        <w:widowControl w:val="0"/>
        <w:spacing w:before="120" w:after="120"/>
        <w:ind w:firstLine="720"/>
        <w:jc w:val="both"/>
        <w:rPr>
          <w:i/>
          <w:szCs w:val="28"/>
          <w:lang w:val="nl-NL"/>
        </w:rPr>
      </w:pPr>
      <w:r w:rsidRPr="003E419D">
        <w:rPr>
          <w:i/>
          <w:szCs w:val="28"/>
          <w:lang w:val="nl-NL"/>
          <w:rPrChange w:id="1677" w:author="nguyenthuthuy2" w:date="2023-03-03T10:11:00Z">
            <w:rPr>
              <w:i/>
              <w:szCs w:val="28"/>
              <w:vertAlign w:val="superscript"/>
              <w:lang w:val="nl-NL"/>
            </w:rPr>
          </w:rPrChange>
        </w:rPr>
        <w:t xml:space="preserve">Giải pháp 1: </w:t>
      </w:r>
    </w:p>
    <w:p w:rsidR="00B367DC" w:rsidRPr="00CD651A" w:rsidRDefault="003E419D" w:rsidP="006C71D6">
      <w:pPr>
        <w:widowControl w:val="0"/>
        <w:spacing w:before="120" w:after="120"/>
        <w:ind w:firstLine="720"/>
        <w:jc w:val="both"/>
        <w:rPr>
          <w:ins w:id="1678" w:author="TUAN" w:date="2023-03-03T09:42:00Z"/>
          <w:iCs/>
          <w:szCs w:val="28"/>
          <w:lang w:val="nl-NL"/>
        </w:rPr>
      </w:pPr>
      <w:r w:rsidRPr="003E419D">
        <w:rPr>
          <w:iCs/>
          <w:szCs w:val="28"/>
          <w:lang w:val="nl-NL"/>
          <w:rPrChange w:id="1679" w:author="nguyenthuthuy2" w:date="2023-03-03T10:11:00Z">
            <w:rPr>
              <w:iCs/>
              <w:szCs w:val="28"/>
              <w:vertAlign w:val="superscript"/>
              <w:lang w:val="nl-NL"/>
            </w:rPr>
          </w:rPrChange>
        </w:rPr>
        <w:t xml:space="preserve">- Tác động tích cực: </w:t>
      </w:r>
    </w:p>
    <w:p w:rsidR="00694294" w:rsidRPr="00CD651A" w:rsidRDefault="003E419D" w:rsidP="006C71D6">
      <w:pPr>
        <w:widowControl w:val="0"/>
        <w:spacing w:before="120" w:after="120"/>
        <w:ind w:firstLine="720"/>
        <w:jc w:val="both"/>
        <w:rPr>
          <w:ins w:id="1680" w:author="TUAN" w:date="2023-03-03T09:44:00Z"/>
          <w:iCs/>
          <w:szCs w:val="28"/>
          <w:lang w:val="nl-NL"/>
        </w:rPr>
      </w:pPr>
      <w:ins w:id="1681" w:author="TUAN" w:date="2023-03-03T09:42:00Z">
        <w:r w:rsidRPr="003E419D">
          <w:rPr>
            <w:iCs/>
            <w:szCs w:val="28"/>
            <w:lang w:val="nl-NL"/>
            <w:rPrChange w:id="1682" w:author="nguyenthuthuy2" w:date="2023-03-03T10:11:00Z">
              <w:rPr>
                <w:iCs/>
                <w:szCs w:val="28"/>
                <w:vertAlign w:val="superscript"/>
                <w:lang w:val="nl-NL"/>
              </w:rPr>
            </w:rPrChange>
          </w:rPr>
          <w:lastRenderedPageBreak/>
          <w:t>+ K</w:t>
        </w:r>
      </w:ins>
      <w:del w:id="1683" w:author="TUAN" w:date="2023-03-03T09:42:00Z">
        <w:r w:rsidRPr="003E419D">
          <w:rPr>
            <w:iCs/>
            <w:szCs w:val="28"/>
            <w:lang w:val="nl-NL"/>
            <w:rPrChange w:id="1684" w:author="nguyenthuthuy2" w:date="2023-03-03T10:11:00Z">
              <w:rPr>
                <w:iCs/>
                <w:szCs w:val="28"/>
                <w:vertAlign w:val="superscript"/>
                <w:lang w:val="nl-NL"/>
              </w:rPr>
            </w:rPrChange>
          </w:rPr>
          <w:delText>k</w:delText>
        </w:r>
      </w:del>
      <w:r w:rsidRPr="003E419D">
        <w:rPr>
          <w:iCs/>
          <w:szCs w:val="28"/>
          <w:lang w:val="nl-NL"/>
          <w:rPrChange w:id="1685" w:author="nguyenthuthuy2" w:date="2023-03-03T10:11:00Z">
            <w:rPr>
              <w:iCs/>
              <w:szCs w:val="28"/>
              <w:vertAlign w:val="superscript"/>
              <w:lang w:val="nl-NL"/>
            </w:rPr>
          </w:rPrChange>
        </w:rPr>
        <w:t>hông làm thay đổi quy định hiện hành</w:t>
      </w:r>
      <w:ins w:id="1686" w:author="TUAN" w:date="2023-03-03T09:44:00Z">
        <w:r w:rsidRPr="003E419D">
          <w:rPr>
            <w:iCs/>
            <w:szCs w:val="28"/>
            <w:lang w:val="nl-NL"/>
            <w:rPrChange w:id="1687" w:author="nguyenthuthuy2" w:date="2023-03-03T10:11:00Z">
              <w:rPr>
                <w:iCs/>
                <w:szCs w:val="28"/>
                <w:vertAlign w:val="superscript"/>
                <w:lang w:val="nl-NL"/>
              </w:rPr>
            </w:rPrChange>
          </w:rPr>
          <w:t>.</w:t>
        </w:r>
      </w:ins>
    </w:p>
    <w:p w:rsidR="00B367DC" w:rsidRPr="00CD651A" w:rsidRDefault="003E419D" w:rsidP="006C71D6">
      <w:pPr>
        <w:widowControl w:val="0"/>
        <w:spacing w:before="120" w:after="120"/>
        <w:ind w:firstLine="720"/>
        <w:jc w:val="both"/>
        <w:rPr>
          <w:iCs/>
          <w:szCs w:val="28"/>
          <w:lang w:val="nl-NL"/>
        </w:rPr>
      </w:pPr>
      <w:ins w:id="1688" w:author="TUAN" w:date="2023-03-03T09:44:00Z">
        <w:r w:rsidRPr="003E419D">
          <w:rPr>
            <w:iCs/>
            <w:szCs w:val="28"/>
            <w:lang w:val="nl-NL"/>
            <w:rPrChange w:id="1689" w:author="nguyenthuthuy2" w:date="2023-03-03T10:11:00Z">
              <w:rPr>
                <w:iCs/>
                <w:szCs w:val="28"/>
                <w:vertAlign w:val="superscript"/>
                <w:lang w:val="nl-NL"/>
              </w:rPr>
            </w:rPrChange>
          </w:rPr>
          <w:t>+ Không làm phát sinh chi phí xây dựng và tổ chức thực hiện chính sách.</w:t>
        </w:r>
      </w:ins>
    </w:p>
    <w:p w:rsidR="00B367DC" w:rsidRPr="00CD651A" w:rsidRDefault="003E419D" w:rsidP="006C71D6">
      <w:pPr>
        <w:widowControl w:val="0"/>
        <w:spacing w:before="120" w:after="120"/>
        <w:ind w:firstLine="720"/>
        <w:jc w:val="both"/>
        <w:rPr>
          <w:ins w:id="1690" w:author="TUAN" w:date="2023-03-03T09:42:00Z"/>
          <w:iCs/>
          <w:szCs w:val="28"/>
          <w:lang w:val="nl-NL"/>
        </w:rPr>
      </w:pPr>
      <w:r w:rsidRPr="003E419D">
        <w:rPr>
          <w:iCs/>
          <w:szCs w:val="28"/>
          <w:lang w:val="nl-NL"/>
          <w:rPrChange w:id="1691" w:author="nguyenthuthuy2" w:date="2023-03-03T10:11:00Z">
            <w:rPr>
              <w:iCs/>
              <w:szCs w:val="28"/>
              <w:vertAlign w:val="superscript"/>
              <w:lang w:val="nl-NL"/>
            </w:rPr>
          </w:rPrChange>
        </w:rPr>
        <w:t xml:space="preserve">- Tác động tiêu cực: </w:t>
      </w:r>
    </w:p>
    <w:p w:rsidR="00694294" w:rsidRPr="00CD651A" w:rsidRDefault="003E419D" w:rsidP="006C71D6">
      <w:pPr>
        <w:widowControl w:val="0"/>
        <w:spacing w:before="120" w:after="120"/>
        <w:ind w:firstLine="720"/>
        <w:jc w:val="both"/>
        <w:rPr>
          <w:ins w:id="1692" w:author="TUAN" w:date="2023-03-03T09:42:00Z"/>
          <w:szCs w:val="28"/>
          <w:lang w:val="pl-PL"/>
        </w:rPr>
      </w:pPr>
      <w:ins w:id="1693" w:author="TUAN" w:date="2023-03-03T09:42:00Z">
        <w:r w:rsidRPr="003E419D">
          <w:rPr>
            <w:iCs/>
            <w:szCs w:val="28"/>
            <w:lang w:val="nl-NL"/>
            <w:rPrChange w:id="1694" w:author="nguyenthuthuy2" w:date="2023-03-03T10:11:00Z">
              <w:rPr>
                <w:iCs/>
                <w:szCs w:val="28"/>
                <w:vertAlign w:val="superscript"/>
                <w:lang w:val="nl-NL"/>
              </w:rPr>
            </w:rPrChange>
          </w:rPr>
          <w:t xml:space="preserve">+ </w:t>
        </w:r>
      </w:ins>
      <w:r w:rsidRPr="003E419D">
        <w:rPr>
          <w:iCs/>
          <w:szCs w:val="28"/>
          <w:lang w:val="nl-NL"/>
          <w:rPrChange w:id="1695" w:author="nguyenthuthuy2" w:date="2023-03-03T10:11:00Z">
            <w:rPr>
              <w:iCs/>
              <w:szCs w:val="28"/>
              <w:vertAlign w:val="superscript"/>
              <w:lang w:val="nl-NL"/>
            </w:rPr>
          </w:rPrChange>
        </w:rPr>
        <w:t xml:space="preserve">Chưa </w:t>
      </w:r>
      <w:r w:rsidRPr="003E419D">
        <w:rPr>
          <w:szCs w:val="28"/>
          <w:lang w:val="pl-PL"/>
          <w:rPrChange w:id="1696" w:author="nguyenthuthuy2" w:date="2023-03-03T10:11:00Z">
            <w:rPr>
              <w:szCs w:val="28"/>
              <w:vertAlign w:val="superscript"/>
              <w:lang w:val="pl-PL"/>
            </w:rPr>
          </w:rPrChange>
        </w:rPr>
        <w:t xml:space="preserve">phù hợp với thực tế và chưa giải quyết được các vướng mắc phát sinh trong thực tiễn. </w:t>
      </w:r>
    </w:p>
    <w:p w:rsidR="00B367DC" w:rsidRPr="00CD651A" w:rsidRDefault="003E419D" w:rsidP="006C71D6">
      <w:pPr>
        <w:widowControl w:val="0"/>
        <w:spacing w:before="120" w:after="120"/>
        <w:ind w:firstLine="720"/>
        <w:jc w:val="both"/>
        <w:rPr>
          <w:iCs/>
          <w:szCs w:val="28"/>
          <w:lang w:val="nl-NL"/>
        </w:rPr>
      </w:pPr>
      <w:ins w:id="1697" w:author="TUAN" w:date="2023-03-03T09:42:00Z">
        <w:r w:rsidRPr="003E419D">
          <w:rPr>
            <w:szCs w:val="28"/>
            <w:lang w:val="pl-PL"/>
            <w:rPrChange w:id="1698" w:author="nguyenthuthuy2" w:date="2023-03-03T10:11:00Z">
              <w:rPr>
                <w:szCs w:val="28"/>
                <w:vertAlign w:val="superscript"/>
                <w:lang w:val="pl-PL"/>
              </w:rPr>
            </w:rPrChange>
          </w:rPr>
          <w:t xml:space="preserve">+ </w:t>
        </w:r>
      </w:ins>
      <w:ins w:id="1699" w:author="TUAN" w:date="2023-03-03T09:43:00Z">
        <w:r w:rsidRPr="003E419D">
          <w:rPr>
            <w:szCs w:val="28"/>
            <w:lang w:val="pl-PL"/>
            <w:rPrChange w:id="1700" w:author="nguyenthuthuy2" w:date="2023-03-03T10:11:00Z">
              <w:rPr>
                <w:szCs w:val="28"/>
                <w:vertAlign w:val="superscript"/>
                <w:lang w:val="pl-PL"/>
              </w:rPr>
            </w:rPrChange>
          </w:rPr>
          <w:t>Không hình thành được các quy định cần thiết để tạo cơ sở pháp lý cho việc thực hiện mở rộng cơ sở thuế, nhất là trong bối cảnh các hoạt động kinh doanh thương mại điện tử có xu hướng ng</w:t>
        </w:r>
      </w:ins>
      <w:ins w:id="1701" w:author="TUAN" w:date="2023-03-03T09:44:00Z">
        <w:r w:rsidRPr="003E419D">
          <w:rPr>
            <w:szCs w:val="28"/>
            <w:lang w:val="pl-PL"/>
            <w:rPrChange w:id="1702" w:author="nguyenthuthuy2" w:date="2023-03-03T10:11:00Z">
              <w:rPr>
                <w:szCs w:val="28"/>
                <w:vertAlign w:val="superscript"/>
                <w:lang w:val="pl-PL"/>
              </w:rPr>
            </w:rPrChange>
          </w:rPr>
          <w:t>ày càng gia tăng</w:t>
        </w:r>
      </w:ins>
      <w:ins w:id="1703" w:author="phanthihongnhung" w:date="2023-03-03T14:17:00Z">
        <w:r w:rsidR="00F04705">
          <w:rPr>
            <w:szCs w:val="28"/>
            <w:lang w:val="pl-PL"/>
          </w:rPr>
          <w:t>.</w:t>
        </w:r>
      </w:ins>
    </w:p>
    <w:p w:rsidR="006C71D6" w:rsidRPr="00CD651A" w:rsidRDefault="003E419D" w:rsidP="006C71D6">
      <w:pPr>
        <w:widowControl w:val="0"/>
        <w:tabs>
          <w:tab w:val="left" w:pos="374"/>
        </w:tabs>
        <w:spacing w:before="120" w:after="120"/>
        <w:ind w:right="-34" w:firstLine="720"/>
        <w:jc w:val="both"/>
        <w:rPr>
          <w:i/>
          <w:iCs/>
          <w:szCs w:val="28"/>
          <w:lang w:val="nl-NL"/>
        </w:rPr>
      </w:pPr>
      <w:r w:rsidRPr="003E419D">
        <w:rPr>
          <w:i/>
          <w:iCs/>
          <w:szCs w:val="28"/>
          <w:lang w:val="nl-NL"/>
          <w:rPrChange w:id="1704" w:author="nguyenthuthuy2" w:date="2023-03-03T10:11:00Z">
            <w:rPr>
              <w:i/>
              <w:iCs/>
              <w:szCs w:val="28"/>
              <w:vertAlign w:val="superscript"/>
              <w:lang w:val="nl-NL"/>
            </w:rPr>
          </w:rPrChange>
        </w:rPr>
        <w:t>Giải pháp 2:</w:t>
      </w:r>
    </w:p>
    <w:p w:rsidR="00BD7645" w:rsidRPr="00CD651A" w:rsidRDefault="003E419D" w:rsidP="00BD7645">
      <w:pPr>
        <w:widowControl w:val="0"/>
        <w:tabs>
          <w:tab w:val="left" w:pos="374"/>
        </w:tabs>
        <w:spacing w:before="120" w:after="120"/>
        <w:ind w:right="-34" w:firstLine="720"/>
        <w:jc w:val="both"/>
        <w:rPr>
          <w:spacing w:val="-2"/>
          <w:szCs w:val="28"/>
          <w:lang w:val="nl-NL"/>
        </w:rPr>
      </w:pPr>
      <w:r w:rsidRPr="003E419D">
        <w:rPr>
          <w:spacing w:val="-2"/>
          <w:szCs w:val="28"/>
          <w:lang w:val="nl-NL"/>
          <w:rPrChange w:id="1705" w:author="nguyenthuthuy2" w:date="2023-03-03T10:11:00Z">
            <w:rPr>
              <w:spacing w:val="-2"/>
              <w:szCs w:val="28"/>
              <w:vertAlign w:val="superscript"/>
              <w:lang w:val="nl-NL"/>
            </w:rPr>
          </w:rPrChange>
        </w:rPr>
        <w:t xml:space="preserve">- Tác động tích cực: </w:t>
      </w:r>
    </w:p>
    <w:p w:rsidR="004D211C" w:rsidRPr="00CD651A" w:rsidRDefault="003E419D" w:rsidP="00BD7645">
      <w:pPr>
        <w:widowControl w:val="0"/>
        <w:tabs>
          <w:tab w:val="left" w:pos="374"/>
        </w:tabs>
        <w:spacing w:before="120" w:after="120"/>
        <w:ind w:right="-34" w:firstLine="720"/>
        <w:jc w:val="both"/>
        <w:rPr>
          <w:iCs/>
          <w:szCs w:val="28"/>
          <w:lang w:val="sv-SE"/>
        </w:rPr>
      </w:pPr>
      <w:r w:rsidRPr="003E419D">
        <w:rPr>
          <w:iCs/>
          <w:szCs w:val="28"/>
          <w:lang w:val="sv-SE"/>
          <w:rPrChange w:id="1706" w:author="nguyenthuthuy2" w:date="2023-03-03T10:11:00Z">
            <w:rPr>
              <w:iCs/>
              <w:szCs w:val="28"/>
              <w:vertAlign w:val="superscript"/>
              <w:lang w:val="sv-SE"/>
            </w:rPr>
          </w:rPrChange>
        </w:rPr>
        <w:t>+ Đảm bảo quyền đánh thuế của Việt Nam đối với các hoạt động thương mại điện tử, hoạt động kinh tế số xuyên biên giới.</w:t>
      </w:r>
      <w:ins w:id="1707" w:author="TUAN" w:date="2023-03-03T09:46:00Z">
        <w:r w:rsidRPr="003E419D">
          <w:rPr>
            <w:iCs/>
            <w:szCs w:val="28"/>
            <w:lang w:val="sv-SE"/>
            <w:rPrChange w:id="1708" w:author="nguyenthuthuy2" w:date="2023-03-03T10:11:00Z">
              <w:rPr>
                <w:iCs/>
                <w:szCs w:val="28"/>
                <w:vertAlign w:val="superscript"/>
                <w:lang w:val="sv-SE"/>
              </w:rPr>
            </w:rPrChange>
          </w:rPr>
          <w:t xml:space="preserve"> Qua đó, dự báo sẽ góp phần mở rộng cơ sở thuế.</w:t>
        </w:r>
      </w:ins>
    </w:p>
    <w:p w:rsidR="004D211C" w:rsidRPr="00CD651A" w:rsidRDefault="003E419D" w:rsidP="00BD7645">
      <w:pPr>
        <w:widowControl w:val="0"/>
        <w:tabs>
          <w:tab w:val="left" w:pos="374"/>
        </w:tabs>
        <w:spacing w:before="120" w:after="120"/>
        <w:ind w:right="-34" w:firstLine="720"/>
        <w:jc w:val="both"/>
        <w:rPr>
          <w:szCs w:val="28"/>
          <w:lang w:val="nl-NL"/>
        </w:rPr>
      </w:pPr>
      <w:r w:rsidRPr="003E419D">
        <w:rPr>
          <w:iCs/>
          <w:szCs w:val="28"/>
          <w:lang w:val="sv-SE"/>
          <w:rPrChange w:id="1709" w:author="nguyenthuthuy2" w:date="2023-03-03T10:11:00Z">
            <w:rPr>
              <w:iCs/>
              <w:szCs w:val="28"/>
              <w:vertAlign w:val="superscript"/>
              <w:lang w:val="sv-SE"/>
            </w:rPr>
          </w:rPrChange>
        </w:rPr>
        <w:t>+ T</w:t>
      </w:r>
      <w:r w:rsidRPr="003E419D">
        <w:rPr>
          <w:szCs w:val="28"/>
          <w:lang w:val="nl-NL"/>
          <w:rPrChange w:id="1710" w:author="nguyenthuthuy2" w:date="2023-03-03T10:11:00Z">
            <w:rPr>
              <w:szCs w:val="28"/>
              <w:vertAlign w:val="superscript"/>
              <w:lang w:val="nl-NL"/>
            </w:rPr>
          </w:rPrChange>
        </w:rPr>
        <w:t>ạo môi trường kinh doanh bình đẳng giữa các doanh nghiệp nước ngoài có hoạt động thương mại điện tử xuyên biên giới và các doanh nghiệp nước ngoài kinh doanh truyền thống có cơ sở thường trú tại Việt Nam.</w:t>
      </w:r>
    </w:p>
    <w:p w:rsidR="00B367DC" w:rsidRPr="00CD651A" w:rsidDel="00B367DC" w:rsidRDefault="003E419D" w:rsidP="00B367DC">
      <w:pPr>
        <w:widowControl w:val="0"/>
        <w:tabs>
          <w:tab w:val="left" w:pos="374"/>
        </w:tabs>
        <w:spacing w:before="120" w:after="120"/>
        <w:ind w:right="-34" w:firstLine="720"/>
        <w:jc w:val="both"/>
        <w:rPr>
          <w:del w:id="1711" w:author="TUAN" w:date="2023-03-03T09:45:00Z"/>
          <w:spacing w:val="-2"/>
          <w:szCs w:val="28"/>
          <w:lang w:val="nl-NL"/>
        </w:rPr>
      </w:pPr>
      <w:r w:rsidRPr="003E419D">
        <w:rPr>
          <w:szCs w:val="28"/>
          <w:lang w:val="pt-BR"/>
          <w:rPrChange w:id="1712" w:author="nguyenthuthuy2" w:date="2023-03-03T10:11:00Z">
            <w:rPr>
              <w:szCs w:val="28"/>
              <w:vertAlign w:val="superscript"/>
              <w:lang w:val="pt-BR"/>
            </w:rPr>
          </w:rPrChange>
        </w:rPr>
        <w:t>+ Đảm bảo</w:t>
      </w:r>
      <w:ins w:id="1713" w:author="TUAN" w:date="2023-03-03T09:44:00Z">
        <w:r w:rsidRPr="003E419D">
          <w:rPr>
            <w:szCs w:val="28"/>
            <w:lang w:val="pt-BR"/>
            <w:rPrChange w:id="1714" w:author="nguyenthuthuy2" w:date="2023-03-03T10:11:00Z">
              <w:rPr>
                <w:szCs w:val="28"/>
                <w:vertAlign w:val="superscript"/>
                <w:lang w:val="pt-BR"/>
              </w:rPr>
            </w:rPrChange>
          </w:rPr>
          <w:t xml:space="preserve"> cơ sở pháp lý cao,</w:t>
        </w:r>
      </w:ins>
      <w:r w:rsidRPr="003E419D">
        <w:rPr>
          <w:szCs w:val="28"/>
          <w:lang w:val="pt-BR"/>
          <w:rPrChange w:id="1715" w:author="nguyenthuthuy2" w:date="2023-03-03T10:11:00Z">
            <w:rPr>
              <w:szCs w:val="28"/>
              <w:vertAlign w:val="superscript"/>
              <w:lang w:val="pt-BR"/>
            </w:rPr>
          </w:rPrChange>
        </w:rPr>
        <w:t xml:space="preserve"> tính thống nhất, đồng bộ, minh bạch của hệ thống pháp luật</w:t>
      </w:r>
      <w:ins w:id="1716" w:author="TUAN" w:date="2023-03-03T09:45:00Z">
        <w:r w:rsidRPr="003E419D">
          <w:rPr>
            <w:szCs w:val="28"/>
            <w:lang w:val="pt-BR"/>
            <w:rPrChange w:id="1717" w:author="nguyenthuthuy2" w:date="2023-03-03T10:11:00Z">
              <w:rPr>
                <w:szCs w:val="28"/>
                <w:vertAlign w:val="superscript"/>
                <w:lang w:val="pt-BR"/>
              </w:rPr>
            </w:rPrChange>
          </w:rPr>
          <w:t xml:space="preserve">; </w:t>
        </w:r>
      </w:ins>
      <w:del w:id="1718" w:author="TUAN" w:date="2023-03-03T09:45:00Z">
        <w:r w:rsidRPr="003E419D">
          <w:rPr>
            <w:szCs w:val="28"/>
            <w:lang w:val="pt-BR"/>
            <w:rPrChange w:id="1719" w:author="nguyenthuthuy2" w:date="2023-03-03T10:11:00Z">
              <w:rPr>
                <w:szCs w:val="28"/>
                <w:vertAlign w:val="superscript"/>
                <w:lang w:val="pt-BR"/>
              </w:rPr>
            </w:rPrChange>
          </w:rPr>
          <w:delText xml:space="preserve">. </w:delText>
        </w:r>
      </w:del>
      <w:moveToRangeStart w:id="1720" w:author="TUAN" w:date="2023-03-03T09:45:00Z" w:name="move128729134"/>
      <w:moveTo w:id="1721" w:author="TUAN" w:date="2023-03-03T09:45:00Z">
        <w:r w:rsidRPr="003E419D">
          <w:rPr>
            <w:spacing w:val="-2"/>
            <w:szCs w:val="28"/>
            <w:lang w:val="nl-NL"/>
            <w:rPrChange w:id="1722" w:author="nguyenthuthuy2" w:date="2023-03-03T10:11:00Z">
              <w:rPr>
                <w:spacing w:val="-2"/>
                <w:szCs w:val="28"/>
                <w:vertAlign w:val="superscript"/>
                <w:lang w:val="nl-NL"/>
              </w:rPr>
            </w:rPrChange>
          </w:rPr>
          <w:t xml:space="preserve">góp phần </w:t>
        </w:r>
        <w:r w:rsidRPr="003E419D">
          <w:rPr>
            <w:szCs w:val="28"/>
            <w:lang w:val="nb-NO"/>
            <w:rPrChange w:id="1723" w:author="nguyenthuthuy2" w:date="2023-03-03T10:11:00Z">
              <w:rPr>
                <w:szCs w:val="28"/>
                <w:vertAlign w:val="superscript"/>
                <w:lang w:val="nb-NO"/>
              </w:rPr>
            </w:rPrChange>
          </w:rPr>
          <w:t>tháo gỡ khó khăn, vướng mắc</w:t>
        </w:r>
      </w:moveTo>
      <w:ins w:id="1724" w:author="TUAN" w:date="2023-03-03T09:45:00Z">
        <w:r w:rsidRPr="003E419D">
          <w:rPr>
            <w:szCs w:val="28"/>
            <w:lang w:val="nb-NO"/>
            <w:rPrChange w:id="1725" w:author="nguyenthuthuy2" w:date="2023-03-03T10:11:00Z">
              <w:rPr>
                <w:szCs w:val="28"/>
                <w:vertAlign w:val="superscript"/>
                <w:lang w:val="nb-NO"/>
              </w:rPr>
            </w:rPrChange>
          </w:rPr>
          <w:t>, giảm chi phí tuân thủ</w:t>
        </w:r>
      </w:ins>
      <w:moveTo w:id="1726" w:author="TUAN" w:date="2023-03-03T09:45:00Z">
        <w:r w:rsidRPr="003E419D">
          <w:rPr>
            <w:szCs w:val="28"/>
            <w:lang w:val="nb-NO"/>
            <w:rPrChange w:id="1727" w:author="nguyenthuthuy2" w:date="2023-03-03T10:11:00Z">
              <w:rPr>
                <w:szCs w:val="28"/>
                <w:vertAlign w:val="superscript"/>
                <w:lang w:val="nb-NO"/>
              </w:rPr>
            </w:rPrChange>
          </w:rPr>
          <w:t xml:space="preserve"> của doanh nghiệp </w:t>
        </w:r>
        <w:del w:id="1728" w:author="TUAN" w:date="2023-03-03T09:45:00Z">
          <w:r w:rsidRPr="003E419D">
            <w:rPr>
              <w:szCs w:val="28"/>
              <w:lang w:val="nb-NO"/>
              <w:rPrChange w:id="1729" w:author="nguyenthuthuy2" w:date="2023-03-03T10:11:00Z">
                <w:rPr>
                  <w:szCs w:val="28"/>
                  <w:vertAlign w:val="superscript"/>
                  <w:lang w:val="nb-NO"/>
                </w:rPr>
              </w:rPrChange>
            </w:rPr>
            <w:delText>trong bối cảnh hiện nay</w:delText>
          </w:r>
          <w:r w:rsidRPr="003E419D">
            <w:rPr>
              <w:spacing w:val="-2"/>
              <w:szCs w:val="28"/>
              <w:lang w:val="nl-NL"/>
              <w:rPrChange w:id="1730" w:author="nguyenthuthuy2" w:date="2023-03-03T10:11:00Z">
                <w:rPr>
                  <w:spacing w:val="-2"/>
                  <w:szCs w:val="28"/>
                  <w:vertAlign w:val="superscript"/>
                  <w:lang w:val="nl-NL"/>
                </w:rPr>
              </w:rPrChange>
            </w:rPr>
            <w:delText>. Đồng thời, cũng làm giảm thủ tục hành chính vì doanh nghiệp không cần phải hạch toán riêng thu nhập.</w:delText>
          </w:r>
          <w:r w:rsidRPr="003E419D">
            <w:rPr>
              <w:spacing w:val="-2"/>
              <w:szCs w:val="28"/>
              <w:lang w:val="vi-VN"/>
              <w:rPrChange w:id="1731" w:author="nguyenthuthuy2" w:date="2023-03-03T10:11:00Z">
                <w:rPr>
                  <w:spacing w:val="-2"/>
                  <w:szCs w:val="28"/>
                  <w:vertAlign w:val="superscript"/>
                  <w:lang w:val="vi-VN"/>
                </w:rPr>
              </w:rPrChange>
            </w:rPr>
            <w:delText xml:space="preserve"> </w:delText>
          </w:r>
        </w:del>
      </w:moveTo>
    </w:p>
    <w:moveToRangeEnd w:id="1720"/>
    <w:p w:rsidR="004D211C" w:rsidRPr="00CD651A" w:rsidDel="00B367DC" w:rsidRDefault="003E419D" w:rsidP="00B367DC">
      <w:pPr>
        <w:widowControl w:val="0"/>
        <w:tabs>
          <w:tab w:val="left" w:pos="374"/>
        </w:tabs>
        <w:spacing w:before="120" w:after="120"/>
        <w:ind w:right="-34" w:firstLine="720"/>
        <w:jc w:val="both"/>
        <w:rPr>
          <w:del w:id="1732" w:author="TUAN" w:date="2023-03-03T09:46:00Z"/>
          <w:spacing w:val="-2"/>
          <w:szCs w:val="28"/>
          <w:lang w:val="nl-NL"/>
        </w:rPr>
      </w:pPr>
      <w:ins w:id="1733" w:author="TUAN" w:date="2023-03-03T09:46:00Z">
        <w:r w:rsidRPr="003E419D">
          <w:rPr>
            <w:spacing w:val="-2"/>
            <w:szCs w:val="28"/>
            <w:lang w:val="nl-NL"/>
            <w:rPrChange w:id="1734" w:author="nguyenthuthuy2" w:date="2023-03-03T10:11:00Z">
              <w:rPr>
                <w:spacing w:val="-2"/>
                <w:szCs w:val="28"/>
                <w:vertAlign w:val="superscript"/>
                <w:lang w:val="nl-NL"/>
              </w:rPr>
            </w:rPrChange>
          </w:rPr>
          <w:t>có hoạt động chuyển nhượng bất động sản, chuyển nhượng dự án</w:t>
        </w:r>
      </w:ins>
      <w:ins w:id="1735" w:author="phanthihongnhung" w:date="2023-03-03T14:17:00Z">
        <w:r w:rsidR="00F04705">
          <w:rPr>
            <w:spacing w:val="-2"/>
            <w:szCs w:val="28"/>
            <w:lang w:val="nl-NL"/>
          </w:rPr>
          <w:t>.</w:t>
        </w:r>
      </w:ins>
    </w:p>
    <w:p w:rsidR="00000000" w:rsidRDefault="00FF39FE">
      <w:pPr>
        <w:widowControl w:val="0"/>
        <w:tabs>
          <w:tab w:val="left" w:pos="374"/>
        </w:tabs>
        <w:spacing w:before="120" w:after="120"/>
        <w:ind w:right="-34" w:firstLine="720"/>
        <w:jc w:val="both"/>
        <w:rPr>
          <w:ins w:id="1736" w:author="TUAN" w:date="2023-03-03T09:46:00Z"/>
          <w:szCs w:val="28"/>
          <w:lang w:val="pt-BR"/>
        </w:rPr>
        <w:pPrChange w:id="1737" w:author="TUAN" w:date="2023-03-03T09:45:00Z">
          <w:pPr>
            <w:widowControl w:val="0"/>
            <w:spacing w:before="120" w:after="120"/>
            <w:ind w:firstLine="720"/>
            <w:jc w:val="both"/>
          </w:pPr>
        </w:pPrChange>
      </w:pPr>
    </w:p>
    <w:p w:rsidR="004D211C" w:rsidRPr="00CD651A" w:rsidDel="00B367DC" w:rsidRDefault="003E419D" w:rsidP="00B367DC">
      <w:pPr>
        <w:widowControl w:val="0"/>
        <w:tabs>
          <w:tab w:val="left" w:pos="374"/>
        </w:tabs>
        <w:spacing w:before="120" w:after="120"/>
        <w:ind w:right="-34" w:firstLine="720"/>
        <w:jc w:val="both"/>
        <w:rPr>
          <w:del w:id="1738" w:author="TUAN" w:date="2023-03-03T09:46:00Z"/>
          <w:spacing w:val="-2"/>
          <w:szCs w:val="28"/>
          <w:lang w:val="nl-NL"/>
        </w:rPr>
      </w:pPr>
      <w:del w:id="1739" w:author="TUAN" w:date="2023-03-03T09:46:00Z">
        <w:r w:rsidRPr="003E419D">
          <w:rPr>
            <w:spacing w:val="-2"/>
            <w:szCs w:val="28"/>
            <w:lang w:val="nl-NL"/>
            <w:rPrChange w:id="1740" w:author="nguyenthuthuy2" w:date="2023-03-03T10:11:00Z">
              <w:rPr>
                <w:spacing w:val="-2"/>
                <w:szCs w:val="28"/>
                <w:vertAlign w:val="superscript"/>
                <w:lang w:val="nl-NL"/>
              </w:rPr>
            </w:rPrChange>
          </w:rPr>
          <w:delText xml:space="preserve">+ </w:delText>
        </w:r>
        <w:r w:rsidRPr="003E419D">
          <w:rPr>
            <w:spacing w:val="-2"/>
            <w:szCs w:val="28"/>
            <w:lang w:val="vi-VN"/>
            <w:rPrChange w:id="1741" w:author="nguyenthuthuy2" w:date="2023-03-03T10:11:00Z">
              <w:rPr>
                <w:spacing w:val="-2"/>
                <w:szCs w:val="28"/>
                <w:vertAlign w:val="superscript"/>
                <w:lang w:val="vi-VN"/>
              </w:rPr>
            </w:rPrChange>
          </w:rPr>
          <w:delText xml:space="preserve">Việc </w:delText>
        </w:r>
        <w:r w:rsidRPr="003E419D">
          <w:rPr>
            <w:spacing w:val="-2"/>
            <w:szCs w:val="28"/>
            <w:lang w:val="nl-NL"/>
            <w:rPrChange w:id="1742" w:author="nguyenthuthuy2" w:date="2023-03-03T10:11:00Z">
              <w:rPr>
                <w:spacing w:val="-2"/>
                <w:szCs w:val="28"/>
                <w:vertAlign w:val="superscript"/>
                <w:lang w:val="nl-NL"/>
              </w:rPr>
            </w:rPrChange>
          </w:rPr>
          <w:delText xml:space="preserve">sửa đổi quy định xác định thu nhập tính thuế của doanh nghiệp có hoạt động chuyển nhượng bất động sản, chuyển nhượng dự án đầu tư sẽ </w:delText>
        </w:r>
      </w:del>
      <w:moveFromRangeStart w:id="1743" w:author="TUAN" w:date="2023-03-03T09:45:00Z" w:name="move128729134"/>
      <w:moveFrom w:id="1744" w:author="TUAN" w:date="2023-03-03T09:45:00Z">
        <w:del w:id="1745" w:author="TUAN" w:date="2023-03-03T09:46:00Z">
          <w:r w:rsidRPr="003E419D">
            <w:rPr>
              <w:spacing w:val="-2"/>
              <w:szCs w:val="28"/>
              <w:lang w:val="nl-NL"/>
              <w:rPrChange w:id="1746" w:author="nguyenthuthuy2" w:date="2023-03-03T10:11:00Z">
                <w:rPr>
                  <w:spacing w:val="-2"/>
                  <w:szCs w:val="28"/>
                  <w:vertAlign w:val="superscript"/>
                  <w:lang w:val="nl-NL"/>
                </w:rPr>
              </w:rPrChange>
            </w:rPr>
            <w:delText xml:space="preserve">góp phần </w:delText>
          </w:r>
          <w:r w:rsidRPr="003E419D">
            <w:rPr>
              <w:szCs w:val="28"/>
              <w:lang w:val="nb-NO"/>
              <w:rPrChange w:id="1747" w:author="nguyenthuthuy2" w:date="2023-03-03T10:11:00Z">
                <w:rPr>
                  <w:szCs w:val="28"/>
                  <w:vertAlign w:val="superscript"/>
                  <w:lang w:val="nb-NO"/>
                </w:rPr>
              </w:rPrChange>
            </w:rPr>
            <w:delText>tháo gỡ khó khăn, vướng mắc của doanh nghiệp trong bối cảnh hiện nay</w:delText>
          </w:r>
          <w:r w:rsidRPr="003E419D">
            <w:rPr>
              <w:spacing w:val="-2"/>
              <w:szCs w:val="28"/>
              <w:lang w:val="nl-NL"/>
              <w:rPrChange w:id="1748" w:author="nguyenthuthuy2" w:date="2023-03-03T10:11:00Z">
                <w:rPr>
                  <w:spacing w:val="-2"/>
                  <w:szCs w:val="28"/>
                  <w:vertAlign w:val="superscript"/>
                  <w:lang w:val="nl-NL"/>
                </w:rPr>
              </w:rPrChange>
            </w:rPr>
            <w:delText>. Đồng thời, cũng làm giảm thủ tục hành chính vì doanh nghiệp không cần phải hạch toán riêng thu nhập.</w:delText>
          </w:r>
          <w:r w:rsidRPr="003E419D">
            <w:rPr>
              <w:spacing w:val="-2"/>
              <w:szCs w:val="28"/>
              <w:lang w:val="vi-VN"/>
              <w:rPrChange w:id="1749" w:author="nguyenthuthuy2" w:date="2023-03-03T10:11:00Z">
                <w:rPr>
                  <w:spacing w:val="-2"/>
                  <w:szCs w:val="28"/>
                  <w:vertAlign w:val="superscript"/>
                  <w:lang w:val="vi-VN"/>
                </w:rPr>
              </w:rPrChange>
            </w:rPr>
            <w:delText xml:space="preserve"> </w:delText>
          </w:r>
        </w:del>
      </w:moveFrom>
      <w:moveFromRangeEnd w:id="1743"/>
    </w:p>
    <w:p w:rsidR="006C71D6" w:rsidRPr="00CD651A" w:rsidRDefault="003E419D" w:rsidP="006C71D6">
      <w:pPr>
        <w:widowControl w:val="0"/>
        <w:spacing w:before="120" w:after="120"/>
        <w:ind w:firstLine="720"/>
        <w:jc w:val="both"/>
        <w:rPr>
          <w:szCs w:val="28"/>
          <w:lang w:val="nl-NL"/>
        </w:rPr>
      </w:pPr>
      <w:r w:rsidRPr="003E419D">
        <w:rPr>
          <w:szCs w:val="28"/>
          <w:lang w:val="nl-NL"/>
          <w:rPrChange w:id="1750" w:author="nguyenthuthuy2" w:date="2023-03-03T10:11:00Z">
            <w:rPr>
              <w:szCs w:val="28"/>
              <w:vertAlign w:val="superscript"/>
              <w:lang w:val="nl-NL"/>
            </w:rPr>
          </w:rPrChange>
        </w:rPr>
        <w:t xml:space="preserve">- Tác động tiêu cực: </w:t>
      </w:r>
    </w:p>
    <w:p w:rsidR="004D211C" w:rsidRPr="00CD651A" w:rsidRDefault="003E419D" w:rsidP="006C71D6">
      <w:pPr>
        <w:widowControl w:val="0"/>
        <w:spacing w:before="120" w:after="120"/>
        <w:ind w:firstLine="720"/>
        <w:jc w:val="both"/>
        <w:rPr>
          <w:szCs w:val="28"/>
          <w:lang w:val="sv-SE"/>
        </w:rPr>
      </w:pPr>
      <w:r w:rsidRPr="003E419D">
        <w:rPr>
          <w:szCs w:val="28"/>
          <w:lang w:val="nl-NL"/>
          <w:rPrChange w:id="1751" w:author="nguyenthuthuy2" w:date="2023-03-03T10:11:00Z">
            <w:rPr>
              <w:szCs w:val="28"/>
              <w:vertAlign w:val="superscript"/>
              <w:lang w:val="nl-NL"/>
            </w:rPr>
          </w:rPrChange>
        </w:rPr>
        <w:t xml:space="preserve">+ </w:t>
      </w:r>
      <w:del w:id="1752" w:author="TUAN" w:date="2023-03-03T09:47:00Z">
        <w:r w:rsidRPr="003E419D">
          <w:rPr>
            <w:szCs w:val="28"/>
            <w:lang w:val="sv-SE"/>
            <w:rPrChange w:id="1753" w:author="nguyenthuthuy2" w:date="2023-03-03T10:11:00Z">
              <w:rPr>
                <w:szCs w:val="28"/>
                <w:vertAlign w:val="superscript"/>
                <w:lang w:val="sv-SE"/>
              </w:rPr>
            </w:rPrChange>
          </w:rPr>
          <w:delText>Việc điều chỉnh lại khái niệm về cơ sở thường trú sẽ làm tăng chi phí hành thu cho cơ quan thuế do cần xác định rõ các chủ thể có hoạt động kinh doanh, thương mại liên quan đến các nền tảng xuyên biên giới.</w:delText>
        </w:r>
      </w:del>
      <w:ins w:id="1754" w:author="TUAN" w:date="2023-03-03T09:47:00Z">
        <w:r w:rsidRPr="003E419D">
          <w:rPr>
            <w:szCs w:val="28"/>
            <w:lang w:val="sv-SE"/>
            <w:rPrChange w:id="1755" w:author="nguyenthuthuy2" w:date="2023-03-03T10:11:00Z">
              <w:rPr>
                <w:szCs w:val="28"/>
                <w:vertAlign w:val="superscript"/>
                <w:lang w:val="sv-SE"/>
              </w:rPr>
            </w:rPrChange>
          </w:rPr>
          <w:t>Làm phát sinh chi phí xây dựng và tổ chức thực thi chính sách.</w:t>
        </w:r>
      </w:ins>
    </w:p>
    <w:p w:rsidR="00FE1219" w:rsidRPr="00CD651A" w:rsidRDefault="003E419D" w:rsidP="006C71D6">
      <w:pPr>
        <w:widowControl w:val="0"/>
        <w:spacing w:before="120" w:after="120"/>
        <w:ind w:firstLine="720"/>
        <w:jc w:val="both"/>
        <w:rPr>
          <w:szCs w:val="28"/>
          <w:lang w:val="nl-NL"/>
        </w:rPr>
      </w:pPr>
      <w:r w:rsidRPr="003E419D">
        <w:rPr>
          <w:szCs w:val="28"/>
          <w:lang w:val="sv-SE"/>
          <w:rPrChange w:id="1756" w:author="nguyenthuthuy2" w:date="2023-03-03T10:11:00Z">
            <w:rPr>
              <w:szCs w:val="28"/>
              <w:vertAlign w:val="superscript"/>
              <w:lang w:val="sv-SE"/>
            </w:rPr>
          </w:rPrChange>
        </w:rPr>
        <w:t xml:space="preserve">+ </w:t>
      </w:r>
      <w:ins w:id="1757" w:author="TUAN" w:date="2023-03-03T09:46:00Z">
        <w:r w:rsidRPr="003E419D">
          <w:rPr>
            <w:szCs w:val="28"/>
            <w:lang w:val="sv-SE"/>
            <w:rPrChange w:id="1758" w:author="nguyenthuthuy2" w:date="2023-03-03T10:11:00Z">
              <w:rPr>
                <w:szCs w:val="28"/>
                <w:vertAlign w:val="superscript"/>
                <w:lang w:val="sv-SE"/>
              </w:rPr>
            </w:rPrChange>
          </w:rPr>
          <w:t>Việc điều chỉnh một số nội dung nêu trên có thể l</w:t>
        </w:r>
      </w:ins>
      <w:del w:id="1759" w:author="TUAN" w:date="2023-03-03T09:46:00Z">
        <w:r w:rsidRPr="003E419D">
          <w:rPr>
            <w:szCs w:val="28"/>
            <w:lang w:val="nl-NL"/>
            <w:rPrChange w:id="1760" w:author="nguyenthuthuy2" w:date="2023-03-03T10:11:00Z">
              <w:rPr>
                <w:szCs w:val="28"/>
                <w:vertAlign w:val="superscript"/>
                <w:lang w:val="nl-NL"/>
              </w:rPr>
            </w:rPrChange>
          </w:rPr>
          <w:delText>L</w:delText>
        </w:r>
      </w:del>
      <w:r w:rsidRPr="003E419D">
        <w:rPr>
          <w:szCs w:val="28"/>
          <w:lang w:val="nl-NL"/>
          <w:rPrChange w:id="1761" w:author="nguyenthuthuy2" w:date="2023-03-03T10:11:00Z">
            <w:rPr>
              <w:szCs w:val="28"/>
              <w:vertAlign w:val="superscript"/>
              <w:lang w:val="nl-NL"/>
            </w:rPr>
          </w:rPrChange>
        </w:rPr>
        <w:t>àm giảm thu NSNN</w:t>
      </w:r>
      <w:ins w:id="1762" w:author="TUAN" w:date="2023-03-03T09:47:00Z">
        <w:r w:rsidRPr="003E419D">
          <w:rPr>
            <w:szCs w:val="28"/>
            <w:lang w:val="nl-NL"/>
            <w:rPrChange w:id="1763" w:author="nguyenthuthuy2" w:date="2023-03-03T10:11:00Z">
              <w:rPr>
                <w:szCs w:val="28"/>
                <w:vertAlign w:val="superscript"/>
                <w:lang w:val="nl-NL"/>
              </w:rPr>
            </w:rPrChange>
          </w:rPr>
          <w:t xml:space="preserve"> trong một số thời điểm nhưng ước tính số giảm thu NSNN cũng không lớn</w:t>
        </w:r>
      </w:ins>
      <w:r w:rsidRPr="003E419D">
        <w:rPr>
          <w:szCs w:val="28"/>
          <w:lang w:val="nl-NL"/>
          <w:rPrChange w:id="1764" w:author="nguyenthuthuy2" w:date="2023-03-03T10:11:00Z">
            <w:rPr>
              <w:szCs w:val="28"/>
              <w:vertAlign w:val="superscript"/>
              <w:lang w:val="nl-NL"/>
            </w:rPr>
          </w:rPrChange>
        </w:rPr>
        <w:t>.</w:t>
      </w:r>
    </w:p>
    <w:p w:rsidR="00F712E6" w:rsidRPr="00CD651A" w:rsidRDefault="003E419D" w:rsidP="00F712E6">
      <w:pPr>
        <w:spacing w:before="120" w:after="120"/>
        <w:ind w:firstLine="720"/>
        <w:jc w:val="both"/>
        <w:rPr>
          <w:b/>
          <w:i/>
          <w:szCs w:val="28"/>
          <w:lang w:val="nl-NL"/>
        </w:rPr>
      </w:pPr>
      <w:r w:rsidRPr="003E419D">
        <w:rPr>
          <w:b/>
          <w:i/>
          <w:szCs w:val="28"/>
          <w:lang w:val="nb-NO"/>
          <w:rPrChange w:id="1765" w:author="nguyenthuthuy2" w:date="2023-03-03T10:11:00Z">
            <w:rPr>
              <w:b/>
              <w:i/>
              <w:szCs w:val="28"/>
              <w:vertAlign w:val="superscript"/>
              <w:lang w:val="nb-NO"/>
            </w:rPr>
          </w:rPrChange>
        </w:rPr>
        <w:t xml:space="preserve">e) </w:t>
      </w:r>
      <w:r w:rsidRPr="003E419D">
        <w:rPr>
          <w:b/>
          <w:i/>
          <w:szCs w:val="28"/>
          <w:lang w:val="nl-NL"/>
          <w:rPrChange w:id="1766" w:author="nguyenthuthuy2" w:date="2023-03-03T10:11:00Z">
            <w:rPr>
              <w:b/>
              <w:i/>
              <w:szCs w:val="28"/>
              <w:vertAlign w:val="superscript"/>
              <w:lang w:val="nl-NL"/>
            </w:rPr>
          </w:rPrChange>
        </w:rPr>
        <w:t>Kiến nghị giải pháp lựa chọn</w:t>
      </w:r>
    </w:p>
    <w:p w:rsidR="006C71D6" w:rsidRPr="00CD651A" w:rsidRDefault="003E419D" w:rsidP="006C71D6">
      <w:pPr>
        <w:spacing w:before="120" w:after="120"/>
        <w:ind w:firstLine="720"/>
        <w:jc w:val="both"/>
        <w:rPr>
          <w:rFonts w:eastAsia="Arial"/>
          <w:szCs w:val="28"/>
          <w:lang w:val="nb-NO" w:eastAsia="vi-VN"/>
        </w:rPr>
      </w:pPr>
      <w:r w:rsidRPr="003E419D">
        <w:rPr>
          <w:szCs w:val="28"/>
          <w:lang w:val="nl-NL"/>
          <w:rPrChange w:id="1767" w:author="nguyenthuthuy2" w:date="2023-03-03T10:11:00Z">
            <w:rPr>
              <w:szCs w:val="28"/>
              <w:vertAlign w:val="superscript"/>
              <w:lang w:val="nl-NL"/>
            </w:rPr>
          </w:rPrChange>
        </w:rPr>
        <w:t xml:space="preserve">Sau khi nghiên cứu tác động của các giải pháp trên cơ sở đánh giá tác động tích cực và tiêu cực, </w:t>
      </w:r>
      <w:r w:rsidRPr="003E419D">
        <w:rPr>
          <w:szCs w:val="28"/>
          <w:lang w:val="nb-NO"/>
          <w:rPrChange w:id="1768" w:author="nguyenthuthuy2" w:date="2023-03-03T10:11:00Z">
            <w:rPr>
              <w:szCs w:val="28"/>
              <w:vertAlign w:val="superscript"/>
              <w:lang w:val="nb-NO"/>
            </w:rPr>
          </w:rPrChange>
        </w:rPr>
        <w:t>đề nghị chọn giải pháp 2</w:t>
      </w:r>
      <w:r w:rsidRPr="003E419D">
        <w:rPr>
          <w:rFonts w:eastAsia="Arial"/>
          <w:szCs w:val="28"/>
          <w:lang w:val="nb-NO" w:eastAsia="vi-VN"/>
          <w:rPrChange w:id="1769" w:author="nguyenthuthuy2" w:date="2023-03-03T10:11:00Z">
            <w:rPr>
              <w:rFonts w:eastAsia="Arial"/>
              <w:szCs w:val="28"/>
              <w:vertAlign w:val="superscript"/>
              <w:lang w:val="nb-NO" w:eastAsia="vi-VN"/>
            </w:rPr>
          </w:rPrChange>
        </w:rPr>
        <w:t>.</w:t>
      </w:r>
    </w:p>
    <w:p w:rsidR="006C71D6" w:rsidRPr="00CD651A" w:rsidRDefault="003E419D" w:rsidP="006C71D6">
      <w:pPr>
        <w:spacing w:before="120" w:after="120"/>
        <w:ind w:firstLine="720"/>
        <w:jc w:val="both"/>
        <w:rPr>
          <w:b/>
          <w:szCs w:val="28"/>
          <w:lang w:val="nl-NL"/>
        </w:rPr>
      </w:pPr>
      <w:r w:rsidRPr="003E419D">
        <w:rPr>
          <w:b/>
          <w:szCs w:val="28"/>
          <w:lang w:val="am-ET"/>
          <w:rPrChange w:id="1770" w:author="nguyenthuthuy2" w:date="2023-03-03T10:11:00Z">
            <w:rPr>
              <w:b/>
              <w:szCs w:val="28"/>
              <w:vertAlign w:val="superscript"/>
              <w:lang w:val="am-ET"/>
            </w:rPr>
          </w:rPrChange>
        </w:rPr>
        <w:t>IV. KẾT LUẬN</w:t>
      </w:r>
    </w:p>
    <w:p w:rsidR="00B367DC" w:rsidRPr="00CD651A" w:rsidRDefault="003E419D" w:rsidP="006C71D6">
      <w:pPr>
        <w:widowControl w:val="0"/>
        <w:spacing w:before="120" w:after="120"/>
        <w:ind w:firstLine="720"/>
        <w:jc w:val="both"/>
        <w:rPr>
          <w:ins w:id="1771" w:author="TUAN" w:date="2023-03-03T09:48:00Z"/>
          <w:szCs w:val="28"/>
          <w:lang w:val="da-DK"/>
        </w:rPr>
      </w:pPr>
      <w:r w:rsidRPr="003E419D">
        <w:rPr>
          <w:szCs w:val="28"/>
          <w:lang w:val="nl-NL"/>
          <w:rPrChange w:id="1772" w:author="nguyenthuthuy2" w:date="2023-03-03T10:11:00Z">
            <w:rPr>
              <w:szCs w:val="28"/>
              <w:vertAlign w:val="superscript"/>
              <w:lang w:val="nl-NL"/>
            </w:rPr>
          </w:rPrChange>
        </w:rPr>
        <w:lastRenderedPageBreak/>
        <w:t xml:space="preserve">Tóm lại, những nội dung được đề xuất cân nhắc sửa đổi, bổ sung tại Luật thuế TNDN dự kiến sẽ có những tác động tích cực nhất định đến việc thúc đẩy phát triển sản xuất kinh doanh trong các ngành kinh tế trọng điểm, góp phần tháo gỡ khó khăn cho doanh nghiệp, tạo môi trường đầu tư thuận lợi, minh bạch, bình đẳng, cạnh tranh lành mạnh giữa các doanh nghiệp và cải cách thủ tục hành chính. </w:t>
      </w:r>
      <w:r w:rsidRPr="003E419D">
        <w:rPr>
          <w:szCs w:val="28"/>
          <w:lang w:val="da-DK"/>
          <w:rPrChange w:id="1773" w:author="nguyenthuthuy2" w:date="2023-03-03T10:11:00Z">
            <w:rPr>
              <w:szCs w:val="28"/>
              <w:vertAlign w:val="superscript"/>
              <w:lang w:val="da-DK"/>
            </w:rPr>
          </w:rPrChange>
        </w:rPr>
        <w:t xml:space="preserve">Để khắc phục và bù đắp được phần nào các tác động tiêu cực đến thu NSNN, rất cần đảm bảo sự chủ động trong điều hành dự toán NSNN, trong đó chú trọng chỉ đạo thực hiện và triển khai hiệu quả các Luật thuế mới, tăng cường kiểm tra chống thất thu thuế. </w:t>
      </w:r>
    </w:p>
    <w:p w:rsidR="006C71D6" w:rsidRPr="00CD651A" w:rsidRDefault="003E419D" w:rsidP="006C71D6">
      <w:pPr>
        <w:widowControl w:val="0"/>
        <w:spacing w:before="120" w:after="120"/>
        <w:ind w:firstLine="720"/>
        <w:jc w:val="both"/>
        <w:rPr>
          <w:szCs w:val="28"/>
          <w:lang w:val="am-ET"/>
        </w:rPr>
      </w:pPr>
      <w:r w:rsidRPr="003E419D">
        <w:rPr>
          <w:szCs w:val="28"/>
          <w:lang w:val="am-ET"/>
          <w:rPrChange w:id="1774" w:author="nguyenthuthuy2" w:date="2023-03-03T10:11:00Z">
            <w:rPr>
              <w:szCs w:val="28"/>
              <w:vertAlign w:val="superscript"/>
              <w:lang w:val="am-ET"/>
            </w:rPr>
          </w:rPrChange>
        </w:rPr>
        <w:t xml:space="preserve">Trong quá trình </w:t>
      </w:r>
      <w:r w:rsidRPr="003E419D">
        <w:rPr>
          <w:szCs w:val="28"/>
          <w:lang w:val="da-DK"/>
          <w:rPrChange w:id="1775" w:author="nguyenthuthuy2" w:date="2023-03-03T10:11:00Z">
            <w:rPr>
              <w:szCs w:val="28"/>
              <w:vertAlign w:val="superscript"/>
              <w:lang w:val="da-DK"/>
            </w:rPr>
          </w:rPrChange>
        </w:rPr>
        <w:t xml:space="preserve">triển khai </w:t>
      </w:r>
      <w:r w:rsidRPr="003E419D">
        <w:rPr>
          <w:szCs w:val="28"/>
          <w:lang w:val="am-ET"/>
          <w:rPrChange w:id="1776" w:author="nguyenthuthuy2" w:date="2023-03-03T10:11:00Z">
            <w:rPr>
              <w:szCs w:val="28"/>
              <w:vertAlign w:val="superscript"/>
              <w:lang w:val="am-ET"/>
            </w:rPr>
          </w:rPrChange>
        </w:rPr>
        <w:t>xây dựng</w:t>
      </w:r>
      <w:r w:rsidRPr="003E419D">
        <w:rPr>
          <w:szCs w:val="28"/>
          <w:lang w:val="da-DK"/>
          <w:rPrChange w:id="1777" w:author="nguyenthuthuy2" w:date="2023-03-03T10:11:00Z">
            <w:rPr>
              <w:szCs w:val="28"/>
              <w:vertAlign w:val="superscript"/>
              <w:lang w:val="da-DK"/>
            </w:rPr>
          </w:rPrChange>
        </w:rPr>
        <w:t xml:space="preserve"> </w:t>
      </w:r>
      <w:r w:rsidRPr="003E419D">
        <w:rPr>
          <w:szCs w:val="28"/>
          <w:lang w:val="nl-NL"/>
          <w:rPrChange w:id="1778" w:author="nguyenthuthuy2" w:date="2023-03-03T10:11:00Z">
            <w:rPr>
              <w:szCs w:val="28"/>
              <w:vertAlign w:val="superscript"/>
              <w:lang w:val="nl-NL"/>
            </w:rPr>
          </w:rPrChange>
        </w:rPr>
        <w:t xml:space="preserve">Luật thuế TNDN (sửa đổi), </w:t>
      </w:r>
      <w:r w:rsidRPr="003E419D">
        <w:rPr>
          <w:szCs w:val="28"/>
          <w:lang w:val="da-DK"/>
          <w:rPrChange w:id="1779" w:author="nguyenthuthuy2" w:date="2023-03-03T10:11:00Z">
            <w:rPr>
              <w:szCs w:val="28"/>
              <w:vertAlign w:val="superscript"/>
              <w:lang w:val="da-DK"/>
            </w:rPr>
          </w:rPrChange>
        </w:rPr>
        <w:t>Bộ</w:t>
      </w:r>
      <w:r w:rsidRPr="003E419D">
        <w:rPr>
          <w:szCs w:val="28"/>
          <w:lang w:val="am-ET"/>
          <w:rPrChange w:id="1780" w:author="nguyenthuthuy2" w:date="2023-03-03T10:11:00Z">
            <w:rPr>
              <w:szCs w:val="28"/>
              <w:vertAlign w:val="superscript"/>
              <w:lang w:val="am-ET"/>
            </w:rPr>
          </w:rPrChange>
        </w:rPr>
        <w:t xml:space="preserve"> </w:t>
      </w:r>
      <w:r w:rsidRPr="003E419D">
        <w:rPr>
          <w:szCs w:val="28"/>
          <w:lang w:val="da-DK"/>
          <w:rPrChange w:id="1781" w:author="nguyenthuthuy2" w:date="2023-03-03T10:11:00Z">
            <w:rPr>
              <w:szCs w:val="28"/>
              <w:vertAlign w:val="superscript"/>
              <w:lang w:val="da-DK"/>
            </w:rPr>
          </w:rPrChange>
        </w:rPr>
        <w:t>Tài chính sẽ</w:t>
      </w:r>
      <w:r w:rsidRPr="003E419D">
        <w:rPr>
          <w:szCs w:val="28"/>
          <w:lang w:val="am-ET"/>
          <w:rPrChange w:id="1782" w:author="nguyenthuthuy2" w:date="2023-03-03T10:11:00Z">
            <w:rPr>
              <w:szCs w:val="28"/>
              <w:vertAlign w:val="superscript"/>
              <w:lang w:val="am-ET"/>
            </w:rPr>
          </w:rPrChange>
        </w:rPr>
        <w:t xml:space="preserve"> tổ chức cuộc họp với các Bộ ngành, lấy ý kiến các đơn vị </w:t>
      </w:r>
      <w:r w:rsidRPr="003E419D">
        <w:rPr>
          <w:bCs/>
          <w:szCs w:val="28"/>
          <w:lang w:val="vi-VN"/>
          <w:rPrChange w:id="1783" w:author="nguyenthuthuy2" w:date="2023-03-03T10:11:00Z">
            <w:rPr>
              <w:bCs/>
              <w:szCs w:val="28"/>
              <w:vertAlign w:val="superscript"/>
              <w:lang w:val="vi-VN"/>
            </w:rPr>
          </w:rPrChange>
        </w:rPr>
        <w:t>chịu tác động của chính sách và quản lý thuế</w:t>
      </w:r>
      <w:r w:rsidRPr="003E419D">
        <w:rPr>
          <w:bCs/>
          <w:szCs w:val="28"/>
          <w:lang w:val="am-ET"/>
          <w:rPrChange w:id="1784" w:author="nguyenthuthuy2" w:date="2023-03-03T10:11:00Z">
            <w:rPr>
              <w:bCs/>
              <w:szCs w:val="28"/>
              <w:vertAlign w:val="superscript"/>
              <w:lang w:val="am-ET"/>
            </w:rPr>
          </w:rPrChange>
        </w:rPr>
        <w:t>.</w:t>
      </w:r>
      <w:r w:rsidRPr="003E419D">
        <w:rPr>
          <w:szCs w:val="28"/>
          <w:lang w:val="nl-NL"/>
          <w:rPrChange w:id="1785" w:author="nguyenthuthuy2" w:date="2023-03-03T10:11:00Z">
            <w:rPr>
              <w:szCs w:val="28"/>
              <w:vertAlign w:val="superscript"/>
              <w:lang w:val="nl-NL"/>
            </w:rPr>
          </w:rPrChange>
        </w:rPr>
        <w:t xml:space="preserve"> </w:t>
      </w:r>
      <w:r w:rsidRPr="003E419D">
        <w:rPr>
          <w:szCs w:val="28"/>
          <w:lang w:val="am-ET"/>
          <w:rPrChange w:id="1786" w:author="nguyenthuthuy2" w:date="2023-03-03T10:11:00Z">
            <w:rPr>
              <w:szCs w:val="28"/>
              <w:vertAlign w:val="superscript"/>
              <w:lang w:val="am-ET"/>
            </w:rPr>
          </w:rPrChange>
        </w:rPr>
        <w:t xml:space="preserve">Trên cơ sở các ý kiến tham vấn, kết hợp với tham khảo kết quả nghiên cứu của một số </w:t>
      </w:r>
      <w:r w:rsidRPr="003E419D">
        <w:rPr>
          <w:szCs w:val="28"/>
          <w:lang w:val="nl-NL"/>
          <w:rPrChange w:id="1787" w:author="nguyenthuthuy2" w:date="2023-03-03T10:11:00Z">
            <w:rPr>
              <w:szCs w:val="28"/>
              <w:vertAlign w:val="superscript"/>
              <w:lang w:val="nl-NL"/>
            </w:rPr>
          </w:rPrChange>
        </w:rPr>
        <w:t>t</w:t>
      </w:r>
      <w:r w:rsidRPr="003E419D">
        <w:rPr>
          <w:szCs w:val="28"/>
          <w:lang w:val="am-ET"/>
          <w:rPrChange w:id="1788" w:author="nguyenthuthuy2" w:date="2023-03-03T10:11:00Z">
            <w:rPr>
              <w:szCs w:val="28"/>
              <w:vertAlign w:val="superscript"/>
              <w:lang w:val="am-ET"/>
            </w:rPr>
          </w:rPrChange>
        </w:rPr>
        <w:t>ổ chức quốc tế, kinh nghiệm quốc tế về các vấn đề liên quan</w:t>
      </w:r>
      <w:r w:rsidRPr="003E419D">
        <w:rPr>
          <w:szCs w:val="28"/>
          <w:lang w:val="nl-NL"/>
          <w:rPrChange w:id="1789" w:author="nguyenthuthuy2" w:date="2023-03-03T10:11:00Z">
            <w:rPr>
              <w:szCs w:val="28"/>
              <w:vertAlign w:val="superscript"/>
              <w:lang w:val="nl-NL"/>
            </w:rPr>
          </w:rPrChange>
        </w:rPr>
        <w:t xml:space="preserve"> để</w:t>
      </w:r>
      <w:r w:rsidRPr="003E419D">
        <w:rPr>
          <w:szCs w:val="28"/>
          <w:lang w:val="am-ET"/>
          <w:rPrChange w:id="1790" w:author="nguyenthuthuy2" w:date="2023-03-03T10:11:00Z">
            <w:rPr>
              <w:szCs w:val="28"/>
              <w:vertAlign w:val="superscript"/>
              <w:lang w:val="am-ET"/>
            </w:rPr>
          </w:rPrChange>
        </w:rPr>
        <w:t xml:space="preserve"> tổng hợp và hoàn thành Báo cáo đánh giá tác động</w:t>
      </w:r>
      <w:r w:rsidRPr="003E419D">
        <w:rPr>
          <w:szCs w:val="28"/>
          <w:lang w:val="nl-NL"/>
          <w:rPrChange w:id="1791" w:author="nguyenthuthuy2" w:date="2023-03-03T10:11:00Z">
            <w:rPr>
              <w:szCs w:val="28"/>
              <w:vertAlign w:val="superscript"/>
              <w:lang w:val="nl-NL"/>
            </w:rPr>
          </w:rPrChange>
        </w:rPr>
        <w:t>.</w:t>
      </w:r>
      <w:r w:rsidRPr="003E419D">
        <w:rPr>
          <w:szCs w:val="28"/>
          <w:lang w:val="da-DK"/>
          <w:rPrChange w:id="1792" w:author="nguyenthuthuy2" w:date="2023-03-03T10:11:00Z">
            <w:rPr>
              <w:szCs w:val="28"/>
              <w:vertAlign w:val="superscript"/>
              <w:lang w:val="da-DK"/>
            </w:rPr>
          </w:rPrChange>
        </w:rPr>
        <w:t>/.</w:t>
      </w:r>
    </w:p>
    <w:p w:rsidR="006C71D6" w:rsidRPr="00CD651A" w:rsidRDefault="003E419D" w:rsidP="006C71D6">
      <w:pPr>
        <w:widowControl w:val="0"/>
        <w:spacing w:before="180" w:after="120"/>
        <w:jc w:val="right"/>
        <w:rPr>
          <w:b/>
          <w:szCs w:val="28"/>
          <w:lang w:val="nl-NL"/>
        </w:rPr>
      </w:pPr>
      <w:r w:rsidRPr="003E419D">
        <w:rPr>
          <w:b/>
          <w:szCs w:val="28"/>
          <w:lang w:val="nl-NL"/>
          <w:rPrChange w:id="1793" w:author="nguyenthuthuy2" w:date="2023-03-03T10:11:00Z">
            <w:rPr>
              <w:b/>
              <w:szCs w:val="28"/>
              <w:vertAlign w:val="superscript"/>
              <w:lang w:val="nl-NL"/>
            </w:rPr>
          </w:rPrChange>
        </w:rPr>
        <w:t>BỘ TÀI CHÍNH</w:t>
      </w:r>
    </w:p>
    <w:p w:rsidR="00FC526A" w:rsidRPr="00CD651A" w:rsidRDefault="00FC526A">
      <w:pPr>
        <w:rPr>
          <w:szCs w:val="28"/>
        </w:rPr>
      </w:pPr>
    </w:p>
    <w:sectPr w:rsidR="00FC526A" w:rsidRPr="00CD651A" w:rsidSect="008670E2">
      <w:headerReference w:type="default" r:id="rId8"/>
      <w:footerReference w:type="even" r:id="rId9"/>
      <w:headerReference w:type="first" r:id="rId10"/>
      <w:pgSz w:w="11907" w:h="16840" w:code="9"/>
      <w:pgMar w:top="1134" w:right="1134" w:bottom="1134" w:left="1701" w:header="680" w:footer="28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7AF" w:rsidRDefault="00A677AF" w:rsidP="006C71D6">
      <w:r>
        <w:separator/>
      </w:r>
    </w:p>
  </w:endnote>
  <w:endnote w:type="continuationSeparator" w:id="0">
    <w:p w:rsidR="00A677AF" w:rsidRDefault="00A677AF" w:rsidP="006C7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A3"/>
    <w:family w:val="swiss"/>
    <w:pitch w:val="variable"/>
    <w:sig w:usb0="A00002EF" w:usb1="4000207B" w:usb2="00000000" w:usb3="00000000" w:csb0="0000019F" w:csb1="00000000"/>
  </w:font>
  <w:font w:name="Verdana">
    <w:panose1 w:val="020B0604030504040204"/>
    <w:charset w:val="A3"/>
    <w:family w:val="swiss"/>
    <w:pitch w:val="variable"/>
    <w:sig w:usb0="20000287" w:usb1="00000000" w:usb2="00000000" w:usb3="00000000" w:csb0="0000019F" w:csb1="00000000"/>
  </w:font>
  <w:font w:name="Tahoma">
    <w:panose1 w:val="020B0604030504040204"/>
    <w:charset w:val="A3"/>
    <w:family w:val="swiss"/>
    <w:pitch w:val="variable"/>
    <w:sig w:usb0="21002A87" w:usb1="80000000" w:usb2="00000008" w:usb3="00000000" w:csb0="000101FF"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AF" w:rsidRDefault="003E419D" w:rsidP="001C69B2">
    <w:pPr>
      <w:pStyle w:val="Footer"/>
      <w:framePr w:wrap="around" w:vAnchor="text" w:hAnchor="margin" w:xAlign="center" w:y="1"/>
      <w:rPr>
        <w:rStyle w:val="PageNumber"/>
        <w:rFonts w:eastAsiaTheme="majorEastAsia"/>
      </w:rPr>
    </w:pPr>
    <w:r>
      <w:rPr>
        <w:rStyle w:val="PageNumber"/>
        <w:rFonts w:eastAsiaTheme="majorEastAsia"/>
      </w:rPr>
      <w:fldChar w:fldCharType="begin"/>
    </w:r>
    <w:r w:rsidR="00A677AF">
      <w:rPr>
        <w:rStyle w:val="PageNumber"/>
        <w:rFonts w:eastAsiaTheme="majorEastAsia"/>
      </w:rPr>
      <w:instrText xml:space="preserve">PAGE  </w:instrText>
    </w:r>
    <w:r>
      <w:rPr>
        <w:rStyle w:val="PageNumber"/>
        <w:rFonts w:eastAsiaTheme="majorEastAsia"/>
      </w:rPr>
      <w:fldChar w:fldCharType="end"/>
    </w:r>
  </w:p>
  <w:p w:rsidR="00A677AF" w:rsidRDefault="00A677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7AF" w:rsidRDefault="00A677AF" w:rsidP="006C71D6">
      <w:r>
        <w:separator/>
      </w:r>
    </w:p>
  </w:footnote>
  <w:footnote w:type="continuationSeparator" w:id="0">
    <w:p w:rsidR="00A677AF" w:rsidRDefault="00A677AF" w:rsidP="006C71D6">
      <w:r>
        <w:continuationSeparator/>
      </w:r>
    </w:p>
  </w:footnote>
  <w:footnote w:id="1">
    <w:p w:rsidR="00285B0B" w:rsidRDefault="00285B0B" w:rsidP="00285B0B">
      <w:pPr>
        <w:ind w:firstLine="720"/>
        <w:jc w:val="both"/>
        <w:rPr>
          <w:ins w:id="78" w:author="TUAN" w:date="2023-03-03T09:53:00Z"/>
          <w:sz w:val="20"/>
          <w:szCs w:val="20"/>
          <w:lang w:val="nl-NL"/>
        </w:rPr>
      </w:pPr>
      <w:ins w:id="79" w:author="TUAN" w:date="2023-03-03T09:53:00Z">
        <w:r w:rsidRPr="005C7A11">
          <w:rPr>
            <w:rStyle w:val="FootnoteReference"/>
          </w:rPr>
          <w:footnoteRef/>
        </w:r>
        <w:r w:rsidRPr="005C7A11">
          <w:t xml:space="preserve"> </w:t>
        </w:r>
        <w:r w:rsidRPr="009855A8">
          <w:rPr>
            <w:sz w:val="20"/>
            <w:szCs w:val="20"/>
            <w:lang w:val="nl-NL"/>
          </w:rPr>
          <w:t>Luật số 3</w:t>
        </w:r>
        <w:r>
          <w:rPr>
            <w:sz w:val="20"/>
            <w:szCs w:val="20"/>
            <w:lang w:val="nl-NL"/>
          </w:rPr>
          <w:t>2</w:t>
        </w:r>
        <w:r w:rsidRPr="009855A8">
          <w:rPr>
            <w:sz w:val="20"/>
            <w:szCs w:val="20"/>
            <w:lang w:val="nl-NL"/>
          </w:rPr>
          <w:t>/2013/QH13 ngày 19</w:t>
        </w:r>
        <w:r>
          <w:rPr>
            <w:sz w:val="20"/>
            <w:szCs w:val="20"/>
            <w:lang w:val="nl-NL"/>
          </w:rPr>
          <w:t>/</w:t>
        </w:r>
        <w:r w:rsidRPr="009855A8">
          <w:rPr>
            <w:sz w:val="20"/>
            <w:szCs w:val="20"/>
            <w:lang w:val="nl-NL"/>
          </w:rPr>
          <w:t>6</w:t>
        </w:r>
        <w:r>
          <w:rPr>
            <w:sz w:val="20"/>
            <w:szCs w:val="20"/>
            <w:lang w:val="nl-NL"/>
          </w:rPr>
          <w:t>/</w:t>
        </w:r>
        <w:r w:rsidRPr="009855A8">
          <w:rPr>
            <w:sz w:val="20"/>
            <w:szCs w:val="20"/>
            <w:lang w:val="nl-NL"/>
          </w:rPr>
          <w:t xml:space="preserve">2013 của Quốc hội sửa đổi, bổ sung một số điều của Luật </w:t>
        </w:r>
        <w:r>
          <w:rPr>
            <w:sz w:val="20"/>
            <w:szCs w:val="20"/>
            <w:lang w:val="nl-NL"/>
          </w:rPr>
          <w:t>thuế TNDN</w:t>
        </w:r>
        <w:r w:rsidRPr="009855A8">
          <w:rPr>
            <w:sz w:val="20"/>
            <w:szCs w:val="20"/>
            <w:lang w:val="nl-NL"/>
          </w:rPr>
          <w:t>, có hiệu lực kể từ ngày 01</w:t>
        </w:r>
        <w:r>
          <w:rPr>
            <w:sz w:val="20"/>
            <w:szCs w:val="20"/>
            <w:lang w:val="nl-NL"/>
          </w:rPr>
          <w:t>/</w:t>
        </w:r>
        <w:r w:rsidRPr="009855A8">
          <w:rPr>
            <w:sz w:val="20"/>
            <w:szCs w:val="20"/>
            <w:lang w:val="nl-NL"/>
          </w:rPr>
          <w:t>01</w:t>
        </w:r>
        <w:r>
          <w:rPr>
            <w:sz w:val="20"/>
            <w:szCs w:val="20"/>
            <w:lang w:val="nl-NL"/>
          </w:rPr>
          <w:t>/</w:t>
        </w:r>
        <w:r w:rsidRPr="009855A8">
          <w:rPr>
            <w:sz w:val="20"/>
            <w:szCs w:val="20"/>
            <w:lang w:val="nl-NL"/>
          </w:rPr>
          <w:t>2014;</w:t>
        </w:r>
        <w:r>
          <w:rPr>
            <w:sz w:val="20"/>
            <w:szCs w:val="20"/>
            <w:lang w:val="nl-NL"/>
          </w:rPr>
          <w:t xml:space="preserve"> </w:t>
        </w:r>
        <w:r w:rsidRPr="009855A8">
          <w:rPr>
            <w:sz w:val="20"/>
            <w:szCs w:val="20"/>
            <w:lang w:val="nl-NL"/>
          </w:rPr>
          <w:t>Luật số 71/2014/QH13 ngày 26</w:t>
        </w:r>
        <w:r>
          <w:rPr>
            <w:sz w:val="20"/>
            <w:szCs w:val="20"/>
            <w:lang w:val="nl-NL"/>
          </w:rPr>
          <w:t>/</w:t>
        </w:r>
        <w:r w:rsidRPr="009855A8">
          <w:rPr>
            <w:sz w:val="20"/>
            <w:szCs w:val="20"/>
            <w:lang w:val="nl-NL"/>
          </w:rPr>
          <w:t>11</w:t>
        </w:r>
        <w:r>
          <w:rPr>
            <w:sz w:val="20"/>
            <w:szCs w:val="20"/>
            <w:lang w:val="nl-NL"/>
          </w:rPr>
          <w:t>/</w:t>
        </w:r>
        <w:r w:rsidRPr="009855A8">
          <w:rPr>
            <w:sz w:val="20"/>
            <w:szCs w:val="20"/>
            <w:lang w:val="nl-NL"/>
          </w:rPr>
          <w:t>2014 của Quốc hội sửa đổi, bổ sung một số điều của các luật về thuế, có hiệu lực kể từ ngày 01</w:t>
        </w:r>
        <w:r>
          <w:rPr>
            <w:sz w:val="20"/>
            <w:szCs w:val="20"/>
            <w:lang w:val="nl-NL"/>
          </w:rPr>
          <w:t>/</w:t>
        </w:r>
        <w:r w:rsidRPr="009855A8">
          <w:rPr>
            <w:sz w:val="20"/>
            <w:szCs w:val="20"/>
            <w:lang w:val="nl-NL"/>
          </w:rPr>
          <w:t>01</w:t>
        </w:r>
        <w:r>
          <w:rPr>
            <w:sz w:val="20"/>
            <w:szCs w:val="20"/>
            <w:lang w:val="nl-NL"/>
          </w:rPr>
          <w:t>/2015</w:t>
        </w:r>
        <w:r w:rsidRPr="009855A8">
          <w:rPr>
            <w:sz w:val="20"/>
            <w:szCs w:val="20"/>
            <w:lang w:val="nl-NL"/>
          </w:rPr>
          <w:t>.</w:t>
        </w:r>
      </w:ins>
    </w:p>
  </w:footnote>
  <w:footnote w:id="2">
    <w:p w:rsidR="00A677AF" w:rsidRDefault="00A677AF" w:rsidP="001836A4">
      <w:pPr>
        <w:pStyle w:val="FootnoteText"/>
        <w:spacing w:before="120"/>
        <w:ind w:firstLine="720"/>
        <w:jc w:val="both"/>
        <w:rPr>
          <w:lang w:val="nl-NL"/>
        </w:rPr>
      </w:pPr>
      <w:r>
        <w:rPr>
          <w:rStyle w:val="FootnoteReference"/>
        </w:rPr>
        <w:footnoteRef/>
      </w:r>
      <w:r>
        <w:rPr>
          <w:lang w:val="nl-NL"/>
        </w:rPr>
        <w:t xml:space="preserve"> 1. Trừ các khoản chi quy định tại khoản 2 Điều này, doanh nghiệp được trừ mọi khoản chi khi xác định thu nhập chịu thuế nếu đáp ứng đủ các điều kiện sau đây:</w:t>
      </w:r>
    </w:p>
    <w:p w:rsidR="00A677AF" w:rsidRDefault="00A677AF" w:rsidP="001836A4">
      <w:pPr>
        <w:pStyle w:val="FootnoteText"/>
        <w:spacing w:before="120"/>
        <w:ind w:firstLine="720"/>
        <w:jc w:val="both"/>
        <w:rPr>
          <w:lang w:val="nl-NL"/>
        </w:rPr>
      </w:pPr>
      <w:r>
        <w:rPr>
          <w:lang w:val="nl-NL"/>
        </w:rPr>
        <w:t>a) Khoản chi thực tế phát sinh liên quan đến hoạt động sản xuất, kinh doanh của doanh nghiệp; khoản chi cho hoạt động giáo dục nghề nghiệp; khoản chi thực hiện nhiệm vụ quốc phòng, an ninh của doanh nghiệp theo quy định của pháp luật;</w:t>
      </w:r>
    </w:p>
    <w:p w:rsidR="00A677AF" w:rsidRDefault="00A677AF" w:rsidP="001836A4">
      <w:pPr>
        <w:pStyle w:val="FootnoteText"/>
        <w:spacing w:before="120"/>
        <w:ind w:firstLine="720"/>
        <w:jc w:val="both"/>
        <w:rPr>
          <w:lang w:val="nl-NL"/>
        </w:rPr>
      </w:pPr>
      <w:r>
        <w:rPr>
          <w:lang w:val="nl-NL"/>
        </w:rPr>
        <w:t>b) Khoản chi có đủ hóa đơn, chứng từ theo quy định của pháp luật. Đối với hóa đơn mua hàng hóa, dịch vụ từng lần có giá trị từ hai mươi triệu đồng trở lên phải có chứng từ thanh toán không dùng tiền mặt, trừ các trường hợp không bắt buộc phải có chứng từ thanh toán không dùng tiền mặt theo quy định của pháp luật.</w:t>
      </w:r>
    </w:p>
  </w:footnote>
  <w:footnote w:id="3">
    <w:p w:rsidR="00A677AF" w:rsidRDefault="00A677AF" w:rsidP="001836A4">
      <w:pPr>
        <w:pStyle w:val="FootnoteText"/>
        <w:ind w:firstLine="720"/>
        <w:jc w:val="both"/>
        <w:rPr>
          <w:lang w:val="nl-NL"/>
        </w:rPr>
      </w:pPr>
      <w:r>
        <w:rPr>
          <w:rStyle w:val="FootnoteReference"/>
        </w:rPr>
        <w:footnoteRef/>
      </w:r>
      <w:r>
        <w:rPr>
          <w:lang w:val="am-ET"/>
        </w:rPr>
        <w:t xml:space="preserve"> </w:t>
      </w:r>
      <w:r>
        <w:rPr>
          <w:lang w:val="vi-VN"/>
        </w:rPr>
        <w:t xml:space="preserve">Tuy nhiên, cũng có ý kiến cho rằng việc xác định các mức tỷ lệ thuế trên doanh thu được xác định dựa trên tỷ suất lợi nhuận trong từng ngành nghề, lĩnh vực hoạt động theo từng giai đoạn nên việc quy định chi tiết tỷ lệ % doanh thu tại Luật </w:t>
      </w:r>
      <w:r>
        <w:rPr>
          <w:lang w:val="nl-NL"/>
        </w:rPr>
        <w:t>thuế TNDN</w:t>
      </w:r>
      <w:r>
        <w:rPr>
          <w:lang w:val="vi-VN"/>
        </w:rPr>
        <w:t xml:space="preserve"> sẽ làm mất đi tính linh hoạt khi cần phải điều chỉnh, nhất là trong bối cảnh các hoạt động kinh doanh đang thay đổi nhanh chóng như hiện nay</w:t>
      </w:r>
      <w:r w:rsidRPr="00283FB7">
        <w:rPr>
          <w:lang w:val="nl-NL"/>
        </w:rPr>
        <w:t>.</w:t>
      </w:r>
    </w:p>
  </w:footnote>
  <w:footnote w:id="4">
    <w:p w:rsidR="00A677AF" w:rsidDel="00C9228E" w:rsidRDefault="00A677AF" w:rsidP="0068503A">
      <w:pPr>
        <w:pStyle w:val="FootnoteText"/>
        <w:ind w:firstLine="720"/>
        <w:jc w:val="both"/>
        <w:rPr>
          <w:del w:id="1393" w:author="TUAN" w:date="2023-03-03T09:19:00Z"/>
          <w:lang w:val="am-ET"/>
        </w:rPr>
      </w:pPr>
      <w:del w:id="1394" w:author="TUAN" w:date="2023-03-03T09:19:00Z">
        <w:r w:rsidDel="00C9228E">
          <w:rPr>
            <w:rStyle w:val="FootnoteReference"/>
          </w:rPr>
          <w:footnoteRef/>
        </w:r>
        <w:r w:rsidDel="00C9228E">
          <w:rPr>
            <w:lang w:val="nl-NL"/>
          </w:rPr>
          <w:delText xml:space="preserve"> </w:delText>
        </w:r>
        <w:r w:rsidDel="00C9228E">
          <w:rPr>
            <w:lang w:val="vi-VN"/>
          </w:rPr>
          <w:delText>Tại</w:delText>
        </w:r>
        <w:r w:rsidDel="00C9228E">
          <w:rPr>
            <w:lang w:val="am-ET"/>
          </w:rPr>
          <w:delText xml:space="preserve"> Trung Quốc</w:delText>
        </w:r>
        <w:r w:rsidDel="00C9228E">
          <w:rPr>
            <w:b/>
            <w:lang w:val="am-ET"/>
          </w:rPr>
          <w:delText xml:space="preserve">, </w:delText>
        </w:r>
        <w:r w:rsidDel="00C9228E">
          <w:rPr>
            <w:lang w:val="am-ET"/>
          </w:rPr>
          <w:delText>mức thuế suất thuế TNDN phổ thông là 25%, doanh nghiệp có quy mô nhỏ được áp dụng mức thuế suất ưu đãi là 20%. Tại Thái Lan, mức thuế suất thuế TNDN phổ thông là 20% nhưng các doanh nghiệp có quy mô nhỏ cũng được áp dụng thuế suất ưu đãi ở mức thấp hơn, cụ thể như doanh nghiệp có thu nhập chịu thuế từ 300.000 bạt trở xuống được miễn thuế, từ 300.001</w:delText>
        </w:r>
        <w:r w:rsidDel="00C9228E">
          <w:rPr>
            <w:lang w:val="vi-VN"/>
          </w:rPr>
          <w:delText xml:space="preserve"> </w:delText>
        </w:r>
        <w:r w:rsidDel="00C9228E">
          <w:rPr>
            <w:lang w:val="am-ET"/>
          </w:rPr>
          <w:delText>-</w:delText>
        </w:r>
        <w:r w:rsidDel="00C9228E">
          <w:rPr>
            <w:lang w:val="vi-VN"/>
          </w:rPr>
          <w:delText xml:space="preserve"> </w:delText>
        </w:r>
        <w:r w:rsidDel="00C9228E">
          <w:rPr>
            <w:lang w:val="am-ET"/>
          </w:rPr>
          <w:delText>3.000.000 bạt được áp dụng mức thuế suất 15% và trên 3.000.000 bạt áp dụng mức thuế suất 20%. Tại Hàn Quốc áp dụng mức thuế suất 10% đối với 200 triệu Won chịu thuế đầu tiên, 20% đối với phần thu nhập chịu thuế từ 200 triệu Won đến 20 tỷ Won, 22% đối với phần thu nhập chịu thuế trên 20 tỷ Won. Hà Lan áp dụng thuế suất 20% đối với 200.000 EUR thu nhập chịu thuế đầu tiên, 25% đối với phần thu nhập chịu thuế vượt 200.000 EUR.</w:delText>
        </w:r>
      </w:del>
    </w:p>
  </w:footnote>
  <w:footnote w:id="5">
    <w:p w:rsidR="00A677AF" w:rsidRDefault="00A677AF" w:rsidP="007D4484">
      <w:pPr>
        <w:pStyle w:val="FootnoteText"/>
        <w:ind w:firstLine="720"/>
        <w:jc w:val="both"/>
        <w:rPr>
          <w:lang w:val="nl-NL"/>
        </w:rPr>
      </w:pPr>
      <w:r>
        <w:rPr>
          <w:rStyle w:val="FootnoteReference"/>
        </w:rPr>
        <w:footnoteRef/>
      </w:r>
      <w:r w:rsidR="003E419D">
        <w:fldChar w:fldCharType="begin"/>
      </w:r>
      <w:r w:rsidR="003E419D" w:rsidRPr="003E419D">
        <w:rPr>
          <w:lang w:val="am-ET"/>
          <w:rPrChange w:id="1599" w:author="phanthihongnhung" w:date="2023-03-03T14:04:00Z">
            <w:rPr/>
          </w:rPrChange>
        </w:rPr>
        <w:instrText>HYPERLINK "https://www.pwc.com/gx/en/tax/publications/assets/pwc-permanent-establishments-at-the-heart-of-the-matter-final.pdf"</w:instrText>
      </w:r>
      <w:r w:rsidR="003E419D">
        <w:fldChar w:fldCharType="separate"/>
      </w:r>
      <w:r>
        <w:rPr>
          <w:rStyle w:val="Hyperlink"/>
          <w:lang w:val="nl-NL"/>
        </w:rPr>
        <w:t>https://www.pwc.com/gx/en/tax/publications/assets/pwc-permanent-establishments-at-the-heart-of-the-matter-final.pdf</w:t>
      </w:r>
      <w:r w:rsidR="003E419D">
        <w:fldChar w:fldCharType="end"/>
      </w:r>
      <w:r>
        <w:rPr>
          <w:lang w:val="nl-N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794" w:author="phanthihongnhung" w:date="2023-03-14T14:16:00Z"/>
  <w:sdt>
    <w:sdtPr>
      <w:id w:val="95823310"/>
      <w:docPartObj>
        <w:docPartGallery w:val="Page Numbers (Top of Page)"/>
        <w:docPartUnique/>
      </w:docPartObj>
    </w:sdtPr>
    <w:sdtEndPr>
      <w:rPr>
        <w:color w:val="auto"/>
        <w:rPrChange w:id="1795" w:author="Unknown">
          <w:rPr>
            <w:rStyle w:val="Normal"/>
          </w:rPr>
        </w:rPrChange>
      </w:rPr>
    </w:sdtEndPr>
    <w:sdtContent>
      <w:customXmlInsRangeEnd w:id="1794"/>
      <w:p w:rsidR="00FF39FE" w:rsidRDefault="00FF39FE">
        <w:pPr>
          <w:pStyle w:val="Header"/>
          <w:jc w:val="center"/>
          <w:rPr>
            <w:ins w:id="1796" w:author="phanthihongnhung" w:date="2023-03-14T14:16:00Z"/>
          </w:rPr>
        </w:pPr>
        <w:ins w:id="1797" w:author="phanthihongnhung" w:date="2023-03-14T14:16:00Z">
          <w:r w:rsidRPr="00FF39FE">
            <w:rPr>
              <w:color w:val="auto"/>
              <w:rPrChange w:id="1798" w:author="phanthihongnhung" w:date="2023-03-14T14:16:00Z">
                <w:rPr/>
              </w:rPrChange>
            </w:rPr>
            <w:fldChar w:fldCharType="begin"/>
          </w:r>
          <w:r w:rsidRPr="00FF39FE">
            <w:rPr>
              <w:color w:val="auto"/>
              <w:rPrChange w:id="1799" w:author="phanthihongnhung" w:date="2023-03-14T14:16:00Z">
                <w:rPr/>
              </w:rPrChange>
            </w:rPr>
            <w:instrText xml:space="preserve"> PAGE   \* MERGEFORMAT </w:instrText>
          </w:r>
          <w:r w:rsidRPr="00FF39FE">
            <w:rPr>
              <w:color w:val="auto"/>
              <w:rPrChange w:id="1800" w:author="phanthihongnhung" w:date="2023-03-14T14:16:00Z">
                <w:rPr/>
              </w:rPrChange>
            </w:rPr>
            <w:fldChar w:fldCharType="separate"/>
          </w:r>
        </w:ins>
        <w:r>
          <w:rPr>
            <w:noProof/>
            <w:color w:val="auto"/>
          </w:rPr>
          <w:t>28</w:t>
        </w:r>
        <w:ins w:id="1801" w:author="phanthihongnhung" w:date="2023-03-14T14:16:00Z">
          <w:r w:rsidRPr="00FF39FE">
            <w:rPr>
              <w:color w:val="auto"/>
              <w:rPrChange w:id="1802" w:author="phanthihongnhung" w:date="2023-03-14T14:16:00Z">
                <w:rPr/>
              </w:rPrChange>
            </w:rPr>
            <w:fldChar w:fldCharType="end"/>
          </w:r>
        </w:ins>
      </w:p>
      <w:customXmlInsRangeStart w:id="1803" w:author="phanthihongnhung" w:date="2023-03-14T14:16:00Z"/>
    </w:sdtContent>
  </w:sdt>
  <w:customXmlInsRangeEnd w:id="1803"/>
  <w:p w:rsidR="00A677AF" w:rsidRDefault="00A677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9FE" w:rsidRDefault="00FF39FE">
    <w:pPr>
      <w:pStyle w:val="Header"/>
      <w:jc w:val="center"/>
      <w:rPr>
        <w:ins w:id="1804" w:author="phanthihongnhung" w:date="2023-03-14T14:16:00Z"/>
      </w:rPr>
    </w:pPr>
  </w:p>
  <w:p w:rsidR="00FF39FE" w:rsidRDefault="00FF39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552"/>
    <w:multiLevelType w:val="hybridMultilevel"/>
    <w:tmpl w:val="C7408270"/>
    <w:lvl w:ilvl="0" w:tplc="BA6A0488">
      <w:start w:val="1"/>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85002F"/>
    <w:multiLevelType w:val="hybridMultilevel"/>
    <w:tmpl w:val="E8B292C6"/>
    <w:lvl w:ilvl="0" w:tplc="1E0AC0B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F218F5"/>
    <w:multiLevelType w:val="hybridMultilevel"/>
    <w:tmpl w:val="B6101FCC"/>
    <w:lvl w:ilvl="0" w:tplc="CE3C78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A3581B"/>
    <w:multiLevelType w:val="hybridMultilevel"/>
    <w:tmpl w:val="69A0B2E4"/>
    <w:lvl w:ilvl="0" w:tplc="E744BEE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B640B0"/>
    <w:multiLevelType w:val="hybridMultilevel"/>
    <w:tmpl w:val="DA766910"/>
    <w:lvl w:ilvl="0" w:tplc="296C97B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0F11AE"/>
    <w:multiLevelType w:val="hybridMultilevel"/>
    <w:tmpl w:val="52E6D258"/>
    <w:lvl w:ilvl="0" w:tplc="CB26FC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E6577ED"/>
    <w:multiLevelType w:val="hybridMultilevel"/>
    <w:tmpl w:val="ABB8499A"/>
    <w:lvl w:ilvl="0" w:tplc="A0B24C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1D66CDE"/>
    <w:multiLevelType w:val="hybridMultilevel"/>
    <w:tmpl w:val="01289D4E"/>
    <w:lvl w:ilvl="0" w:tplc="5A362202">
      <w:start w:val="1"/>
      <w:numFmt w:val="lowerLetter"/>
      <w:lvlText w:val="%1)"/>
      <w:lvlJc w:val="left"/>
      <w:pPr>
        <w:ind w:left="417" w:hanging="360"/>
      </w:pPr>
      <w:rPr>
        <w:rFonts w:hint="default"/>
      </w:rPr>
    </w:lvl>
    <w:lvl w:ilvl="1" w:tplc="042A0019" w:tentative="1">
      <w:start w:val="1"/>
      <w:numFmt w:val="lowerLetter"/>
      <w:lvlText w:val="%2."/>
      <w:lvlJc w:val="left"/>
      <w:pPr>
        <w:ind w:left="1137" w:hanging="360"/>
      </w:pPr>
    </w:lvl>
    <w:lvl w:ilvl="2" w:tplc="042A001B" w:tentative="1">
      <w:start w:val="1"/>
      <w:numFmt w:val="lowerRoman"/>
      <w:lvlText w:val="%3."/>
      <w:lvlJc w:val="right"/>
      <w:pPr>
        <w:ind w:left="1857" w:hanging="180"/>
      </w:pPr>
    </w:lvl>
    <w:lvl w:ilvl="3" w:tplc="042A000F" w:tentative="1">
      <w:start w:val="1"/>
      <w:numFmt w:val="decimal"/>
      <w:lvlText w:val="%4."/>
      <w:lvlJc w:val="left"/>
      <w:pPr>
        <w:ind w:left="2577" w:hanging="360"/>
      </w:pPr>
    </w:lvl>
    <w:lvl w:ilvl="4" w:tplc="042A0019" w:tentative="1">
      <w:start w:val="1"/>
      <w:numFmt w:val="lowerLetter"/>
      <w:lvlText w:val="%5."/>
      <w:lvlJc w:val="left"/>
      <w:pPr>
        <w:ind w:left="3297" w:hanging="360"/>
      </w:pPr>
    </w:lvl>
    <w:lvl w:ilvl="5" w:tplc="042A001B" w:tentative="1">
      <w:start w:val="1"/>
      <w:numFmt w:val="lowerRoman"/>
      <w:lvlText w:val="%6."/>
      <w:lvlJc w:val="right"/>
      <w:pPr>
        <w:ind w:left="4017" w:hanging="180"/>
      </w:pPr>
    </w:lvl>
    <w:lvl w:ilvl="6" w:tplc="042A000F" w:tentative="1">
      <w:start w:val="1"/>
      <w:numFmt w:val="decimal"/>
      <w:lvlText w:val="%7."/>
      <w:lvlJc w:val="left"/>
      <w:pPr>
        <w:ind w:left="4737" w:hanging="360"/>
      </w:pPr>
    </w:lvl>
    <w:lvl w:ilvl="7" w:tplc="042A0019" w:tentative="1">
      <w:start w:val="1"/>
      <w:numFmt w:val="lowerLetter"/>
      <w:lvlText w:val="%8."/>
      <w:lvlJc w:val="left"/>
      <w:pPr>
        <w:ind w:left="5457" w:hanging="360"/>
      </w:pPr>
    </w:lvl>
    <w:lvl w:ilvl="8" w:tplc="042A001B" w:tentative="1">
      <w:start w:val="1"/>
      <w:numFmt w:val="lowerRoman"/>
      <w:lvlText w:val="%9."/>
      <w:lvlJc w:val="right"/>
      <w:pPr>
        <w:ind w:left="6177" w:hanging="180"/>
      </w:pPr>
    </w:lvl>
  </w:abstractNum>
  <w:abstractNum w:abstractNumId="8">
    <w:nsid w:val="12394EBA"/>
    <w:multiLevelType w:val="hybridMultilevel"/>
    <w:tmpl w:val="9C6C41D0"/>
    <w:lvl w:ilvl="0" w:tplc="75A0155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3CB7409"/>
    <w:multiLevelType w:val="hybridMultilevel"/>
    <w:tmpl w:val="6432583E"/>
    <w:lvl w:ilvl="0" w:tplc="12CEA6B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1A696051"/>
    <w:multiLevelType w:val="hybridMultilevel"/>
    <w:tmpl w:val="BA8E642A"/>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1F0D5AC5"/>
    <w:multiLevelType w:val="hybridMultilevel"/>
    <w:tmpl w:val="E8324FCC"/>
    <w:lvl w:ilvl="0" w:tplc="B330E60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0004BED"/>
    <w:multiLevelType w:val="hybridMultilevel"/>
    <w:tmpl w:val="D23861EC"/>
    <w:lvl w:ilvl="0" w:tplc="8A543E6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1C95D3E"/>
    <w:multiLevelType w:val="hybridMultilevel"/>
    <w:tmpl w:val="847E7D34"/>
    <w:lvl w:ilvl="0" w:tplc="BA6A0488">
      <w:start w:val="1"/>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A780142"/>
    <w:multiLevelType w:val="hybridMultilevel"/>
    <w:tmpl w:val="C8342F2A"/>
    <w:lvl w:ilvl="0" w:tplc="04090013">
      <w:start w:val="1"/>
      <w:numFmt w:val="upperRoman"/>
      <w:lvlText w:val="%1."/>
      <w:lvlJc w:val="righ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4D3A30"/>
    <w:multiLevelType w:val="hybridMultilevel"/>
    <w:tmpl w:val="ECC27B9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3388147B"/>
    <w:multiLevelType w:val="hybridMultilevel"/>
    <w:tmpl w:val="1B087B4C"/>
    <w:lvl w:ilvl="0" w:tplc="4128141E">
      <w:start w:val="4"/>
      <w:numFmt w:val="bullet"/>
      <w:lvlText w:val="-"/>
      <w:lvlJc w:val="left"/>
      <w:pPr>
        <w:ind w:left="1069" w:hanging="360"/>
      </w:pPr>
      <w:rPr>
        <w:rFonts w:ascii="Times New Roman" w:eastAsia="Calibri"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7">
    <w:nsid w:val="3556558A"/>
    <w:multiLevelType w:val="hybridMultilevel"/>
    <w:tmpl w:val="DC9610F0"/>
    <w:lvl w:ilvl="0" w:tplc="1DC45A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6046794"/>
    <w:multiLevelType w:val="hybridMultilevel"/>
    <w:tmpl w:val="B02C0096"/>
    <w:lvl w:ilvl="0" w:tplc="734CBA04">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0106659"/>
    <w:multiLevelType w:val="hybridMultilevel"/>
    <w:tmpl w:val="88A6C8C2"/>
    <w:lvl w:ilvl="0" w:tplc="2E8AF2FE">
      <w:start w:val="2"/>
      <w:numFmt w:val="bullet"/>
      <w:lvlText w:val="-"/>
      <w:lvlJc w:val="left"/>
      <w:pPr>
        <w:tabs>
          <w:tab w:val="num" w:pos="1581"/>
        </w:tabs>
        <w:ind w:left="1581" w:hanging="870"/>
      </w:pPr>
      <w:rPr>
        <w:rFonts w:ascii="Times New Roman" w:eastAsia="Times New Roman" w:hAnsi="Times New Roman" w:cs="Times New Roman" w:hint="default"/>
      </w:rPr>
    </w:lvl>
    <w:lvl w:ilvl="1" w:tplc="04090003" w:tentative="1">
      <w:start w:val="1"/>
      <w:numFmt w:val="bullet"/>
      <w:lvlText w:val="o"/>
      <w:lvlJc w:val="left"/>
      <w:pPr>
        <w:tabs>
          <w:tab w:val="num" w:pos="1791"/>
        </w:tabs>
        <w:ind w:left="1791" w:hanging="360"/>
      </w:pPr>
      <w:rPr>
        <w:rFonts w:ascii="Courier New" w:hAnsi="Courier New" w:cs="Courier New" w:hint="default"/>
      </w:rPr>
    </w:lvl>
    <w:lvl w:ilvl="2" w:tplc="04090005" w:tentative="1">
      <w:start w:val="1"/>
      <w:numFmt w:val="bullet"/>
      <w:lvlText w:val=""/>
      <w:lvlJc w:val="left"/>
      <w:pPr>
        <w:tabs>
          <w:tab w:val="num" w:pos="2511"/>
        </w:tabs>
        <w:ind w:left="2511" w:hanging="360"/>
      </w:pPr>
      <w:rPr>
        <w:rFonts w:ascii="Wingdings" w:hAnsi="Wingdings" w:hint="default"/>
      </w:rPr>
    </w:lvl>
    <w:lvl w:ilvl="3" w:tplc="04090001" w:tentative="1">
      <w:start w:val="1"/>
      <w:numFmt w:val="bullet"/>
      <w:lvlText w:val=""/>
      <w:lvlJc w:val="left"/>
      <w:pPr>
        <w:tabs>
          <w:tab w:val="num" w:pos="3231"/>
        </w:tabs>
        <w:ind w:left="3231" w:hanging="360"/>
      </w:pPr>
      <w:rPr>
        <w:rFonts w:ascii="Symbol" w:hAnsi="Symbol" w:hint="default"/>
      </w:rPr>
    </w:lvl>
    <w:lvl w:ilvl="4" w:tplc="04090003" w:tentative="1">
      <w:start w:val="1"/>
      <w:numFmt w:val="bullet"/>
      <w:lvlText w:val="o"/>
      <w:lvlJc w:val="left"/>
      <w:pPr>
        <w:tabs>
          <w:tab w:val="num" w:pos="3951"/>
        </w:tabs>
        <w:ind w:left="3951" w:hanging="360"/>
      </w:pPr>
      <w:rPr>
        <w:rFonts w:ascii="Courier New" w:hAnsi="Courier New" w:cs="Courier New" w:hint="default"/>
      </w:rPr>
    </w:lvl>
    <w:lvl w:ilvl="5" w:tplc="04090005" w:tentative="1">
      <w:start w:val="1"/>
      <w:numFmt w:val="bullet"/>
      <w:lvlText w:val=""/>
      <w:lvlJc w:val="left"/>
      <w:pPr>
        <w:tabs>
          <w:tab w:val="num" w:pos="4671"/>
        </w:tabs>
        <w:ind w:left="4671" w:hanging="360"/>
      </w:pPr>
      <w:rPr>
        <w:rFonts w:ascii="Wingdings" w:hAnsi="Wingdings" w:hint="default"/>
      </w:rPr>
    </w:lvl>
    <w:lvl w:ilvl="6" w:tplc="04090001" w:tentative="1">
      <w:start w:val="1"/>
      <w:numFmt w:val="bullet"/>
      <w:lvlText w:val=""/>
      <w:lvlJc w:val="left"/>
      <w:pPr>
        <w:tabs>
          <w:tab w:val="num" w:pos="5391"/>
        </w:tabs>
        <w:ind w:left="5391" w:hanging="360"/>
      </w:pPr>
      <w:rPr>
        <w:rFonts w:ascii="Symbol" w:hAnsi="Symbol" w:hint="default"/>
      </w:rPr>
    </w:lvl>
    <w:lvl w:ilvl="7" w:tplc="04090003" w:tentative="1">
      <w:start w:val="1"/>
      <w:numFmt w:val="bullet"/>
      <w:lvlText w:val="o"/>
      <w:lvlJc w:val="left"/>
      <w:pPr>
        <w:tabs>
          <w:tab w:val="num" w:pos="6111"/>
        </w:tabs>
        <w:ind w:left="6111" w:hanging="360"/>
      </w:pPr>
      <w:rPr>
        <w:rFonts w:ascii="Courier New" w:hAnsi="Courier New" w:cs="Courier New" w:hint="default"/>
      </w:rPr>
    </w:lvl>
    <w:lvl w:ilvl="8" w:tplc="04090005" w:tentative="1">
      <w:start w:val="1"/>
      <w:numFmt w:val="bullet"/>
      <w:lvlText w:val=""/>
      <w:lvlJc w:val="left"/>
      <w:pPr>
        <w:tabs>
          <w:tab w:val="num" w:pos="6831"/>
        </w:tabs>
        <w:ind w:left="6831" w:hanging="360"/>
      </w:pPr>
      <w:rPr>
        <w:rFonts w:ascii="Wingdings" w:hAnsi="Wingdings" w:hint="default"/>
      </w:rPr>
    </w:lvl>
  </w:abstractNum>
  <w:abstractNum w:abstractNumId="20">
    <w:nsid w:val="41C02FFC"/>
    <w:multiLevelType w:val="hybridMultilevel"/>
    <w:tmpl w:val="60EE1872"/>
    <w:lvl w:ilvl="0" w:tplc="6F3E0CD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2451C34"/>
    <w:multiLevelType w:val="hybridMultilevel"/>
    <w:tmpl w:val="705631AC"/>
    <w:lvl w:ilvl="0" w:tplc="1A5A53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6BA171B"/>
    <w:multiLevelType w:val="hybridMultilevel"/>
    <w:tmpl w:val="D8781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8519CA"/>
    <w:multiLevelType w:val="multilevel"/>
    <w:tmpl w:val="4C72400A"/>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4B4552AF"/>
    <w:multiLevelType w:val="hybridMultilevel"/>
    <w:tmpl w:val="C6042308"/>
    <w:lvl w:ilvl="0" w:tplc="A0B24C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1F43458"/>
    <w:multiLevelType w:val="hybridMultilevel"/>
    <w:tmpl w:val="3C2AABBA"/>
    <w:lvl w:ilvl="0" w:tplc="72B8558C">
      <w:start w:val="3"/>
      <w:numFmt w:val="bullet"/>
      <w:lvlText w:val="-"/>
      <w:lvlJc w:val="left"/>
      <w:pPr>
        <w:ind w:left="1515" w:hanging="360"/>
      </w:pPr>
      <w:rPr>
        <w:rFonts w:ascii="Times New Roman" w:eastAsia="Times New Roman" w:hAnsi="Times New Roman"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6">
    <w:nsid w:val="55086E7F"/>
    <w:multiLevelType w:val="hybridMultilevel"/>
    <w:tmpl w:val="4B7A0FA0"/>
    <w:lvl w:ilvl="0" w:tplc="B3764BA4">
      <w:start w:val="3"/>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7">
    <w:nsid w:val="57104E93"/>
    <w:multiLevelType w:val="multilevel"/>
    <w:tmpl w:val="3A7E56D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nsid w:val="597B0A09"/>
    <w:multiLevelType w:val="hybridMultilevel"/>
    <w:tmpl w:val="A4CCD5A4"/>
    <w:lvl w:ilvl="0" w:tplc="C4B037A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5B644612"/>
    <w:multiLevelType w:val="hybridMultilevel"/>
    <w:tmpl w:val="F656CF9E"/>
    <w:lvl w:ilvl="0" w:tplc="296C97B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ED015B3"/>
    <w:multiLevelType w:val="hybridMultilevel"/>
    <w:tmpl w:val="4EDEED6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60BE22AC"/>
    <w:multiLevelType w:val="hybridMultilevel"/>
    <w:tmpl w:val="C9FA1612"/>
    <w:lvl w:ilvl="0" w:tplc="4C6E762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1D86444"/>
    <w:multiLevelType w:val="hybridMultilevel"/>
    <w:tmpl w:val="43882346"/>
    <w:lvl w:ilvl="0" w:tplc="DEB8ECA0">
      <w:start w:val="4"/>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40B416E"/>
    <w:multiLevelType w:val="hybridMultilevel"/>
    <w:tmpl w:val="D8781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8D1D52"/>
    <w:multiLevelType w:val="hybridMultilevel"/>
    <w:tmpl w:val="1ADA85D8"/>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79E5728"/>
    <w:multiLevelType w:val="hybridMultilevel"/>
    <w:tmpl w:val="EF9615B8"/>
    <w:lvl w:ilvl="0" w:tplc="B1909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8A3701F"/>
    <w:multiLevelType w:val="hybridMultilevel"/>
    <w:tmpl w:val="B30EB52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CC310D"/>
    <w:multiLevelType w:val="hybridMultilevel"/>
    <w:tmpl w:val="23002BB8"/>
    <w:lvl w:ilvl="0" w:tplc="409CF7C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6AF4580D"/>
    <w:multiLevelType w:val="hybridMultilevel"/>
    <w:tmpl w:val="8BF230CA"/>
    <w:lvl w:ilvl="0" w:tplc="F04A01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E544B6F"/>
    <w:multiLevelType w:val="hybridMultilevel"/>
    <w:tmpl w:val="BA32C3CC"/>
    <w:lvl w:ilvl="0" w:tplc="C53E8C3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35858EE"/>
    <w:multiLevelType w:val="hybridMultilevel"/>
    <w:tmpl w:val="A30EF668"/>
    <w:lvl w:ilvl="0" w:tplc="0D12C784">
      <w:start w:val="1"/>
      <w:numFmt w:val="decimal"/>
      <w:lvlText w:val="(%1)"/>
      <w:lvlJc w:val="left"/>
      <w:pPr>
        <w:tabs>
          <w:tab w:val="num" w:pos="930"/>
        </w:tabs>
        <w:ind w:left="93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40528D7"/>
    <w:multiLevelType w:val="singleLevel"/>
    <w:tmpl w:val="E2F2F6EC"/>
    <w:lvl w:ilvl="0">
      <w:start w:val="25"/>
      <w:numFmt w:val="bullet"/>
      <w:lvlText w:val="-"/>
      <w:lvlJc w:val="left"/>
      <w:pPr>
        <w:tabs>
          <w:tab w:val="num" w:pos="360"/>
        </w:tabs>
        <w:ind w:left="360" w:hanging="360"/>
      </w:pPr>
      <w:rPr>
        <w:rFonts w:ascii="Times New Roman" w:hAnsi="Times New Roman" w:hint="default"/>
      </w:rPr>
    </w:lvl>
  </w:abstractNum>
  <w:num w:numId="1">
    <w:abstractNumId w:val="40"/>
  </w:num>
  <w:num w:numId="2">
    <w:abstractNumId w:val="13"/>
  </w:num>
  <w:num w:numId="3">
    <w:abstractNumId w:val="0"/>
  </w:num>
  <w:num w:numId="4">
    <w:abstractNumId w:val="21"/>
  </w:num>
  <w:num w:numId="5">
    <w:abstractNumId w:val="24"/>
  </w:num>
  <w:num w:numId="6">
    <w:abstractNumId w:val="12"/>
  </w:num>
  <w:num w:numId="7">
    <w:abstractNumId w:val="6"/>
  </w:num>
  <w:num w:numId="8">
    <w:abstractNumId w:val="19"/>
  </w:num>
  <w:num w:numId="9">
    <w:abstractNumId w:val="32"/>
  </w:num>
  <w:num w:numId="10">
    <w:abstractNumId w:val="31"/>
  </w:num>
  <w:num w:numId="11">
    <w:abstractNumId w:val="10"/>
  </w:num>
  <w:num w:numId="12">
    <w:abstractNumId w:val="3"/>
  </w:num>
  <w:num w:numId="13">
    <w:abstractNumId w:val="27"/>
  </w:num>
  <w:num w:numId="14">
    <w:abstractNumId w:val="38"/>
  </w:num>
  <w:num w:numId="15">
    <w:abstractNumId w:val="41"/>
  </w:num>
  <w:num w:numId="16">
    <w:abstractNumId w:val="39"/>
  </w:num>
  <w:num w:numId="17">
    <w:abstractNumId w:val="17"/>
  </w:num>
  <w:num w:numId="18">
    <w:abstractNumId w:val="18"/>
  </w:num>
  <w:num w:numId="19">
    <w:abstractNumId w:val="36"/>
  </w:num>
  <w:num w:numId="20">
    <w:abstractNumId w:val="2"/>
  </w:num>
  <w:num w:numId="21">
    <w:abstractNumId w:val="5"/>
  </w:num>
  <w:num w:numId="22">
    <w:abstractNumId w:val="8"/>
  </w:num>
  <w:num w:numId="23">
    <w:abstractNumId w:val="9"/>
  </w:num>
  <w:num w:numId="24">
    <w:abstractNumId w:val="34"/>
  </w:num>
  <w:num w:numId="25">
    <w:abstractNumId w:val="28"/>
  </w:num>
  <w:num w:numId="26">
    <w:abstractNumId w:val="14"/>
  </w:num>
  <w:num w:numId="27">
    <w:abstractNumId w:val="22"/>
  </w:num>
  <w:num w:numId="28">
    <w:abstractNumId w:val="33"/>
  </w:num>
  <w:num w:numId="29">
    <w:abstractNumId w:val="29"/>
  </w:num>
  <w:num w:numId="30">
    <w:abstractNumId w:val="4"/>
  </w:num>
  <w:num w:numId="31">
    <w:abstractNumId w:val="30"/>
  </w:num>
  <w:num w:numId="32">
    <w:abstractNumId w:val="37"/>
  </w:num>
  <w:num w:numId="33">
    <w:abstractNumId w:val="23"/>
  </w:num>
  <w:num w:numId="34">
    <w:abstractNumId w:val="26"/>
  </w:num>
  <w:num w:numId="35">
    <w:abstractNumId w:val="25"/>
  </w:num>
  <w:num w:numId="36">
    <w:abstractNumId w:val="7"/>
  </w:num>
  <w:num w:numId="37">
    <w:abstractNumId w:val="1"/>
  </w:num>
  <w:num w:numId="38">
    <w:abstractNumId w:val="16"/>
  </w:num>
  <w:num w:numId="39">
    <w:abstractNumId w:val="35"/>
  </w:num>
  <w:num w:numId="40">
    <w:abstractNumId w:val="11"/>
  </w:num>
  <w:num w:numId="41">
    <w:abstractNumId w:val="20"/>
  </w:num>
  <w:num w:numId="4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UAN">
    <w15:presenceInfo w15:providerId="Windows Live" w15:userId="4a52ce1fa48c362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revisionView w:markup="0"/>
  <w:trackRevisions/>
  <w:defaultTabStop w:val="720"/>
  <w:characterSpacingControl w:val="doNotCompress"/>
  <w:hdrShapeDefaults>
    <o:shapedefaults v:ext="edit" spidmax="46081"/>
  </w:hdrShapeDefaults>
  <w:footnotePr>
    <w:footnote w:id="-1"/>
    <w:footnote w:id="0"/>
  </w:footnotePr>
  <w:endnotePr>
    <w:endnote w:id="-1"/>
    <w:endnote w:id="0"/>
  </w:endnotePr>
  <w:compat>
    <w:applyBreakingRules/>
  </w:compat>
  <w:rsids>
    <w:rsidRoot w:val="006C71D6"/>
    <w:rsid w:val="000009AC"/>
    <w:rsid w:val="000028BD"/>
    <w:rsid w:val="00004846"/>
    <w:rsid w:val="00016359"/>
    <w:rsid w:val="00036C85"/>
    <w:rsid w:val="00043686"/>
    <w:rsid w:val="000446FC"/>
    <w:rsid w:val="000460D0"/>
    <w:rsid w:val="00050B5A"/>
    <w:rsid w:val="00052FF6"/>
    <w:rsid w:val="00064E26"/>
    <w:rsid w:val="00080115"/>
    <w:rsid w:val="00083107"/>
    <w:rsid w:val="00086807"/>
    <w:rsid w:val="00093066"/>
    <w:rsid w:val="00094186"/>
    <w:rsid w:val="000948FE"/>
    <w:rsid w:val="00095E4B"/>
    <w:rsid w:val="000A35AA"/>
    <w:rsid w:val="000B1CEC"/>
    <w:rsid w:val="000B5EF6"/>
    <w:rsid w:val="000B6A8F"/>
    <w:rsid w:val="000C6BCC"/>
    <w:rsid w:val="000D5BE2"/>
    <w:rsid w:val="000D63A0"/>
    <w:rsid w:val="000E122F"/>
    <w:rsid w:val="000E1865"/>
    <w:rsid w:val="000E46FE"/>
    <w:rsid w:val="000E51DF"/>
    <w:rsid w:val="000F60E8"/>
    <w:rsid w:val="00102C72"/>
    <w:rsid w:val="001032BF"/>
    <w:rsid w:val="00106C35"/>
    <w:rsid w:val="0010747E"/>
    <w:rsid w:val="001109B1"/>
    <w:rsid w:val="00111C08"/>
    <w:rsid w:val="001157F5"/>
    <w:rsid w:val="001164BB"/>
    <w:rsid w:val="00121A5A"/>
    <w:rsid w:val="00134AF1"/>
    <w:rsid w:val="001368A6"/>
    <w:rsid w:val="00140062"/>
    <w:rsid w:val="00140FD9"/>
    <w:rsid w:val="00144D0D"/>
    <w:rsid w:val="00147962"/>
    <w:rsid w:val="00155D3E"/>
    <w:rsid w:val="0015767A"/>
    <w:rsid w:val="001578E3"/>
    <w:rsid w:val="00162D80"/>
    <w:rsid w:val="00163950"/>
    <w:rsid w:val="00164F15"/>
    <w:rsid w:val="00175ECF"/>
    <w:rsid w:val="00182F81"/>
    <w:rsid w:val="001836A4"/>
    <w:rsid w:val="001A4866"/>
    <w:rsid w:val="001A4991"/>
    <w:rsid w:val="001B383F"/>
    <w:rsid w:val="001B638B"/>
    <w:rsid w:val="001C1501"/>
    <w:rsid w:val="001C1FC3"/>
    <w:rsid w:val="001C37F7"/>
    <w:rsid w:val="001C38BD"/>
    <w:rsid w:val="001C69B2"/>
    <w:rsid w:val="001C7E36"/>
    <w:rsid w:val="001D1D24"/>
    <w:rsid w:val="001D1D77"/>
    <w:rsid w:val="001D33AF"/>
    <w:rsid w:val="001F2B08"/>
    <w:rsid w:val="00205FD6"/>
    <w:rsid w:val="00212314"/>
    <w:rsid w:val="00212ADF"/>
    <w:rsid w:val="00212D45"/>
    <w:rsid w:val="0022151C"/>
    <w:rsid w:val="00225B9E"/>
    <w:rsid w:val="00231745"/>
    <w:rsid w:val="002353B9"/>
    <w:rsid w:val="00235661"/>
    <w:rsid w:val="00235E62"/>
    <w:rsid w:val="002475F3"/>
    <w:rsid w:val="00247BBA"/>
    <w:rsid w:val="00250031"/>
    <w:rsid w:val="002543E9"/>
    <w:rsid w:val="00254A83"/>
    <w:rsid w:val="00257466"/>
    <w:rsid w:val="00270E33"/>
    <w:rsid w:val="002731EE"/>
    <w:rsid w:val="00275768"/>
    <w:rsid w:val="00280C11"/>
    <w:rsid w:val="00283A06"/>
    <w:rsid w:val="0028477C"/>
    <w:rsid w:val="00285B0B"/>
    <w:rsid w:val="00286578"/>
    <w:rsid w:val="0029409F"/>
    <w:rsid w:val="00297179"/>
    <w:rsid w:val="002A2016"/>
    <w:rsid w:val="002A553C"/>
    <w:rsid w:val="002A69CA"/>
    <w:rsid w:val="002B02F3"/>
    <w:rsid w:val="002B60A4"/>
    <w:rsid w:val="002D1939"/>
    <w:rsid w:val="002D4B4E"/>
    <w:rsid w:val="002E030B"/>
    <w:rsid w:val="002E254B"/>
    <w:rsid w:val="002E74D4"/>
    <w:rsid w:val="002E755E"/>
    <w:rsid w:val="00300B91"/>
    <w:rsid w:val="00301996"/>
    <w:rsid w:val="00306257"/>
    <w:rsid w:val="00306289"/>
    <w:rsid w:val="00311074"/>
    <w:rsid w:val="00336941"/>
    <w:rsid w:val="00336C49"/>
    <w:rsid w:val="00336C9F"/>
    <w:rsid w:val="003438DB"/>
    <w:rsid w:val="00346A62"/>
    <w:rsid w:val="0035317D"/>
    <w:rsid w:val="003602E3"/>
    <w:rsid w:val="00360E66"/>
    <w:rsid w:val="003619A6"/>
    <w:rsid w:val="00363ADC"/>
    <w:rsid w:val="0036514B"/>
    <w:rsid w:val="003912EC"/>
    <w:rsid w:val="003930C7"/>
    <w:rsid w:val="00394F0A"/>
    <w:rsid w:val="003A065A"/>
    <w:rsid w:val="003A18C5"/>
    <w:rsid w:val="003A2B9B"/>
    <w:rsid w:val="003A319B"/>
    <w:rsid w:val="003B21E9"/>
    <w:rsid w:val="003B2313"/>
    <w:rsid w:val="003C01FA"/>
    <w:rsid w:val="003D0B0B"/>
    <w:rsid w:val="003D6C62"/>
    <w:rsid w:val="003E3843"/>
    <w:rsid w:val="003E419D"/>
    <w:rsid w:val="003E4EA9"/>
    <w:rsid w:val="003F6E50"/>
    <w:rsid w:val="003F7DA5"/>
    <w:rsid w:val="00407E62"/>
    <w:rsid w:val="00412EA0"/>
    <w:rsid w:val="004170F2"/>
    <w:rsid w:val="00424D4C"/>
    <w:rsid w:val="00435D57"/>
    <w:rsid w:val="004400D8"/>
    <w:rsid w:val="00440DE2"/>
    <w:rsid w:val="00445E0F"/>
    <w:rsid w:val="00453C8F"/>
    <w:rsid w:val="004549EB"/>
    <w:rsid w:val="00454A97"/>
    <w:rsid w:val="00462B09"/>
    <w:rsid w:val="004648EA"/>
    <w:rsid w:val="0047011D"/>
    <w:rsid w:val="00470AA2"/>
    <w:rsid w:val="00475098"/>
    <w:rsid w:val="004830EB"/>
    <w:rsid w:val="00486D22"/>
    <w:rsid w:val="004946F3"/>
    <w:rsid w:val="00495C8E"/>
    <w:rsid w:val="004A08E9"/>
    <w:rsid w:val="004A43F4"/>
    <w:rsid w:val="004A65E1"/>
    <w:rsid w:val="004B31FE"/>
    <w:rsid w:val="004B5D33"/>
    <w:rsid w:val="004C3098"/>
    <w:rsid w:val="004C7997"/>
    <w:rsid w:val="004D211C"/>
    <w:rsid w:val="004D5B80"/>
    <w:rsid w:val="004D705B"/>
    <w:rsid w:val="004D70C4"/>
    <w:rsid w:val="004F4B0E"/>
    <w:rsid w:val="004F6B41"/>
    <w:rsid w:val="0050343A"/>
    <w:rsid w:val="0052356D"/>
    <w:rsid w:val="00532839"/>
    <w:rsid w:val="00535A9B"/>
    <w:rsid w:val="005365A6"/>
    <w:rsid w:val="00542EFA"/>
    <w:rsid w:val="0054781F"/>
    <w:rsid w:val="00560298"/>
    <w:rsid w:val="005618F7"/>
    <w:rsid w:val="0056236A"/>
    <w:rsid w:val="00567A4C"/>
    <w:rsid w:val="00571588"/>
    <w:rsid w:val="00571BBE"/>
    <w:rsid w:val="00573153"/>
    <w:rsid w:val="00575A9E"/>
    <w:rsid w:val="00576AD9"/>
    <w:rsid w:val="0058378E"/>
    <w:rsid w:val="00597970"/>
    <w:rsid w:val="005A079D"/>
    <w:rsid w:val="005A0B9B"/>
    <w:rsid w:val="005A3B05"/>
    <w:rsid w:val="005B470B"/>
    <w:rsid w:val="005B60C4"/>
    <w:rsid w:val="005B68E2"/>
    <w:rsid w:val="005C0108"/>
    <w:rsid w:val="005C7562"/>
    <w:rsid w:val="005D01C9"/>
    <w:rsid w:val="00603268"/>
    <w:rsid w:val="00616D11"/>
    <w:rsid w:val="00622EC7"/>
    <w:rsid w:val="00623697"/>
    <w:rsid w:val="00630A20"/>
    <w:rsid w:val="006313B6"/>
    <w:rsid w:val="006367CE"/>
    <w:rsid w:val="0063783C"/>
    <w:rsid w:val="006413DF"/>
    <w:rsid w:val="00642542"/>
    <w:rsid w:val="006447E4"/>
    <w:rsid w:val="006516C8"/>
    <w:rsid w:val="0066735D"/>
    <w:rsid w:val="006717AA"/>
    <w:rsid w:val="0068503A"/>
    <w:rsid w:val="00685C1F"/>
    <w:rsid w:val="00687A59"/>
    <w:rsid w:val="00693319"/>
    <w:rsid w:val="006938B1"/>
    <w:rsid w:val="00694294"/>
    <w:rsid w:val="00695FA0"/>
    <w:rsid w:val="006974B5"/>
    <w:rsid w:val="006A1861"/>
    <w:rsid w:val="006A6850"/>
    <w:rsid w:val="006B2C6F"/>
    <w:rsid w:val="006B78BE"/>
    <w:rsid w:val="006C4B23"/>
    <w:rsid w:val="006C69D5"/>
    <w:rsid w:val="006C71D6"/>
    <w:rsid w:val="006D01C2"/>
    <w:rsid w:val="006D3C12"/>
    <w:rsid w:val="006E13BB"/>
    <w:rsid w:val="006E5740"/>
    <w:rsid w:val="006E62B4"/>
    <w:rsid w:val="006F5BA6"/>
    <w:rsid w:val="006F7162"/>
    <w:rsid w:val="007015AD"/>
    <w:rsid w:val="007029E6"/>
    <w:rsid w:val="007045C7"/>
    <w:rsid w:val="00706C97"/>
    <w:rsid w:val="00711263"/>
    <w:rsid w:val="0071210C"/>
    <w:rsid w:val="00713DF6"/>
    <w:rsid w:val="007173ED"/>
    <w:rsid w:val="00721EFF"/>
    <w:rsid w:val="007229E5"/>
    <w:rsid w:val="00724BFA"/>
    <w:rsid w:val="0073157A"/>
    <w:rsid w:val="0073425D"/>
    <w:rsid w:val="00736C7A"/>
    <w:rsid w:val="007376E1"/>
    <w:rsid w:val="00737A27"/>
    <w:rsid w:val="00740334"/>
    <w:rsid w:val="00740940"/>
    <w:rsid w:val="0074214E"/>
    <w:rsid w:val="00744934"/>
    <w:rsid w:val="007505F2"/>
    <w:rsid w:val="007538FD"/>
    <w:rsid w:val="007546D7"/>
    <w:rsid w:val="00763373"/>
    <w:rsid w:val="007727D7"/>
    <w:rsid w:val="00780450"/>
    <w:rsid w:val="0078057C"/>
    <w:rsid w:val="00782181"/>
    <w:rsid w:val="00792C4B"/>
    <w:rsid w:val="007A723D"/>
    <w:rsid w:val="007B1688"/>
    <w:rsid w:val="007B22E7"/>
    <w:rsid w:val="007B5401"/>
    <w:rsid w:val="007C6D31"/>
    <w:rsid w:val="007D21AB"/>
    <w:rsid w:val="007D304E"/>
    <w:rsid w:val="007D3B6E"/>
    <w:rsid w:val="007D4484"/>
    <w:rsid w:val="007D5D0A"/>
    <w:rsid w:val="007E10D5"/>
    <w:rsid w:val="007E112F"/>
    <w:rsid w:val="007F067B"/>
    <w:rsid w:val="007F2366"/>
    <w:rsid w:val="00802464"/>
    <w:rsid w:val="00807F94"/>
    <w:rsid w:val="00810663"/>
    <w:rsid w:val="00814AC5"/>
    <w:rsid w:val="00816D24"/>
    <w:rsid w:val="00816DF5"/>
    <w:rsid w:val="00817B42"/>
    <w:rsid w:val="008263A7"/>
    <w:rsid w:val="00830937"/>
    <w:rsid w:val="008313A7"/>
    <w:rsid w:val="0083160B"/>
    <w:rsid w:val="00832A06"/>
    <w:rsid w:val="00833DC4"/>
    <w:rsid w:val="00837B04"/>
    <w:rsid w:val="008479E6"/>
    <w:rsid w:val="00866D62"/>
    <w:rsid w:val="008670E2"/>
    <w:rsid w:val="00871010"/>
    <w:rsid w:val="00872F6D"/>
    <w:rsid w:val="0087365E"/>
    <w:rsid w:val="00873E43"/>
    <w:rsid w:val="008A1DF7"/>
    <w:rsid w:val="008A47E2"/>
    <w:rsid w:val="008B0FE4"/>
    <w:rsid w:val="008B3BA0"/>
    <w:rsid w:val="008B460C"/>
    <w:rsid w:val="008B6F17"/>
    <w:rsid w:val="008B76E9"/>
    <w:rsid w:val="008C0737"/>
    <w:rsid w:val="008C1256"/>
    <w:rsid w:val="008C1B83"/>
    <w:rsid w:val="008D2FDC"/>
    <w:rsid w:val="008D4866"/>
    <w:rsid w:val="008E1FD0"/>
    <w:rsid w:val="008E3FE2"/>
    <w:rsid w:val="008E44E9"/>
    <w:rsid w:val="008E7BB4"/>
    <w:rsid w:val="008F135B"/>
    <w:rsid w:val="008F556C"/>
    <w:rsid w:val="008F6BB4"/>
    <w:rsid w:val="00901C42"/>
    <w:rsid w:val="00905DC4"/>
    <w:rsid w:val="0090782C"/>
    <w:rsid w:val="00907D97"/>
    <w:rsid w:val="00910D7F"/>
    <w:rsid w:val="009179E5"/>
    <w:rsid w:val="0093187D"/>
    <w:rsid w:val="00944C1E"/>
    <w:rsid w:val="00944C4B"/>
    <w:rsid w:val="00951392"/>
    <w:rsid w:val="00965BEC"/>
    <w:rsid w:val="009671B6"/>
    <w:rsid w:val="009672D6"/>
    <w:rsid w:val="00973174"/>
    <w:rsid w:val="009843CE"/>
    <w:rsid w:val="00984677"/>
    <w:rsid w:val="00986971"/>
    <w:rsid w:val="009A30A1"/>
    <w:rsid w:val="009A7899"/>
    <w:rsid w:val="009B0DBB"/>
    <w:rsid w:val="009D0BBA"/>
    <w:rsid w:val="009E309F"/>
    <w:rsid w:val="009F2727"/>
    <w:rsid w:val="009F4EA7"/>
    <w:rsid w:val="009F73A3"/>
    <w:rsid w:val="00A067C0"/>
    <w:rsid w:val="00A10FED"/>
    <w:rsid w:val="00A20AF7"/>
    <w:rsid w:val="00A23F71"/>
    <w:rsid w:val="00A25161"/>
    <w:rsid w:val="00A334A9"/>
    <w:rsid w:val="00A337B5"/>
    <w:rsid w:val="00A35EF5"/>
    <w:rsid w:val="00A479AF"/>
    <w:rsid w:val="00A53467"/>
    <w:rsid w:val="00A63559"/>
    <w:rsid w:val="00A655F7"/>
    <w:rsid w:val="00A677AF"/>
    <w:rsid w:val="00A74EAB"/>
    <w:rsid w:val="00A7517D"/>
    <w:rsid w:val="00A80E43"/>
    <w:rsid w:val="00A9023C"/>
    <w:rsid w:val="00A9603F"/>
    <w:rsid w:val="00AA2BD4"/>
    <w:rsid w:val="00AA40E7"/>
    <w:rsid w:val="00AA545B"/>
    <w:rsid w:val="00AD0A6D"/>
    <w:rsid w:val="00AD3F44"/>
    <w:rsid w:val="00AD44A8"/>
    <w:rsid w:val="00AE0B94"/>
    <w:rsid w:val="00AE74E6"/>
    <w:rsid w:val="00AF626A"/>
    <w:rsid w:val="00B00D07"/>
    <w:rsid w:val="00B0688F"/>
    <w:rsid w:val="00B11E52"/>
    <w:rsid w:val="00B14B9E"/>
    <w:rsid w:val="00B23073"/>
    <w:rsid w:val="00B24AEA"/>
    <w:rsid w:val="00B27854"/>
    <w:rsid w:val="00B367DC"/>
    <w:rsid w:val="00B375E7"/>
    <w:rsid w:val="00B442A9"/>
    <w:rsid w:val="00B521DB"/>
    <w:rsid w:val="00B5746D"/>
    <w:rsid w:val="00B62AF7"/>
    <w:rsid w:val="00B83674"/>
    <w:rsid w:val="00B85C25"/>
    <w:rsid w:val="00B92461"/>
    <w:rsid w:val="00B95B9F"/>
    <w:rsid w:val="00B971C8"/>
    <w:rsid w:val="00BA1E24"/>
    <w:rsid w:val="00BA3768"/>
    <w:rsid w:val="00BA6C58"/>
    <w:rsid w:val="00BB34C8"/>
    <w:rsid w:val="00BB373C"/>
    <w:rsid w:val="00BC6501"/>
    <w:rsid w:val="00BC7ABC"/>
    <w:rsid w:val="00BC7D89"/>
    <w:rsid w:val="00BD10A3"/>
    <w:rsid w:val="00BD46DF"/>
    <w:rsid w:val="00BD4D48"/>
    <w:rsid w:val="00BD70DE"/>
    <w:rsid w:val="00BD7645"/>
    <w:rsid w:val="00BD7DEC"/>
    <w:rsid w:val="00BE23AC"/>
    <w:rsid w:val="00BE407A"/>
    <w:rsid w:val="00BF2931"/>
    <w:rsid w:val="00BF4C4F"/>
    <w:rsid w:val="00BF6F75"/>
    <w:rsid w:val="00BF7CF4"/>
    <w:rsid w:val="00C00D9F"/>
    <w:rsid w:val="00C02323"/>
    <w:rsid w:val="00C0440B"/>
    <w:rsid w:val="00C0533D"/>
    <w:rsid w:val="00C0692E"/>
    <w:rsid w:val="00C17052"/>
    <w:rsid w:val="00C24652"/>
    <w:rsid w:val="00C2511F"/>
    <w:rsid w:val="00C3694F"/>
    <w:rsid w:val="00C4027F"/>
    <w:rsid w:val="00C41B13"/>
    <w:rsid w:val="00C443F5"/>
    <w:rsid w:val="00C501C1"/>
    <w:rsid w:val="00C505AB"/>
    <w:rsid w:val="00C50C35"/>
    <w:rsid w:val="00C50CE9"/>
    <w:rsid w:val="00C60022"/>
    <w:rsid w:val="00C607DD"/>
    <w:rsid w:val="00C60FB9"/>
    <w:rsid w:val="00C6147F"/>
    <w:rsid w:val="00C6287C"/>
    <w:rsid w:val="00C648DA"/>
    <w:rsid w:val="00C64AF3"/>
    <w:rsid w:val="00C6516B"/>
    <w:rsid w:val="00C672CE"/>
    <w:rsid w:val="00C824E9"/>
    <w:rsid w:val="00C8277C"/>
    <w:rsid w:val="00C830D9"/>
    <w:rsid w:val="00C84455"/>
    <w:rsid w:val="00C90E75"/>
    <w:rsid w:val="00C9228E"/>
    <w:rsid w:val="00C951E7"/>
    <w:rsid w:val="00C97E65"/>
    <w:rsid w:val="00CA419A"/>
    <w:rsid w:val="00CA4DF7"/>
    <w:rsid w:val="00CC5F58"/>
    <w:rsid w:val="00CC6D6A"/>
    <w:rsid w:val="00CD1072"/>
    <w:rsid w:val="00CD2874"/>
    <w:rsid w:val="00CD52BA"/>
    <w:rsid w:val="00CD651A"/>
    <w:rsid w:val="00CE2E15"/>
    <w:rsid w:val="00CE40E3"/>
    <w:rsid w:val="00CE54F6"/>
    <w:rsid w:val="00CF0552"/>
    <w:rsid w:val="00D0537A"/>
    <w:rsid w:val="00D0642D"/>
    <w:rsid w:val="00D10F76"/>
    <w:rsid w:val="00D1128C"/>
    <w:rsid w:val="00D16060"/>
    <w:rsid w:val="00D16398"/>
    <w:rsid w:val="00D16CE5"/>
    <w:rsid w:val="00D273F6"/>
    <w:rsid w:val="00D32A5A"/>
    <w:rsid w:val="00D33F64"/>
    <w:rsid w:val="00D34C16"/>
    <w:rsid w:val="00D41BD5"/>
    <w:rsid w:val="00D441CF"/>
    <w:rsid w:val="00D61B2C"/>
    <w:rsid w:val="00D6281E"/>
    <w:rsid w:val="00D64633"/>
    <w:rsid w:val="00D757DE"/>
    <w:rsid w:val="00D91782"/>
    <w:rsid w:val="00D9263D"/>
    <w:rsid w:val="00D926CC"/>
    <w:rsid w:val="00DA4B72"/>
    <w:rsid w:val="00DB0D7B"/>
    <w:rsid w:val="00DB2AF7"/>
    <w:rsid w:val="00DB2C41"/>
    <w:rsid w:val="00DC4922"/>
    <w:rsid w:val="00DC64C0"/>
    <w:rsid w:val="00DD0A99"/>
    <w:rsid w:val="00DD0BEC"/>
    <w:rsid w:val="00DE21F4"/>
    <w:rsid w:val="00DF602D"/>
    <w:rsid w:val="00E02F77"/>
    <w:rsid w:val="00E06520"/>
    <w:rsid w:val="00E110D3"/>
    <w:rsid w:val="00E11D0C"/>
    <w:rsid w:val="00E12EAD"/>
    <w:rsid w:val="00E136AE"/>
    <w:rsid w:val="00E14B7F"/>
    <w:rsid w:val="00E21A59"/>
    <w:rsid w:val="00E2606B"/>
    <w:rsid w:val="00E356A1"/>
    <w:rsid w:val="00E40470"/>
    <w:rsid w:val="00E40D86"/>
    <w:rsid w:val="00E418EF"/>
    <w:rsid w:val="00E447A5"/>
    <w:rsid w:val="00E51F78"/>
    <w:rsid w:val="00E630DA"/>
    <w:rsid w:val="00E63820"/>
    <w:rsid w:val="00E666DA"/>
    <w:rsid w:val="00E738D7"/>
    <w:rsid w:val="00E743B1"/>
    <w:rsid w:val="00E81B96"/>
    <w:rsid w:val="00E83E6C"/>
    <w:rsid w:val="00E86A24"/>
    <w:rsid w:val="00E91801"/>
    <w:rsid w:val="00E929F4"/>
    <w:rsid w:val="00E95887"/>
    <w:rsid w:val="00EA10DE"/>
    <w:rsid w:val="00EA6796"/>
    <w:rsid w:val="00EB4739"/>
    <w:rsid w:val="00ED1AC7"/>
    <w:rsid w:val="00ED5899"/>
    <w:rsid w:val="00EE2DD1"/>
    <w:rsid w:val="00EF1091"/>
    <w:rsid w:val="00F04705"/>
    <w:rsid w:val="00F111C0"/>
    <w:rsid w:val="00F11445"/>
    <w:rsid w:val="00F157F9"/>
    <w:rsid w:val="00F20E11"/>
    <w:rsid w:val="00F2142B"/>
    <w:rsid w:val="00F21E60"/>
    <w:rsid w:val="00F231D5"/>
    <w:rsid w:val="00F243DF"/>
    <w:rsid w:val="00F2541B"/>
    <w:rsid w:val="00F27616"/>
    <w:rsid w:val="00F34857"/>
    <w:rsid w:val="00F34C9B"/>
    <w:rsid w:val="00F36656"/>
    <w:rsid w:val="00F377FB"/>
    <w:rsid w:val="00F40D2F"/>
    <w:rsid w:val="00F41CDE"/>
    <w:rsid w:val="00F47026"/>
    <w:rsid w:val="00F6016B"/>
    <w:rsid w:val="00F62615"/>
    <w:rsid w:val="00F641EA"/>
    <w:rsid w:val="00F66A41"/>
    <w:rsid w:val="00F712E6"/>
    <w:rsid w:val="00F72E6F"/>
    <w:rsid w:val="00F820B1"/>
    <w:rsid w:val="00F86A86"/>
    <w:rsid w:val="00F93C18"/>
    <w:rsid w:val="00F976AA"/>
    <w:rsid w:val="00FA1165"/>
    <w:rsid w:val="00FA1C5B"/>
    <w:rsid w:val="00FA2735"/>
    <w:rsid w:val="00FA4348"/>
    <w:rsid w:val="00FC3478"/>
    <w:rsid w:val="00FC526A"/>
    <w:rsid w:val="00FC5AC1"/>
    <w:rsid w:val="00FD65CF"/>
    <w:rsid w:val="00FE1219"/>
    <w:rsid w:val="00FE32C2"/>
    <w:rsid w:val="00FE4F6D"/>
    <w:rsid w:val="00FF20DC"/>
    <w:rsid w:val="00FF2125"/>
    <w:rsid w:val="00FF39FE"/>
    <w:rsid w:val="00FF44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rules v:ext="edit">
        <o:r id="V:Rule4" type="connector" idref="#Straight Arrow Connector 3"/>
        <o:r id="V:Rule5" type="connector" idref="#Straight Arrow Connector 1"/>
        <o:r id="V:Rule6"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A6D"/>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uiPriority w:val="9"/>
    <w:qFormat/>
    <w:rsid w:val="006C71D6"/>
    <w:pPr>
      <w:keepNext/>
      <w:jc w:val="center"/>
      <w:outlineLvl w:val="0"/>
    </w:pPr>
    <w:rPr>
      <w:rFonts w:ascii=".VnTime" w:hAnsi=".VnTime"/>
      <w:i/>
      <w:lang w:val="en-AU"/>
    </w:rPr>
  </w:style>
  <w:style w:type="paragraph" w:styleId="Heading2">
    <w:name w:val="heading 2"/>
    <w:aliases w:val="Heading 2 Char1,Heading 2 Char Char Char,Heading 2 Char1 Char Char Char,Heading 2 Char1 Char Char,l2,H2,h21,H21,l21,H22,l22,H23,l23"/>
    <w:basedOn w:val="Normal"/>
    <w:next w:val="Normal"/>
    <w:link w:val="Heading2Char2"/>
    <w:qFormat/>
    <w:rsid w:val="006C71D6"/>
    <w:pPr>
      <w:keepNext/>
      <w:jc w:val="both"/>
      <w:outlineLvl w:val="1"/>
    </w:pPr>
    <w:rPr>
      <w:rFonts w:ascii=".VnTimeH" w:hAnsi=".VnTimeH"/>
      <w:b/>
      <w:color w:val="0000FF"/>
      <w:sz w:val="24"/>
    </w:rPr>
  </w:style>
  <w:style w:type="paragraph" w:styleId="Heading3">
    <w:name w:val="heading 3"/>
    <w:aliases w:val="h3,h31,h31 Char,Heading 3 Char Char,H3,d,Level 3 Topic Heading,3,l3,level 3 heading,subhead,L3,level3,NormalHeading 3,HHHeading,Level 3 Head,HeadSmall,31,l31,Level 3 Head1,H31,HeadSmall1,h32,32,l32,Level 3 Head2,H32,HeadSmall2,h33,33,l33"/>
    <w:basedOn w:val="Normal"/>
    <w:next w:val="Normal"/>
    <w:link w:val="Heading3Char"/>
    <w:qFormat/>
    <w:rsid w:val="006C71D6"/>
    <w:pPr>
      <w:keepNext/>
      <w:jc w:val="center"/>
      <w:outlineLvl w:val="2"/>
    </w:pPr>
    <w:rPr>
      <w:rFonts w:ascii=".VnTime" w:hAnsi=".VnTime"/>
      <w:b/>
      <w:bCs/>
      <w:sz w:val="24"/>
      <w:lang w:val="en-AU"/>
    </w:rPr>
  </w:style>
  <w:style w:type="paragraph" w:styleId="Heading4">
    <w:name w:val="heading 4"/>
    <w:basedOn w:val="Normal"/>
    <w:next w:val="Normal"/>
    <w:link w:val="Heading4Char"/>
    <w:qFormat/>
    <w:rsid w:val="006C71D6"/>
    <w:pPr>
      <w:keepNext/>
      <w:spacing w:before="120"/>
      <w:ind w:right="-142"/>
      <w:jc w:val="center"/>
      <w:outlineLvl w:val="3"/>
    </w:pPr>
    <w:rPr>
      <w:rFonts w:ascii=".VnTime" w:hAnsi=".VnTime"/>
      <w:i/>
      <w:iCs/>
      <w:szCs w:val="28"/>
    </w:rPr>
  </w:style>
  <w:style w:type="paragraph" w:styleId="Heading6">
    <w:name w:val="heading 6"/>
    <w:basedOn w:val="Normal"/>
    <w:next w:val="Normal"/>
    <w:link w:val="Heading6Char"/>
    <w:uiPriority w:val="9"/>
    <w:qFormat/>
    <w:rsid w:val="006C71D6"/>
    <w:pPr>
      <w:keepNext/>
      <w:jc w:val="center"/>
      <w:outlineLvl w:val="5"/>
    </w:pPr>
    <w:rPr>
      <w:rFonts w:ascii=".VnTime" w:hAnsi=".VnTime"/>
      <w:b/>
    </w:rPr>
  </w:style>
  <w:style w:type="paragraph" w:styleId="Heading7">
    <w:name w:val="heading 7"/>
    <w:basedOn w:val="Normal"/>
    <w:next w:val="Normal"/>
    <w:link w:val="Heading7Char"/>
    <w:qFormat/>
    <w:rsid w:val="006C71D6"/>
    <w:pPr>
      <w:keepNext/>
      <w:autoSpaceDE w:val="0"/>
      <w:autoSpaceDN w:val="0"/>
      <w:spacing w:after="120"/>
      <w:jc w:val="center"/>
      <w:outlineLvl w:val="6"/>
    </w:pPr>
    <w:rPr>
      <w:rFonts w:ascii=".VnTimeH" w:hAnsi=".VnTimeH"/>
      <w:b/>
      <w:bCs/>
      <w:szCs w:val="28"/>
      <w:lang w:val="en-GB"/>
    </w:rPr>
  </w:style>
  <w:style w:type="paragraph" w:styleId="Heading8">
    <w:name w:val="heading 8"/>
    <w:basedOn w:val="Normal"/>
    <w:next w:val="Normal"/>
    <w:link w:val="Heading8Char"/>
    <w:qFormat/>
    <w:rsid w:val="006C71D6"/>
    <w:pPr>
      <w:keepNext/>
      <w:autoSpaceDE w:val="0"/>
      <w:autoSpaceDN w:val="0"/>
      <w:spacing w:before="240" w:after="240"/>
      <w:jc w:val="center"/>
      <w:outlineLvl w:val="7"/>
    </w:pPr>
    <w:rPr>
      <w:rFonts w:ascii=".VnTimeH" w:hAnsi=".VnTimeH"/>
      <w:b/>
      <w:bCs/>
      <w:color w:val="000000"/>
      <w:spacing w:val="28"/>
      <w:szCs w:val="28"/>
      <w:lang w:val="en-GB"/>
    </w:rPr>
  </w:style>
  <w:style w:type="paragraph" w:styleId="Heading9">
    <w:name w:val="heading 9"/>
    <w:basedOn w:val="Normal"/>
    <w:next w:val="Normal"/>
    <w:link w:val="Heading9Char"/>
    <w:qFormat/>
    <w:rsid w:val="006C71D6"/>
    <w:pPr>
      <w:keepNext/>
      <w:jc w:val="center"/>
      <w:outlineLvl w:val="8"/>
    </w:pPr>
    <w:rPr>
      <w:rFonts w:ascii=".VnTime" w:hAnsi=".VnTime"/>
      <w:i/>
      <w:color w:val="0000FF"/>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1D6"/>
    <w:rPr>
      <w:rFonts w:ascii=".VnTime" w:eastAsia="Times New Roman" w:hAnsi=".VnTime" w:cs="Times New Roman"/>
      <w:i/>
      <w:sz w:val="28"/>
      <w:szCs w:val="24"/>
      <w:lang w:val="en-AU"/>
    </w:rPr>
  </w:style>
  <w:style w:type="character" w:customStyle="1" w:styleId="Heading2Char2">
    <w:name w:val="Heading 2 Char2"/>
    <w:aliases w:val="Heading 2 Char1 Char,Heading 2 Char Char Char Char,Heading 2 Char1 Char Char Char Char,Heading 2 Char1 Char Char Char1,l2 Char,H2 Char,h21 Char,H21 Char,l21 Char,H22 Char,l22 Char,H23 Char,l23 Char"/>
    <w:link w:val="Heading2"/>
    <w:rsid w:val="006C71D6"/>
    <w:rPr>
      <w:rFonts w:ascii=".VnTimeH" w:eastAsia="Times New Roman" w:hAnsi=".VnTimeH" w:cs="Times New Roman"/>
      <w:b/>
      <w:color w:val="0000FF"/>
      <w:sz w:val="24"/>
      <w:szCs w:val="24"/>
    </w:rPr>
  </w:style>
  <w:style w:type="character" w:customStyle="1" w:styleId="Heading3Char">
    <w:name w:val="Heading 3 Char"/>
    <w:aliases w:val="h3 Char,h31 Char1,h31 Char Char,Heading 3 Char Char Char,H3 Char,d Char,Level 3 Topic Heading Char,3 Char,l3 Char,level 3 heading Char,subhead Char,L3 Char,level3 Char,NormalHeading 3 Char,HHHeading Char,Level 3 Head Char,HeadSmall Char"/>
    <w:basedOn w:val="DefaultParagraphFont"/>
    <w:link w:val="Heading3"/>
    <w:rsid w:val="006C71D6"/>
    <w:rPr>
      <w:rFonts w:ascii=".VnTime" w:eastAsia="Times New Roman" w:hAnsi=".VnTime" w:cs="Times New Roman"/>
      <w:b/>
      <w:bCs/>
      <w:sz w:val="24"/>
      <w:szCs w:val="24"/>
      <w:lang w:val="en-AU"/>
    </w:rPr>
  </w:style>
  <w:style w:type="character" w:customStyle="1" w:styleId="Heading4Char">
    <w:name w:val="Heading 4 Char"/>
    <w:basedOn w:val="DefaultParagraphFont"/>
    <w:link w:val="Heading4"/>
    <w:rsid w:val="006C71D6"/>
    <w:rPr>
      <w:rFonts w:ascii=".VnTime" w:eastAsia="Times New Roman" w:hAnsi=".VnTime" w:cs="Times New Roman"/>
      <w:i/>
      <w:iCs/>
      <w:sz w:val="28"/>
      <w:szCs w:val="28"/>
    </w:rPr>
  </w:style>
  <w:style w:type="character" w:customStyle="1" w:styleId="Heading6Char">
    <w:name w:val="Heading 6 Char"/>
    <w:basedOn w:val="DefaultParagraphFont"/>
    <w:link w:val="Heading6"/>
    <w:uiPriority w:val="9"/>
    <w:rsid w:val="006C71D6"/>
    <w:rPr>
      <w:rFonts w:ascii=".VnTime" w:eastAsia="Times New Roman" w:hAnsi=".VnTime" w:cs="Times New Roman"/>
      <w:b/>
      <w:sz w:val="28"/>
      <w:szCs w:val="24"/>
    </w:rPr>
  </w:style>
  <w:style w:type="character" w:customStyle="1" w:styleId="Heading7Char">
    <w:name w:val="Heading 7 Char"/>
    <w:basedOn w:val="DefaultParagraphFont"/>
    <w:link w:val="Heading7"/>
    <w:rsid w:val="006C71D6"/>
    <w:rPr>
      <w:rFonts w:ascii=".VnTimeH" w:eastAsia="Times New Roman" w:hAnsi=".VnTimeH" w:cs="Times New Roman"/>
      <w:b/>
      <w:bCs/>
      <w:sz w:val="28"/>
      <w:szCs w:val="28"/>
      <w:lang w:val="en-GB"/>
    </w:rPr>
  </w:style>
  <w:style w:type="character" w:customStyle="1" w:styleId="Heading8Char">
    <w:name w:val="Heading 8 Char"/>
    <w:basedOn w:val="DefaultParagraphFont"/>
    <w:link w:val="Heading8"/>
    <w:rsid w:val="006C71D6"/>
    <w:rPr>
      <w:rFonts w:ascii=".VnTimeH" w:eastAsia="Times New Roman" w:hAnsi=".VnTimeH" w:cs="Times New Roman"/>
      <w:b/>
      <w:bCs/>
      <w:color w:val="000000"/>
      <w:spacing w:val="28"/>
      <w:sz w:val="28"/>
      <w:szCs w:val="28"/>
      <w:lang w:val="en-GB"/>
    </w:rPr>
  </w:style>
  <w:style w:type="character" w:customStyle="1" w:styleId="Heading9Char">
    <w:name w:val="Heading 9 Char"/>
    <w:basedOn w:val="DefaultParagraphFont"/>
    <w:link w:val="Heading9"/>
    <w:rsid w:val="006C71D6"/>
    <w:rPr>
      <w:rFonts w:ascii=".VnTime" w:eastAsia="Times New Roman" w:hAnsi=".VnTime" w:cs="Times New Roman"/>
      <w:i/>
      <w:color w:val="0000FF"/>
      <w:sz w:val="26"/>
      <w:szCs w:val="20"/>
    </w:rPr>
  </w:style>
  <w:style w:type="character" w:customStyle="1" w:styleId="Heading2Char">
    <w:name w:val="Heading 2 Char"/>
    <w:basedOn w:val="DefaultParagraphFont"/>
    <w:uiPriority w:val="9"/>
    <w:semiHidden/>
    <w:rsid w:val="006C71D6"/>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rsid w:val="006C71D6"/>
  </w:style>
  <w:style w:type="paragraph" w:styleId="Footer">
    <w:name w:val="footer"/>
    <w:basedOn w:val="Normal"/>
    <w:link w:val="FooterChar"/>
    <w:uiPriority w:val="99"/>
    <w:rsid w:val="006C71D6"/>
    <w:pPr>
      <w:tabs>
        <w:tab w:val="center" w:pos="4320"/>
        <w:tab w:val="right" w:pos="8640"/>
      </w:tabs>
    </w:pPr>
  </w:style>
  <w:style w:type="character" w:customStyle="1" w:styleId="FooterChar">
    <w:name w:val="Footer Char"/>
    <w:basedOn w:val="DefaultParagraphFont"/>
    <w:link w:val="Footer"/>
    <w:uiPriority w:val="99"/>
    <w:rsid w:val="006C71D6"/>
    <w:rPr>
      <w:rFonts w:ascii="Times New Roman" w:eastAsia="Times New Roman" w:hAnsi="Times New Roman" w:cs="Times New Roman"/>
      <w:sz w:val="28"/>
      <w:szCs w:val="24"/>
    </w:rPr>
  </w:style>
  <w:style w:type="paragraph" w:styleId="ListParagraph">
    <w:name w:val="List Paragraph"/>
    <w:basedOn w:val="Normal"/>
    <w:link w:val="ListParagraphChar"/>
    <w:uiPriority w:val="34"/>
    <w:qFormat/>
    <w:rsid w:val="006C71D6"/>
    <w:pPr>
      <w:spacing w:after="200" w:line="276" w:lineRule="auto"/>
      <w:ind w:left="720"/>
    </w:pPr>
    <w:rPr>
      <w:rFonts w:ascii="Calibri" w:eastAsia="Calibri" w:hAnsi="Calibri"/>
      <w:sz w:val="22"/>
      <w:szCs w:val="22"/>
    </w:rPr>
  </w:style>
  <w:style w:type="character" w:customStyle="1" w:styleId="ListParagraphChar">
    <w:name w:val="List Paragraph Char"/>
    <w:link w:val="ListParagraph"/>
    <w:uiPriority w:val="34"/>
    <w:rsid w:val="006C71D6"/>
    <w:rPr>
      <w:rFonts w:ascii="Calibri" w:eastAsia="Calibri" w:hAnsi="Calibri" w:cs="Times New Roman"/>
    </w:rPr>
  </w:style>
  <w:style w:type="paragraph" w:styleId="NormalWeb">
    <w:name w:val="Normal (Web)"/>
    <w:aliases w:val="Обычный (веб)1,Обычный (веб) Знак,Обычный (веб) Знак1,Обычный (веб) Знак Знак"/>
    <w:basedOn w:val="Normal"/>
    <w:link w:val="NormalWebChar"/>
    <w:uiPriority w:val="99"/>
    <w:qFormat/>
    <w:rsid w:val="006C71D6"/>
    <w:pPr>
      <w:spacing w:before="100" w:beforeAutospacing="1" w:after="100" w:afterAutospacing="1"/>
    </w:pPr>
    <w:rPr>
      <w:sz w:val="24"/>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6C71D6"/>
    <w:rPr>
      <w:rFonts w:ascii="Times New Roman" w:eastAsia="Times New Roman" w:hAnsi="Times New Roman" w:cs="Times New Roman"/>
      <w:sz w:val="24"/>
      <w:szCs w:val="24"/>
    </w:rPr>
  </w:style>
  <w:style w:type="paragraph" w:styleId="Header">
    <w:name w:val="header"/>
    <w:basedOn w:val="Normal"/>
    <w:link w:val="HeaderChar"/>
    <w:uiPriority w:val="99"/>
    <w:rsid w:val="006C71D6"/>
    <w:pPr>
      <w:tabs>
        <w:tab w:val="center" w:pos="4320"/>
        <w:tab w:val="right" w:pos="8640"/>
      </w:tabs>
    </w:pPr>
    <w:rPr>
      <w:rFonts w:ascii=".VnTime" w:hAnsi=".VnTime"/>
      <w:color w:val="0000FF"/>
      <w:sz w:val="26"/>
    </w:rPr>
  </w:style>
  <w:style w:type="character" w:customStyle="1" w:styleId="HeaderChar">
    <w:name w:val="Header Char"/>
    <w:basedOn w:val="DefaultParagraphFont"/>
    <w:link w:val="Header"/>
    <w:uiPriority w:val="99"/>
    <w:rsid w:val="006C71D6"/>
    <w:rPr>
      <w:rFonts w:ascii=".VnTime" w:eastAsia="Times New Roman" w:hAnsi=".VnTime" w:cs="Times New Roman"/>
      <w:color w:val="0000FF"/>
      <w:sz w:val="26"/>
      <w:szCs w:val="24"/>
    </w:rPr>
  </w:style>
  <w:style w:type="paragraph" w:styleId="List">
    <w:name w:val="List"/>
    <w:basedOn w:val="Normal"/>
    <w:rsid w:val="006C71D6"/>
    <w:pPr>
      <w:ind w:left="360" w:hanging="360"/>
    </w:pPr>
    <w:rPr>
      <w:rFonts w:ascii=".VnTime" w:hAnsi=".VnTime"/>
      <w:color w:val="0000FF"/>
      <w:sz w:val="26"/>
      <w:szCs w:val="20"/>
    </w:rPr>
  </w:style>
  <w:style w:type="paragraph" w:customStyle="1" w:styleId="Char">
    <w:name w:val="Char"/>
    <w:basedOn w:val="Normal"/>
    <w:rsid w:val="006C71D6"/>
    <w:pPr>
      <w:spacing w:after="160" w:line="240" w:lineRule="exact"/>
    </w:pPr>
    <w:rPr>
      <w:rFonts w:ascii="Verdana" w:hAnsi="Verdana"/>
      <w:sz w:val="20"/>
      <w:szCs w:val="20"/>
    </w:rPr>
  </w:style>
  <w:style w:type="paragraph" w:styleId="BodyText2">
    <w:name w:val="Body Text 2"/>
    <w:basedOn w:val="Normal"/>
    <w:link w:val="BodyText2Char"/>
    <w:rsid w:val="006C71D6"/>
    <w:pPr>
      <w:keepNext/>
      <w:autoSpaceDE w:val="0"/>
      <w:autoSpaceDN w:val="0"/>
      <w:spacing w:before="120"/>
      <w:ind w:firstLine="567"/>
      <w:jc w:val="both"/>
    </w:pPr>
    <w:rPr>
      <w:rFonts w:ascii=".VnTime" w:hAnsi=".VnTime"/>
      <w:color w:val="000000"/>
      <w:szCs w:val="28"/>
      <w:lang w:val="en-GB"/>
    </w:rPr>
  </w:style>
  <w:style w:type="character" w:customStyle="1" w:styleId="BodyText2Char">
    <w:name w:val="Body Text 2 Char"/>
    <w:basedOn w:val="DefaultParagraphFont"/>
    <w:link w:val="BodyText2"/>
    <w:rsid w:val="006C71D6"/>
    <w:rPr>
      <w:rFonts w:ascii=".VnTime" w:eastAsia="Times New Roman" w:hAnsi=".VnTime" w:cs="Times New Roman"/>
      <w:color w:val="000000"/>
      <w:sz w:val="28"/>
      <w:szCs w:val="28"/>
      <w:lang w:val="en-GB"/>
    </w:rPr>
  </w:style>
  <w:style w:type="paragraph" w:styleId="BodyTextIndent3">
    <w:name w:val="Body Text Indent 3"/>
    <w:basedOn w:val="Normal"/>
    <w:link w:val="BodyTextIndent3Char"/>
    <w:rsid w:val="006C71D6"/>
    <w:pPr>
      <w:spacing w:after="120"/>
      <w:ind w:left="360"/>
    </w:pPr>
    <w:rPr>
      <w:rFonts w:ascii=".VnTime" w:hAnsi=".VnTime"/>
      <w:color w:val="0000FF"/>
      <w:sz w:val="16"/>
      <w:szCs w:val="16"/>
    </w:rPr>
  </w:style>
  <w:style w:type="character" w:customStyle="1" w:styleId="BodyTextIndent3Char">
    <w:name w:val="Body Text Indent 3 Char"/>
    <w:basedOn w:val="DefaultParagraphFont"/>
    <w:link w:val="BodyTextIndent3"/>
    <w:rsid w:val="006C71D6"/>
    <w:rPr>
      <w:rFonts w:ascii=".VnTime" w:eastAsia="Times New Roman" w:hAnsi=".VnTime" w:cs="Times New Roman"/>
      <w:color w:val="0000FF"/>
      <w:sz w:val="16"/>
      <w:szCs w:val="16"/>
    </w:rPr>
  </w:style>
  <w:style w:type="paragraph" w:styleId="BodyTextIndent">
    <w:name w:val="Body Text Indent"/>
    <w:aliases w:val="Body Text Indent Char1,Body Text Indent Char1 Char Char,Body Text Indent Char1 Char Char Char Char ,Body Text Indent Char1 Char Char Char Char,Body Text Indent Char Char Char Char,Body Text Indent Char Char Char"/>
    <w:basedOn w:val="Normal"/>
    <w:link w:val="BodyTextIndentChar"/>
    <w:uiPriority w:val="99"/>
    <w:rsid w:val="006C71D6"/>
    <w:pPr>
      <w:ind w:firstLine="851"/>
      <w:jc w:val="both"/>
    </w:pPr>
    <w:rPr>
      <w:rFonts w:ascii=".VnTime" w:hAnsi=".VnTime"/>
      <w:color w:val="0000FF"/>
      <w:sz w:val="26"/>
      <w:szCs w:val="20"/>
    </w:rPr>
  </w:style>
  <w:style w:type="character" w:customStyle="1" w:styleId="BodyTextIndentChar">
    <w:name w:val="Body Text Indent Char"/>
    <w:aliases w:val="Body Text Indent Char1 Char,Body Text Indent Char1 Char Char Char,Body Text Indent Char1 Char Char Char Char  Char,Body Text Indent Char1 Char Char Char Char Char,Body Text Indent Char Char Char Char Char"/>
    <w:basedOn w:val="DefaultParagraphFont"/>
    <w:link w:val="BodyTextIndent"/>
    <w:uiPriority w:val="99"/>
    <w:rsid w:val="006C71D6"/>
    <w:rPr>
      <w:rFonts w:ascii=".VnTime" w:eastAsia="Times New Roman" w:hAnsi=".VnTime" w:cs="Times New Roman"/>
      <w:color w:val="0000FF"/>
      <w:sz w:val="26"/>
      <w:szCs w:val="20"/>
    </w:rPr>
  </w:style>
  <w:style w:type="paragraph" w:styleId="BodyText">
    <w:name w:val="Body Text"/>
    <w:basedOn w:val="Normal"/>
    <w:link w:val="BodyTextChar"/>
    <w:uiPriority w:val="99"/>
    <w:rsid w:val="006C71D6"/>
    <w:rPr>
      <w:rFonts w:ascii=".VnTimeH" w:hAnsi=".VnTimeH"/>
      <w:color w:val="0000FF"/>
      <w:szCs w:val="20"/>
    </w:rPr>
  </w:style>
  <w:style w:type="character" w:customStyle="1" w:styleId="BodyTextChar">
    <w:name w:val="Body Text Char"/>
    <w:basedOn w:val="DefaultParagraphFont"/>
    <w:link w:val="BodyText"/>
    <w:uiPriority w:val="99"/>
    <w:rsid w:val="006C71D6"/>
    <w:rPr>
      <w:rFonts w:ascii=".VnTimeH" w:eastAsia="Times New Roman" w:hAnsi=".VnTimeH" w:cs="Times New Roman"/>
      <w:color w:val="0000FF"/>
      <w:sz w:val="28"/>
      <w:szCs w:val="20"/>
    </w:rPr>
  </w:style>
  <w:style w:type="paragraph" w:customStyle="1" w:styleId="normal-p">
    <w:name w:val="normal-p"/>
    <w:basedOn w:val="Normal"/>
    <w:rsid w:val="006C71D6"/>
    <w:rPr>
      <w:sz w:val="20"/>
      <w:szCs w:val="20"/>
    </w:rPr>
  </w:style>
  <w:style w:type="character" w:customStyle="1" w:styleId="normal-h1">
    <w:name w:val="normal-h1"/>
    <w:rsid w:val="006C71D6"/>
    <w:rPr>
      <w:rFonts w:ascii="Times New Roman" w:hAnsi="Times New Roman" w:cs="Times New Roman" w:hint="default"/>
      <w:sz w:val="28"/>
      <w:szCs w:val="28"/>
    </w:rPr>
  </w:style>
  <w:style w:type="paragraph" w:customStyle="1" w:styleId="CharCharCharCharChar1CharCharCharChar">
    <w:name w:val="Char Char Char Char Char1 Char Char Char Char"/>
    <w:basedOn w:val="Normal"/>
    <w:rsid w:val="006C71D6"/>
    <w:pPr>
      <w:spacing w:after="160" w:line="240" w:lineRule="exact"/>
    </w:pPr>
    <w:rPr>
      <w:rFonts w:ascii="Verdana" w:hAnsi="Verdana"/>
      <w:sz w:val="20"/>
      <w:szCs w:val="20"/>
    </w:rPr>
  </w:style>
  <w:style w:type="paragraph" w:customStyle="1" w:styleId="CharCharChar">
    <w:name w:val="Char Char Char"/>
    <w:basedOn w:val="Normal"/>
    <w:rsid w:val="006C71D6"/>
    <w:pPr>
      <w:pageBreakBefore/>
      <w:spacing w:before="100" w:beforeAutospacing="1" w:after="100" w:afterAutospacing="1"/>
    </w:pPr>
    <w:rPr>
      <w:rFonts w:ascii="Tahoma" w:hAnsi="Tahoma"/>
      <w:sz w:val="20"/>
      <w:szCs w:val="20"/>
    </w:rPr>
  </w:style>
  <w:style w:type="character" w:customStyle="1" w:styleId="normalchar1">
    <w:name w:val="normal__char1"/>
    <w:rsid w:val="006C71D6"/>
    <w:rPr>
      <w:rFonts w:ascii="Arial" w:hAnsi="Arial" w:cs="Arial" w:hint="default"/>
      <w:sz w:val="22"/>
      <w:szCs w:val="22"/>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uiPriority w:val="99"/>
    <w:qFormat/>
    <w:rsid w:val="006C71D6"/>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basedOn w:val="DefaultParagraphFont"/>
    <w:link w:val="FootnoteText"/>
    <w:uiPriority w:val="99"/>
    <w:qFormat/>
    <w:rsid w:val="006C71D6"/>
    <w:rPr>
      <w:rFonts w:ascii="Times New Roman" w:eastAsia="Times New Roman" w:hAnsi="Times New Roman" w:cs="Times New Roman"/>
      <w:sz w:val="20"/>
      <w:szCs w:val="20"/>
    </w:rPr>
  </w:style>
  <w:style w:type="character" w:styleId="FootnoteReference">
    <w:name w:val="footnote reference"/>
    <w:aliases w:val="Footnote,BearingPoint,Ref,de nota al pie,ftref,BVI fnr,Footnote text,Footnote dich,16 Point,Superscript 6 Point,fr,Footnote Text1,Footnote + Arial,10 pt,Black,Footnote Text11,(NECG) Footnote Reference, BVI fnr,footnote ref,R,Re"/>
    <w:link w:val="4GCharCharChar"/>
    <w:uiPriority w:val="99"/>
    <w:qFormat/>
    <w:rsid w:val="006C71D6"/>
    <w:rPr>
      <w:vertAlign w:val="superscript"/>
    </w:rPr>
  </w:style>
  <w:style w:type="character" w:customStyle="1" w:styleId="n-dieu-h">
    <w:name w:val="n-dieu-h"/>
    <w:basedOn w:val="DefaultParagraphFont"/>
    <w:rsid w:val="006C71D6"/>
  </w:style>
  <w:style w:type="paragraph" w:styleId="BalloonText">
    <w:name w:val="Balloon Text"/>
    <w:basedOn w:val="Normal"/>
    <w:link w:val="BalloonTextChar"/>
    <w:rsid w:val="006C71D6"/>
    <w:rPr>
      <w:rFonts w:ascii="Tahoma" w:hAnsi="Tahoma"/>
      <w:sz w:val="16"/>
      <w:szCs w:val="16"/>
    </w:rPr>
  </w:style>
  <w:style w:type="character" w:customStyle="1" w:styleId="BalloonTextChar">
    <w:name w:val="Balloon Text Char"/>
    <w:basedOn w:val="DefaultParagraphFont"/>
    <w:link w:val="BalloonText"/>
    <w:rsid w:val="006C71D6"/>
    <w:rPr>
      <w:rFonts w:ascii="Tahoma" w:eastAsia="Times New Roman" w:hAnsi="Tahoma" w:cs="Times New Roman"/>
      <w:sz w:val="16"/>
      <w:szCs w:val="16"/>
    </w:rPr>
  </w:style>
  <w:style w:type="character" w:styleId="Emphasis">
    <w:name w:val="Emphasis"/>
    <w:qFormat/>
    <w:rsid w:val="006C71D6"/>
    <w:rPr>
      <w:i/>
      <w:iCs/>
    </w:rPr>
  </w:style>
  <w:style w:type="character" w:styleId="Strong">
    <w:name w:val="Strong"/>
    <w:qFormat/>
    <w:rsid w:val="006C71D6"/>
    <w:rPr>
      <w:b/>
      <w:bCs/>
    </w:rPr>
  </w:style>
  <w:style w:type="paragraph" w:customStyle="1" w:styleId="CharCharCharCharCharCharCharCharChar1CharCharCharChar">
    <w:name w:val="Char Char Char Char Char Char Char Char Char1 Char Char Char Char"/>
    <w:basedOn w:val="Normal"/>
    <w:rsid w:val="006C71D6"/>
    <w:pPr>
      <w:spacing w:after="160" w:line="240" w:lineRule="exact"/>
    </w:pPr>
    <w:rPr>
      <w:rFonts w:ascii="Verdana" w:hAnsi="Verdana"/>
      <w:sz w:val="20"/>
      <w:szCs w:val="20"/>
    </w:rPr>
  </w:style>
  <w:style w:type="paragraph" w:styleId="BodyText3">
    <w:name w:val="Body Text 3"/>
    <w:basedOn w:val="Normal"/>
    <w:link w:val="BodyText3Char"/>
    <w:rsid w:val="006C71D6"/>
    <w:pPr>
      <w:spacing w:after="120"/>
    </w:pPr>
    <w:rPr>
      <w:sz w:val="16"/>
      <w:szCs w:val="16"/>
    </w:rPr>
  </w:style>
  <w:style w:type="character" w:customStyle="1" w:styleId="BodyText3Char">
    <w:name w:val="Body Text 3 Char"/>
    <w:basedOn w:val="DefaultParagraphFont"/>
    <w:link w:val="BodyText3"/>
    <w:rsid w:val="006C71D6"/>
    <w:rPr>
      <w:rFonts w:ascii="Times New Roman" w:eastAsia="Times New Roman" w:hAnsi="Times New Roman" w:cs="Times New Roman"/>
      <w:sz w:val="16"/>
      <w:szCs w:val="16"/>
    </w:rPr>
  </w:style>
  <w:style w:type="character" w:styleId="Hyperlink">
    <w:name w:val="Hyperlink"/>
    <w:uiPriority w:val="99"/>
    <w:rsid w:val="006C71D6"/>
    <w:rPr>
      <w:color w:val="0000FF"/>
      <w:u w:val="single"/>
    </w:rPr>
  </w:style>
  <w:style w:type="paragraph" w:styleId="CommentText">
    <w:name w:val="annotation text"/>
    <w:basedOn w:val="Normal"/>
    <w:link w:val="CommentTextChar"/>
    <w:uiPriority w:val="99"/>
    <w:unhideWhenUsed/>
    <w:rsid w:val="006C71D6"/>
    <w:pPr>
      <w:spacing w:after="160"/>
    </w:pPr>
    <w:rPr>
      <w:rFonts w:ascii="Calibri" w:eastAsia="Calibri" w:hAnsi="Calibri"/>
      <w:sz w:val="20"/>
      <w:szCs w:val="20"/>
    </w:rPr>
  </w:style>
  <w:style w:type="character" w:customStyle="1" w:styleId="CommentTextChar">
    <w:name w:val="Comment Text Char"/>
    <w:basedOn w:val="DefaultParagraphFont"/>
    <w:link w:val="CommentText"/>
    <w:uiPriority w:val="99"/>
    <w:rsid w:val="006C71D6"/>
    <w:rPr>
      <w:rFonts w:ascii="Calibri" w:eastAsia="Calibri" w:hAnsi="Calibri" w:cs="Times New Roman"/>
      <w:sz w:val="20"/>
      <w:szCs w:val="20"/>
    </w:rPr>
  </w:style>
  <w:style w:type="character" w:styleId="CommentReference">
    <w:name w:val="annotation reference"/>
    <w:uiPriority w:val="99"/>
    <w:unhideWhenUsed/>
    <w:rsid w:val="006C71D6"/>
    <w:rPr>
      <w:sz w:val="16"/>
      <w:szCs w:val="16"/>
    </w:rPr>
  </w:style>
  <w:style w:type="character" w:customStyle="1" w:styleId="apple-converted-space">
    <w:name w:val="apple-converted-space"/>
    <w:rsid w:val="006C71D6"/>
    <w:rPr>
      <w:rFonts w:ascii="Times New Roman" w:hAnsi="Times New Roman" w:cs="Times New Roman" w:hint="default"/>
    </w:rPr>
  </w:style>
  <w:style w:type="character" w:customStyle="1" w:styleId="normal-h">
    <w:name w:val="normal-h"/>
    <w:rsid w:val="006C71D6"/>
    <w:rPr>
      <w:rFonts w:ascii="Times New Roman" w:hAnsi="Times New Roman" w:cs="Times New Roman" w:hint="default"/>
    </w:rPr>
  </w:style>
  <w:style w:type="character" w:customStyle="1" w:styleId="n-dieund-h1">
    <w:name w:val="n-dieund-h1"/>
    <w:uiPriority w:val="99"/>
    <w:rsid w:val="006C71D6"/>
  </w:style>
  <w:style w:type="paragraph" w:customStyle="1" w:styleId="n-dieund-p">
    <w:name w:val="n-dieund-p"/>
    <w:basedOn w:val="Normal"/>
    <w:rsid w:val="006C71D6"/>
    <w:pPr>
      <w:spacing w:before="100" w:beforeAutospacing="1" w:after="100" w:afterAutospacing="1"/>
    </w:pPr>
    <w:rPr>
      <w:sz w:val="24"/>
    </w:rPr>
  </w:style>
  <w:style w:type="paragraph" w:customStyle="1" w:styleId="body-text">
    <w:name w:val="body-text"/>
    <w:basedOn w:val="Normal"/>
    <w:rsid w:val="006C71D6"/>
    <w:pPr>
      <w:spacing w:before="100" w:beforeAutospacing="1" w:after="100" w:afterAutospacing="1"/>
    </w:pPr>
    <w:rPr>
      <w:sz w:val="24"/>
      <w:lang w:val="vi-VN" w:eastAsia="vi-VN"/>
    </w:rPr>
  </w:style>
  <w:style w:type="character" w:customStyle="1" w:styleId="FontStyle18">
    <w:name w:val="Font Style18"/>
    <w:uiPriority w:val="99"/>
    <w:rsid w:val="006C71D6"/>
    <w:rPr>
      <w:rFonts w:ascii="Times New Roman" w:hAnsi="Times New Roman" w:cs="Times New Roman"/>
      <w:color w:val="000000"/>
      <w:sz w:val="24"/>
      <w:szCs w:val="24"/>
    </w:rPr>
  </w:style>
  <w:style w:type="character" w:customStyle="1" w:styleId="Bodytext0">
    <w:name w:val="Body text_"/>
    <w:link w:val="Bodytext1"/>
    <w:locked/>
    <w:rsid w:val="006C71D6"/>
    <w:rPr>
      <w:sz w:val="26"/>
      <w:szCs w:val="26"/>
      <w:shd w:val="clear" w:color="auto" w:fill="FFFFFF"/>
    </w:rPr>
  </w:style>
  <w:style w:type="paragraph" w:customStyle="1" w:styleId="Bodytext1">
    <w:name w:val="Body text1"/>
    <w:basedOn w:val="Normal"/>
    <w:link w:val="Bodytext0"/>
    <w:rsid w:val="006C71D6"/>
    <w:pPr>
      <w:widowControl w:val="0"/>
      <w:shd w:val="clear" w:color="auto" w:fill="FFFFFF"/>
      <w:spacing w:before="120" w:after="1260" w:line="259" w:lineRule="exact"/>
      <w:ind w:hanging="500"/>
    </w:pPr>
    <w:rPr>
      <w:rFonts w:asciiTheme="minorHAnsi" w:eastAsiaTheme="minorHAnsi" w:hAnsiTheme="minorHAnsi" w:cstheme="minorBidi"/>
      <w:sz w:val="26"/>
      <w:szCs w:val="26"/>
      <w:shd w:val="clear" w:color="auto" w:fill="FFFFFF"/>
    </w:rPr>
  </w:style>
  <w:style w:type="character" w:customStyle="1" w:styleId="Bodytext8">
    <w:name w:val="Body text (8)_"/>
    <w:link w:val="Bodytext80"/>
    <w:locked/>
    <w:rsid w:val="006C71D6"/>
    <w:rPr>
      <w:b/>
      <w:bCs/>
      <w:sz w:val="25"/>
      <w:szCs w:val="25"/>
      <w:shd w:val="clear" w:color="auto" w:fill="FFFFFF"/>
    </w:rPr>
  </w:style>
  <w:style w:type="paragraph" w:customStyle="1" w:styleId="Bodytext80">
    <w:name w:val="Body text (8)"/>
    <w:basedOn w:val="Normal"/>
    <w:link w:val="Bodytext8"/>
    <w:rsid w:val="006C71D6"/>
    <w:pPr>
      <w:widowControl w:val="0"/>
      <w:shd w:val="clear" w:color="auto" w:fill="FFFFFF"/>
      <w:spacing w:before="300" w:line="326" w:lineRule="exact"/>
      <w:ind w:firstLine="740"/>
      <w:jc w:val="both"/>
    </w:pPr>
    <w:rPr>
      <w:rFonts w:asciiTheme="minorHAnsi" w:eastAsiaTheme="minorHAnsi" w:hAnsiTheme="minorHAnsi" w:cstheme="minorBidi"/>
      <w:b/>
      <w:bCs/>
      <w:sz w:val="25"/>
      <w:szCs w:val="25"/>
      <w:shd w:val="clear" w:color="auto" w:fill="FFFFFF"/>
    </w:rPr>
  </w:style>
  <w:style w:type="character" w:customStyle="1" w:styleId="newsdetailtitle">
    <w:name w:val="news_detail_title"/>
    <w:rsid w:val="006C71D6"/>
  </w:style>
  <w:style w:type="paragraph" w:customStyle="1" w:styleId="vn5">
    <w:name w:val="vn_5"/>
    <w:basedOn w:val="Normal"/>
    <w:rsid w:val="006C71D6"/>
    <w:pPr>
      <w:spacing w:before="100" w:beforeAutospacing="1" w:after="100" w:afterAutospacing="1"/>
    </w:pPr>
    <w:rPr>
      <w:sz w:val="24"/>
      <w:lang w:val="vi-VN" w:eastAsia="vi-VN"/>
    </w:rPr>
  </w:style>
  <w:style w:type="paragraph" w:styleId="Revision">
    <w:name w:val="Revision"/>
    <w:hidden/>
    <w:uiPriority w:val="99"/>
    <w:semiHidden/>
    <w:rsid w:val="00E86A24"/>
    <w:pPr>
      <w:spacing w:after="0" w:line="240" w:lineRule="auto"/>
    </w:pPr>
    <w:rPr>
      <w:rFonts w:ascii="Times New Roman" w:eastAsia="Times New Roman" w:hAnsi="Times New Roman" w:cs="Times New Roman"/>
      <w:sz w:val="28"/>
      <w:szCs w:val="24"/>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BVI fnr Char1,ftre"/>
    <w:basedOn w:val="Normal"/>
    <w:link w:val="FootnoteReference"/>
    <w:uiPriority w:val="99"/>
    <w:qFormat/>
    <w:rsid w:val="0058378E"/>
    <w:pPr>
      <w:spacing w:before="100" w:line="240" w:lineRule="exact"/>
    </w:pPr>
    <w:rPr>
      <w:rFonts w:asciiTheme="minorHAnsi" w:eastAsiaTheme="minorHAnsi" w:hAnsiTheme="minorHAnsi" w:cstheme="minorBidi"/>
      <w:sz w:val="22"/>
      <w:szCs w:val="22"/>
      <w:vertAlign w:val="superscript"/>
    </w:rPr>
  </w:style>
  <w:style w:type="paragraph" w:styleId="CommentSubject">
    <w:name w:val="annotation subject"/>
    <w:basedOn w:val="CommentText"/>
    <w:next w:val="CommentText"/>
    <w:link w:val="CommentSubjectChar"/>
    <w:uiPriority w:val="99"/>
    <w:semiHidden/>
    <w:unhideWhenUsed/>
    <w:rsid w:val="002D4B4E"/>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2D4B4E"/>
    <w:rPr>
      <w:rFonts w:ascii="Times New Roman" w:eastAsia="Times New Roman" w:hAnsi="Times New Roman" w:cs="Times New Roman"/>
      <w:b/>
      <w:bCs/>
      <w:sz w:val="20"/>
      <w:szCs w:val="20"/>
    </w:rPr>
  </w:style>
  <w:style w:type="paragraph" w:styleId="PlainText">
    <w:name w:val="Plain Text"/>
    <w:basedOn w:val="Normal"/>
    <w:link w:val="PlainTextChar"/>
    <w:uiPriority w:val="99"/>
    <w:rsid w:val="006C4B23"/>
    <w:rPr>
      <w:rFonts w:ascii="Courier New" w:hAnsi="Courier New"/>
      <w:sz w:val="20"/>
      <w:szCs w:val="20"/>
    </w:rPr>
  </w:style>
  <w:style w:type="character" w:customStyle="1" w:styleId="PlainTextChar">
    <w:name w:val="Plain Text Char"/>
    <w:basedOn w:val="DefaultParagraphFont"/>
    <w:link w:val="PlainText"/>
    <w:uiPriority w:val="99"/>
    <w:rsid w:val="006C4B23"/>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3BE89-43B0-47E7-84D2-788FE22E3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28</Pages>
  <Words>11683</Words>
  <Characters>66596</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BTC</Company>
  <LinksUpToDate>false</LinksUpToDate>
  <CharactersWithSpaces>78123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Phạm Thị Thu Hồng</dc:creator>
  <cp:lastModifiedBy>phanthihongnhung</cp:lastModifiedBy>
  <cp:revision>36</cp:revision>
  <cp:lastPrinted>2023-03-14T07:18:00Z</cp:lastPrinted>
  <dcterms:created xsi:type="dcterms:W3CDTF">2023-03-03T03:04:00Z</dcterms:created>
  <dcterms:modified xsi:type="dcterms:W3CDTF">2023-03-14T07:21:00Z</dcterms:modified>
</cp:coreProperties>
</file>