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61"/>
      </w:tblGrid>
      <w:tr w:rsidR="006C6F75" w:rsidRPr="00A645B4" w14:paraId="30C80715" w14:textId="77777777" w:rsidTr="00287B0B">
        <w:trPr>
          <w:trHeight w:val="1702"/>
        </w:trPr>
        <w:tc>
          <w:tcPr>
            <w:tcW w:w="5104" w:type="dxa"/>
          </w:tcPr>
          <w:p w14:paraId="676292E8" w14:textId="77777777" w:rsidR="006C6F75" w:rsidRPr="001A57E3" w:rsidRDefault="006C6F75" w:rsidP="00287B0B">
            <w:pPr>
              <w:ind w:right="-128" w:firstLine="33"/>
              <w:jc w:val="center"/>
              <w:rPr>
                <w:b/>
              </w:rPr>
            </w:pPr>
            <w:r>
              <w:rPr>
                <w:b/>
              </w:rPr>
              <w:t>LIÊN ĐOÀN</w:t>
            </w:r>
            <w:r w:rsidRPr="001A57E3">
              <w:rPr>
                <w:b/>
              </w:rPr>
              <w:t xml:space="preserve"> THƯƠNG MẠI</w:t>
            </w:r>
          </w:p>
          <w:p w14:paraId="1DE4C047" w14:textId="77777777" w:rsidR="00A6703A" w:rsidRDefault="006C6F75" w:rsidP="00287B0B">
            <w:pPr>
              <w:ind w:right="-128" w:firstLine="33"/>
              <w:jc w:val="center"/>
              <w:rPr>
                <w:b/>
              </w:rPr>
            </w:pPr>
            <w:r w:rsidRPr="001A57E3">
              <w:rPr>
                <w:b/>
              </w:rPr>
              <w:t>VÀ CÔNG NGHIỆP VIỆT NAM</w:t>
            </w:r>
          </w:p>
          <w:p w14:paraId="70283A97" w14:textId="4FC450B0" w:rsidR="006C6F75" w:rsidRPr="00A6703A" w:rsidRDefault="006C6F75" w:rsidP="00287B0B">
            <w:pPr>
              <w:spacing w:before="120"/>
              <w:ind w:right="-128" w:firstLine="33"/>
              <w:jc w:val="center"/>
              <w:rPr>
                <w:b/>
              </w:rPr>
            </w:pPr>
            <w:r w:rsidRPr="00151DE6">
              <w:rPr>
                <w:b/>
                <w:noProof/>
                <w:szCs w:val="26"/>
              </w:rPr>
              <mc:AlternateContent>
                <mc:Choice Requires="wps">
                  <w:drawing>
                    <wp:anchor distT="0" distB="0" distL="114300" distR="114300" simplePos="0" relativeHeight="251660288" behindDoc="0" locked="0" layoutInCell="1" allowOverlap="1" wp14:anchorId="7C1BB91F" wp14:editId="337B7DF1">
                      <wp:simplePos x="0" y="0"/>
                      <wp:positionH relativeFrom="column">
                        <wp:posOffset>1105535</wp:posOffset>
                      </wp:positionH>
                      <wp:positionV relativeFrom="paragraph">
                        <wp:posOffset>45085</wp:posOffset>
                      </wp:positionV>
                      <wp:extent cx="1008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0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B3EB2C3"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3.55pt" to="166.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" strokecolor="black [3200]" strokeweight=".5pt">
                      <v:stroke joinstyle="miter"/>
                    </v:line>
                  </w:pict>
                </mc:Fallback>
              </mc:AlternateContent>
            </w:r>
            <w:r w:rsidRPr="00151DE6">
              <w:rPr>
                <w:sz w:val="26"/>
                <w:szCs w:val="26"/>
              </w:rPr>
              <w:t xml:space="preserve">Số: </w:t>
            </w:r>
            <w:del w:id="0" w:author="Hải Yến" w:date="2023-03-28T23:52:00Z">
              <w:r w:rsidRPr="00151DE6" w:rsidDel="00B86BA4">
                <w:rPr>
                  <w:sz w:val="26"/>
                  <w:szCs w:val="26"/>
                </w:rPr>
                <w:delText xml:space="preserve"> </w:delText>
              </w:r>
            </w:del>
            <w:r w:rsidRPr="00151DE6">
              <w:rPr>
                <w:sz w:val="26"/>
                <w:szCs w:val="26"/>
              </w:rPr>
              <w:t xml:space="preserve"> </w:t>
            </w:r>
            <w:del w:id="1" w:author="Hải Yến" w:date="2023-03-28T23:52:00Z">
              <w:r w:rsidDel="00B86BA4">
                <w:rPr>
                  <w:sz w:val="26"/>
                  <w:szCs w:val="26"/>
                </w:rPr>
                <w:delText xml:space="preserve">  </w:delText>
              </w:r>
              <w:r w:rsidR="00050B10" w:rsidDel="00B86BA4">
                <w:rPr>
                  <w:sz w:val="26"/>
                  <w:szCs w:val="26"/>
                </w:rPr>
                <w:delText xml:space="preserve">  </w:delText>
              </w:r>
              <w:r w:rsidDel="00B86BA4">
                <w:rPr>
                  <w:sz w:val="26"/>
                  <w:szCs w:val="26"/>
                </w:rPr>
                <w:delText xml:space="preserve"> </w:delText>
              </w:r>
            </w:del>
            <w:r w:rsidR="00976C2A">
              <w:rPr>
                <w:sz w:val="26"/>
                <w:szCs w:val="26"/>
              </w:rPr>
              <w:t xml:space="preserve"> </w:t>
            </w:r>
            <w:ins w:id="2" w:author="Hải Yến" w:date="2023-03-28T23:52:00Z">
              <w:r w:rsidR="00B86BA4" w:rsidRPr="00B86BA4">
                <w:rPr>
                  <w:b/>
                  <w:bCs/>
                  <w:sz w:val="26"/>
                  <w:szCs w:val="26"/>
                  <w:rPrChange w:id="3" w:author="Hải Yến" w:date="2023-03-28T23:52:00Z">
                    <w:rPr>
                      <w:sz w:val="26"/>
                      <w:szCs w:val="26"/>
                    </w:rPr>
                  </w:rPrChange>
                </w:rPr>
                <w:t>0444</w:t>
              </w:r>
            </w:ins>
            <w:r w:rsidR="00976C2A" w:rsidRPr="00B86BA4">
              <w:rPr>
                <w:b/>
                <w:bCs/>
                <w:sz w:val="26"/>
                <w:szCs w:val="26"/>
                <w:rPrChange w:id="4" w:author="Hải Yến" w:date="2023-03-28T23:52:00Z">
                  <w:rPr>
                    <w:sz w:val="26"/>
                    <w:szCs w:val="26"/>
                  </w:rPr>
                </w:rPrChange>
              </w:rPr>
              <w:t xml:space="preserve"> </w:t>
            </w:r>
            <w:r>
              <w:rPr>
                <w:sz w:val="26"/>
                <w:szCs w:val="26"/>
              </w:rPr>
              <w:t xml:space="preserve"> </w:t>
            </w:r>
            <w:del w:id="5" w:author="Hải Yến" w:date="2023-03-28T23:52:00Z">
              <w:r w:rsidDel="00B86BA4">
                <w:rPr>
                  <w:sz w:val="26"/>
                  <w:szCs w:val="26"/>
                </w:rPr>
                <w:delText xml:space="preserve"> </w:delText>
              </w:r>
              <w:r w:rsidRPr="00151DE6" w:rsidDel="00B86BA4">
                <w:rPr>
                  <w:sz w:val="26"/>
                  <w:szCs w:val="26"/>
                </w:rPr>
                <w:delText xml:space="preserve"> </w:delText>
              </w:r>
            </w:del>
            <w:r w:rsidRPr="00151DE6">
              <w:rPr>
                <w:sz w:val="26"/>
                <w:szCs w:val="26"/>
              </w:rPr>
              <w:t xml:space="preserve"> /</w:t>
            </w:r>
            <w:r>
              <w:rPr>
                <w:sz w:val="26"/>
                <w:szCs w:val="26"/>
              </w:rPr>
              <w:t>LĐ</w:t>
            </w:r>
            <w:r w:rsidRPr="00151DE6">
              <w:rPr>
                <w:sz w:val="26"/>
                <w:szCs w:val="26"/>
              </w:rPr>
              <w:t>TM-PC</w:t>
            </w:r>
          </w:p>
          <w:p w14:paraId="0C635387" w14:textId="77777777" w:rsidR="004D10FD" w:rsidRDefault="005A6595" w:rsidP="004D10FD">
            <w:pPr>
              <w:pStyle w:val="paragraph"/>
              <w:spacing w:before="0" w:beforeAutospacing="0" w:after="0" w:afterAutospacing="0"/>
              <w:jc w:val="center"/>
              <w:textAlignment w:val="baseline"/>
              <w:rPr>
                <w:rFonts w:ascii="Segoe UI" w:hAnsi="Segoe UI" w:cs="Segoe UI"/>
                <w:sz w:val="18"/>
                <w:szCs w:val="18"/>
              </w:rPr>
            </w:pPr>
            <w:r w:rsidRPr="005A6595">
              <w:t xml:space="preserve">V/v góp ý </w:t>
            </w:r>
            <w:r w:rsidR="004D10FD">
              <w:rPr>
                <w:rStyle w:val="normaltextrun"/>
                <w:color w:val="000000"/>
              </w:rPr>
              <w:t>Dự thảo Thông tư ban hành </w:t>
            </w:r>
            <w:r w:rsidR="004D10FD">
              <w:rPr>
                <w:rStyle w:val="eop"/>
                <w:color w:val="000000"/>
              </w:rPr>
              <w:t> </w:t>
            </w:r>
          </w:p>
          <w:p w14:paraId="525CAB7D" w14:textId="4B9FC9F2" w:rsidR="00050B10" w:rsidRPr="004D10FD" w:rsidRDefault="004D10FD" w:rsidP="00CB56FA">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 xml:space="preserve">QCVN về </w:t>
            </w:r>
            <w:r w:rsidR="00CB56FA">
              <w:rPr>
                <w:rStyle w:val="normaltextrun"/>
                <w:color w:val="000000"/>
              </w:rPr>
              <w:t>quản lý</w:t>
            </w:r>
            <w:r>
              <w:rPr>
                <w:rStyle w:val="eop"/>
                <w:color w:val="000000"/>
              </w:rPr>
              <w:t> </w:t>
            </w:r>
            <w:r>
              <w:rPr>
                <w:rStyle w:val="normaltextrun"/>
                <w:color w:val="000000"/>
              </w:rPr>
              <w:t>các chất được kiểm soát</w:t>
            </w:r>
            <w:r>
              <w:rPr>
                <w:rStyle w:val="eop"/>
                <w:color w:val="000000"/>
              </w:rPr>
              <w:t> </w:t>
            </w:r>
          </w:p>
        </w:tc>
        <w:tc>
          <w:tcPr>
            <w:tcW w:w="4961" w:type="dxa"/>
          </w:tcPr>
          <w:p w14:paraId="482BC555" w14:textId="77777777" w:rsidR="006C6F75" w:rsidRPr="00EB27B6" w:rsidRDefault="006C6F75" w:rsidP="00583EAB">
            <w:pPr>
              <w:jc w:val="center"/>
              <w:rPr>
                <w:b/>
                <w:spacing w:val="-10"/>
                <w:lang w:val="vi-VN"/>
              </w:rPr>
            </w:pPr>
            <w:r w:rsidRPr="00EB27B6">
              <w:rPr>
                <w:b/>
                <w:spacing w:val="-10"/>
                <w:lang w:val="vi-VN"/>
              </w:rPr>
              <w:t>CỘNG HÒA XÃ HỘI CHỦ NGHĨA VIỆT NAM</w:t>
            </w:r>
          </w:p>
          <w:p w14:paraId="523E2F6F" w14:textId="77777777" w:rsidR="006C6F75" w:rsidRPr="00EB27B6" w:rsidRDefault="006C6F75" w:rsidP="00583EAB">
            <w:pPr>
              <w:jc w:val="center"/>
              <w:rPr>
                <w:b/>
                <w:sz w:val="26"/>
                <w:szCs w:val="26"/>
              </w:rPr>
            </w:pPr>
            <w:r w:rsidRPr="00EB27B6">
              <w:rPr>
                <w:b/>
                <w:sz w:val="26"/>
                <w:szCs w:val="26"/>
              </w:rPr>
              <w:t>Độc lập – Tự do – Hạnh phúc</w:t>
            </w:r>
          </w:p>
          <w:p w14:paraId="36AEA232" w14:textId="16D9AEB9" w:rsidR="006C6F75" w:rsidRPr="004404F7" w:rsidRDefault="006C6F75" w:rsidP="004404F7">
            <w:pPr>
              <w:tabs>
                <w:tab w:val="center" w:pos="2578"/>
              </w:tabs>
              <w:rPr>
                <w:b/>
                <w:sz w:val="12"/>
                <w:szCs w:val="12"/>
              </w:rPr>
            </w:pPr>
            <w:r w:rsidRPr="00A645B4">
              <w:rPr>
                <w:b/>
                <w:noProof/>
                <w:szCs w:val="26"/>
              </w:rPr>
              <mc:AlternateContent>
                <mc:Choice Requires="wps">
                  <w:drawing>
                    <wp:anchor distT="0" distB="0" distL="114300" distR="114300" simplePos="0" relativeHeight="251659264" behindDoc="0" locked="0" layoutInCell="1" allowOverlap="1" wp14:anchorId="7CFD7464" wp14:editId="608A31EF">
                      <wp:simplePos x="0" y="0"/>
                      <wp:positionH relativeFrom="column">
                        <wp:posOffset>502285</wp:posOffset>
                      </wp:positionH>
                      <wp:positionV relativeFrom="paragraph">
                        <wp:posOffset>40640</wp:posOffset>
                      </wp:positionV>
                      <wp:extent cx="2052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5DBE0B3"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5pt,3.2pt" to="201.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" strokecolor="black [3200]" strokeweight=".5pt">
                      <v:stroke joinstyle="miter"/>
                    </v:line>
                  </w:pict>
                </mc:Fallback>
              </mc:AlternateContent>
            </w:r>
            <w:r w:rsidR="004404F7">
              <w:rPr>
                <w:b/>
                <w:sz w:val="26"/>
                <w:szCs w:val="26"/>
              </w:rPr>
              <w:tab/>
            </w:r>
          </w:p>
          <w:p w14:paraId="64912F14" w14:textId="1EC9A75D" w:rsidR="006C6F75" w:rsidRPr="00A645B4" w:rsidRDefault="004404F7" w:rsidP="00583EAB">
            <w:pPr>
              <w:jc w:val="center"/>
              <w:rPr>
                <w:i/>
                <w:sz w:val="26"/>
                <w:szCs w:val="26"/>
              </w:rPr>
            </w:pPr>
            <w:r>
              <w:rPr>
                <w:i/>
                <w:szCs w:val="26"/>
              </w:rPr>
              <w:t xml:space="preserve"> </w:t>
            </w:r>
            <w:r w:rsidR="006C6F75" w:rsidRPr="00A645B4">
              <w:rPr>
                <w:i/>
                <w:szCs w:val="26"/>
              </w:rPr>
              <w:t xml:space="preserve">Hà Nội, ngày </w:t>
            </w:r>
            <w:del w:id="6" w:author="Hải Yến" w:date="2023-03-28T23:52:00Z">
              <w:r w:rsidR="00050B10" w:rsidDel="00B86BA4">
                <w:rPr>
                  <w:i/>
                  <w:szCs w:val="26"/>
                </w:rPr>
                <w:delText xml:space="preserve"> </w:delText>
              </w:r>
            </w:del>
            <w:ins w:id="7" w:author="Hải Yến" w:date="2023-03-28T23:52:00Z">
              <w:r w:rsidR="00B86BA4">
                <w:rPr>
                  <w:i/>
                  <w:szCs w:val="26"/>
                </w:rPr>
                <w:t>28</w:t>
              </w:r>
            </w:ins>
            <w:del w:id="8" w:author="Hải Yến" w:date="2023-03-28T23:52:00Z">
              <w:r w:rsidR="00050B10" w:rsidDel="00B86BA4">
                <w:rPr>
                  <w:i/>
                  <w:szCs w:val="26"/>
                </w:rPr>
                <w:delText xml:space="preserve"> </w:delText>
              </w:r>
            </w:del>
            <w:r w:rsidR="006C6F75" w:rsidRPr="00A645B4">
              <w:rPr>
                <w:i/>
                <w:szCs w:val="26"/>
              </w:rPr>
              <w:t xml:space="preserve"> tháng</w:t>
            </w:r>
            <w:r w:rsidR="006C6F75">
              <w:rPr>
                <w:i/>
                <w:szCs w:val="26"/>
              </w:rPr>
              <w:t xml:space="preserve"> </w:t>
            </w:r>
            <w:r w:rsidR="005141EE">
              <w:rPr>
                <w:i/>
                <w:szCs w:val="26"/>
              </w:rPr>
              <w:t>3</w:t>
            </w:r>
            <w:r w:rsidR="006C6F75">
              <w:rPr>
                <w:i/>
                <w:szCs w:val="26"/>
              </w:rPr>
              <w:t xml:space="preserve"> </w:t>
            </w:r>
            <w:r w:rsidR="006C6F75" w:rsidRPr="00A645B4">
              <w:rPr>
                <w:i/>
                <w:szCs w:val="26"/>
              </w:rPr>
              <w:t>năm 20</w:t>
            </w:r>
            <w:r w:rsidR="006C6F75">
              <w:rPr>
                <w:i/>
                <w:szCs w:val="26"/>
              </w:rPr>
              <w:t>23</w:t>
            </w:r>
          </w:p>
        </w:tc>
      </w:tr>
    </w:tbl>
    <w:p w14:paraId="04C46AED" w14:textId="2C381E10" w:rsidR="006C6F75" w:rsidRPr="00FC033F" w:rsidRDefault="006C6F75" w:rsidP="00A67CFB">
      <w:pPr>
        <w:spacing w:before="120" w:after="120" w:line="312" w:lineRule="auto"/>
        <w:jc w:val="center"/>
        <w:rPr>
          <w:bCs/>
        </w:rPr>
      </w:pPr>
      <w:r w:rsidRPr="004404F7">
        <w:rPr>
          <w:bCs/>
          <w:lang w:val="vi-VN"/>
        </w:rPr>
        <w:t xml:space="preserve">Kính gửi: Bộ </w:t>
      </w:r>
      <w:r w:rsidR="00834CC8">
        <w:rPr>
          <w:bCs/>
        </w:rPr>
        <w:t>T</w:t>
      </w:r>
      <w:r w:rsidR="004D10FD">
        <w:rPr>
          <w:bCs/>
        </w:rPr>
        <w:t>ài nguyên và Môi trường</w:t>
      </w:r>
    </w:p>
    <w:p w14:paraId="0E1F2A0B" w14:textId="0BECAA2D" w:rsidR="0037031D" w:rsidRDefault="006C6F75" w:rsidP="00A67CFB">
      <w:pPr>
        <w:spacing w:before="120" w:after="60" w:line="288" w:lineRule="auto"/>
        <w:ind w:firstLine="720"/>
        <w:jc w:val="both"/>
        <w:rPr>
          <w:lang w:val="vi-VN"/>
        </w:rPr>
      </w:pPr>
      <w:r w:rsidRPr="00C10F35">
        <w:rPr>
          <w:lang w:val="vi-VN"/>
        </w:rPr>
        <w:t xml:space="preserve">Trả lời Công văn số </w:t>
      </w:r>
      <w:r w:rsidR="004D10FD" w:rsidRPr="004D10FD">
        <w:rPr>
          <w:lang w:val="vi-VN"/>
        </w:rPr>
        <w:t>219/BTNMT-VP</w:t>
      </w:r>
      <w:r w:rsidR="00FC033F" w:rsidRPr="00FC033F">
        <w:rPr>
          <w:lang w:val="vi-VN"/>
        </w:rPr>
        <w:t xml:space="preserve"> </w:t>
      </w:r>
      <w:r w:rsidRPr="00C10F35">
        <w:rPr>
          <w:lang w:val="vi-VN"/>
        </w:rPr>
        <w:t xml:space="preserve">của </w:t>
      </w:r>
      <w:r w:rsidR="004D10FD" w:rsidRPr="004D10FD">
        <w:rPr>
          <w:lang w:val="vi-VN"/>
        </w:rPr>
        <w:t>Bộ Tài nguyên và Môi trường</w:t>
      </w:r>
      <w:r w:rsidR="00F67F54" w:rsidRPr="00C10F35">
        <w:rPr>
          <w:lang w:val="vi-VN"/>
        </w:rPr>
        <w:t xml:space="preserve"> </w:t>
      </w:r>
      <w:r w:rsidRPr="00C10F35">
        <w:rPr>
          <w:lang w:val="vi-VN"/>
        </w:rPr>
        <w:t xml:space="preserve">về việc lấy ý kiến góp ý đối với </w:t>
      </w:r>
      <w:r w:rsidR="004D10FD" w:rsidRPr="004D10FD">
        <w:rPr>
          <w:b/>
          <w:i/>
          <w:lang w:val="vi-VN"/>
        </w:rPr>
        <w:t>Dự thảo Thông tư ban hành Quy chuẩn kỹ thuật quốc gia (QCVN) về thu gom, vận chuyển, lưu giữ, tái chế, tái sử dụng và xử lý các chất được kiểm soát</w:t>
      </w:r>
      <w:r w:rsidR="00834CC8" w:rsidRPr="00834CC8">
        <w:rPr>
          <w:b/>
          <w:i/>
          <w:lang w:val="vi-VN"/>
        </w:rPr>
        <w:t xml:space="preserve"> </w:t>
      </w:r>
      <w:r w:rsidRPr="00C10F35">
        <w:rPr>
          <w:lang w:val="vi-VN"/>
        </w:rPr>
        <w:t>(sau đây gọi tắt là Dự thảo), Liên đoàn Thương mại và Công nghiệp Việt Nam (VCCI), trên cơ sở ý kiến của doanh nghiệp, hiệp hội, có một số ý kiến ban đầu như sau:</w:t>
      </w:r>
    </w:p>
    <w:p w14:paraId="60DED74D" w14:textId="2C6AB78F" w:rsidR="00266323" w:rsidRPr="004D10FD" w:rsidRDefault="00266323" w:rsidP="00564CB5">
      <w:pPr>
        <w:spacing w:before="120" w:after="120" w:line="312" w:lineRule="auto"/>
        <w:ind w:firstLine="720"/>
        <w:rPr>
          <w:b/>
          <w:lang w:val="vi-VN"/>
        </w:rPr>
      </w:pPr>
      <w:r w:rsidRPr="004D10FD">
        <w:rPr>
          <w:b/>
          <w:lang w:val="vi-VN"/>
        </w:rPr>
        <w:t>Sự cần thiết ban hành quy chuẩn kỹ thuật</w:t>
      </w:r>
    </w:p>
    <w:p w14:paraId="0F1DFB38" w14:textId="26B70829" w:rsidR="00266323" w:rsidRDefault="00266323" w:rsidP="00266323">
      <w:pPr>
        <w:spacing w:before="120" w:after="120" w:line="312" w:lineRule="auto"/>
        <w:ind w:firstLine="720"/>
        <w:jc w:val="both"/>
        <w:rPr>
          <w:lang w:val="vi-VN"/>
        </w:rPr>
      </w:pPr>
      <w:r>
        <w:rPr>
          <w:lang w:val="vi-VN"/>
        </w:rPr>
        <w:t xml:space="preserve">Dự thảo thuyết minh sự cần thiết ban hành Quy chuẩn kỹ thuật này là nhằm thực thi Nghị định thư Montreal và </w:t>
      </w:r>
      <w:r w:rsidRPr="00983AD1">
        <w:rPr>
          <w:lang w:val="vi-VN"/>
        </w:rPr>
        <w:t>Bản sửa đổi bổ</w:t>
      </w:r>
      <w:r>
        <w:rPr>
          <w:lang w:val="vi-VN"/>
        </w:rPr>
        <w:t xml:space="preserve"> sung Kigali. Theo đó,</w:t>
      </w:r>
      <w:r w:rsidRPr="00983AD1">
        <w:rPr>
          <w:lang w:val="vi-VN"/>
        </w:rPr>
        <w:t xml:space="preserve"> Việt Nam </w:t>
      </w:r>
      <w:r>
        <w:rPr>
          <w:lang w:val="vi-VN"/>
        </w:rPr>
        <w:t>có nghĩa vụ</w:t>
      </w:r>
      <w:r w:rsidRPr="00983AD1">
        <w:rPr>
          <w:lang w:val="vi-VN"/>
        </w:rPr>
        <w:t xml:space="preserve"> cắt giảm 80% lượng </w:t>
      </w:r>
      <w:r>
        <w:rPr>
          <w:lang w:val="vi-VN"/>
        </w:rPr>
        <w:t xml:space="preserve">tiêu thụ </w:t>
      </w:r>
      <w:r w:rsidRPr="00983AD1">
        <w:rPr>
          <w:lang w:val="vi-VN"/>
        </w:rPr>
        <w:t>môi chất lạnh thuộc nhóm HFC vào năm 2045</w:t>
      </w:r>
      <w:r>
        <w:rPr>
          <w:lang w:val="vi-VN"/>
        </w:rPr>
        <w:t>.</w:t>
      </w:r>
    </w:p>
    <w:p w14:paraId="5AFBA23C" w14:textId="68A01401" w:rsidR="00266323" w:rsidRDefault="00266323" w:rsidP="00266323">
      <w:pPr>
        <w:spacing w:before="120" w:after="120" w:line="312" w:lineRule="auto"/>
        <w:ind w:firstLine="720"/>
        <w:jc w:val="both"/>
        <w:rPr>
          <w:lang w:val="vi-VN"/>
        </w:rPr>
      </w:pPr>
      <w:r>
        <w:rPr>
          <w:lang w:val="vi-VN"/>
        </w:rPr>
        <w:t xml:space="preserve">Để thực hiện nghĩa vụ cắt giảm lượng chất được kiểm soát theo Nghị định thư Montreal, từ năm 2005, Việt Nam đã có chính sách hạn ngạch nhập khẩu các chất được kiểm soát được thể hiện tại Thông tư liên tịch 14/2005/TTLT-BTM-BTNMT và Thông tư liên tịch </w:t>
      </w:r>
      <w:r w:rsidRPr="0011032D">
        <w:rPr>
          <w:lang w:val="vi-VN"/>
        </w:rPr>
        <w:t>47/2011/TTLT-BCT-BTNMT</w:t>
      </w:r>
      <w:r>
        <w:rPr>
          <w:lang w:val="vi-VN"/>
        </w:rPr>
        <w:t>. Các văn bản này đều đưa ra lộ trình giảm dần hạn ngạch nhập khẩu theo đúng các cam kết quốc tế của Việt Nam. Từ năm 2005 đến nay, chỉ bằng chính sách hạn ngạch nhập khẩu, Việt Nam đã đáp ứng các nghĩa vụ quốc tế của mình theo báo cáo của Chương trình Môi trường Liên Hợp Quốc (UNEP).</w:t>
      </w:r>
    </w:p>
    <w:p w14:paraId="43D44FC4" w14:textId="0CE9EC5C" w:rsidR="00266323" w:rsidRDefault="00792F7D" w:rsidP="00266323">
      <w:pPr>
        <w:spacing w:before="120" w:after="120" w:line="312" w:lineRule="auto"/>
        <w:ind w:firstLine="720"/>
        <w:jc w:val="both"/>
        <w:rPr>
          <w:lang w:val="vi-VN"/>
        </w:rPr>
      </w:pPr>
      <w:r>
        <w:rPr>
          <w:lang w:val="vi-VN"/>
        </w:rPr>
        <w:t>T</w:t>
      </w:r>
      <w:r w:rsidR="00266323">
        <w:rPr>
          <w:lang w:val="vi-VN"/>
        </w:rPr>
        <w:t>heo Nghị định thư Montreal, lượng tiêu thụ các chất được kiểm soát của mỗi quốc gia được tính bằng lượng sản xuất cộng với lượng nhập khẩu và trừ đi lượng xuất khẩu. Như vậy, chỉ cần kiểm soát lượng sản xuất và nhập khẩu là đủ để thực hiện Nghị định thư này. Nghị định thư này không phân biệt lượng tiêu thụ thành lượng được thu gom, lưu trữ, tái chế, tái sử dụng và xử lý hay lượng không được thu gom, lưu trữ, tái chế, tái sử dụng và xử lý. Việc Việt Nam đặt ra quy định về thu gom, lưu trữ, tái chế, tái sử dụng và xử lý các chất được kiểm soát, bên cạnh các quy định về hạn ngạch đã đang và sẽ được thực thi, là vượt quá yêu cầu của Nghị định thư.</w:t>
      </w:r>
    </w:p>
    <w:p w14:paraId="3016BCB4" w14:textId="177A0960" w:rsidR="00266323" w:rsidRDefault="00266323" w:rsidP="00266323">
      <w:pPr>
        <w:spacing w:before="120" w:after="120" w:line="312" w:lineRule="auto"/>
        <w:ind w:firstLine="720"/>
        <w:jc w:val="both"/>
        <w:rPr>
          <w:lang w:val="vi-VN"/>
        </w:rPr>
      </w:pPr>
      <w:r>
        <w:rPr>
          <w:lang w:val="vi-VN"/>
        </w:rPr>
        <w:lastRenderedPageBreak/>
        <w:t>Có thể cơ quan soạn thảo lấy lý do rằng các chất được kiểm soát nếu thoát ra ngoài khí quyển sẽ gây tác động đến toàn cầu, còn nếu được thu gom, lưu trữ, tái chế, tái sử dụng và xử lý đúng cách thì sẽ không có tác động tiêu cực. Tuy nhiên, cần xác định rõ rằng việc thu gom, lưu trữ, tái chế, tái sử dụng và xử lý chỉ là một trong rất nhiều biện pháp để giảm lượng tiêu thụ chất được kiểm soát. Nếu tổng lượng tiêu thụ đã được Nhà nước khống chế bằng hạn ngạch thì bản thân các doanh nghiệp và người dân sẽ phải tự cân đối và tìm cách tiết kiệm, tránh thất thoát khí HFC để có đủ lượng phục vụ cho nhu cầu. Khi đó, Nhà nước không cần đặt ra nghĩa vụ pháp lý mới thì người dân và doanh nghiệp cũng sẽ tự biết cách để điều chỉnh cho phù hợp. Ngược lại, nếu hạn ngạch vẫn còn rộng rãi thì dù có quy định về trình độ chuyên môn hay máy móc, trang thiết bị thì người dân và doanh nghiệp cũng không có động lực để tránh thất thoát khí HFC.</w:t>
      </w:r>
    </w:p>
    <w:p w14:paraId="31624226" w14:textId="7B507CBA" w:rsidR="00266323" w:rsidRDefault="00266323" w:rsidP="00266323">
      <w:pPr>
        <w:spacing w:before="120" w:after="120" w:line="312" w:lineRule="auto"/>
        <w:ind w:firstLine="720"/>
        <w:jc w:val="both"/>
        <w:rPr>
          <w:lang w:val="vi-VN"/>
        </w:rPr>
      </w:pPr>
      <w:r>
        <w:rPr>
          <w:lang w:val="vi-VN"/>
        </w:rPr>
        <w:t xml:space="preserve">Trên thực tế, hạn ngạch nhập khẩu các chất được kiểm soát của Việt Nam ngày càng giảm. Nếu như giai đoạn 2015-2019 được nhập khẩu 3600 tấn thì giai đoạn 2020-2022 chỉ còn nhập khẩu 2600 tấn. Dự kiến giai đoạn 2025-2029 hạn ngạch là 1300 tấn và từ 2030 trở đi sẽ chỉ còn một lượng rất nhỏ. </w:t>
      </w:r>
    </w:p>
    <w:p w14:paraId="3EC5EF3D" w14:textId="0234B87D" w:rsidR="00266323" w:rsidRDefault="00266323" w:rsidP="00266323">
      <w:pPr>
        <w:spacing w:before="120" w:after="120" w:line="312" w:lineRule="auto"/>
        <w:ind w:firstLine="720"/>
        <w:jc w:val="both"/>
        <w:rPr>
          <w:lang w:val="vi-VN"/>
        </w:rPr>
      </w:pPr>
      <w:r>
        <w:rPr>
          <w:lang w:val="vi-VN"/>
        </w:rPr>
        <w:t xml:space="preserve">Theo phản ánh của các doanh nghiệp, việc giảm hạn ngạch từ mức 3600 tấn năm 2019 xuống 2600 tấn năm 2020 đã khiến giá các loại khí được kiểm soát trên thị trường tăng gấp đôi. Với mức chi phí cao như vậy thì bản thân các doanh nghiệp hiện nay đã tìm cách hạn chế sự rò rỉ và thu gom, tái chế, tái sử dụng chất được kiểm soát. Theo lộ trình này, nếu tiếp tục cắt giảm hạn ngạch khí được kiểm soát giảm xuống 1300 tấn vào năm 2025 thì chắc chắn giá các chất này sẽ tiếp tục tăng, có thể gấp đôi, thậm chí gấp ba lần hiện nay. Với mức giá cao như vậy thì chắc chắn các doanh nghiệp sẽ tiếp tục tìm mọi cách để chống thất thoát khí HFC mà không cần bất kỳ một biện pháp quản lý nào khác của Nhà nước. </w:t>
      </w:r>
    </w:p>
    <w:p w14:paraId="6E7AA29F" w14:textId="78D8F07A" w:rsidR="00266323" w:rsidRDefault="00266323" w:rsidP="00266323">
      <w:pPr>
        <w:spacing w:before="120" w:after="120" w:line="312" w:lineRule="auto"/>
        <w:ind w:firstLine="720"/>
        <w:jc w:val="both"/>
        <w:rPr>
          <w:lang w:val="vi-VN"/>
        </w:rPr>
      </w:pPr>
      <w:r>
        <w:rPr>
          <w:lang w:val="vi-VN"/>
        </w:rPr>
        <w:t xml:space="preserve">Như vậy, trong bối cảnh vẫn áp dụng chính sách hạn ngạch, việc lấy lý do cần phải thực thi Nghị định thư Montreal và Bản sửa đổi bổ sung Kigali để thuyết minh cho sự cần thiết ban hành Quy chuẩn này là chưa thoả đáng.  </w:t>
      </w:r>
    </w:p>
    <w:p w14:paraId="13ED384F" w14:textId="7C454C85" w:rsidR="00266323" w:rsidRDefault="00266323" w:rsidP="00266323">
      <w:pPr>
        <w:spacing w:before="120" w:after="120" w:line="312" w:lineRule="auto"/>
        <w:ind w:firstLine="720"/>
        <w:jc w:val="both"/>
        <w:rPr>
          <w:lang w:val="vi-VN"/>
        </w:rPr>
      </w:pPr>
      <w:r>
        <w:rPr>
          <w:lang w:val="vi-VN"/>
        </w:rPr>
        <w:t xml:space="preserve">Việc đưa ra Quy chuẩn kỹ thuật này sẽ gây chi phí xã hội không cần thiết. Các yêu cầu về trang thiết bị như máy thu hồi, bình chứa, cân định lượng, bơm chân không, thiết bị kiểm tra rò rỉ, đồng hồ đo áp suất, đồng hồ đo điện và yêu cầu trình độ trung cấp hoặc có chứng chỉ đào tạo của kỹ thuật viên sẽ làm tăng đáng kể chi phí cho các doanh nghiệp kinh doanh trong lĩnh vực điện lạnh. Theo </w:t>
      </w:r>
      <w:r>
        <w:rPr>
          <w:lang w:val="vi-VN"/>
        </w:rPr>
        <w:lastRenderedPageBreak/>
        <w:t>tính toán của một số doanh nghiệp điện lạnh, nếu phải thực hiện các nghĩa vụ này thì chi phí của doanh nghiệp có thể sẽ phải tăng khoảng 15-20% so với hiện nay. Thêm vào đó, do việc thiếu vắng các kỹ thuật viên có đủ chứng chỉ có thể làm tăng chi phí và thời gian chờ đợi của khách hàng vào thời gian cao điểm trong năm (đầu mùa hè), đặc biệt là ở các khu vực xa trung tâm, vốn có ít nhà cung cấp ngành điện lạnh.</w:t>
      </w:r>
    </w:p>
    <w:p w14:paraId="0AB14801" w14:textId="2254A009" w:rsidR="00266323" w:rsidRPr="00C10F35" w:rsidRDefault="00266323" w:rsidP="00266323">
      <w:pPr>
        <w:spacing w:before="120" w:after="120" w:line="312" w:lineRule="auto"/>
        <w:ind w:firstLine="720"/>
        <w:jc w:val="both"/>
        <w:rPr>
          <w:lang w:val="vi-VN"/>
        </w:rPr>
      </w:pPr>
      <w:r>
        <w:rPr>
          <w:lang w:val="vi-VN"/>
        </w:rPr>
        <w:t xml:space="preserve">Với những lý do đó, đề nghị cơ quan soạn thảo cân nhắc lại về sự cần thiết ban hành Quy chuẩn kỹ thuật này. </w:t>
      </w:r>
    </w:p>
    <w:p w14:paraId="2E80435A" w14:textId="416306D1" w:rsidR="00B53C00" w:rsidRDefault="009A0FFC" w:rsidP="00266323">
      <w:pPr>
        <w:keepLines/>
        <w:spacing w:before="120" w:after="120" w:line="312" w:lineRule="auto"/>
        <w:ind w:firstLine="720"/>
        <w:contextualSpacing/>
        <w:jc w:val="both"/>
        <w:rPr>
          <w:sz w:val="6"/>
          <w:szCs w:val="6"/>
          <w:lang w:val="sv-SE"/>
        </w:rPr>
      </w:pPr>
      <w:r w:rsidRPr="00C10F35">
        <w:rPr>
          <w:lang w:val="sv-SE"/>
        </w:rPr>
        <w:t>Trân trọng cảm ơn sự hợp tác của quý Cơ quan.</w:t>
      </w:r>
    </w:p>
    <w:p w14:paraId="54292223" w14:textId="77777777" w:rsidR="00B53C00" w:rsidRPr="00B53C00" w:rsidRDefault="00B53C00" w:rsidP="00B53C00">
      <w:pPr>
        <w:keepLines/>
        <w:spacing w:after="240" w:line="288" w:lineRule="auto"/>
        <w:ind w:firstLine="425"/>
        <w:contextualSpacing/>
        <w:jc w:val="both"/>
        <w:rPr>
          <w:sz w:val="6"/>
          <w:szCs w:val="6"/>
          <w:lang w:val="sv-SE"/>
        </w:rPr>
      </w:pPr>
    </w:p>
    <w:tbl>
      <w:tblPr>
        <w:tblW w:w="9634" w:type="dxa"/>
        <w:tblLook w:val="01E0" w:firstRow="1" w:lastRow="1" w:firstColumn="1" w:lastColumn="1" w:noHBand="0" w:noVBand="0"/>
      </w:tblPr>
      <w:tblGrid>
        <w:gridCol w:w="4698"/>
        <w:gridCol w:w="4936"/>
      </w:tblGrid>
      <w:tr w:rsidR="009A0FFC" w:rsidRPr="00A67CFB" w14:paraId="45EF306F" w14:textId="77777777" w:rsidTr="00A67CFB">
        <w:trPr>
          <w:trHeight w:val="2117"/>
        </w:trPr>
        <w:tc>
          <w:tcPr>
            <w:tcW w:w="4698" w:type="dxa"/>
            <w:shd w:val="clear" w:color="auto" w:fill="auto"/>
          </w:tcPr>
          <w:p w14:paraId="65C7D7CF" w14:textId="34EA3731" w:rsidR="009A0FFC" w:rsidRPr="00CA5061" w:rsidRDefault="009A0FFC" w:rsidP="00583EAB">
            <w:pPr>
              <w:jc w:val="both"/>
              <w:rPr>
                <w:b/>
                <w:i/>
                <w:sz w:val="24"/>
                <w:szCs w:val="24"/>
              </w:rPr>
            </w:pPr>
            <w:r w:rsidRPr="00CA5061">
              <w:rPr>
                <w:b/>
                <w:i/>
                <w:sz w:val="24"/>
                <w:szCs w:val="24"/>
              </w:rPr>
              <w:t>Nơi nhận:</w:t>
            </w:r>
          </w:p>
          <w:p w14:paraId="3EAF18C2" w14:textId="77777777" w:rsidR="009A0FFC" w:rsidRPr="00CA5061" w:rsidRDefault="009A0FFC" w:rsidP="009A0FFC">
            <w:pPr>
              <w:numPr>
                <w:ilvl w:val="0"/>
                <w:numId w:val="4"/>
              </w:numPr>
              <w:tabs>
                <w:tab w:val="clear" w:pos="720"/>
              </w:tabs>
              <w:ind w:left="426" w:hanging="284"/>
              <w:jc w:val="both"/>
              <w:rPr>
                <w:sz w:val="24"/>
                <w:szCs w:val="24"/>
              </w:rPr>
            </w:pPr>
            <w:r w:rsidRPr="00CA5061">
              <w:rPr>
                <w:sz w:val="24"/>
                <w:szCs w:val="24"/>
              </w:rPr>
              <w:t>Như trên;</w:t>
            </w:r>
          </w:p>
          <w:p w14:paraId="196660EF" w14:textId="77777777" w:rsidR="009A0FFC" w:rsidRPr="00CA5061" w:rsidRDefault="009A0FFC" w:rsidP="009A0FFC">
            <w:pPr>
              <w:numPr>
                <w:ilvl w:val="0"/>
                <w:numId w:val="4"/>
              </w:numPr>
              <w:tabs>
                <w:tab w:val="clear" w:pos="720"/>
              </w:tabs>
              <w:ind w:left="426" w:hanging="284"/>
              <w:jc w:val="both"/>
              <w:rPr>
                <w:sz w:val="24"/>
                <w:szCs w:val="24"/>
              </w:rPr>
            </w:pPr>
            <w:r w:rsidRPr="00CA5061">
              <w:rPr>
                <w:sz w:val="24"/>
                <w:szCs w:val="24"/>
              </w:rPr>
              <w:t>Ban Thường trực (để báo cáo);</w:t>
            </w:r>
          </w:p>
          <w:p w14:paraId="07A16427" w14:textId="77777777" w:rsidR="009A0FFC" w:rsidRPr="00CA5061" w:rsidRDefault="009A0FFC" w:rsidP="009A0FFC">
            <w:pPr>
              <w:numPr>
                <w:ilvl w:val="0"/>
                <w:numId w:val="4"/>
              </w:numPr>
              <w:tabs>
                <w:tab w:val="clear" w:pos="720"/>
              </w:tabs>
              <w:ind w:left="426" w:hanging="284"/>
              <w:jc w:val="both"/>
              <w:rPr>
                <w:sz w:val="24"/>
                <w:szCs w:val="24"/>
              </w:rPr>
            </w:pPr>
            <w:r w:rsidRPr="00CA5061">
              <w:rPr>
                <w:sz w:val="24"/>
                <w:szCs w:val="24"/>
              </w:rPr>
              <w:t>Lưu VT, PC.</w:t>
            </w:r>
          </w:p>
          <w:p w14:paraId="558BEFE7" w14:textId="77777777" w:rsidR="009A0FFC" w:rsidRPr="00A67CFB" w:rsidRDefault="009A0FFC" w:rsidP="00583EAB">
            <w:pPr>
              <w:tabs>
                <w:tab w:val="center" w:pos="6240"/>
              </w:tabs>
              <w:jc w:val="both"/>
              <w:rPr>
                <w:b/>
                <w:sz w:val="26"/>
                <w:szCs w:val="26"/>
              </w:rPr>
            </w:pPr>
          </w:p>
        </w:tc>
        <w:tc>
          <w:tcPr>
            <w:tcW w:w="4936" w:type="dxa"/>
            <w:shd w:val="clear" w:color="auto" w:fill="auto"/>
          </w:tcPr>
          <w:p w14:paraId="747F528C" w14:textId="77777777" w:rsidR="009A0FFC" w:rsidRPr="00B86BA4" w:rsidRDefault="009A0FFC" w:rsidP="00583EAB">
            <w:pPr>
              <w:ind w:firstLine="57"/>
              <w:jc w:val="center"/>
              <w:rPr>
                <w:rPrChange w:id="9" w:author="Hải Yến" w:date="2023-03-28T23:52:00Z">
                  <w:rPr>
                    <w:sz w:val="26"/>
                    <w:szCs w:val="26"/>
                  </w:rPr>
                </w:rPrChange>
              </w:rPr>
            </w:pPr>
            <w:r w:rsidRPr="00B86BA4">
              <w:rPr>
                <w:b/>
                <w:rPrChange w:id="10" w:author="Hải Yến" w:date="2023-03-28T23:52:00Z">
                  <w:rPr>
                    <w:b/>
                    <w:sz w:val="26"/>
                    <w:szCs w:val="26"/>
                  </w:rPr>
                </w:rPrChange>
              </w:rPr>
              <w:t>TM. BAN THƯỜNG TRỰC</w:t>
            </w:r>
          </w:p>
          <w:p w14:paraId="538EB8B3" w14:textId="77777777" w:rsidR="009A0FFC" w:rsidRPr="00B86BA4" w:rsidRDefault="009A0FFC" w:rsidP="00583EAB">
            <w:pPr>
              <w:tabs>
                <w:tab w:val="center" w:pos="6240"/>
              </w:tabs>
              <w:ind w:firstLine="57"/>
              <w:jc w:val="center"/>
              <w:rPr>
                <w:b/>
                <w:rPrChange w:id="11" w:author="Hải Yến" w:date="2023-03-28T23:52:00Z">
                  <w:rPr>
                    <w:b/>
                    <w:sz w:val="26"/>
                    <w:szCs w:val="26"/>
                  </w:rPr>
                </w:rPrChange>
              </w:rPr>
            </w:pPr>
            <w:r w:rsidRPr="00B86BA4">
              <w:rPr>
                <w:b/>
                <w:rPrChange w:id="12" w:author="Hải Yến" w:date="2023-03-28T23:52:00Z">
                  <w:rPr>
                    <w:b/>
                    <w:sz w:val="26"/>
                    <w:szCs w:val="26"/>
                  </w:rPr>
                </w:rPrChange>
              </w:rPr>
              <w:t>KT. TỔNG THƯ KÝ</w:t>
            </w:r>
          </w:p>
          <w:p w14:paraId="25507DFA" w14:textId="77777777" w:rsidR="009A0FFC" w:rsidRPr="00B86BA4" w:rsidRDefault="009A0FFC" w:rsidP="00583EAB">
            <w:pPr>
              <w:tabs>
                <w:tab w:val="center" w:pos="6240"/>
              </w:tabs>
              <w:ind w:firstLine="57"/>
              <w:jc w:val="center"/>
              <w:rPr>
                <w:b/>
                <w:rPrChange w:id="13" w:author="Hải Yến" w:date="2023-03-28T23:52:00Z">
                  <w:rPr>
                    <w:b/>
                    <w:sz w:val="26"/>
                    <w:szCs w:val="26"/>
                  </w:rPr>
                </w:rPrChange>
              </w:rPr>
            </w:pPr>
            <w:r w:rsidRPr="00B86BA4">
              <w:rPr>
                <w:b/>
                <w:rPrChange w:id="14" w:author="Hải Yến" w:date="2023-03-28T23:52:00Z">
                  <w:rPr>
                    <w:b/>
                    <w:sz w:val="26"/>
                    <w:szCs w:val="26"/>
                  </w:rPr>
                </w:rPrChange>
              </w:rPr>
              <w:t>PHÓ TỔNG THƯ KÝ</w:t>
            </w:r>
          </w:p>
          <w:p w14:paraId="1BFD9639" w14:textId="77777777" w:rsidR="009A0FFC" w:rsidRPr="00B86BA4" w:rsidRDefault="009A0FFC" w:rsidP="00583EAB">
            <w:pPr>
              <w:tabs>
                <w:tab w:val="center" w:pos="6240"/>
              </w:tabs>
              <w:jc w:val="center"/>
              <w:rPr>
                <w:b/>
                <w:rPrChange w:id="15" w:author="Hải Yến" w:date="2023-03-28T23:52:00Z">
                  <w:rPr>
                    <w:b/>
                    <w:sz w:val="26"/>
                    <w:szCs w:val="26"/>
                  </w:rPr>
                </w:rPrChange>
              </w:rPr>
            </w:pPr>
          </w:p>
          <w:p w14:paraId="341A7148" w14:textId="2E74C2FD" w:rsidR="009A0FFC" w:rsidRPr="00B86BA4" w:rsidDel="00B86BA4" w:rsidRDefault="00B86BA4" w:rsidP="00B86BA4">
            <w:pPr>
              <w:tabs>
                <w:tab w:val="center" w:pos="6240"/>
              </w:tabs>
              <w:jc w:val="center"/>
              <w:rPr>
                <w:del w:id="16" w:author="Hải Yến" w:date="2023-03-28T23:53:00Z"/>
                <w:bCs/>
                <w:i/>
                <w:iCs/>
                <w:rPrChange w:id="17" w:author="Hải Yến" w:date="2023-03-28T23:53:00Z">
                  <w:rPr>
                    <w:del w:id="18" w:author="Hải Yến" w:date="2023-03-28T23:53:00Z"/>
                    <w:b/>
                    <w:lang w:val="vi-VN"/>
                  </w:rPr>
                </w:rPrChange>
              </w:rPr>
            </w:pPr>
            <w:ins w:id="19" w:author="Hải Yến" w:date="2023-03-28T23:53:00Z">
              <w:r w:rsidRPr="00B86BA4">
                <w:rPr>
                  <w:bCs/>
                  <w:i/>
                  <w:iCs/>
                  <w:rPrChange w:id="20" w:author="Hải Yến" w:date="2023-03-28T23:53:00Z">
                    <w:rPr>
                      <w:b/>
                    </w:rPr>
                  </w:rPrChange>
                </w:rPr>
                <w:t>Đã ký</w:t>
              </w:r>
            </w:ins>
          </w:p>
          <w:p w14:paraId="7098AFB8" w14:textId="77777777" w:rsidR="00B86BA4" w:rsidRPr="00B86BA4" w:rsidRDefault="00B86BA4" w:rsidP="00B86BA4">
            <w:pPr>
              <w:tabs>
                <w:tab w:val="center" w:pos="6240"/>
              </w:tabs>
              <w:jc w:val="center"/>
              <w:rPr>
                <w:ins w:id="21" w:author="Hải Yến" w:date="2023-03-28T23:53:00Z"/>
                <w:i/>
                <w:rPrChange w:id="22" w:author="Hải Yến" w:date="2023-03-28T23:52:00Z">
                  <w:rPr>
                    <w:ins w:id="23" w:author="Hải Yến" w:date="2023-03-28T23:53:00Z"/>
                    <w:i/>
                    <w:sz w:val="26"/>
                    <w:szCs w:val="26"/>
                  </w:rPr>
                </w:rPrChange>
              </w:rPr>
              <w:pPrChange w:id="24" w:author="Hải Yến" w:date="2023-03-28T23:52:00Z">
                <w:pPr>
                  <w:tabs>
                    <w:tab w:val="center" w:pos="6240"/>
                  </w:tabs>
                </w:pPr>
              </w:pPrChange>
            </w:pPr>
          </w:p>
          <w:p w14:paraId="329DF323" w14:textId="63AB4270" w:rsidR="009A0FFC" w:rsidRPr="00B86BA4" w:rsidRDefault="009A0FFC" w:rsidP="00B86BA4">
            <w:pPr>
              <w:tabs>
                <w:tab w:val="center" w:pos="6240"/>
              </w:tabs>
              <w:jc w:val="center"/>
              <w:rPr>
                <w:b/>
                <w:lang w:val="vi-VN"/>
                <w:rPrChange w:id="25" w:author="Hải Yến" w:date="2023-03-28T23:52:00Z">
                  <w:rPr>
                    <w:b/>
                    <w:sz w:val="26"/>
                    <w:szCs w:val="26"/>
                    <w:lang w:val="vi-VN"/>
                  </w:rPr>
                </w:rPrChange>
              </w:rPr>
              <w:pPrChange w:id="26" w:author="Hải Yến" w:date="2023-03-28T23:53:00Z">
                <w:pPr>
                  <w:tabs>
                    <w:tab w:val="center" w:pos="6240"/>
                  </w:tabs>
                </w:pPr>
              </w:pPrChange>
            </w:pPr>
          </w:p>
          <w:p w14:paraId="3C20B0FC" w14:textId="77777777" w:rsidR="00A67CFB" w:rsidRPr="00B86BA4" w:rsidRDefault="00A67CFB" w:rsidP="00A67CFB">
            <w:pPr>
              <w:tabs>
                <w:tab w:val="center" w:pos="6240"/>
              </w:tabs>
              <w:rPr>
                <w:b/>
                <w:lang w:val="vi-VN"/>
                <w:rPrChange w:id="27" w:author="Hải Yến" w:date="2023-03-28T23:52:00Z">
                  <w:rPr>
                    <w:b/>
                    <w:sz w:val="18"/>
                    <w:szCs w:val="18"/>
                    <w:lang w:val="vi-VN"/>
                  </w:rPr>
                </w:rPrChange>
              </w:rPr>
            </w:pPr>
          </w:p>
          <w:p w14:paraId="708553DD" w14:textId="19A6FFE8" w:rsidR="009A0FFC" w:rsidRPr="00A67CFB" w:rsidRDefault="009A0FFC" w:rsidP="003F69B4">
            <w:pPr>
              <w:tabs>
                <w:tab w:val="center" w:pos="6240"/>
              </w:tabs>
              <w:jc w:val="center"/>
              <w:rPr>
                <w:b/>
                <w:sz w:val="26"/>
                <w:szCs w:val="26"/>
              </w:rPr>
            </w:pPr>
            <w:r w:rsidRPr="00B86BA4">
              <w:rPr>
                <w:b/>
                <w:lang w:val="vi-VN"/>
                <w:rPrChange w:id="28" w:author="Hải Yến" w:date="2023-03-28T23:52:00Z">
                  <w:rPr>
                    <w:b/>
                    <w:sz w:val="26"/>
                    <w:szCs w:val="26"/>
                    <w:lang w:val="vi-VN"/>
                  </w:rPr>
                </w:rPrChange>
              </w:rPr>
              <w:t>Đậu Anh Tuấn</w:t>
            </w:r>
          </w:p>
        </w:tc>
      </w:tr>
    </w:tbl>
    <w:p w14:paraId="0EB95A4B" w14:textId="77777777" w:rsidR="009A0FFC" w:rsidRPr="00497474" w:rsidRDefault="009A0FFC" w:rsidP="00497474">
      <w:pPr>
        <w:rPr>
          <w:lang w:val="vi-VN"/>
        </w:rPr>
      </w:pPr>
    </w:p>
    <w:sectPr w:rsidR="009A0FFC" w:rsidRPr="00497474" w:rsidSect="00A67CFB">
      <w:footerReference w:type="default" r:id="rId8"/>
      <w:pgSz w:w="11906" w:h="16838" w:code="9"/>
      <w:pgMar w:top="1077" w:right="1134" w:bottom="1021" w:left="1701" w:header="720" w:footer="720"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982E4" w14:textId="77777777" w:rsidR="00701298" w:rsidRDefault="00701298" w:rsidP="000E12EF">
      <w:r>
        <w:separator/>
      </w:r>
    </w:p>
  </w:endnote>
  <w:endnote w:type="continuationSeparator" w:id="0">
    <w:p w14:paraId="5B5C617E" w14:textId="77777777" w:rsidR="00701298" w:rsidRDefault="00701298" w:rsidP="000E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261765"/>
      <w:docPartObj>
        <w:docPartGallery w:val="Page Numbers (Bottom of Page)"/>
        <w:docPartUnique/>
      </w:docPartObj>
    </w:sdtPr>
    <w:sdtEndPr>
      <w:rPr>
        <w:noProof/>
      </w:rPr>
    </w:sdtEndPr>
    <w:sdtContent>
      <w:p w14:paraId="4FE8E2FC" w14:textId="63AF5E81" w:rsidR="00380A5E" w:rsidRDefault="00380A5E">
        <w:pPr>
          <w:pStyle w:val="Footer"/>
          <w:jc w:val="center"/>
        </w:pPr>
        <w:r>
          <w:fldChar w:fldCharType="begin"/>
        </w:r>
        <w:r>
          <w:instrText xml:space="preserve"> PAGE   \* MERGEFORMAT </w:instrText>
        </w:r>
        <w:r>
          <w:fldChar w:fldCharType="separate"/>
        </w:r>
        <w:r w:rsidR="00126A89">
          <w:rPr>
            <w:noProof/>
          </w:rPr>
          <w:t>2</w:t>
        </w:r>
        <w:r>
          <w:rPr>
            <w:noProof/>
          </w:rPr>
          <w:fldChar w:fldCharType="end"/>
        </w:r>
      </w:p>
    </w:sdtContent>
  </w:sdt>
  <w:p w14:paraId="283B2FA7" w14:textId="14FE725B" w:rsidR="004404F7" w:rsidRDefault="004404F7" w:rsidP="0005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34D3" w14:textId="77777777" w:rsidR="00701298" w:rsidRDefault="00701298" w:rsidP="000E12EF">
      <w:r>
        <w:separator/>
      </w:r>
    </w:p>
  </w:footnote>
  <w:footnote w:type="continuationSeparator" w:id="0">
    <w:p w14:paraId="06482CD8" w14:textId="77777777" w:rsidR="00701298" w:rsidRDefault="00701298" w:rsidP="000E1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76D"/>
    <w:multiLevelType w:val="hybridMultilevel"/>
    <w:tmpl w:val="A7EE0062"/>
    <w:lvl w:ilvl="0" w:tplc="DBA6F8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35373"/>
    <w:multiLevelType w:val="hybridMultilevel"/>
    <w:tmpl w:val="D098F054"/>
    <w:lvl w:ilvl="0" w:tplc="A308F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743D4"/>
    <w:multiLevelType w:val="hybridMultilevel"/>
    <w:tmpl w:val="C2A4A09E"/>
    <w:lvl w:ilvl="0" w:tplc="F19A3E4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E4431"/>
    <w:multiLevelType w:val="hybridMultilevel"/>
    <w:tmpl w:val="4334A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93AFE"/>
    <w:multiLevelType w:val="hybridMultilevel"/>
    <w:tmpl w:val="8D9E8A66"/>
    <w:lvl w:ilvl="0" w:tplc="51407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AE1D46"/>
    <w:multiLevelType w:val="hybridMultilevel"/>
    <w:tmpl w:val="E364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55C24"/>
    <w:multiLevelType w:val="hybridMultilevel"/>
    <w:tmpl w:val="31481EB6"/>
    <w:lvl w:ilvl="0" w:tplc="DB02890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06BC2"/>
    <w:multiLevelType w:val="hybridMultilevel"/>
    <w:tmpl w:val="FE04A8FE"/>
    <w:lvl w:ilvl="0" w:tplc="DA6A974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420422">
    <w:abstractNumId w:val="7"/>
  </w:num>
  <w:num w:numId="2" w16cid:durableId="1380518608">
    <w:abstractNumId w:val="6"/>
  </w:num>
  <w:num w:numId="3" w16cid:durableId="137846541">
    <w:abstractNumId w:val="8"/>
  </w:num>
  <w:num w:numId="4" w16cid:durableId="1201822594">
    <w:abstractNumId w:val="3"/>
  </w:num>
  <w:num w:numId="5" w16cid:durableId="137378618">
    <w:abstractNumId w:val="0"/>
  </w:num>
  <w:num w:numId="6" w16cid:durableId="1695228528">
    <w:abstractNumId w:val="5"/>
  </w:num>
  <w:num w:numId="7" w16cid:durableId="96559423">
    <w:abstractNumId w:val="1"/>
  </w:num>
  <w:num w:numId="8" w16cid:durableId="546574428">
    <w:abstractNumId w:val="4"/>
  </w:num>
  <w:num w:numId="9" w16cid:durableId="14612179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ải Yến">
    <w15:presenceInfo w15:providerId="Windows Live" w15:userId="d18ecb46941b8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markup="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34"/>
    <w:rsid w:val="00020EBD"/>
    <w:rsid w:val="00050B10"/>
    <w:rsid w:val="000524BC"/>
    <w:rsid w:val="000825DB"/>
    <w:rsid w:val="00094174"/>
    <w:rsid w:val="000949C4"/>
    <w:rsid w:val="000B64BF"/>
    <w:rsid w:val="000B7F04"/>
    <w:rsid w:val="000D5BBA"/>
    <w:rsid w:val="000E12EF"/>
    <w:rsid w:val="000E3A83"/>
    <w:rsid w:val="000F1CD0"/>
    <w:rsid w:val="000F31EE"/>
    <w:rsid w:val="000F6C76"/>
    <w:rsid w:val="001169DB"/>
    <w:rsid w:val="00122D17"/>
    <w:rsid w:val="00126A89"/>
    <w:rsid w:val="001478BB"/>
    <w:rsid w:val="00175152"/>
    <w:rsid w:val="001C36B6"/>
    <w:rsid w:val="0020124A"/>
    <w:rsid w:val="00220841"/>
    <w:rsid w:val="0024402C"/>
    <w:rsid w:val="00266323"/>
    <w:rsid w:val="00280878"/>
    <w:rsid w:val="00287B0B"/>
    <w:rsid w:val="002C63EA"/>
    <w:rsid w:val="00305005"/>
    <w:rsid w:val="00313FFE"/>
    <w:rsid w:val="00315E9E"/>
    <w:rsid w:val="00323C94"/>
    <w:rsid w:val="00346955"/>
    <w:rsid w:val="0037031D"/>
    <w:rsid w:val="00380A5E"/>
    <w:rsid w:val="003942A1"/>
    <w:rsid w:val="003A0F83"/>
    <w:rsid w:val="003B6600"/>
    <w:rsid w:val="003C5125"/>
    <w:rsid w:val="003C589B"/>
    <w:rsid w:val="003E210B"/>
    <w:rsid w:val="003F69B4"/>
    <w:rsid w:val="0041724B"/>
    <w:rsid w:val="004267B5"/>
    <w:rsid w:val="00436278"/>
    <w:rsid w:val="004404F7"/>
    <w:rsid w:val="00440DCF"/>
    <w:rsid w:val="00497474"/>
    <w:rsid w:val="004B4ACD"/>
    <w:rsid w:val="004B5ECD"/>
    <w:rsid w:val="004D10FD"/>
    <w:rsid w:val="005141EE"/>
    <w:rsid w:val="00517753"/>
    <w:rsid w:val="00531CBB"/>
    <w:rsid w:val="00564CB5"/>
    <w:rsid w:val="00576920"/>
    <w:rsid w:val="005A6595"/>
    <w:rsid w:val="005C0DA5"/>
    <w:rsid w:val="005F29B2"/>
    <w:rsid w:val="00620330"/>
    <w:rsid w:val="00627C07"/>
    <w:rsid w:val="0065312D"/>
    <w:rsid w:val="00674152"/>
    <w:rsid w:val="00691BFB"/>
    <w:rsid w:val="006C6F75"/>
    <w:rsid w:val="006F318C"/>
    <w:rsid w:val="00701298"/>
    <w:rsid w:val="007114C8"/>
    <w:rsid w:val="00722C96"/>
    <w:rsid w:val="00733EAF"/>
    <w:rsid w:val="00751F9F"/>
    <w:rsid w:val="00757A52"/>
    <w:rsid w:val="00770592"/>
    <w:rsid w:val="00787CFC"/>
    <w:rsid w:val="00792F7D"/>
    <w:rsid w:val="007A0D38"/>
    <w:rsid w:val="007A3506"/>
    <w:rsid w:val="007A5508"/>
    <w:rsid w:val="007B7524"/>
    <w:rsid w:val="007E7688"/>
    <w:rsid w:val="007F434D"/>
    <w:rsid w:val="00834CC8"/>
    <w:rsid w:val="00842A91"/>
    <w:rsid w:val="008501ED"/>
    <w:rsid w:val="00891C3F"/>
    <w:rsid w:val="00892F5E"/>
    <w:rsid w:val="008D1241"/>
    <w:rsid w:val="008F2909"/>
    <w:rsid w:val="009423E6"/>
    <w:rsid w:val="0096770C"/>
    <w:rsid w:val="00976C2A"/>
    <w:rsid w:val="00987C1E"/>
    <w:rsid w:val="009A0FFC"/>
    <w:rsid w:val="009B6898"/>
    <w:rsid w:val="00A014C3"/>
    <w:rsid w:val="00A2495B"/>
    <w:rsid w:val="00A6703A"/>
    <w:rsid w:val="00A67CFB"/>
    <w:rsid w:val="00A9306B"/>
    <w:rsid w:val="00AB6E07"/>
    <w:rsid w:val="00AB78AD"/>
    <w:rsid w:val="00AC3081"/>
    <w:rsid w:val="00AE6FF5"/>
    <w:rsid w:val="00B031EE"/>
    <w:rsid w:val="00B309CD"/>
    <w:rsid w:val="00B31E5B"/>
    <w:rsid w:val="00B52B87"/>
    <w:rsid w:val="00B53C00"/>
    <w:rsid w:val="00B800BA"/>
    <w:rsid w:val="00B83392"/>
    <w:rsid w:val="00B86BA4"/>
    <w:rsid w:val="00B874AD"/>
    <w:rsid w:val="00BA5F9A"/>
    <w:rsid w:val="00BA765E"/>
    <w:rsid w:val="00BB621F"/>
    <w:rsid w:val="00BF26F3"/>
    <w:rsid w:val="00C061E1"/>
    <w:rsid w:val="00C10F35"/>
    <w:rsid w:val="00C11E6A"/>
    <w:rsid w:val="00C305A7"/>
    <w:rsid w:val="00C4120A"/>
    <w:rsid w:val="00C742B7"/>
    <w:rsid w:val="00CA2012"/>
    <w:rsid w:val="00CA5061"/>
    <w:rsid w:val="00CB56FA"/>
    <w:rsid w:val="00CC5FDE"/>
    <w:rsid w:val="00CD15A8"/>
    <w:rsid w:val="00CE070F"/>
    <w:rsid w:val="00D06051"/>
    <w:rsid w:val="00D1194D"/>
    <w:rsid w:val="00D12F17"/>
    <w:rsid w:val="00D22E4F"/>
    <w:rsid w:val="00D23E0C"/>
    <w:rsid w:val="00D45EA6"/>
    <w:rsid w:val="00D46D32"/>
    <w:rsid w:val="00D53C59"/>
    <w:rsid w:val="00D80817"/>
    <w:rsid w:val="00D92BE5"/>
    <w:rsid w:val="00D93C19"/>
    <w:rsid w:val="00DB38C1"/>
    <w:rsid w:val="00DC3101"/>
    <w:rsid w:val="00DE430B"/>
    <w:rsid w:val="00DF17D5"/>
    <w:rsid w:val="00E25919"/>
    <w:rsid w:val="00E43DFD"/>
    <w:rsid w:val="00EB11F7"/>
    <w:rsid w:val="00EE19B2"/>
    <w:rsid w:val="00EF5E39"/>
    <w:rsid w:val="00F01DB7"/>
    <w:rsid w:val="00F31156"/>
    <w:rsid w:val="00F55FBE"/>
    <w:rsid w:val="00F67F54"/>
    <w:rsid w:val="00F91A74"/>
    <w:rsid w:val="00F94A54"/>
    <w:rsid w:val="00FA5000"/>
    <w:rsid w:val="00FB0D83"/>
    <w:rsid w:val="00FB4C7D"/>
    <w:rsid w:val="00FB7B34"/>
    <w:rsid w:val="00FC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0AE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B34"/>
    <w:pPr>
      <w:ind w:left="720"/>
      <w:contextualSpacing/>
    </w:pPr>
  </w:style>
  <w:style w:type="table" w:customStyle="1" w:styleId="TableGrid2">
    <w:name w:val="Table Grid2"/>
    <w:basedOn w:val="TableNormal"/>
    <w:next w:val="TableGrid"/>
    <w:uiPriority w:val="59"/>
    <w:rsid w:val="006C6F75"/>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C6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E12EF"/>
    <w:rPr>
      <w:sz w:val="24"/>
      <w:szCs w:val="24"/>
    </w:rPr>
  </w:style>
  <w:style w:type="character" w:customStyle="1" w:styleId="FootnoteTextChar">
    <w:name w:val="Footnote Text Char"/>
    <w:basedOn w:val="DefaultParagraphFont"/>
    <w:link w:val="FootnoteText"/>
    <w:uiPriority w:val="99"/>
    <w:rsid w:val="000E12EF"/>
    <w:rPr>
      <w:sz w:val="24"/>
      <w:szCs w:val="24"/>
    </w:rPr>
  </w:style>
  <w:style w:type="character" w:styleId="FootnoteReference">
    <w:name w:val="footnote reference"/>
    <w:basedOn w:val="DefaultParagraphFont"/>
    <w:uiPriority w:val="99"/>
    <w:unhideWhenUsed/>
    <w:rsid w:val="000E12EF"/>
    <w:rPr>
      <w:vertAlign w:val="superscript"/>
    </w:rPr>
  </w:style>
  <w:style w:type="paragraph" w:styleId="Footer">
    <w:name w:val="footer"/>
    <w:basedOn w:val="Normal"/>
    <w:link w:val="FooterChar"/>
    <w:uiPriority w:val="99"/>
    <w:unhideWhenUsed/>
    <w:rsid w:val="00C10F35"/>
    <w:pPr>
      <w:tabs>
        <w:tab w:val="center" w:pos="4680"/>
        <w:tab w:val="right" w:pos="9360"/>
      </w:tabs>
    </w:pPr>
  </w:style>
  <w:style w:type="character" w:customStyle="1" w:styleId="FooterChar">
    <w:name w:val="Footer Char"/>
    <w:basedOn w:val="DefaultParagraphFont"/>
    <w:link w:val="Footer"/>
    <w:uiPriority w:val="99"/>
    <w:rsid w:val="00C10F35"/>
  </w:style>
  <w:style w:type="character" w:styleId="PageNumber">
    <w:name w:val="page number"/>
    <w:basedOn w:val="DefaultParagraphFont"/>
    <w:uiPriority w:val="99"/>
    <w:semiHidden/>
    <w:unhideWhenUsed/>
    <w:rsid w:val="00C10F35"/>
  </w:style>
  <w:style w:type="paragraph" w:styleId="Header">
    <w:name w:val="header"/>
    <w:basedOn w:val="Normal"/>
    <w:link w:val="HeaderChar"/>
    <w:uiPriority w:val="99"/>
    <w:unhideWhenUsed/>
    <w:rsid w:val="004404F7"/>
    <w:pPr>
      <w:tabs>
        <w:tab w:val="center" w:pos="4536"/>
        <w:tab w:val="right" w:pos="9072"/>
      </w:tabs>
    </w:pPr>
  </w:style>
  <w:style w:type="character" w:customStyle="1" w:styleId="HeaderChar">
    <w:name w:val="Header Char"/>
    <w:basedOn w:val="DefaultParagraphFont"/>
    <w:link w:val="Header"/>
    <w:uiPriority w:val="99"/>
    <w:rsid w:val="004404F7"/>
  </w:style>
  <w:style w:type="paragraph" w:customStyle="1" w:styleId="paragraph">
    <w:name w:val="paragraph"/>
    <w:basedOn w:val="Normal"/>
    <w:rsid w:val="004D10FD"/>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4D10FD"/>
  </w:style>
  <w:style w:type="character" w:customStyle="1" w:styleId="eop">
    <w:name w:val="eop"/>
    <w:basedOn w:val="DefaultParagraphFont"/>
    <w:rsid w:val="004D10FD"/>
  </w:style>
  <w:style w:type="paragraph" w:styleId="Revision">
    <w:name w:val="Revision"/>
    <w:hidden/>
    <w:uiPriority w:val="99"/>
    <w:semiHidden/>
    <w:rsid w:val="00792F7D"/>
  </w:style>
  <w:style w:type="paragraph" w:styleId="BalloonText">
    <w:name w:val="Balloon Text"/>
    <w:basedOn w:val="Normal"/>
    <w:link w:val="BalloonTextChar"/>
    <w:uiPriority w:val="99"/>
    <w:semiHidden/>
    <w:unhideWhenUsed/>
    <w:rsid w:val="00126A89"/>
    <w:rPr>
      <w:rFonts w:cs="Times New Roman"/>
      <w:sz w:val="18"/>
      <w:szCs w:val="18"/>
    </w:rPr>
  </w:style>
  <w:style w:type="character" w:customStyle="1" w:styleId="BalloonTextChar">
    <w:name w:val="Balloon Text Char"/>
    <w:basedOn w:val="DefaultParagraphFont"/>
    <w:link w:val="BalloonText"/>
    <w:uiPriority w:val="99"/>
    <w:semiHidden/>
    <w:rsid w:val="00126A8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11534">
      <w:bodyDiv w:val="1"/>
      <w:marLeft w:val="0"/>
      <w:marRight w:val="0"/>
      <w:marTop w:val="0"/>
      <w:marBottom w:val="0"/>
      <w:divBdr>
        <w:top w:val="none" w:sz="0" w:space="0" w:color="auto"/>
        <w:left w:val="none" w:sz="0" w:space="0" w:color="auto"/>
        <w:bottom w:val="none" w:sz="0" w:space="0" w:color="auto"/>
        <w:right w:val="none" w:sz="0" w:space="0" w:color="auto"/>
      </w:divBdr>
      <w:divsChild>
        <w:div w:id="445150858">
          <w:marLeft w:val="0"/>
          <w:marRight w:val="0"/>
          <w:marTop w:val="0"/>
          <w:marBottom w:val="0"/>
          <w:divBdr>
            <w:top w:val="none" w:sz="0" w:space="0" w:color="auto"/>
            <w:left w:val="none" w:sz="0" w:space="0" w:color="auto"/>
            <w:bottom w:val="none" w:sz="0" w:space="0" w:color="auto"/>
            <w:right w:val="none" w:sz="0" w:space="0" w:color="auto"/>
          </w:divBdr>
        </w:div>
      </w:divsChild>
    </w:div>
    <w:div w:id="666900607">
      <w:bodyDiv w:val="1"/>
      <w:marLeft w:val="0"/>
      <w:marRight w:val="0"/>
      <w:marTop w:val="0"/>
      <w:marBottom w:val="0"/>
      <w:divBdr>
        <w:top w:val="none" w:sz="0" w:space="0" w:color="auto"/>
        <w:left w:val="none" w:sz="0" w:space="0" w:color="auto"/>
        <w:bottom w:val="none" w:sz="0" w:space="0" w:color="auto"/>
        <w:right w:val="none" w:sz="0" w:space="0" w:color="auto"/>
      </w:divBdr>
      <w:divsChild>
        <w:div w:id="1509324618">
          <w:marLeft w:val="0"/>
          <w:marRight w:val="0"/>
          <w:marTop w:val="0"/>
          <w:marBottom w:val="0"/>
          <w:divBdr>
            <w:top w:val="none" w:sz="0" w:space="0" w:color="auto"/>
            <w:left w:val="none" w:sz="0" w:space="0" w:color="auto"/>
            <w:bottom w:val="none" w:sz="0" w:space="0" w:color="auto"/>
            <w:right w:val="none" w:sz="0" w:space="0" w:color="auto"/>
          </w:divBdr>
        </w:div>
        <w:div w:id="1929539047">
          <w:marLeft w:val="0"/>
          <w:marRight w:val="0"/>
          <w:marTop w:val="0"/>
          <w:marBottom w:val="0"/>
          <w:divBdr>
            <w:top w:val="none" w:sz="0" w:space="0" w:color="auto"/>
            <w:left w:val="none" w:sz="0" w:space="0" w:color="auto"/>
            <w:bottom w:val="none" w:sz="0" w:space="0" w:color="auto"/>
            <w:right w:val="none" w:sz="0" w:space="0" w:color="auto"/>
          </w:divBdr>
        </w:div>
        <w:div w:id="1841772379">
          <w:marLeft w:val="0"/>
          <w:marRight w:val="0"/>
          <w:marTop w:val="0"/>
          <w:marBottom w:val="0"/>
          <w:divBdr>
            <w:top w:val="none" w:sz="0" w:space="0" w:color="auto"/>
            <w:left w:val="none" w:sz="0" w:space="0" w:color="auto"/>
            <w:bottom w:val="none" w:sz="0" w:space="0" w:color="auto"/>
            <w:right w:val="none" w:sz="0" w:space="0" w:color="auto"/>
          </w:divBdr>
        </w:div>
      </w:divsChild>
    </w:div>
    <w:div w:id="836313313">
      <w:bodyDiv w:val="1"/>
      <w:marLeft w:val="0"/>
      <w:marRight w:val="0"/>
      <w:marTop w:val="0"/>
      <w:marBottom w:val="0"/>
      <w:divBdr>
        <w:top w:val="none" w:sz="0" w:space="0" w:color="auto"/>
        <w:left w:val="none" w:sz="0" w:space="0" w:color="auto"/>
        <w:bottom w:val="none" w:sz="0" w:space="0" w:color="auto"/>
        <w:right w:val="none" w:sz="0" w:space="0" w:color="auto"/>
      </w:divBdr>
      <w:divsChild>
        <w:div w:id="2134322490">
          <w:marLeft w:val="0"/>
          <w:marRight w:val="0"/>
          <w:marTop w:val="0"/>
          <w:marBottom w:val="0"/>
          <w:divBdr>
            <w:top w:val="none" w:sz="0" w:space="0" w:color="auto"/>
            <w:left w:val="none" w:sz="0" w:space="0" w:color="auto"/>
            <w:bottom w:val="none" w:sz="0" w:space="0" w:color="auto"/>
            <w:right w:val="none" w:sz="0" w:space="0" w:color="auto"/>
          </w:divBdr>
        </w:div>
      </w:divsChild>
    </w:div>
    <w:div w:id="1069964551">
      <w:bodyDiv w:val="1"/>
      <w:marLeft w:val="0"/>
      <w:marRight w:val="0"/>
      <w:marTop w:val="0"/>
      <w:marBottom w:val="0"/>
      <w:divBdr>
        <w:top w:val="none" w:sz="0" w:space="0" w:color="auto"/>
        <w:left w:val="none" w:sz="0" w:space="0" w:color="auto"/>
        <w:bottom w:val="none" w:sz="0" w:space="0" w:color="auto"/>
        <w:right w:val="none" w:sz="0" w:space="0" w:color="auto"/>
      </w:divBdr>
      <w:divsChild>
        <w:div w:id="283006193">
          <w:marLeft w:val="0"/>
          <w:marRight w:val="0"/>
          <w:marTop w:val="0"/>
          <w:marBottom w:val="0"/>
          <w:divBdr>
            <w:top w:val="none" w:sz="0" w:space="0" w:color="auto"/>
            <w:left w:val="none" w:sz="0" w:space="0" w:color="auto"/>
            <w:bottom w:val="none" w:sz="0" w:space="0" w:color="auto"/>
            <w:right w:val="none" w:sz="0" w:space="0" w:color="auto"/>
          </w:divBdr>
        </w:div>
      </w:divsChild>
    </w:div>
    <w:div w:id="1708601174">
      <w:bodyDiv w:val="1"/>
      <w:marLeft w:val="0"/>
      <w:marRight w:val="0"/>
      <w:marTop w:val="0"/>
      <w:marBottom w:val="0"/>
      <w:divBdr>
        <w:top w:val="none" w:sz="0" w:space="0" w:color="auto"/>
        <w:left w:val="none" w:sz="0" w:space="0" w:color="auto"/>
        <w:bottom w:val="none" w:sz="0" w:space="0" w:color="auto"/>
        <w:right w:val="none" w:sz="0" w:space="0" w:color="auto"/>
      </w:divBdr>
      <w:divsChild>
        <w:div w:id="596181452">
          <w:marLeft w:val="0"/>
          <w:marRight w:val="0"/>
          <w:marTop w:val="0"/>
          <w:marBottom w:val="0"/>
          <w:divBdr>
            <w:top w:val="none" w:sz="0" w:space="0" w:color="auto"/>
            <w:left w:val="none" w:sz="0" w:space="0" w:color="auto"/>
            <w:bottom w:val="none" w:sz="0" w:space="0" w:color="auto"/>
            <w:right w:val="none" w:sz="0" w:space="0" w:color="auto"/>
          </w:divBdr>
        </w:div>
      </w:divsChild>
    </w:div>
    <w:div w:id="1789665461">
      <w:bodyDiv w:val="1"/>
      <w:marLeft w:val="0"/>
      <w:marRight w:val="0"/>
      <w:marTop w:val="0"/>
      <w:marBottom w:val="0"/>
      <w:divBdr>
        <w:top w:val="none" w:sz="0" w:space="0" w:color="auto"/>
        <w:left w:val="none" w:sz="0" w:space="0" w:color="auto"/>
        <w:bottom w:val="none" w:sz="0" w:space="0" w:color="auto"/>
        <w:right w:val="none" w:sz="0" w:space="0" w:color="auto"/>
      </w:divBdr>
    </w:div>
    <w:div w:id="1791896951">
      <w:bodyDiv w:val="1"/>
      <w:marLeft w:val="0"/>
      <w:marRight w:val="0"/>
      <w:marTop w:val="0"/>
      <w:marBottom w:val="0"/>
      <w:divBdr>
        <w:top w:val="none" w:sz="0" w:space="0" w:color="auto"/>
        <w:left w:val="none" w:sz="0" w:space="0" w:color="auto"/>
        <w:bottom w:val="none" w:sz="0" w:space="0" w:color="auto"/>
        <w:right w:val="none" w:sz="0" w:space="0" w:color="auto"/>
      </w:divBdr>
      <w:divsChild>
        <w:div w:id="1515655870">
          <w:marLeft w:val="0"/>
          <w:marRight w:val="0"/>
          <w:marTop w:val="0"/>
          <w:marBottom w:val="0"/>
          <w:divBdr>
            <w:top w:val="none" w:sz="0" w:space="0" w:color="auto"/>
            <w:left w:val="none" w:sz="0" w:space="0" w:color="auto"/>
            <w:bottom w:val="none" w:sz="0" w:space="0" w:color="auto"/>
            <w:right w:val="none" w:sz="0" w:space="0" w:color="auto"/>
          </w:divBdr>
        </w:div>
        <w:div w:id="248737272">
          <w:marLeft w:val="0"/>
          <w:marRight w:val="0"/>
          <w:marTop w:val="0"/>
          <w:marBottom w:val="0"/>
          <w:divBdr>
            <w:top w:val="none" w:sz="0" w:space="0" w:color="auto"/>
            <w:left w:val="none" w:sz="0" w:space="0" w:color="auto"/>
            <w:bottom w:val="none" w:sz="0" w:space="0" w:color="auto"/>
            <w:right w:val="none" w:sz="0" w:space="0" w:color="auto"/>
          </w:divBdr>
        </w:div>
        <w:div w:id="15227427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9924CA-56A8-9A47-A9A3-998DB40A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Minh Đức</dc:creator>
  <cp:keywords/>
  <dc:description/>
  <cp:lastModifiedBy>Đỗ Nguyễn Hải Yến</cp:lastModifiedBy>
  <cp:revision>5</cp:revision>
  <dcterms:created xsi:type="dcterms:W3CDTF">2023-03-27T09:32:00Z</dcterms:created>
  <dcterms:modified xsi:type="dcterms:W3CDTF">2023-03-28T16:53:00Z</dcterms:modified>
</cp:coreProperties>
</file>