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93"/>
        <w:gridCol w:w="5876"/>
      </w:tblGrid>
      <w:tr w:rsidR="00EF43F6" w:rsidRPr="009E593B" w14:paraId="52E9541F" w14:textId="77777777" w:rsidTr="001F1C3C">
        <w:trPr>
          <w:trHeight w:val="303"/>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2D826132" w14:textId="355C186F" w:rsidR="001F1C3C" w:rsidRPr="009E593B" w:rsidRDefault="0026713F" w:rsidP="00246D48">
            <w:pPr>
              <w:pStyle w:val="NoSpacing"/>
              <w:ind w:firstLine="0"/>
              <w:jc w:val="center"/>
              <w:rPr>
                <w:lang w:val="vi-VN" w:eastAsia="vi-VN"/>
              </w:rPr>
            </w:pPr>
            <w:r w:rsidRPr="009E593B">
              <w:rPr>
                <w:noProof/>
              </w:rPr>
              <mc:AlternateContent>
                <mc:Choice Requires="wps">
                  <w:drawing>
                    <wp:anchor distT="4294967162" distB="4294967162" distL="114300" distR="114300" simplePos="0" relativeHeight="251656704" behindDoc="0" locked="0" layoutInCell="1" allowOverlap="1" wp14:anchorId="4D425CDE" wp14:editId="6C8593D1">
                      <wp:simplePos x="0" y="0"/>
                      <wp:positionH relativeFrom="column">
                        <wp:posOffset>831470</wp:posOffset>
                      </wp:positionH>
                      <wp:positionV relativeFrom="paragraph">
                        <wp:posOffset>271500</wp:posOffset>
                      </wp:positionV>
                      <wp:extent cx="498763" cy="0"/>
                      <wp:effectExtent l="0" t="0" r="34925" b="19050"/>
                      <wp:wrapNone/>
                      <wp:docPr id="3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763"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0ECFDD" id="Straight Connector 10" o:spid="_x0000_s1026" style="position:absolute;z-index:251656704;visibility:visible;mso-wrap-style:square;mso-width-percent:0;mso-height-percent:0;mso-wrap-distance-left:9pt;mso-wrap-distance-top:-.00372mm;mso-wrap-distance-right:9pt;mso-wrap-distance-bottom:-.00372mm;mso-position-horizontal:absolute;mso-position-horizontal-relative:text;mso-position-vertical:absolute;mso-position-vertical-relative:text;mso-width-percent:0;mso-height-percent:0;mso-width-relative:page;mso-height-relative:page" from="65.45pt,21.4pt" to="104.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">
                      <o:lock v:ext="edit" shapetype="f"/>
                    </v:line>
                  </w:pict>
                </mc:Fallback>
              </mc:AlternateContent>
            </w:r>
            <w:r w:rsidR="001F1C3C" w:rsidRPr="009E593B">
              <w:rPr>
                <w:lang w:val="vi-VN" w:eastAsia="vi-VN"/>
              </w:rPr>
              <w:t>QUỐC</w:t>
            </w:r>
            <w:r w:rsidR="00EF43F6" w:rsidRPr="009E593B">
              <w:rPr>
                <w:lang w:val="en-GB" w:eastAsia="vi-VN"/>
              </w:rPr>
              <w:t xml:space="preserve"> </w:t>
            </w:r>
            <w:r w:rsidR="001F1C3C" w:rsidRPr="009E593B">
              <w:rPr>
                <w:lang w:val="vi-VN" w:eastAsia="vi-VN"/>
              </w:rPr>
              <w:t>HỘI</w:t>
            </w:r>
            <w:r w:rsidR="001F1C3C" w:rsidRPr="009E593B">
              <w:rPr>
                <w:lang w:val="vi-VN" w:eastAsia="vi-VN"/>
              </w:rPr>
              <w:br/>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7DD797D9" w14:textId="08BD46A8" w:rsidR="001F1C3C" w:rsidRPr="009E593B" w:rsidRDefault="00B32E47" w:rsidP="009F30EF">
            <w:pPr>
              <w:spacing w:before="40" w:after="40"/>
              <w:ind w:firstLine="0"/>
              <w:jc w:val="center"/>
              <w:rPr>
                <w:sz w:val="26"/>
                <w:lang w:val="vi-VN" w:eastAsia="vi-VN"/>
              </w:rPr>
            </w:pPr>
            <w:r w:rsidRPr="009E593B">
              <w:rPr>
                <w:b/>
                <w:bCs/>
                <w:noProof/>
                <w:sz w:val="26"/>
              </w:rPr>
              <mc:AlternateContent>
                <mc:Choice Requires="wps">
                  <w:drawing>
                    <wp:anchor distT="0" distB="0" distL="114300" distR="114300" simplePos="0" relativeHeight="251661312" behindDoc="0" locked="0" layoutInCell="1" allowOverlap="1" wp14:anchorId="604C44EA" wp14:editId="0046B82C">
                      <wp:simplePos x="0" y="0"/>
                      <wp:positionH relativeFrom="column">
                        <wp:posOffset>1151559</wp:posOffset>
                      </wp:positionH>
                      <wp:positionV relativeFrom="paragraph">
                        <wp:posOffset>519679</wp:posOffset>
                      </wp:positionV>
                      <wp:extent cx="1267444"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674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700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40.9pt" to="190.4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" strokecolor="black [3213]" strokeweight="1pt">
                      <v:stroke joinstyle="miter"/>
                    </v:line>
                  </w:pict>
                </mc:Fallback>
              </mc:AlternateContent>
            </w:r>
            <w:r w:rsidR="001F1C3C" w:rsidRPr="009E593B">
              <w:rPr>
                <w:b/>
                <w:bCs/>
                <w:sz w:val="26"/>
                <w:lang w:val="vi-VN" w:eastAsia="vi-VN"/>
              </w:rPr>
              <w:t>CỘNG HÒA XÃ HỘI CHỦ NGHĨA VIỆT NAM</w:t>
            </w:r>
            <w:r w:rsidR="001F1C3C" w:rsidRPr="009E593B">
              <w:rPr>
                <w:b/>
                <w:bCs/>
                <w:sz w:val="26"/>
                <w:lang w:val="vi-VN" w:eastAsia="vi-VN"/>
              </w:rPr>
              <w:br/>
            </w:r>
            <w:r w:rsidR="001F1C3C" w:rsidRPr="009E593B">
              <w:rPr>
                <w:b/>
                <w:bCs/>
                <w:szCs w:val="28"/>
                <w:lang w:val="vi-VN" w:eastAsia="vi-VN"/>
              </w:rPr>
              <w:t>Độc lập - Tự do - Hạnh phúc</w:t>
            </w:r>
            <w:r w:rsidR="001F1C3C" w:rsidRPr="009E593B">
              <w:rPr>
                <w:b/>
                <w:bCs/>
                <w:sz w:val="26"/>
                <w:lang w:val="vi-VN" w:eastAsia="vi-VN"/>
              </w:rPr>
              <w:t xml:space="preserve"> </w:t>
            </w:r>
            <w:r w:rsidR="001F1C3C" w:rsidRPr="009E593B">
              <w:rPr>
                <w:b/>
                <w:bCs/>
                <w:sz w:val="26"/>
                <w:lang w:val="vi-VN" w:eastAsia="vi-VN"/>
              </w:rPr>
              <w:br/>
            </w:r>
          </w:p>
        </w:tc>
      </w:tr>
      <w:tr w:rsidR="00EF43F6" w:rsidRPr="009E593B" w14:paraId="4EC85389" w14:textId="77777777" w:rsidTr="001F1C3C">
        <w:tblPrEx>
          <w:tblBorders>
            <w:top w:val="none" w:sz="0" w:space="0" w:color="auto"/>
            <w:bottom w:val="none" w:sz="0" w:space="0" w:color="auto"/>
            <w:insideH w:val="none" w:sz="0" w:space="0" w:color="auto"/>
            <w:insideV w:val="none" w:sz="0" w:space="0" w:color="auto"/>
          </w:tblBorders>
        </w:tblPrEx>
        <w:trPr>
          <w:trHeight w:val="269"/>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5C4CFF81" w14:textId="4E6B4A51" w:rsidR="001F1C3C" w:rsidRPr="009E593B" w:rsidRDefault="001F1C3C" w:rsidP="009F30EF">
            <w:pPr>
              <w:spacing w:before="40" w:after="40"/>
              <w:ind w:firstLine="0"/>
              <w:jc w:val="center"/>
              <w:rPr>
                <w:szCs w:val="28"/>
                <w:lang w:eastAsia="vi-VN"/>
              </w:rPr>
            </w:pPr>
            <w:r w:rsidRPr="009E593B">
              <w:rPr>
                <w:szCs w:val="28"/>
                <w:lang w:val="vi-VN" w:eastAsia="vi-VN"/>
              </w:rPr>
              <w:t>Luật số:</w:t>
            </w:r>
            <w:r w:rsidR="00047791" w:rsidRPr="009E593B">
              <w:rPr>
                <w:szCs w:val="28"/>
                <w:lang w:val="vi-VN" w:eastAsia="vi-VN"/>
              </w:rPr>
              <w:t xml:space="preserve"> </w:t>
            </w:r>
            <w:r w:rsidR="00047791" w:rsidRPr="009E593B">
              <w:rPr>
                <w:szCs w:val="28"/>
                <w:lang w:eastAsia="vi-VN"/>
              </w:rPr>
              <w:t xml:space="preserve">    </w:t>
            </w:r>
            <w:r w:rsidR="001A740A" w:rsidRPr="009E593B">
              <w:rPr>
                <w:szCs w:val="28"/>
                <w:lang w:val="vi-VN" w:eastAsia="vi-VN"/>
              </w:rPr>
              <w:t xml:space="preserve">    </w:t>
            </w:r>
            <w:r w:rsidR="00047791" w:rsidRPr="009E593B">
              <w:rPr>
                <w:szCs w:val="28"/>
                <w:lang w:eastAsia="vi-VN"/>
              </w:rPr>
              <w:t xml:space="preserve">  </w:t>
            </w:r>
            <w:r w:rsidRPr="009E593B">
              <w:rPr>
                <w:szCs w:val="28"/>
                <w:lang w:val="vi-VN" w:eastAsia="vi-VN"/>
              </w:rPr>
              <w:t>/20</w:t>
            </w:r>
            <w:r w:rsidRPr="009E593B">
              <w:rPr>
                <w:szCs w:val="28"/>
                <w:lang w:eastAsia="vi-VN"/>
              </w:rPr>
              <w:t>2</w:t>
            </w:r>
            <w:r w:rsidR="003D06F0" w:rsidRPr="009E593B">
              <w:rPr>
                <w:szCs w:val="28"/>
                <w:lang w:eastAsia="vi-VN"/>
              </w:rPr>
              <w:t>3</w:t>
            </w:r>
            <w:r w:rsidRPr="009E593B">
              <w:rPr>
                <w:szCs w:val="28"/>
                <w:lang w:val="vi-VN" w:eastAsia="vi-VN"/>
              </w:rPr>
              <w:t>/QH</w:t>
            </w:r>
            <w:r w:rsidR="00C066C3" w:rsidRPr="009E593B">
              <w:rPr>
                <w:szCs w:val="28"/>
                <w:lang w:eastAsia="vi-VN"/>
              </w:rPr>
              <w:t>15</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10F2D454" w14:textId="4EC6FF6A" w:rsidR="001F1C3C" w:rsidRPr="009E593B" w:rsidRDefault="001F1C3C" w:rsidP="003D06F0">
            <w:pPr>
              <w:spacing w:before="40" w:after="40"/>
              <w:jc w:val="center"/>
              <w:rPr>
                <w:i/>
                <w:sz w:val="26"/>
                <w:lang w:eastAsia="vi-VN"/>
              </w:rPr>
            </w:pPr>
          </w:p>
        </w:tc>
      </w:tr>
    </w:tbl>
    <w:bookmarkStart w:id="0" w:name="loai_1"/>
    <w:p w14:paraId="08188D0F" w14:textId="38B2FEC6" w:rsidR="00DE7B27" w:rsidRPr="009E593B" w:rsidRDefault="00F86AE7" w:rsidP="001837A6">
      <w:pPr>
        <w:jc w:val="center"/>
        <w:rPr>
          <w:b/>
          <w:bCs/>
          <w:lang w:val="vi-VN"/>
        </w:rPr>
      </w:pPr>
      <w:r w:rsidRPr="009E593B">
        <w:rPr>
          <w:b/>
          <w:bCs/>
          <w:noProof/>
        </w:rPr>
        <mc:AlternateContent>
          <mc:Choice Requires="wps">
            <w:drawing>
              <wp:anchor distT="0" distB="0" distL="114300" distR="114300" simplePos="0" relativeHeight="251660288" behindDoc="0" locked="0" layoutInCell="1" allowOverlap="1" wp14:anchorId="138A4D11" wp14:editId="2CB83BDE">
                <wp:simplePos x="0" y="0"/>
                <wp:positionH relativeFrom="column">
                  <wp:posOffset>-733771</wp:posOffset>
                </wp:positionH>
                <wp:positionV relativeFrom="paragraph">
                  <wp:posOffset>28747</wp:posOffset>
                </wp:positionV>
                <wp:extent cx="2088371" cy="1288473"/>
                <wp:effectExtent l="0" t="0" r="7620" b="6985"/>
                <wp:wrapNone/>
                <wp:docPr id="2" name="Text Box 2"/>
                <wp:cNvGraphicFramePr/>
                <a:graphic xmlns:a="http://schemas.openxmlformats.org/drawingml/2006/main">
                  <a:graphicData uri="http://schemas.microsoft.com/office/word/2010/wordprocessingShape">
                    <wps:wsp>
                      <wps:cNvSpPr txBox="1"/>
                      <wps:spPr>
                        <a:xfrm>
                          <a:off x="0" y="0"/>
                          <a:ext cx="2088371" cy="1288473"/>
                        </a:xfrm>
                        <a:prstGeom prst="rect">
                          <a:avLst/>
                        </a:prstGeom>
                        <a:solidFill>
                          <a:schemeClr val="lt1"/>
                        </a:solidFill>
                        <a:ln w="6350">
                          <a:solidFill>
                            <a:prstClr val="black"/>
                          </a:solidFill>
                        </a:ln>
                      </wps:spPr>
                      <wps:txbx>
                        <w:txbxContent>
                          <w:p w14:paraId="74437557" w14:textId="77F2DDF0" w:rsidR="001662D9" w:rsidRDefault="00AB71E1" w:rsidP="00205C86">
                            <w:pPr>
                              <w:spacing w:line="240" w:lineRule="auto"/>
                              <w:ind w:firstLine="0"/>
                              <w:jc w:val="center"/>
                              <w:rPr>
                                <w:b/>
                                <w:lang w:val="vi-VN"/>
                              </w:rPr>
                            </w:pPr>
                            <w:r w:rsidRPr="00C066C3">
                              <w:rPr>
                                <w:b/>
                              </w:rPr>
                              <w:t>DỰ THẢO</w:t>
                            </w:r>
                            <w:r>
                              <w:rPr>
                                <w:b/>
                              </w:rPr>
                              <w:t xml:space="preserve"> </w:t>
                            </w:r>
                            <w:r w:rsidR="00E8337F">
                              <w:rPr>
                                <w:b/>
                              </w:rPr>
                              <w:br/>
                            </w:r>
                            <w:r w:rsidR="00E8337F">
                              <w:rPr>
                                <w:b/>
                                <w:lang w:val="en-GB"/>
                              </w:rPr>
                              <w:t>(ngày 06/02/2023)</w:t>
                            </w:r>
                          </w:p>
                          <w:p w14:paraId="4C6D966B" w14:textId="265FA61B" w:rsidR="00AB71E1" w:rsidRPr="00467D4A" w:rsidRDefault="00F86AE7" w:rsidP="00205C86">
                            <w:pPr>
                              <w:spacing w:line="240" w:lineRule="auto"/>
                              <w:ind w:firstLine="0"/>
                              <w:jc w:val="center"/>
                              <w:rPr>
                                <w:b/>
                                <w:rPrChange w:id="1" w:author="Nguyễn Văn Hà" w:date="2023-02-16T10:17:00Z">
                                  <w:rPr>
                                    <w:b/>
                                    <w:lang w:val="vi-VN"/>
                                  </w:rPr>
                                </w:rPrChange>
                              </w:rPr>
                            </w:pPr>
                            <w:r>
                              <w:rPr>
                                <w:b/>
                                <w:lang w:val="vi-VN"/>
                              </w:rPr>
                              <w:t>TIẾP THU, CHỈNH LÝ</w:t>
                            </w:r>
                            <w:ins w:id="2" w:author="Nguyễn Văn Hà" w:date="2023-02-16T10:17:00Z">
                              <w:r w:rsidR="00467D4A">
                                <w:rPr>
                                  <w:b/>
                                </w:rPr>
                                <w:t xml:space="preserve"> sau khi UBTVQH h</w:t>
                              </w:r>
                            </w:ins>
                            <w:ins w:id="3" w:author="Nguyễn Văn Hà" w:date="2023-02-16T10:18:00Z">
                              <w:r w:rsidR="00467D4A">
                                <w:rPr>
                                  <w:b/>
                                </w:rPr>
                                <w:t>ọp (</w:t>
                              </w:r>
                            </w:ins>
                            <w:ins w:id="4" w:author="Nguyễn Văn Hà" w:date="2023-02-20T14:59:00Z">
                              <w:r w:rsidR="005A36C1">
                                <w:rPr>
                                  <w:b/>
                                </w:rPr>
                                <w:t>2</w:t>
                              </w:r>
                            </w:ins>
                            <w:ins w:id="5" w:author="Nguyễn Văn Hà" w:date="2023-02-23T09:43:00Z">
                              <w:r w:rsidR="004B6E01">
                                <w:rPr>
                                  <w:b/>
                                </w:rPr>
                                <w:t>0</w:t>
                              </w:r>
                            </w:ins>
                            <w:ins w:id="6" w:author="Nguyễn Văn Hà" w:date="2023-02-16T10:18:00Z">
                              <w:r w:rsidR="00467D4A">
                                <w:rPr>
                                  <w:b/>
                                </w:rPr>
                                <w:t>.02.2023)</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A4D11" id="_x0000_t202" coordsize="21600,21600" o:spt="202" path="m,l,21600r21600,l21600,xe">
                <v:stroke joinstyle="miter"/>
                <v:path gradientshapeok="t" o:connecttype="rect"/>
              </v:shapetype>
              <v:shape id="Text Box 2" o:spid="_x0000_s1026" type="#_x0000_t202" style="position:absolute;left:0;text-align:left;margin-left:-57.8pt;margin-top:2.25pt;width:164.45pt;height:1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" fillcolor="white [3201]" strokeweight=".5pt">
                <v:textbox>
                  <w:txbxContent>
                    <w:p w14:paraId="74437557" w14:textId="77F2DDF0" w:rsidR="001662D9" w:rsidRDefault="00AB71E1" w:rsidP="00205C86">
                      <w:pPr>
                        <w:spacing w:line="240" w:lineRule="auto"/>
                        <w:ind w:firstLine="0"/>
                        <w:jc w:val="center"/>
                        <w:rPr>
                          <w:b/>
                          <w:lang w:val="vi-VN"/>
                        </w:rPr>
                      </w:pPr>
                      <w:r w:rsidRPr="00C066C3">
                        <w:rPr>
                          <w:b/>
                        </w:rPr>
                        <w:t>DỰ THẢO</w:t>
                      </w:r>
                      <w:r>
                        <w:rPr>
                          <w:b/>
                        </w:rPr>
                        <w:t xml:space="preserve"> </w:t>
                      </w:r>
                      <w:r w:rsidR="00E8337F">
                        <w:rPr>
                          <w:b/>
                        </w:rPr>
                        <w:br/>
                      </w:r>
                      <w:r w:rsidR="00E8337F">
                        <w:rPr>
                          <w:b/>
                          <w:lang w:val="en-GB"/>
                        </w:rPr>
                        <w:t>(ngày 06/02/2023)</w:t>
                      </w:r>
                    </w:p>
                    <w:p w14:paraId="4C6D966B" w14:textId="265FA61B" w:rsidR="00AB71E1" w:rsidRPr="00467D4A" w:rsidRDefault="00F86AE7" w:rsidP="00205C86">
                      <w:pPr>
                        <w:spacing w:line="240" w:lineRule="auto"/>
                        <w:ind w:firstLine="0"/>
                        <w:jc w:val="center"/>
                        <w:rPr>
                          <w:b/>
                          <w:rPrChange w:id="7" w:author="Nguyễn Văn Hà" w:date="2023-02-16T10:17:00Z">
                            <w:rPr>
                              <w:b/>
                              <w:lang w:val="vi-VN"/>
                            </w:rPr>
                          </w:rPrChange>
                        </w:rPr>
                      </w:pPr>
                      <w:r>
                        <w:rPr>
                          <w:b/>
                          <w:lang w:val="vi-VN"/>
                        </w:rPr>
                        <w:t>TIẾP THU, CHỈNH LÝ</w:t>
                      </w:r>
                      <w:ins w:id="8" w:author="Nguyễn Văn Hà" w:date="2023-02-16T10:17:00Z">
                        <w:r w:rsidR="00467D4A">
                          <w:rPr>
                            <w:b/>
                          </w:rPr>
                          <w:t xml:space="preserve"> sau khi UBTVQH h</w:t>
                        </w:r>
                      </w:ins>
                      <w:ins w:id="9" w:author="Nguyễn Văn Hà" w:date="2023-02-16T10:18:00Z">
                        <w:r w:rsidR="00467D4A">
                          <w:rPr>
                            <w:b/>
                          </w:rPr>
                          <w:t>ọp (</w:t>
                        </w:r>
                      </w:ins>
                      <w:ins w:id="10" w:author="Nguyễn Văn Hà" w:date="2023-02-20T14:59:00Z">
                        <w:r w:rsidR="005A36C1">
                          <w:rPr>
                            <w:b/>
                          </w:rPr>
                          <w:t>2</w:t>
                        </w:r>
                      </w:ins>
                      <w:ins w:id="11" w:author="Nguyễn Văn Hà" w:date="2023-02-23T09:43:00Z">
                        <w:r w:rsidR="004B6E01">
                          <w:rPr>
                            <w:b/>
                          </w:rPr>
                          <w:t>0</w:t>
                        </w:r>
                      </w:ins>
                      <w:ins w:id="12" w:author="Nguyễn Văn Hà" w:date="2023-02-16T10:18:00Z">
                        <w:r w:rsidR="00467D4A">
                          <w:rPr>
                            <w:b/>
                          </w:rPr>
                          <w:t>.02.2023)</w:t>
                        </w:r>
                      </w:ins>
                    </w:p>
                  </w:txbxContent>
                </v:textbox>
              </v:shape>
            </w:pict>
          </mc:Fallback>
        </mc:AlternateContent>
      </w:r>
    </w:p>
    <w:p w14:paraId="7639915F" w14:textId="78FDB919" w:rsidR="001F1C3C" w:rsidRPr="009E593B" w:rsidRDefault="001F1C3C" w:rsidP="001837A6">
      <w:pPr>
        <w:jc w:val="center"/>
        <w:rPr>
          <w:b/>
          <w:bCs/>
          <w:lang w:val="vi-VN"/>
        </w:rPr>
      </w:pPr>
    </w:p>
    <w:p w14:paraId="027E4E3F" w14:textId="353D54A6" w:rsidR="001F1C3C" w:rsidRPr="009E593B" w:rsidRDefault="001F1C3C" w:rsidP="0082456B">
      <w:pPr>
        <w:ind w:firstLine="0"/>
        <w:jc w:val="center"/>
        <w:rPr>
          <w:lang w:val="vi-VN"/>
        </w:rPr>
      </w:pPr>
      <w:r w:rsidRPr="009E593B">
        <w:rPr>
          <w:b/>
          <w:lang w:val="vi-VN"/>
        </w:rPr>
        <w:t>LUẬT</w:t>
      </w:r>
      <w:bookmarkEnd w:id="0"/>
      <w:r w:rsidR="0082456B" w:rsidRPr="009E593B">
        <w:rPr>
          <w:b/>
          <w:lang w:val="vi-VN"/>
        </w:rPr>
        <w:br/>
      </w:r>
      <w:r w:rsidR="00446E4F" w:rsidRPr="009E593B">
        <w:rPr>
          <w:b/>
          <w:lang w:val="vi-VN"/>
        </w:rPr>
        <w:t>GIAO DỊCH ĐIỆN TỬ</w:t>
      </w:r>
      <w:r w:rsidR="001A740A" w:rsidRPr="009E593B">
        <w:rPr>
          <w:lang w:val="vi-VN"/>
        </w:rPr>
        <w:t xml:space="preserve"> </w:t>
      </w:r>
    </w:p>
    <w:p w14:paraId="063764AD" w14:textId="77777777" w:rsidR="001F1C3C" w:rsidRPr="009E593B" w:rsidRDefault="001F1C3C" w:rsidP="00843C50">
      <w:pPr>
        <w:spacing w:line="330" w:lineRule="atLeast"/>
        <w:rPr>
          <w:szCs w:val="28"/>
          <w:lang w:val="vi-VN"/>
        </w:rPr>
      </w:pPr>
      <w:r w:rsidRPr="009E593B">
        <w:rPr>
          <w:i/>
          <w:iCs/>
          <w:szCs w:val="28"/>
          <w:lang w:val="vi-VN"/>
        </w:rPr>
        <w:t>Căn cứ Hiến pháp nước Cộng hòa xã hội chủ nghĩa Việt Nam;</w:t>
      </w:r>
    </w:p>
    <w:p w14:paraId="161DE664" w14:textId="740683B4" w:rsidR="001F1C3C" w:rsidRPr="009E593B" w:rsidRDefault="001F1C3C" w:rsidP="00843C50">
      <w:pPr>
        <w:spacing w:line="330" w:lineRule="atLeast"/>
        <w:rPr>
          <w:i/>
          <w:iCs/>
          <w:szCs w:val="28"/>
          <w:lang w:val="vi-VN"/>
        </w:rPr>
      </w:pPr>
      <w:r w:rsidRPr="009E593B">
        <w:rPr>
          <w:i/>
          <w:iCs/>
          <w:szCs w:val="28"/>
          <w:lang w:val="vi-VN"/>
        </w:rPr>
        <w:t xml:space="preserve">Quốc hội ban hành Luật </w:t>
      </w:r>
      <w:r w:rsidR="006B5C36" w:rsidRPr="009E593B">
        <w:rPr>
          <w:i/>
          <w:iCs/>
          <w:szCs w:val="28"/>
          <w:lang w:val="vi-VN"/>
        </w:rPr>
        <w:t>Giao dịch điện tử</w:t>
      </w:r>
      <w:r w:rsidRPr="009E593B">
        <w:rPr>
          <w:i/>
          <w:iCs/>
          <w:szCs w:val="28"/>
          <w:lang w:val="vi-VN"/>
        </w:rPr>
        <w:t>.</w:t>
      </w:r>
    </w:p>
    <w:p w14:paraId="38965350" w14:textId="4A69B046" w:rsidR="001318F3" w:rsidRPr="009E593B" w:rsidRDefault="001318F3" w:rsidP="00851B67">
      <w:pPr>
        <w:spacing w:line="330" w:lineRule="exact"/>
        <w:rPr>
          <w:lang w:val="vi-VN"/>
        </w:rPr>
      </w:pPr>
    </w:p>
    <w:p w14:paraId="0EC94D20" w14:textId="3ACCA517" w:rsidR="001318F3" w:rsidRPr="009E593B" w:rsidRDefault="001F1C3C" w:rsidP="00870B92">
      <w:pPr>
        <w:pStyle w:val="Heading1"/>
        <w:spacing w:before="0" w:after="0" w:line="240" w:lineRule="auto"/>
      </w:pPr>
      <w:bookmarkStart w:id="7" w:name="chuong_1"/>
      <w:r w:rsidRPr="009E593B">
        <w:t>Chương I</w:t>
      </w:r>
      <w:bookmarkStart w:id="8" w:name="chuong_1_name"/>
      <w:bookmarkEnd w:id="7"/>
      <w:r w:rsidR="00D70A8B" w:rsidRPr="009E593B">
        <w:t xml:space="preserve"> </w:t>
      </w:r>
      <w:r w:rsidR="00D70A8B" w:rsidRPr="009E593B">
        <w:br/>
        <w:t>NHỮNG QUY ĐỊNH CHUNG</w:t>
      </w:r>
    </w:p>
    <w:p w14:paraId="57E62D02" w14:textId="77777777" w:rsidR="005A7BE1" w:rsidRPr="009E593B" w:rsidRDefault="005A7BE1" w:rsidP="00870B92">
      <w:pPr>
        <w:spacing w:before="0"/>
      </w:pPr>
    </w:p>
    <w:p w14:paraId="6719B0D3" w14:textId="77777777" w:rsidR="001F1C3C" w:rsidRPr="009E593B" w:rsidRDefault="001F1C3C" w:rsidP="001735E1">
      <w:pPr>
        <w:pStyle w:val="Heading3"/>
        <w:rPr>
          <w:szCs w:val="28"/>
        </w:rPr>
      </w:pPr>
      <w:bookmarkStart w:id="9" w:name="dieu_1"/>
      <w:bookmarkEnd w:id="8"/>
      <w:r w:rsidRPr="009E593B">
        <w:rPr>
          <w:szCs w:val="28"/>
        </w:rPr>
        <w:t>Phạm vi điều chỉnh</w:t>
      </w:r>
      <w:bookmarkEnd w:id="9"/>
    </w:p>
    <w:p w14:paraId="3D521407" w14:textId="0F37BD50" w:rsidR="00BF463F" w:rsidRPr="009E593B" w:rsidRDefault="00BF463F" w:rsidP="00EF43F6">
      <w:pPr>
        <w:rPr>
          <w:spacing w:val="-4"/>
          <w:szCs w:val="28"/>
        </w:rPr>
      </w:pPr>
      <w:r w:rsidRPr="009E593B">
        <w:rPr>
          <w:spacing w:val="-4"/>
          <w:szCs w:val="28"/>
          <w:lang w:val="vi-VN"/>
        </w:rPr>
        <w:t xml:space="preserve">1. </w:t>
      </w:r>
      <w:r w:rsidRPr="009E593B">
        <w:rPr>
          <w:spacing w:val="-4"/>
          <w:szCs w:val="28"/>
        </w:rPr>
        <w:t xml:space="preserve">Luật này quy định việc thực hiện giao dịch bằng phương tiện điện tử. </w:t>
      </w:r>
    </w:p>
    <w:p w14:paraId="6D40D4F7" w14:textId="4033762A" w:rsidR="00BF463F" w:rsidRPr="009E593B" w:rsidRDefault="00BF463F" w:rsidP="00EF43F6">
      <w:pPr>
        <w:rPr>
          <w:spacing w:val="-4"/>
          <w:szCs w:val="28"/>
        </w:rPr>
      </w:pPr>
      <w:r w:rsidRPr="009E593B">
        <w:rPr>
          <w:spacing w:val="-4"/>
          <w:szCs w:val="28"/>
          <w:lang w:val="vi-VN"/>
        </w:rPr>
        <w:t xml:space="preserve">2. </w:t>
      </w:r>
      <w:r w:rsidRPr="009E593B">
        <w:rPr>
          <w:spacing w:val="-4"/>
          <w:szCs w:val="28"/>
        </w:rPr>
        <w:t>Luật này không quy định về nội dung</w:t>
      </w:r>
      <w:r w:rsidRPr="009E593B">
        <w:rPr>
          <w:color w:val="FF0000"/>
          <w:spacing w:val="-4"/>
          <w:szCs w:val="28"/>
          <w:rPrChange w:id="10" w:author="Nguyễn Văn Hà" w:date="2023-02-23T11:27:00Z">
            <w:rPr>
              <w:spacing w:val="-4"/>
              <w:szCs w:val="28"/>
            </w:rPr>
          </w:rPrChange>
        </w:rPr>
        <w:t xml:space="preserve"> </w:t>
      </w:r>
      <w:r w:rsidRPr="009E593B">
        <w:rPr>
          <w:spacing w:val="-4"/>
          <w:szCs w:val="28"/>
        </w:rPr>
        <w:t>của giao dịch</w:t>
      </w:r>
      <w:ins w:id="11" w:author="Nguyễn Văn Hà" w:date="2023-02-18T09:12:00Z">
        <w:r w:rsidR="00A97591" w:rsidRPr="005E7D0C">
          <w:rPr>
            <w:spacing w:val="-4"/>
            <w:szCs w:val="28"/>
          </w:rPr>
          <w:t xml:space="preserve"> </w:t>
        </w:r>
      </w:ins>
      <w:ins w:id="12" w:author="Nguyễn Văn Hà" w:date="2023-02-16T14:49:00Z">
        <w:r w:rsidR="00A7344A" w:rsidRPr="009E593B">
          <w:rPr>
            <w:i/>
            <w:iCs/>
            <w:color w:val="FF0000"/>
            <w:spacing w:val="-4"/>
            <w:szCs w:val="28"/>
            <w:rPrChange w:id="13" w:author="Nguyễn Văn Hà" w:date="2023-02-23T11:27:00Z">
              <w:rPr>
                <w:spacing w:val="-4"/>
                <w:szCs w:val="28"/>
              </w:rPr>
            </w:rPrChange>
          </w:rPr>
          <w:t>quy định tại khoản 1 Điều này</w:t>
        </w:r>
      </w:ins>
      <w:r w:rsidRPr="009E593B">
        <w:rPr>
          <w:spacing w:val="-4"/>
          <w:szCs w:val="28"/>
        </w:rPr>
        <w:t>. Trường hợp Luật khác</w:t>
      </w:r>
      <w:ins w:id="14" w:author="Nguyễn Văn Hà" w:date="2023-02-16T14:52:00Z">
        <w:r w:rsidR="00A7344A" w:rsidRPr="009E593B">
          <w:rPr>
            <w:spacing w:val="-4"/>
            <w:szCs w:val="28"/>
          </w:rPr>
          <w:t xml:space="preserve"> không</w:t>
        </w:r>
      </w:ins>
      <w:ins w:id="15" w:author="Nguyễn Văn Hà" w:date="2023-02-16T15:05:00Z">
        <w:r w:rsidR="0059065E" w:rsidRPr="009E593B">
          <w:rPr>
            <w:spacing w:val="-4"/>
            <w:szCs w:val="28"/>
          </w:rPr>
          <w:t xml:space="preserve"> </w:t>
        </w:r>
      </w:ins>
      <w:del w:id="16" w:author="Nguyễn Văn Hà" w:date="2023-02-16T14:51:00Z">
        <w:r w:rsidRPr="009E593B" w:rsidDel="00A7344A">
          <w:rPr>
            <w:spacing w:val="-4"/>
            <w:szCs w:val="28"/>
          </w:rPr>
          <w:delText xml:space="preserve"> </w:delText>
        </w:r>
      </w:del>
      <w:del w:id="17" w:author="Nguyễn Văn Hà" w:date="2023-02-16T14:52:00Z">
        <w:r w:rsidRPr="009E593B" w:rsidDel="00A7344A">
          <w:rPr>
            <w:spacing w:val="-4"/>
            <w:szCs w:val="28"/>
          </w:rPr>
          <w:delText xml:space="preserve">có </w:delText>
        </w:r>
      </w:del>
      <w:r w:rsidRPr="009E593B">
        <w:rPr>
          <w:spacing w:val="-4"/>
          <w:szCs w:val="28"/>
        </w:rPr>
        <w:t>quy định</w:t>
      </w:r>
      <w:del w:id="18" w:author="Nguyễn Văn Hà" w:date="2023-02-16T14:52:00Z">
        <w:r w:rsidRPr="009E593B" w:rsidDel="00A7344A">
          <w:rPr>
            <w:spacing w:val="-4"/>
            <w:szCs w:val="28"/>
          </w:rPr>
          <w:delText xml:space="preserve"> không</w:delText>
        </w:r>
      </w:del>
      <w:r w:rsidRPr="009E593B">
        <w:rPr>
          <w:spacing w:val="-4"/>
          <w:szCs w:val="28"/>
        </w:rPr>
        <w:t xml:space="preserve"> thực hiện giao dịch bằng phương tiện điện tử thì tuân thủ theo quy định của Luật đó.</w:t>
      </w:r>
    </w:p>
    <w:p w14:paraId="53E73184" w14:textId="77777777" w:rsidR="00300FC4" w:rsidRPr="009E593B" w:rsidRDefault="00300FC4" w:rsidP="001735E1">
      <w:pPr>
        <w:pStyle w:val="Heading3"/>
        <w:rPr>
          <w:szCs w:val="28"/>
        </w:rPr>
      </w:pPr>
      <w:r w:rsidRPr="009E593B">
        <w:rPr>
          <w:szCs w:val="28"/>
        </w:rPr>
        <w:t>Đối tượng áp dụng</w:t>
      </w:r>
    </w:p>
    <w:p w14:paraId="051B55E9" w14:textId="05A8AF4C" w:rsidR="006718A3" w:rsidRPr="009E593B" w:rsidRDefault="006718A3" w:rsidP="001735E1">
      <w:pPr>
        <w:rPr>
          <w:spacing w:val="-4"/>
          <w:szCs w:val="28"/>
        </w:rPr>
      </w:pPr>
      <w:r w:rsidRPr="009E593B">
        <w:rPr>
          <w:spacing w:val="-4"/>
          <w:szCs w:val="28"/>
        </w:rPr>
        <w:t>Luật này áp dụng đối với cơ quan, tổ chức, cá nhân</w:t>
      </w:r>
      <w:r w:rsidRPr="009E593B">
        <w:rPr>
          <w:spacing w:val="-4"/>
          <w:szCs w:val="28"/>
          <w:lang w:val="vi-VN"/>
        </w:rPr>
        <w:t xml:space="preserve"> </w:t>
      </w:r>
      <w:r w:rsidR="005A6940" w:rsidRPr="009E593B">
        <w:rPr>
          <w:spacing w:val="-4"/>
          <w:szCs w:val="28"/>
          <w:lang w:val="vi-VN"/>
        </w:rPr>
        <w:t>trực tiếp tham gia</w:t>
      </w:r>
      <w:r w:rsidR="005A6940" w:rsidRPr="009E593B">
        <w:rPr>
          <w:rFonts w:asciiTheme="majorHAnsi" w:hAnsiTheme="majorHAnsi" w:cstheme="majorHAnsi"/>
          <w:spacing w:val="-4"/>
          <w:szCs w:val="28"/>
          <w:lang w:val="vi-VN"/>
        </w:rPr>
        <w:t xml:space="preserve"> </w:t>
      </w:r>
      <w:r w:rsidRPr="009E593B">
        <w:rPr>
          <w:spacing w:val="-4"/>
          <w:szCs w:val="28"/>
          <w:lang w:val="vi-VN"/>
        </w:rPr>
        <w:t>hoặc có liên quan đến giao dịch điện tử</w:t>
      </w:r>
      <w:r w:rsidRPr="009E593B">
        <w:rPr>
          <w:spacing w:val="-4"/>
          <w:szCs w:val="28"/>
        </w:rPr>
        <w:t>.</w:t>
      </w:r>
    </w:p>
    <w:p w14:paraId="0666876A" w14:textId="77777777" w:rsidR="001F1C3C" w:rsidRPr="009E593B" w:rsidRDefault="00300FC4" w:rsidP="001735E1">
      <w:pPr>
        <w:pStyle w:val="Heading3"/>
        <w:rPr>
          <w:szCs w:val="28"/>
        </w:rPr>
      </w:pPr>
      <w:r w:rsidRPr="009E593B">
        <w:rPr>
          <w:szCs w:val="28"/>
        </w:rPr>
        <w:t>Giải thích từ ngữ</w:t>
      </w:r>
    </w:p>
    <w:p w14:paraId="5B0B009D" w14:textId="1CF2524B" w:rsidR="00B9119F" w:rsidRPr="009E593B" w:rsidRDefault="00B9119F" w:rsidP="001735E1">
      <w:pPr>
        <w:pStyle w:val="ListParagraph"/>
        <w:ind w:left="562" w:firstLine="0"/>
        <w:contextualSpacing w:val="0"/>
        <w:rPr>
          <w:szCs w:val="28"/>
        </w:rPr>
      </w:pPr>
      <w:r w:rsidRPr="009E593B">
        <w:rPr>
          <w:szCs w:val="28"/>
        </w:rPr>
        <w:t>Trong Luật này, các từ ngữ dưới đây được hiểu như sau:</w:t>
      </w:r>
    </w:p>
    <w:p w14:paraId="2E4F9DB4" w14:textId="42638CE5" w:rsidR="00E70E5E" w:rsidRPr="009E593B" w:rsidRDefault="00E70E5E" w:rsidP="00E70E5E">
      <w:pPr>
        <w:pStyle w:val="ListParagraph"/>
        <w:numPr>
          <w:ilvl w:val="0"/>
          <w:numId w:val="26"/>
        </w:numPr>
        <w:ind w:left="0" w:firstLine="562"/>
        <w:contextualSpacing w:val="0"/>
        <w:rPr>
          <w:szCs w:val="28"/>
        </w:rPr>
      </w:pPr>
      <w:r w:rsidRPr="009E593B">
        <w:rPr>
          <w:szCs w:val="28"/>
        </w:rPr>
        <w:t xml:space="preserve">Chữ ký điện tử </w:t>
      </w:r>
      <w:ins w:id="19" w:author="Nguyễn Văn Hà" w:date="2023-02-16T15:05:00Z">
        <w:r w:rsidR="0059065E" w:rsidRPr="009E593B">
          <w:rPr>
            <w:szCs w:val="28"/>
            <w:rPrChange w:id="20" w:author="Nguyễn Văn Hà" w:date="2023-02-23T11:27:00Z">
              <w:rPr>
                <w:szCs w:val="28"/>
                <w:highlight w:val="yellow"/>
              </w:rPr>
            </w:rPrChange>
          </w:rPr>
          <w:t xml:space="preserve">là chữ ký </w:t>
        </w:r>
      </w:ins>
      <w:r w:rsidRPr="009E593B">
        <w:rPr>
          <w:szCs w:val="28"/>
        </w:rPr>
        <w:t xml:space="preserve">được tạo lập dưới dạng từ, chữ, số, ký hiệu, âm thanh hoặc các hình thức khác bằng phương tiện điện tử, gắn liền hoặc kết hợp một cách </w:t>
      </w:r>
      <w:del w:id="21" w:author="Nguyễn Văn Hà" w:date="2023-02-16T15:05:00Z">
        <w:r w:rsidRPr="009E593B" w:rsidDel="0059065E">
          <w:rPr>
            <w:szCs w:val="28"/>
          </w:rPr>
          <w:br/>
        </w:r>
      </w:del>
      <w:r w:rsidRPr="009E593B">
        <w:rPr>
          <w:spacing w:val="-4"/>
          <w:szCs w:val="28"/>
          <w:u w:color="FF0000"/>
        </w:rPr>
        <w:t>lô gíc</w:t>
      </w:r>
      <w:r w:rsidRPr="009E593B">
        <w:rPr>
          <w:spacing w:val="-4"/>
          <w:szCs w:val="28"/>
        </w:rPr>
        <w:t xml:space="preserve"> với thông điệp dữ liệu,</w:t>
      </w:r>
      <w:r w:rsidRPr="009E593B">
        <w:rPr>
          <w:spacing w:val="-4"/>
          <w:szCs w:val="28"/>
          <w:lang w:val="vi-VN"/>
        </w:rPr>
        <w:t xml:space="preserve"> </w:t>
      </w:r>
      <w:r w:rsidRPr="009E593B">
        <w:rPr>
          <w:spacing w:val="-4"/>
          <w:szCs w:val="28"/>
        </w:rPr>
        <w:t>có khả năng xác nhận chủ</w:t>
      </w:r>
      <w:r w:rsidRPr="009E593B">
        <w:rPr>
          <w:spacing w:val="-4"/>
          <w:szCs w:val="28"/>
          <w:lang w:val="vi-VN"/>
        </w:rPr>
        <w:t xml:space="preserve"> thể</w:t>
      </w:r>
      <w:r w:rsidRPr="009E593B">
        <w:rPr>
          <w:spacing w:val="-4"/>
          <w:szCs w:val="28"/>
        </w:rPr>
        <w:t xml:space="preserve"> ký thông điệp dữ liệu và xác nhận sự chấp thuận của chủ</w:t>
      </w:r>
      <w:r w:rsidRPr="009E593B">
        <w:rPr>
          <w:spacing w:val="-4"/>
          <w:szCs w:val="28"/>
          <w:lang w:val="vi-VN"/>
        </w:rPr>
        <w:t xml:space="preserve"> thể đó</w:t>
      </w:r>
      <w:r w:rsidRPr="009E593B">
        <w:rPr>
          <w:spacing w:val="-4"/>
          <w:szCs w:val="28"/>
        </w:rPr>
        <w:t xml:space="preserve"> đối với nội dung thông điệp dữ liệu được ký.</w:t>
      </w:r>
    </w:p>
    <w:p w14:paraId="0C505D3F" w14:textId="77777777" w:rsidR="00BE6F21" w:rsidRPr="009E593B" w:rsidRDefault="00BE6F21" w:rsidP="00BE6F21">
      <w:pPr>
        <w:pStyle w:val="ListParagraph"/>
        <w:numPr>
          <w:ilvl w:val="0"/>
          <w:numId w:val="26"/>
        </w:numPr>
        <w:ind w:left="0" w:firstLine="562"/>
        <w:contextualSpacing w:val="0"/>
        <w:rPr>
          <w:szCs w:val="28"/>
        </w:rPr>
      </w:pPr>
      <w:r w:rsidRPr="009E593B">
        <w:rPr>
          <w:szCs w:val="28"/>
        </w:rPr>
        <w:t>Chữ ký số</w:t>
      </w:r>
      <w:r w:rsidRPr="009E593B">
        <w:rPr>
          <w:szCs w:val="28"/>
          <w:lang w:val="vi-VN"/>
        </w:rPr>
        <w:t xml:space="preserve"> </w:t>
      </w:r>
      <w:r w:rsidRPr="009E593B">
        <w:rPr>
          <w:szCs w:val="28"/>
        </w:rPr>
        <w:t xml:space="preserve">là một dạng chữ ký điện tử được tạo ra bằng sự biến đổi một thông điệp dữ liệu sử dụng hệ thống mật mã không đối xứng, theo đó, người có được thông điệp dữ liệu ban đầu và khóa công khai của người ký có thể xác định được chính xác: </w:t>
      </w:r>
    </w:p>
    <w:p w14:paraId="0215F190" w14:textId="598883EB" w:rsidR="00BE6F21" w:rsidRPr="009E593B" w:rsidRDefault="00BE6F21" w:rsidP="00BE6F21">
      <w:pPr>
        <w:rPr>
          <w:szCs w:val="28"/>
        </w:rPr>
      </w:pPr>
      <w:r w:rsidRPr="009E593B">
        <w:rPr>
          <w:szCs w:val="28"/>
        </w:rPr>
        <w:lastRenderedPageBreak/>
        <w:t xml:space="preserve">a) Việc biến đổi nêu trên được tạo ra bằng </w:t>
      </w:r>
      <w:r w:rsidRPr="009E593B">
        <w:rPr>
          <w:szCs w:val="28"/>
          <w:u w:color="FF0000"/>
        </w:rPr>
        <w:t>đúng khóa</w:t>
      </w:r>
      <w:r w:rsidRPr="009E593B">
        <w:rPr>
          <w:szCs w:val="28"/>
        </w:rPr>
        <w:t xml:space="preserve"> bí mật tương ứng với khóa công khai trong cùng một cặp khóa; </w:t>
      </w:r>
    </w:p>
    <w:p w14:paraId="1EE0D338" w14:textId="560E69BE" w:rsidR="00BE6F21" w:rsidRPr="009E593B" w:rsidRDefault="00BE6F21" w:rsidP="00BE6F21">
      <w:pPr>
        <w:rPr>
          <w:ins w:id="22" w:author="Nguyễn Văn Hà" w:date="2023-02-16T14:57:00Z"/>
          <w:szCs w:val="28"/>
        </w:rPr>
      </w:pPr>
      <w:r w:rsidRPr="009E593B">
        <w:rPr>
          <w:szCs w:val="28"/>
        </w:rPr>
        <w:t xml:space="preserve">b) Sự </w:t>
      </w:r>
      <w:del w:id="23" w:author="Nguyễn Văn Hà" w:date="2023-02-16T14:56:00Z">
        <w:r w:rsidRPr="009E593B" w:rsidDel="009D5DE9">
          <w:rPr>
            <w:szCs w:val="28"/>
          </w:rPr>
          <w:delText>toàn vẹn</w:delText>
        </w:r>
      </w:del>
      <w:ins w:id="24" w:author="Nguyễn Văn Hà" w:date="2023-02-16T14:56:00Z">
        <w:r w:rsidR="009D5DE9" w:rsidRPr="009E593B">
          <w:rPr>
            <w:szCs w:val="28"/>
          </w:rPr>
          <w:t>nguyên vẹn</w:t>
        </w:r>
      </w:ins>
      <w:r w:rsidRPr="009E593B">
        <w:rPr>
          <w:szCs w:val="28"/>
        </w:rPr>
        <w:t xml:space="preserve"> nội dung của thông điệp dữ liệu kể từ khi thực hiện việc biến đổi nêu trên.</w:t>
      </w:r>
    </w:p>
    <w:p w14:paraId="1E920A44" w14:textId="14895A8C" w:rsidR="009D5DE9" w:rsidRPr="009E593B" w:rsidDel="009D5DE9" w:rsidRDefault="009D5DE9" w:rsidP="009D5DE9">
      <w:pPr>
        <w:pStyle w:val="ListParagraph"/>
        <w:numPr>
          <w:ilvl w:val="0"/>
          <w:numId w:val="26"/>
        </w:numPr>
        <w:ind w:left="0" w:firstLine="562"/>
        <w:contextualSpacing w:val="0"/>
        <w:rPr>
          <w:del w:id="25" w:author="Nguyễn Văn Hà" w:date="2023-02-16T14:57:00Z"/>
          <w:szCs w:val="28"/>
          <w:lang w:val="vi-VN"/>
          <w:rPrChange w:id="26" w:author="Nguyễn Văn Hà" w:date="2023-02-23T11:27:00Z">
            <w:rPr>
              <w:del w:id="27" w:author="Nguyễn Văn Hà" w:date="2023-02-16T14:57:00Z"/>
              <w:szCs w:val="28"/>
              <w:shd w:val="clear" w:color="auto" w:fill="FFFFFF"/>
              <w:lang w:val="vi-VN"/>
            </w:rPr>
          </w:rPrChange>
        </w:rPr>
      </w:pPr>
      <w:moveToRangeStart w:id="28" w:author="Nguyễn Văn Hà" w:date="2023-02-16T14:57:00Z" w:name="move127451865"/>
      <w:moveTo w:id="29" w:author="Nguyễn Văn Hà" w:date="2023-02-16T14:57:00Z">
        <w:r w:rsidRPr="009E593B">
          <w:rPr>
            <w:szCs w:val="28"/>
          </w:rPr>
          <w:t>Chứng thư chữ</w:t>
        </w:r>
        <w:r w:rsidRPr="009E593B">
          <w:rPr>
            <w:szCs w:val="28"/>
            <w:lang w:val="vi-VN"/>
          </w:rPr>
          <w:t xml:space="preserve"> ký </w:t>
        </w:r>
        <w:r w:rsidRPr="009E593B">
          <w:rPr>
            <w:szCs w:val="28"/>
          </w:rPr>
          <w:t>điện tử là thông điệp dữ liệu nhằm xác nhận mối</w:t>
        </w:r>
        <w:r w:rsidRPr="009E593B">
          <w:rPr>
            <w:szCs w:val="28"/>
            <w:lang w:val="vi-VN"/>
          </w:rPr>
          <w:t xml:space="preserve"> liên quan giữa chữ ký điện tử với chủ thể ký. Đối với chữ ký số thì chứng thư chữ ký điện tử được gọi là chứng thư chữ ký số.</w:t>
        </w:r>
      </w:moveTo>
    </w:p>
    <w:p w14:paraId="74637B9B" w14:textId="77777777" w:rsidR="009D5DE9" w:rsidRPr="009E593B" w:rsidRDefault="009D5DE9" w:rsidP="009D5DE9">
      <w:pPr>
        <w:pStyle w:val="ListParagraph"/>
        <w:numPr>
          <w:ilvl w:val="0"/>
          <w:numId w:val="26"/>
        </w:numPr>
        <w:ind w:left="0" w:firstLine="562"/>
        <w:contextualSpacing w:val="0"/>
        <w:rPr>
          <w:ins w:id="30" w:author="Nguyễn Văn Hà" w:date="2023-02-16T14:57:00Z"/>
          <w:szCs w:val="28"/>
          <w:lang w:val="vi-VN"/>
        </w:rPr>
      </w:pPr>
    </w:p>
    <w:p w14:paraId="63A08A5F" w14:textId="77777777" w:rsidR="009D5DE9" w:rsidRPr="009E593B" w:rsidDel="009D5DE9" w:rsidRDefault="009D5DE9">
      <w:pPr>
        <w:pStyle w:val="ListParagraph"/>
        <w:numPr>
          <w:ilvl w:val="0"/>
          <w:numId w:val="26"/>
        </w:numPr>
        <w:ind w:left="0" w:firstLine="562"/>
        <w:contextualSpacing w:val="0"/>
        <w:rPr>
          <w:del w:id="31" w:author="Nguyễn Văn Hà" w:date="2023-02-16T14:57:00Z"/>
          <w:szCs w:val="28"/>
        </w:rPr>
        <w:pPrChange w:id="32" w:author="Nguyễn Văn Hà" w:date="2023-02-16T14:57:00Z">
          <w:pPr>
            <w:pStyle w:val="ListParagraph"/>
            <w:numPr>
              <w:numId w:val="26"/>
            </w:numPr>
            <w:ind w:left="0" w:hanging="562"/>
            <w:contextualSpacing w:val="0"/>
          </w:pPr>
        </w:pPrChange>
      </w:pPr>
      <w:moveTo w:id="33" w:author="Nguyễn Văn Hà" w:date="2023-02-16T14:57:00Z">
        <w:r w:rsidRPr="009E593B">
          <w:rPr>
            <w:szCs w:val="28"/>
            <w:shd w:val="clear" w:color="auto" w:fill="FFFFFF"/>
            <w:lang w:val="vi-VN"/>
          </w:rPr>
          <w:t xml:space="preserve">Chứng thư chữ ký điện tử nước ngoài là chứng thư chữ ký điện tử do </w:t>
        </w:r>
        <w:r w:rsidRPr="009E593B">
          <w:rPr>
            <w:szCs w:val="28"/>
          </w:rPr>
          <w:t>tổ chức cung cấp dịch vụ chứng thực chữ ký điện</w:t>
        </w:r>
        <w:r w:rsidRPr="009E593B">
          <w:rPr>
            <w:szCs w:val="28"/>
            <w:lang w:val="vi-VN"/>
          </w:rPr>
          <w:t xml:space="preserve"> tử</w:t>
        </w:r>
        <w:r w:rsidRPr="009E593B">
          <w:rPr>
            <w:szCs w:val="28"/>
          </w:rPr>
          <w:t xml:space="preserve"> nước ngoài cấp</w:t>
        </w:r>
        <w:r w:rsidRPr="009E593B">
          <w:rPr>
            <w:szCs w:val="28"/>
            <w:shd w:val="clear" w:color="auto" w:fill="FFFFFF"/>
            <w:lang w:val="vi-VN"/>
          </w:rPr>
          <w:t>.</w:t>
        </w:r>
      </w:moveTo>
    </w:p>
    <w:moveToRangeEnd w:id="28"/>
    <w:p w14:paraId="01FB6EE0" w14:textId="77777777" w:rsidR="009D5DE9" w:rsidRPr="009E593B" w:rsidRDefault="009D5DE9">
      <w:pPr>
        <w:pStyle w:val="ListParagraph"/>
        <w:numPr>
          <w:ilvl w:val="0"/>
          <w:numId w:val="26"/>
        </w:numPr>
        <w:ind w:left="0" w:firstLine="562"/>
        <w:contextualSpacing w:val="0"/>
        <w:rPr>
          <w:szCs w:val="28"/>
        </w:rPr>
        <w:pPrChange w:id="34" w:author="Nguyễn Văn Hà" w:date="2023-02-16T14:57:00Z">
          <w:pPr/>
        </w:pPrChange>
      </w:pPr>
    </w:p>
    <w:p w14:paraId="0C79CB1B" w14:textId="4D28286C" w:rsidR="00BE6F21" w:rsidRPr="009E593B" w:rsidRDefault="00346788" w:rsidP="00BE6F21">
      <w:pPr>
        <w:pStyle w:val="ListParagraph"/>
        <w:numPr>
          <w:ilvl w:val="0"/>
          <w:numId w:val="26"/>
        </w:numPr>
        <w:ind w:left="0" w:firstLine="562"/>
        <w:contextualSpacing w:val="0"/>
        <w:rPr>
          <w:szCs w:val="28"/>
        </w:rPr>
      </w:pPr>
      <w:r w:rsidRPr="009E593B">
        <w:rPr>
          <w:szCs w:val="28"/>
        </w:rPr>
        <w:t>Chứng th</w:t>
      </w:r>
      <w:r w:rsidR="00D670E0" w:rsidRPr="009E593B">
        <w:rPr>
          <w:szCs w:val="28"/>
        </w:rPr>
        <w:t>ư</w:t>
      </w:r>
      <w:r w:rsidRPr="009E593B">
        <w:rPr>
          <w:szCs w:val="28"/>
        </w:rPr>
        <w:t xml:space="preserve"> </w:t>
      </w:r>
      <w:r w:rsidRPr="009E593B">
        <w:rPr>
          <w:szCs w:val="28"/>
          <w:lang w:val="vi-VN"/>
        </w:rPr>
        <w:t>c</w:t>
      </w:r>
      <w:r w:rsidR="00BE6F21" w:rsidRPr="009E593B">
        <w:rPr>
          <w:szCs w:val="28"/>
          <w:lang w:val="vi-VN"/>
        </w:rPr>
        <w:t xml:space="preserve">hữ ký </w:t>
      </w:r>
      <w:r w:rsidR="00BE6F21" w:rsidRPr="009E593B">
        <w:rPr>
          <w:szCs w:val="28"/>
        </w:rPr>
        <w:t>số</w:t>
      </w:r>
      <w:r w:rsidR="00BE6F21" w:rsidRPr="009E593B">
        <w:rPr>
          <w:szCs w:val="28"/>
          <w:lang w:val="vi-VN"/>
        </w:rPr>
        <w:t xml:space="preserve"> chuyên dùng </w:t>
      </w:r>
      <w:r w:rsidR="00BE6F21" w:rsidRPr="009E593B">
        <w:rPr>
          <w:szCs w:val="28"/>
        </w:rPr>
        <w:t>công</w:t>
      </w:r>
      <w:r w:rsidR="00BE6F21" w:rsidRPr="009E593B">
        <w:rPr>
          <w:szCs w:val="28"/>
          <w:lang w:val="vi-VN"/>
        </w:rPr>
        <w:t xml:space="preserve"> vụ là </w:t>
      </w:r>
      <w:r w:rsidR="00D670E0" w:rsidRPr="009E593B">
        <w:rPr>
          <w:szCs w:val="28"/>
          <w:lang w:val="vi-VN"/>
        </w:rPr>
        <w:t>c</w:t>
      </w:r>
      <w:r w:rsidR="00D670E0" w:rsidRPr="009E593B">
        <w:rPr>
          <w:szCs w:val="28"/>
        </w:rPr>
        <w:t xml:space="preserve">hứng thư </w:t>
      </w:r>
      <w:r w:rsidR="00BE6F21" w:rsidRPr="009E593B">
        <w:rPr>
          <w:szCs w:val="28"/>
          <w:lang w:val="vi-VN"/>
        </w:rPr>
        <w:t xml:space="preserve">chữ ký </w:t>
      </w:r>
      <w:r w:rsidR="00B634DD" w:rsidRPr="009E593B">
        <w:rPr>
          <w:szCs w:val="28"/>
          <w:lang w:val="vi-VN"/>
        </w:rPr>
        <w:t xml:space="preserve">số </w:t>
      </w:r>
      <w:r w:rsidR="00BE6F21" w:rsidRPr="009E593B">
        <w:rPr>
          <w:szCs w:val="28"/>
          <w:lang w:val="vi-VN"/>
        </w:rPr>
        <w:t>được sử dụng trong hoạt động công vụ của</w:t>
      </w:r>
      <w:r w:rsidR="00BE6F21" w:rsidRPr="009E593B">
        <w:rPr>
          <w:szCs w:val="28"/>
        </w:rPr>
        <w:t xml:space="preserve"> các cơ</w:t>
      </w:r>
      <w:r w:rsidR="00BE6F21" w:rsidRPr="009E593B">
        <w:rPr>
          <w:szCs w:val="28"/>
          <w:lang w:val="vi-VN"/>
        </w:rPr>
        <w:t xml:space="preserve"> quan nhà nước</w:t>
      </w:r>
      <w:r w:rsidR="00BE6F21" w:rsidRPr="009E593B">
        <w:rPr>
          <w:szCs w:val="28"/>
        </w:rPr>
        <w:t>, tổ</w:t>
      </w:r>
      <w:r w:rsidR="00BE6F21" w:rsidRPr="009E593B">
        <w:rPr>
          <w:szCs w:val="28"/>
          <w:lang w:val="vi-VN"/>
        </w:rPr>
        <w:t xml:space="preserve"> chức chính trị, </w:t>
      </w:r>
      <w:r w:rsidR="00BE6F21" w:rsidRPr="009E593B">
        <w:rPr>
          <w:szCs w:val="28"/>
        </w:rPr>
        <w:t>tổ chức chính trị-xã hội</w:t>
      </w:r>
      <w:r w:rsidR="00BE6F21" w:rsidRPr="009E593B">
        <w:rPr>
          <w:szCs w:val="28"/>
          <w:lang w:val="vi-VN"/>
        </w:rPr>
        <w:t>.</w:t>
      </w:r>
    </w:p>
    <w:p w14:paraId="5EABE4C8" w14:textId="18A389E2" w:rsidR="00BF463F" w:rsidRPr="009E593B" w:rsidDel="00DF4420" w:rsidRDefault="00BF463F" w:rsidP="00BD7580">
      <w:pPr>
        <w:pStyle w:val="ListParagraph"/>
        <w:numPr>
          <w:ilvl w:val="0"/>
          <w:numId w:val="26"/>
        </w:numPr>
        <w:ind w:left="0" w:firstLine="562"/>
        <w:contextualSpacing w:val="0"/>
        <w:rPr>
          <w:del w:id="35" w:author="HaPC" w:date="2023-02-17T14:54:00Z"/>
          <w:szCs w:val="28"/>
        </w:rPr>
      </w:pPr>
      <w:r w:rsidRPr="009E593B">
        <w:rPr>
          <w:szCs w:val="28"/>
        </w:rPr>
        <w:t>Chứng thư chữ</w:t>
      </w:r>
      <w:r w:rsidRPr="009E593B">
        <w:rPr>
          <w:szCs w:val="28"/>
          <w:lang w:val="vi-VN"/>
        </w:rPr>
        <w:t xml:space="preserve"> ký số </w:t>
      </w:r>
      <w:r w:rsidRPr="009E593B">
        <w:rPr>
          <w:szCs w:val="28"/>
        </w:rPr>
        <w:t>công cộng</w:t>
      </w:r>
      <w:r w:rsidRPr="009E593B">
        <w:rPr>
          <w:szCs w:val="28"/>
          <w:lang w:val="vi-VN"/>
        </w:rPr>
        <w:t xml:space="preserve"> </w:t>
      </w:r>
      <w:r w:rsidRPr="009E593B">
        <w:rPr>
          <w:szCs w:val="28"/>
        </w:rPr>
        <w:t>là chứng thư chữ</w:t>
      </w:r>
      <w:r w:rsidRPr="009E593B">
        <w:rPr>
          <w:szCs w:val="28"/>
          <w:lang w:val="vi-VN"/>
        </w:rPr>
        <w:t xml:space="preserve"> ký </w:t>
      </w:r>
      <w:r w:rsidRPr="009E593B">
        <w:rPr>
          <w:szCs w:val="28"/>
        </w:rPr>
        <w:t xml:space="preserve">số </w:t>
      </w:r>
      <w:r w:rsidRPr="009E593B">
        <w:rPr>
          <w:szCs w:val="28"/>
          <w:lang w:val="vi-VN"/>
        </w:rPr>
        <w:t>được sử dụng trong hoạt động của các tổ chức, cá nhân</w:t>
      </w:r>
      <w:r w:rsidR="00C1205D" w:rsidRPr="009E593B">
        <w:rPr>
          <w:szCs w:val="28"/>
          <w:lang w:val="vi-VN"/>
        </w:rPr>
        <w:t xml:space="preserve"> không thuộc hoạt động công vụ.</w:t>
      </w:r>
    </w:p>
    <w:p w14:paraId="3213BDC6" w14:textId="17CF25E8" w:rsidR="00BE6F21" w:rsidRPr="009E593B" w:rsidDel="00DF4420" w:rsidRDefault="00BE6F21">
      <w:pPr>
        <w:pStyle w:val="ListParagraph"/>
        <w:numPr>
          <w:ilvl w:val="0"/>
          <w:numId w:val="26"/>
        </w:numPr>
        <w:ind w:left="0" w:firstLine="562"/>
        <w:contextualSpacing w:val="0"/>
        <w:rPr>
          <w:del w:id="36" w:author="HaPC" w:date="2023-02-17T14:54:00Z"/>
          <w:szCs w:val="28"/>
          <w:lang w:val="vi-VN"/>
        </w:rPr>
        <w:pPrChange w:id="37" w:author="HaPC" w:date="2023-02-17T14:54:00Z">
          <w:pPr>
            <w:pStyle w:val="ListParagraph"/>
            <w:numPr>
              <w:numId w:val="26"/>
            </w:numPr>
            <w:ind w:left="0" w:hanging="562"/>
            <w:contextualSpacing w:val="0"/>
          </w:pPr>
        </w:pPrChange>
      </w:pPr>
      <w:moveFromRangeStart w:id="38" w:author="Nguyễn Văn Hà" w:date="2023-02-16T14:57:00Z" w:name="move127451865"/>
      <w:moveFrom w:id="39" w:author="Nguyễn Văn Hà" w:date="2023-02-16T14:57:00Z">
        <w:r w:rsidRPr="009E593B" w:rsidDel="009D5DE9">
          <w:rPr>
            <w:szCs w:val="28"/>
          </w:rPr>
          <w:t>Chứng thư chữ</w:t>
        </w:r>
        <w:r w:rsidRPr="009E593B" w:rsidDel="009D5DE9">
          <w:rPr>
            <w:szCs w:val="28"/>
            <w:lang w:val="vi-VN"/>
          </w:rPr>
          <w:t xml:space="preserve"> ký </w:t>
        </w:r>
        <w:r w:rsidRPr="009E593B" w:rsidDel="009D5DE9">
          <w:rPr>
            <w:szCs w:val="28"/>
          </w:rPr>
          <w:t>điện tử là thông điệp dữ liệu nhằm xác nhận mối</w:t>
        </w:r>
        <w:r w:rsidRPr="009E593B" w:rsidDel="009D5DE9">
          <w:rPr>
            <w:szCs w:val="28"/>
            <w:lang w:val="vi-VN"/>
          </w:rPr>
          <w:t xml:space="preserve"> liên quan giữa chữ ký điện tử với chủ thể ký. Đối với chữ ký số thì chứng thư chữ ký điện tử được gọi là chứng thư chữ ký</w:t>
        </w:r>
        <w:del w:id="40" w:author="HaPC" w:date="2023-02-17T14:54:00Z">
          <w:r w:rsidRPr="009E593B" w:rsidDel="00DF4420">
            <w:rPr>
              <w:szCs w:val="28"/>
              <w:lang w:val="vi-VN"/>
            </w:rPr>
            <w:delText xml:space="preserve"> số.</w:delText>
          </w:r>
        </w:del>
      </w:moveFrom>
    </w:p>
    <w:p w14:paraId="0E635873" w14:textId="4975707D" w:rsidR="00C1205D" w:rsidRPr="009E593B" w:rsidDel="009D5DE9" w:rsidRDefault="00C1205D">
      <w:pPr>
        <w:pStyle w:val="ListParagraph"/>
        <w:numPr>
          <w:ilvl w:val="0"/>
          <w:numId w:val="26"/>
        </w:numPr>
        <w:ind w:left="0" w:firstLine="562"/>
        <w:contextualSpacing w:val="0"/>
        <w:pPrChange w:id="41" w:author="HaPC" w:date="2023-02-17T14:54:00Z">
          <w:pPr>
            <w:pStyle w:val="ListParagraph"/>
            <w:numPr>
              <w:numId w:val="26"/>
            </w:numPr>
            <w:ind w:left="0" w:hanging="562"/>
            <w:contextualSpacing w:val="0"/>
          </w:pPr>
        </w:pPrChange>
      </w:pPr>
      <w:moveFrom w:id="42" w:author="Nguyễn Văn Hà" w:date="2023-02-16T14:57:00Z">
        <w:r w:rsidRPr="009E593B" w:rsidDel="009D5DE9">
          <w:rPr>
            <w:shd w:val="clear" w:color="auto" w:fill="FFFFFF"/>
            <w:lang w:val="vi-VN"/>
          </w:rPr>
          <w:t xml:space="preserve">Chứng thư chữ ký điện tử nước ngoài là chứng thư chữ ký điện tử do </w:t>
        </w:r>
        <w:r w:rsidRPr="009E593B" w:rsidDel="009D5DE9">
          <w:t>tổ chức cung cấp dịch vụ chứng thực chữ ký điện</w:t>
        </w:r>
        <w:r w:rsidRPr="009E593B" w:rsidDel="009D5DE9">
          <w:rPr>
            <w:lang w:val="vi-VN"/>
          </w:rPr>
          <w:t xml:space="preserve"> tử</w:t>
        </w:r>
        <w:r w:rsidRPr="009E593B" w:rsidDel="009D5DE9">
          <w:t xml:space="preserve"> nước ngoài cấp</w:t>
        </w:r>
        <w:r w:rsidRPr="009E593B" w:rsidDel="009D5DE9">
          <w:rPr>
            <w:shd w:val="clear" w:color="auto" w:fill="FFFFFF"/>
            <w:lang w:val="vi-VN"/>
          </w:rPr>
          <w:t>.</w:t>
        </w:r>
      </w:moveFrom>
    </w:p>
    <w:moveFromRangeEnd w:id="38"/>
    <w:p w14:paraId="3A6428C6" w14:textId="33AD15F6" w:rsidR="00BE6F21" w:rsidRPr="009E593B" w:rsidRDefault="00BE6F21" w:rsidP="00BE6F21">
      <w:pPr>
        <w:pStyle w:val="ListParagraph"/>
        <w:numPr>
          <w:ilvl w:val="0"/>
          <w:numId w:val="26"/>
        </w:numPr>
        <w:ind w:left="0" w:firstLine="562"/>
        <w:contextualSpacing w:val="0"/>
        <w:rPr>
          <w:szCs w:val="28"/>
          <w:lang w:val="vi-VN"/>
        </w:rPr>
      </w:pPr>
      <w:r w:rsidRPr="009E593B">
        <w:rPr>
          <w:szCs w:val="28"/>
          <w:lang w:val="vi-VN"/>
        </w:rPr>
        <w:t>Chứng thư điện tử là thông điệp dữ liệu do cơ quan, tổ chức có thẩm quyền phát hành dưới dạng kết quả giải quyết thủ tục hành chính, văn bằng, chứng nhận, chứng chỉ, văn bản chấp thuận, văn bản xác nhận</w:t>
      </w:r>
      <w:ins w:id="43" w:author="Nguyễn Văn Hà" w:date="2023-02-16T14:57:00Z">
        <w:r w:rsidR="009D5DE9" w:rsidRPr="009E593B">
          <w:rPr>
            <w:szCs w:val="28"/>
          </w:rPr>
          <w:t>, văn bản tương tự</w:t>
        </w:r>
      </w:ins>
      <w:r w:rsidRPr="009E593B">
        <w:rPr>
          <w:szCs w:val="28"/>
          <w:lang w:val="vi-VN"/>
        </w:rPr>
        <w:t xml:space="preserve"> khác ở dạng điện tử.</w:t>
      </w:r>
    </w:p>
    <w:p w14:paraId="4397CC13" w14:textId="65C878FD" w:rsidR="00BE6F21" w:rsidRPr="009E593B" w:rsidRDefault="00BE6F21" w:rsidP="00BE6F21">
      <w:pPr>
        <w:pStyle w:val="ListParagraph"/>
        <w:numPr>
          <w:ilvl w:val="0"/>
          <w:numId w:val="26"/>
        </w:numPr>
        <w:ind w:left="0" w:firstLine="562"/>
        <w:contextualSpacing w:val="0"/>
        <w:rPr>
          <w:szCs w:val="28"/>
        </w:rPr>
      </w:pPr>
      <w:r w:rsidRPr="009E593B">
        <w:rPr>
          <w:szCs w:val="28"/>
          <w:lang w:val="vi-VN"/>
        </w:rPr>
        <w:t>Chứng từ điện tử</w:t>
      </w:r>
      <w:r w:rsidRPr="009E593B">
        <w:rPr>
          <w:rFonts w:ascii="Arial" w:hAnsi="Arial" w:cs="Arial"/>
          <w:sz w:val="20"/>
          <w:szCs w:val="20"/>
          <w:shd w:val="clear" w:color="auto" w:fill="FFFFFF"/>
          <w:lang w:val="vi-VN"/>
        </w:rPr>
        <w:t xml:space="preserve"> </w:t>
      </w:r>
      <w:r w:rsidRPr="009E593B">
        <w:rPr>
          <w:szCs w:val="28"/>
          <w:shd w:val="clear" w:color="auto" w:fill="FFFFFF"/>
          <w:lang w:val="vi-VN"/>
        </w:rPr>
        <w:t xml:space="preserve">là chứng từ </w:t>
      </w:r>
      <w:r w:rsidRPr="009E593B">
        <w:rPr>
          <w:szCs w:val="28"/>
          <w:shd w:val="clear" w:color="auto" w:fill="FFFFFF"/>
        </w:rPr>
        <w:t xml:space="preserve">được thể hiện </w:t>
      </w:r>
      <w:r w:rsidR="00166B9A" w:rsidRPr="009E593B">
        <w:rPr>
          <w:szCs w:val="28"/>
          <w:shd w:val="clear" w:color="auto" w:fill="FFFFFF"/>
        </w:rPr>
        <w:t>dưới</w:t>
      </w:r>
      <w:r w:rsidRPr="009E593B">
        <w:rPr>
          <w:szCs w:val="28"/>
          <w:shd w:val="clear" w:color="auto" w:fill="FFFFFF"/>
        </w:rPr>
        <w:t xml:space="preserve"> dạng </w:t>
      </w:r>
      <w:r w:rsidR="00166B9A" w:rsidRPr="009E593B">
        <w:rPr>
          <w:szCs w:val="28"/>
          <w:shd w:val="clear" w:color="auto" w:fill="FFFFFF"/>
        </w:rPr>
        <w:t>thông</w:t>
      </w:r>
      <w:r w:rsidR="00166B9A" w:rsidRPr="009E593B">
        <w:rPr>
          <w:szCs w:val="28"/>
          <w:shd w:val="clear" w:color="auto" w:fill="FFFFFF"/>
          <w:lang w:val="vi-VN"/>
        </w:rPr>
        <w:t xml:space="preserve"> điệp dữ liệu </w:t>
      </w:r>
      <w:r w:rsidRPr="009E593B">
        <w:rPr>
          <w:szCs w:val="28"/>
          <w:shd w:val="clear" w:color="auto" w:fill="FFFFFF"/>
        </w:rPr>
        <w:t>do tổ chức, cá nhân có trách nhiệm khấu trừ thuế cấp cho người nộp thuế hoặc do tổ chức thu thuế, phí, lệ phí cấp cho người nộp bằng phương tiện điện tử theo quy định của pháp luật phí, lệ phí, pháp luật thuế</w:t>
      </w:r>
      <w:r w:rsidRPr="009E593B">
        <w:rPr>
          <w:szCs w:val="28"/>
          <w:shd w:val="clear" w:color="auto" w:fill="FFFFFF"/>
          <w:lang w:val="vi-VN"/>
        </w:rPr>
        <w:t>.</w:t>
      </w:r>
    </w:p>
    <w:p w14:paraId="41A5DB93" w14:textId="51CA6CA0" w:rsidR="00BE6F21" w:rsidRPr="009E593B" w:rsidRDefault="00BE6F21" w:rsidP="00BE6F21">
      <w:pPr>
        <w:pStyle w:val="ListParagraph"/>
        <w:numPr>
          <w:ilvl w:val="0"/>
          <w:numId w:val="26"/>
        </w:numPr>
        <w:ind w:left="0" w:firstLine="562"/>
        <w:contextualSpacing w:val="0"/>
        <w:rPr>
          <w:szCs w:val="28"/>
        </w:rPr>
      </w:pPr>
      <w:r w:rsidRPr="009E593B">
        <w:rPr>
          <w:szCs w:val="28"/>
        </w:rPr>
        <w:t>Cơ sở dữ liệu là tập hợp các dữ liệu được sắp xếp, tổ chức để truy cập, khai thác, chia sẻ, quản lý và cập nhật thông qua phương tiện điện tử.</w:t>
      </w:r>
    </w:p>
    <w:p w14:paraId="744814BC" w14:textId="7991AA01" w:rsidR="00BE6F21" w:rsidRPr="009E593B" w:rsidDel="0048333C" w:rsidRDefault="00BE6F21" w:rsidP="0048333C">
      <w:pPr>
        <w:pStyle w:val="ListParagraph"/>
        <w:numPr>
          <w:ilvl w:val="0"/>
          <w:numId w:val="26"/>
        </w:numPr>
        <w:ind w:left="0" w:firstLine="562"/>
        <w:contextualSpacing w:val="0"/>
        <w:rPr>
          <w:del w:id="44" w:author="Nguyễn Văn Hà" w:date="2023-02-18T09:47:00Z"/>
          <w:szCs w:val="28"/>
          <w:lang w:val="vi-VN"/>
        </w:rPr>
      </w:pPr>
      <w:r w:rsidRPr="009E593B">
        <w:rPr>
          <w:szCs w:val="28"/>
          <w:lang w:val="vi-VN"/>
        </w:rPr>
        <w:t>Dấu thời gian là dữ liệu ở dạng điện tử gắn với thông điệp dữ liệu vào một thời điểm cụ thể, thiết lập bằng chứng cho thấy thông điệp dữ liệu tồn tại tại thời điểm đó.</w:t>
      </w:r>
    </w:p>
    <w:p w14:paraId="6433E15F" w14:textId="77777777" w:rsidR="0048333C" w:rsidRPr="009E593B" w:rsidRDefault="0048333C" w:rsidP="00BE6F21">
      <w:pPr>
        <w:pStyle w:val="ListParagraph"/>
        <w:numPr>
          <w:ilvl w:val="0"/>
          <w:numId w:val="26"/>
        </w:numPr>
        <w:ind w:left="0" w:firstLine="562"/>
        <w:contextualSpacing w:val="0"/>
        <w:rPr>
          <w:ins w:id="45" w:author="Nguyễn Văn Hà" w:date="2023-02-18T09:47:00Z"/>
          <w:szCs w:val="28"/>
          <w:lang w:val="vi-VN"/>
        </w:rPr>
      </w:pPr>
    </w:p>
    <w:p w14:paraId="72FDCF0F" w14:textId="1A1B78BA" w:rsidR="00C0298E" w:rsidRPr="009E593B" w:rsidRDefault="00BE6F21" w:rsidP="0048333C">
      <w:pPr>
        <w:pStyle w:val="ListParagraph"/>
        <w:numPr>
          <w:ilvl w:val="0"/>
          <w:numId w:val="26"/>
        </w:numPr>
        <w:ind w:left="0" w:firstLine="562"/>
        <w:contextualSpacing w:val="0"/>
        <w:rPr>
          <w:color w:val="000000"/>
          <w:szCs w:val="28"/>
          <w:rPrChange w:id="46" w:author="Nguyễn Văn Hà" w:date="2023-02-23T11:27:00Z">
            <w:rPr>
              <w:szCs w:val="28"/>
              <w:lang w:val="vi-VN"/>
            </w:rPr>
          </w:rPrChange>
        </w:rPr>
      </w:pPr>
      <w:del w:id="47" w:author="Nguyễn Văn Hà" w:date="2023-02-18T09:47:00Z">
        <w:r w:rsidRPr="009E593B" w:rsidDel="0048333C">
          <w:rPr>
            <w:i/>
            <w:iCs/>
            <w:szCs w:val="28"/>
            <w:lang w:val="vi-VN"/>
            <w:rPrChange w:id="48" w:author="Nguyễn Văn Hà" w:date="2023-02-23T11:27:00Z">
              <w:rPr>
                <w:szCs w:val="28"/>
                <w:lang w:val="vi-VN"/>
              </w:rPr>
            </w:rPrChange>
          </w:rPr>
          <w:delText>Dữ liệu là</w:delText>
        </w:r>
      </w:del>
      <w:del w:id="49" w:author="Nguyễn Văn Hà" w:date="2023-02-18T09:23:00Z">
        <w:r w:rsidRPr="009E593B" w:rsidDel="007E2B6F">
          <w:rPr>
            <w:i/>
            <w:iCs/>
            <w:szCs w:val="28"/>
            <w:lang w:val="vi-VN"/>
            <w:rPrChange w:id="50" w:author="Nguyễn Văn Hà" w:date="2023-02-23T11:27:00Z">
              <w:rPr>
                <w:szCs w:val="28"/>
                <w:lang w:val="vi-VN"/>
              </w:rPr>
            </w:rPrChange>
          </w:rPr>
          <w:delText xml:space="preserve"> </w:delText>
        </w:r>
        <w:r w:rsidRPr="009E593B" w:rsidDel="007E2B6F">
          <w:rPr>
            <w:i/>
            <w:iCs/>
            <w:strike/>
            <w:szCs w:val="28"/>
            <w:lang w:val="vi-VN"/>
            <w:rPrChange w:id="51" w:author="Nguyễn Văn Hà" w:date="2023-02-23T11:27:00Z">
              <w:rPr>
                <w:szCs w:val="28"/>
                <w:lang w:val="vi-VN"/>
              </w:rPr>
            </w:rPrChange>
          </w:rPr>
          <w:delText>thông tin dưới</w:delText>
        </w:r>
        <w:r w:rsidRPr="009E593B" w:rsidDel="007E2B6F">
          <w:rPr>
            <w:i/>
            <w:iCs/>
            <w:szCs w:val="28"/>
            <w:lang w:val="vi-VN"/>
            <w:rPrChange w:id="52" w:author="Nguyễn Văn Hà" w:date="2023-02-23T11:27:00Z">
              <w:rPr>
                <w:szCs w:val="28"/>
                <w:lang w:val="vi-VN"/>
              </w:rPr>
            </w:rPrChange>
          </w:rPr>
          <w:delText xml:space="preserve"> dạng</w:delText>
        </w:r>
      </w:del>
      <w:del w:id="53" w:author="Nguyễn Văn Hà" w:date="2023-02-18T09:47:00Z">
        <w:r w:rsidRPr="009E593B" w:rsidDel="0048333C">
          <w:rPr>
            <w:i/>
            <w:iCs/>
            <w:szCs w:val="28"/>
            <w:lang w:val="vi-VN"/>
            <w:rPrChange w:id="54" w:author="Nguyễn Văn Hà" w:date="2023-02-23T11:27:00Z">
              <w:rPr>
                <w:szCs w:val="28"/>
                <w:lang w:val="vi-VN"/>
              </w:rPr>
            </w:rPrChange>
          </w:rPr>
          <w:delText xml:space="preserve"> ký hiệu, chữ viết, chữ số, hình ảnh, âm thanh hoặc dạng tương tự. </w:delText>
        </w:r>
      </w:del>
      <w:ins w:id="55" w:author="Nguyễn Văn Hà" w:date="2023-02-18T09:28:00Z">
        <w:r w:rsidR="007E2B6F" w:rsidRPr="009E593B">
          <w:rPr>
            <w:i/>
            <w:iCs/>
            <w:color w:val="000000"/>
            <w:szCs w:val="28"/>
            <w:rPrChange w:id="56" w:author="Nguyễn Văn Hà" w:date="2023-02-23T11:27:00Z">
              <w:rPr>
                <w:rFonts w:ascii="Arial" w:hAnsi="Arial" w:cs="Arial"/>
                <w:color w:val="000000"/>
                <w:sz w:val="18"/>
                <w:szCs w:val="18"/>
              </w:rPr>
            </w:rPrChange>
          </w:rPr>
          <w:t>Dữ liệu</w:t>
        </w:r>
      </w:ins>
      <w:ins w:id="57" w:author="Nguyễn Văn Hà" w:date="2023-02-18T09:31:00Z">
        <w:r w:rsidR="007E2B6F" w:rsidRPr="009E593B">
          <w:rPr>
            <w:i/>
            <w:iCs/>
            <w:color w:val="000000"/>
            <w:szCs w:val="28"/>
            <w:rPrChange w:id="58" w:author="Nguyễn Văn Hà" w:date="2023-02-23T11:27:00Z">
              <w:rPr>
                <w:highlight w:val="yellow"/>
              </w:rPr>
            </w:rPrChange>
          </w:rPr>
          <w:t xml:space="preserve"> </w:t>
        </w:r>
      </w:ins>
      <w:ins w:id="59" w:author="Nguyễn Văn Hà" w:date="2023-02-18T09:28:00Z">
        <w:r w:rsidR="007E2B6F" w:rsidRPr="009E593B">
          <w:rPr>
            <w:i/>
            <w:iCs/>
            <w:color w:val="000000"/>
            <w:szCs w:val="28"/>
            <w:rPrChange w:id="60" w:author="Nguyễn Văn Hà" w:date="2023-02-23T11:27:00Z">
              <w:rPr>
                <w:rFonts w:ascii="Arial" w:hAnsi="Arial" w:cs="Arial"/>
                <w:color w:val="000000"/>
                <w:sz w:val="18"/>
                <w:szCs w:val="18"/>
              </w:rPr>
            </w:rPrChange>
          </w:rPr>
          <w:t>là ký hiệu, chữ viết, chữ số, hình ảnh, âm thanh hoặc dạng tương tự</w:t>
        </w:r>
      </w:ins>
      <w:ins w:id="61" w:author="Nguyễn Văn Hà" w:date="2023-02-18T09:34:00Z">
        <w:r w:rsidR="00C0298E" w:rsidRPr="009E593B">
          <w:rPr>
            <w:i/>
            <w:iCs/>
            <w:color w:val="000000"/>
            <w:szCs w:val="28"/>
            <w:rPrChange w:id="62" w:author="Nguyễn Văn Hà" w:date="2023-02-23T11:27:00Z">
              <w:rPr>
                <w:highlight w:val="yellow"/>
              </w:rPr>
            </w:rPrChange>
          </w:rPr>
          <w:t xml:space="preserve"> khác</w:t>
        </w:r>
      </w:ins>
      <w:ins w:id="63" w:author="Nguyễn Văn Hà" w:date="2023-02-18T09:42:00Z">
        <w:r w:rsidR="00C0298E" w:rsidRPr="009E593B">
          <w:rPr>
            <w:i/>
            <w:iCs/>
            <w:color w:val="000000"/>
            <w:szCs w:val="28"/>
            <w:rPrChange w:id="64" w:author="Nguyễn Văn Hà" w:date="2023-02-23T11:27:00Z">
              <w:rPr>
                <w:highlight w:val="yellow"/>
              </w:rPr>
            </w:rPrChange>
          </w:rPr>
          <w:t xml:space="preserve"> </w:t>
        </w:r>
        <w:r w:rsidR="00C0298E" w:rsidRPr="009E593B">
          <w:rPr>
            <w:i/>
            <w:iCs/>
            <w:color w:val="000000"/>
            <w:szCs w:val="28"/>
            <w:rPrChange w:id="65" w:author="Nguyễn Văn Hà" w:date="2023-02-23T11:27:00Z">
              <w:rPr>
                <w:color w:val="000000"/>
                <w:szCs w:val="28"/>
                <w:highlight w:val="yellow"/>
              </w:rPr>
            </w:rPrChange>
          </w:rPr>
          <w:t>có chứa đựng thông tin</w:t>
        </w:r>
      </w:ins>
      <w:ins w:id="66" w:author="Nguyễn Văn Hà" w:date="2023-02-18T09:34:00Z">
        <w:r w:rsidR="00C0298E" w:rsidRPr="009E593B">
          <w:rPr>
            <w:color w:val="000000"/>
            <w:szCs w:val="28"/>
            <w:rPrChange w:id="67" w:author="Nguyễn Văn Hà" w:date="2023-02-23T11:27:00Z">
              <w:rPr>
                <w:highlight w:val="yellow"/>
              </w:rPr>
            </w:rPrChange>
          </w:rPr>
          <w:t>.</w:t>
        </w:r>
      </w:ins>
      <w:ins w:id="68" w:author="Nguyễn Văn Hà" w:date="2023-02-18T09:38:00Z">
        <w:r w:rsidR="00C0298E" w:rsidRPr="009E593B">
          <w:rPr>
            <w:color w:val="000000"/>
            <w:szCs w:val="28"/>
            <w:rPrChange w:id="69" w:author="Nguyễn Văn Hà" w:date="2023-02-23T11:27:00Z">
              <w:rPr>
                <w:highlight w:val="yellow"/>
              </w:rPr>
            </w:rPrChange>
          </w:rPr>
          <w:t xml:space="preserve"> </w:t>
        </w:r>
      </w:ins>
    </w:p>
    <w:p w14:paraId="4CF7921A" w14:textId="77777777" w:rsidR="00BE6F21" w:rsidRPr="009E593B" w:rsidRDefault="00BE6F21" w:rsidP="00BE6F21">
      <w:pPr>
        <w:pStyle w:val="ListParagraph"/>
        <w:numPr>
          <w:ilvl w:val="0"/>
          <w:numId w:val="26"/>
        </w:numPr>
        <w:ind w:left="0" w:firstLine="562"/>
        <w:contextualSpacing w:val="0"/>
        <w:rPr>
          <w:szCs w:val="28"/>
          <w:lang w:val="vi-VN"/>
        </w:rPr>
      </w:pPr>
      <w:r w:rsidRPr="009E593B">
        <w:rPr>
          <w:szCs w:val="28"/>
          <w:lang w:val="vi-VN"/>
        </w:rPr>
        <w:t>Dữ liệu số là dữ liệu được lưu trữ, xử lý bằng phương tiện điện tử.</w:t>
      </w:r>
    </w:p>
    <w:p w14:paraId="64A51A06" w14:textId="21560387" w:rsidR="00BE6F21" w:rsidRPr="009E593B" w:rsidRDefault="00BE6F21" w:rsidP="00BE6F21">
      <w:pPr>
        <w:pStyle w:val="ListParagraph"/>
        <w:numPr>
          <w:ilvl w:val="0"/>
          <w:numId w:val="26"/>
        </w:numPr>
        <w:ind w:left="0" w:firstLine="562"/>
        <w:contextualSpacing w:val="0"/>
        <w:rPr>
          <w:szCs w:val="28"/>
          <w:lang w:val="vi-VN"/>
        </w:rPr>
      </w:pPr>
      <w:r w:rsidRPr="009E593B">
        <w:rPr>
          <w:szCs w:val="28"/>
          <w:lang w:val="vi-VN"/>
        </w:rPr>
        <w:t xml:space="preserve">Dữ liệu chủ là dữ liệu chứa thông tin gốc và thông tin cơ bản nhất làm cơ sở để tham chiếu, đồng bộ giữa các hệ thống khác nhau. </w:t>
      </w:r>
    </w:p>
    <w:p w14:paraId="39F18244" w14:textId="6F5592AE" w:rsidR="00FD7D9B" w:rsidRPr="009E593B" w:rsidRDefault="00FD7D9B" w:rsidP="001735E1">
      <w:pPr>
        <w:pStyle w:val="ListParagraph"/>
        <w:numPr>
          <w:ilvl w:val="0"/>
          <w:numId w:val="26"/>
        </w:numPr>
        <w:ind w:left="0" w:firstLine="562"/>
        <w:contextualSpacing w:val="0"/>
        <w:rPr>
          <w:szCs w:val="28"/>
        </w:rPr>
      </w:pPr>
      <w:r w:rsidRPr="009E593B">
        <w:rPr>
          <w:szCs w:val="28"/>
        </w:rPr>
        <w:t>Giao dịch điện tử là giao dịch được thực hiện bằng phương tiện điện tử.</w:t>
      </w:r>
    </w:p>
    <w:p w14:paraId="286450DC" w14:textId="19BE1397" w:rsidR="00FD7D9B" w:rsidRPr="009E593B" w:rsidRDefault="00FD7D9B" w:rsidP="001735E1">
      <w:pPr>
        <w:pStyle w:val="ListParagraph"/>
        <w:numPr>
          <w:ilvl w:val="0"/>
          <w:numId w:val="26"/>
        </w:numPr>
        <w:ind w:left="0" w:firstLine="562"/>
        <w:contextualSpacing w:val="0"/>
        <w:rPr>
          <w:szCs w:val="28"/>
        </w:rPr>
      </w:pPr>
      <w:r w:rsidRPr="009E593B">
        <w:rPr>
          <w:szCs w:val="28"/>
        </w:rPr>
        <w:lastRenderedPageBreak/>
        <w:t xml:space="preserve">Giao dịch điện tử tự động là giao dịch điện tử được thực hiện tự động từng phần hoặc toàn bộ. </w:t>
      </w:r>
    </w:p>
    <w:p w14:paraId="2CFF635C" w14:textId="34F120D7" w:rsidR="00BE6F21" w:rsidRPr="009E593B" w:rsidRDefault="00BE6F21" w:rsidP="00BE6F21">
      <w:pPr>
        <w:pStyle w:val="ListParagraph"/>
        <w:numPr>
          <w:ilvl w:val="0"/>
          <w:numId w:val="26"/>
        </w:numPr>
        <w:ind w:left="0" w:firstLine="562"/>
        <w:contextualSpacing w:val="0"/>
        <w:rPr>
          <w:spacing w:val="-4"/>
          <w:szCs w:val="28"/>
          <w:lang w:val="vi-VN"/>
        </w:rPr>
      </w:pPr>
      <w:r w:rsidRPr="009E593B">
        <w:rPr>
          <w:spacing w:val="-4"/>
          <w:szCs w:val="28"/>
          <w:lang w:val="vi-VN"/>
        </w:rPr>
        <w:t>Hợp đồng điện tử là hợp đồng được thiết lập dưới dạng thông điệp dữ liệu.</w:t>
      </w:r>
    </w:p>
    <w:p w14:paraId="16BBF98C" w14:textId="4D359ED2" w:rsidR="00BE6F21" w:rsidRPr="009E593B" w:rsidRDefault="00BE6F21" w:rsidP="00BE6F21">
      <w:pPr>
        <w:pStyle w:val="ListParagraph"/>
        <w:numPr>
          <w:ilvl w:val="0"/>
          <w:numId w:val="26"/>
        </w:numPr>
        <w:ind w:left="0" w:firstLine="562"/>
        <w:contextualSpacing w:val="0"/>
        <w:rPr>
          <w:szCs w:val="28"/>
          <w:lang w:val="vi-VN"/>
        </w:rPr>
      </w:pPr>
      <w:r w:rsidRPr="009E593B">
        <w:rPr>
          <w:szCs w:val="28"/>
          <w:lang w:val="vi-VN"/>
        </w:rPr>
        <w:t>Người trung gian là cơ quan, tổ chức, cá nhân đại diện cho cơ quan, tổ chức, cá nhân khác thực hiện việc gửi, nhận hoặc lưu trữ một thông điệp dữ liệu hoặc cung cấp các dịch vụ khác liên quan đến thông điệp dữ liệu đó.</w:t>
      </w:r>
    </w:p>
    <w:p w14:paraId="7D288B31" w14:textId="2FDCE66E" w:rsidR="00BE6F21" w:rsidRPr="009E593B" w:rsidDel="004A3F6F" w:rsidRDefault="00BE6F21" w:rsidP="00BE6F21">
      <w:pPr>
        <w:pStyle w:val="ListParagraph"/>
        <w:numPr>
          <w:ilvl w:val="0"/>
          <w:numId w:val="26"/>
        </w:numPr>
        <w:ind w:left="0" w:firstLine="562"/>
        <w:contextualSpacing w:val="0"/>
        <w:rPr>
          <w:del w:id="70" w:author="Nguyễn Văn Hà" w:date="2023-02-21T11:00:00Z"/>
          <w:szCs w:val="28"/>
        </w:rPr>
      </w:pPr>
      <w:del w:id="71" w:author="Nguyễn Văn Hà" w:date="2023-02-21T11:00:00Z">
        <w:r w:rsidRPr="009E593B" w:rsidDel="004A3F6F">
          <w:rPr>
            <w:szCs w:val="28"/>
          </w:rPr>
          <w:delText xml:space="preserve">Nền tảng số là hệ thống thông tin tạo môi trường </w:delText>
        </w:r>
        <w:r w:rsidR="00B634DD" w:rsidRPr="009E593B" w:rsidDel="004A3F6F">
          <w:rPr>
            <w:szCs w:val="28"/>
          </w:rPr>
          <w:delText>điện</w:delText>
        </w:r>
        <w:r w:rsidR="00B634DD" w:rsidRPr="009E593B" w:rsidDel="004A3F6F">
          <w:rPr>
            <w:szCs w:val="28"/>
            <w:lang w:val="vi-VN"/>
          </w:rPr>
          <w:delText xml:space="preserve"> tử </w:delText>
        </w:r>
        <w:r w:rsidRPr="009E593B" w:rsidDel="004A3F6F">
          <w:rPr>
            <w:szCs w:val="28"/>
          </w:rPr>
          <w:delText>cho phép các bên thực hiện giao dịch hoặc cung cấp</w:delText>
        </w:r>
        <w:r w:rsidRPr="009E593B" w:rsidDel="004A3F6F">
          <w:rPr>
            <w:szCs w:val="28"/>
            <w:lang w:val="vi-VN"/>
          </w:rPr>
          <w:delText>, sử dụng</w:delText>
        </w:r>
        <w:r w:rsidRPr="009E593B" w:rsidDel="004A3F6F">
          <w:rPr>
            <w:szCs w:val="28"/>
          </w:rPr>
          <w:delText xml:space="preserve"> sản phẩm, dịch vụ</w:delText>
        </w:r>
        <w:r w:rsidR="00B634DD" w:rsidRPr="009E593B" w:rsidDel="004A3F6F">
          <w:rPr>
            <w:szCs w:val="28"/>
            <w:lang w:val="vi-VN"/>
          </w:rPr>
          <w:delText xml:space="preserve"> hoặc sử dụng để phát triển sản phẩm, dịch vụ</w:delText>
        </w:r>
        <w:r w:rsidRPr="009E593B" w:rsidDel="004A3F6F">
          <w:rPr>
            <w:szCs w:val="28"/>
          </w:rPr>
          <w:delText>. Nền tảng số bao gồm nền tảng số trung gian và các nền tảng số khác.</w:delText>
        </w:r>
      </w:del>
    </w:p>
    <w:p w14:paraId="01347CCC" w14:textId="6E05E1D8" w:rsidR="0039278A" w:rsidRPr="009E593B" w:rsidDel="004A3F6F" w:rsidRDefault="00BE6F21" w:rsidP="0039278A">
      <w:pPr>
        <w:pStyle w:val="ListParagraph"/>
        <w:numPr>
          <w:ilvl w:val="0"/>
          <w:numId w:val="26"/>
        </w:numPr>
        <w:ind w:left="0" w:firstLine="562"/>
        <w:contextualSpacing w:val="0"/>
        <w:rPr>
          <w:del w:id="72" w:author="Nguyễn Văn Hà" w:date="2023-02-21T11:00:00Z"/>
          <w:szCs w:val="28"/>
        </w:rPr>
      </w:pPr>
      <w:del w:id="73" w:author="Nguyễn Văn Hà" w:date="2023-02-21T11:00:00Z">
        <w:r w:rsidRPr="009E593B" w:rsidDel="004A3F6F">
          <w:rPr>
            <w:szCs w:val="28"/>
          </w:rPr>
          <w:delText>Nền tảng số trung gian là nền tảng số mà</w:delText>
        </w:r>
        <w:r w:rsidRPr="009E593B" w:rsidDel="004A3F6F">
          <w:rPr>
            <w:szCs w:val="28"/>
            <w:lang w:val="vi-VN"/>
          </w:rPr>
          <w:delText xml:space="preserve"> chủ quản nền tảng số độc lập với các bên thực hiện giao dịch</w:delText>
        </w:r>
        <w:r w:rsidRPr="009E593B" w:rsidDel="004A3F6F">
          <w:rPr>
            <w:szCs w:val="28"/>
          </w:rPr>
          <w:delText>.</w:delText>
        </w:r>
      </w:del>
    </w:p>
    <w:p w14:paraId="38890F9B" w14:textId="38D66245" w:rsidR="00BE6F21" w:rsidRPr="009E593B" w:rsidRDefault="0039278A" w:rsidP="0039278A">
      <w:pPr>
        <w:pStyle w:val="ListParagraph"/>
        <w:numPr>
          <w:ilvl w:val="0"/>
          <w:numId w:val="26"/>
        </w:numPr>
        <w:ind w:left="0" w:firstLine="562"/>
        <w:contextualSpacing w:val="0"/>
        <w:rPr>
          <w:szCs w:val="28"/>
        </w:rPr>
      </w:pPr>
      <w:r w:rsidRPr="009E593B">
        <w:rPr>
          <w:szCs w:val="28"/>
        </w:rPr>
        <w:t>Môi trường điện tử là môi trường trong đó thông tin được tạo lập, cung cấp, trao đổi, thu thập, xử lý, lưu trữ thông qua mạng Internet, mạng máy tính, các hệ thống thông tin, cơ sở dữ liệu.</w:t>
      </w:r>
    </w:p>
    <w:p w14:paraId="715815C3" w14:textId="3D2F0C8B" w:rsidR="00A14913" w:rsidRPr="009E593B" w:rsidRDefault="00FD7D9B" w:rsidP="00F778F2">
      <w:pPr>
        <w:pStyle w:val="ListParagraph"/>
        <w:numPr>
          <w:ilvl w:val="0"/>
          <w:numId w:val="26"/>
        </w:numPr>
        <w:ind w:left="0" w:firstLine="562"/>
        <w:contextualSpacing w:val="0"/>
        <w:rPr>
          <w:szCs w:val="28"/>
        </w:rPr>
      </w:pPr>
      <w:r w:rsidRPr="009E593B">
        <w:rPr>
          <w:szCs w:val="28"/>
        </w:rPr>
        <w:t>Phương tiện điện tử là phần cứng, phần mềm, hệ thống thông tin hoặc phương tiện khác hoạt động dựa trên công nghệ thông tin, công nghệ điện, điện tử, kỹ thuật số, từ tính, truyền dẫn không dây, quang học, điện từ hoặc công nghệ khác</w:t>
      </w:r>
      <w:r w:rsidR="00C80A5A" w:rsidRPr="009E593B">
        <w:rPr>
          <w:szCs w:val="28"/>
          <w:lang w:val="vi-VN"/>
        </w:rPr>
        <w:t xml:space="preserve"> tương tự</w:t>
      </w:r>
      <w:r w:rsidRPr="009E593B">
        <w:rPr>
          <w:szCs w:val="28"/>
        </w:rPr>
        <w:t xml:space="preserve">. </w:t>
      </w:r>
    </w:p>
    <w:p w14:paraId="01FB9623" w14:textId="5A59AC2C" w:rsidR="00B634DD" w:rsidRPr="009E593B" w:rsidRDefault="0039278A" w:rsidP="00B634DD">
      <w:pPr>
        <w:pStyle w:val="ListParagraph"/>
        <w:numPr>
          <w:ilvl w:val="0"/>
          <w:numId w:val="26"/>
        </w:numPr>
        <w:ind w:left="0" w:firstLine="562"/>
        <w:contextualSpacing w:val="0"/>
        <w:rPr>
          <w:szCs w:val="28"/>
        </w:rPr>
      </w:pPr>
      <w:r w:rsidRPr="009E593B">
        <w:rPr>
          <w:szCs w:val="28"/>
        </w:rPr>
        <w:t>Thông điệp dữ liệu là thông tin được tạo ra</w:t>
      </w:r>
      <w:r w:rsidRPr="009E593B">
        <w:rPr>
          <w:szCs w:val="28"/>
          <w:lang w:val="vi-VN"/>
        </w:rPr>
        <w:t>, được gửi đi, được nhận và được lưu trữ bằng phương tiện điện tử.</w:t>
      </w:r>
    </w:p>
    <w:p w14:paraId="0F2326AD" w14:textId="6AC2EAF2" w:rsidR="00BE6F21" w:rsidRPr="009E593B" w:rsidRDefault="00BE6F21" w:rsidP="00BE6F21">
      <w:pPr>
        <w:pStyle w:val="ListParagraph"/>
        <w:numPr>
          <w:ilvl w:val="0"/>
          <w:numId w:val="26"/>
        </w:numPr>
        <w:ind w:left="0" w:firstLine="562"/>
        <w:contextualSpacing w:val="0"/>
        <w:rPr>
          <w:szCs w:val="28"/>
        </w:rPr>
      </w:pPr>
      <w:r w:rsidRPr="009E593B">
        <w:rPr>
          <w:szCs w:val="28"/>
        </w:rPr>
        <w:t>Trao đổi dữ liệu điện</w:t>
      </w:r>
      <w:r w:rsidRPr="009E593B">
        <w:rPr>
          <w:szCs w:val="28"/>
          <w:lang w:val="vi-VN"/>
        </w:rPr>
        <w:t xml:space="preserve"> tử</w:t>
      </w:r>
      <w:r w:rsidRPr="009E593B">
        <w:rPr>
          <w:szCs w:val="28"/>
        </w:rPr>
        <w:t xml:space="preserve"> là hoạt</w:t>
      </w:r>
      <w:r w:rsidRPr="009E593B">
        <w:rPr>
          <w:szCs w:val="28"/>
          <w:lang w:val="vi-VN"/>
        </w:rPr>
        <w:t xml:space="preserve"> động trao đổi dữ liệu bằng phương tiện điện tử theo một tiêu chuẩn đã được thoả thuận về cấu trúc thông tin. </w:t>
      </w:r>
    </w:p>
    <w:p w14:paraId="474F77F0" w14:textId="0AF08653" w:rsidR="00095027" w:rsidRPr="009E593B" w:rsidRDefault="00256BBD" w:rsidP="001735E1">
      <w:pPr>
        <w:pStyle w:val="ListParagraph"/>
        <w:numPr>
          <w:ilvl w:val="0"/>
          <w:numId w:val="26"/>
        </w:numPr>
        <w:ind w:left="0" w:firstLine="562"/>
        <w:contextualSpacing w:val="0"/>
        <w:rPr>
          <w:szCs w:val="28"/>
        </w:rPr>
      </w:pPr>
      <w:r w:rsidRPr="009E593B">
        <w:rPr>
          <w:szCs w:val="28"/>
        </w:rPr>
        <w:t xml:space="preserve">Xử lý dữ liệu là một hoặc nhiều hành động tác động tới dữ liệu </w:t>
      </w:r>
      <w:r w:rsidR="00F44395" w:rsidRPr="009E593B">
        <w:rPr>
          <w:szCs w:val="28"/>
        </w:rPr>
        <w:t>hoặc</w:t>
      </w:r>
      <w:r w:rsidR="00F44395" w:rsidRPr="009E593B">
        <w:rPr>
          <w:szCs w:val="28"/>
          <w:lang w:val="vi-VN"/>
        </w:rPr>
        <w:t xml:space="preserve"> thông điệp dữ liệu </w:t>
      </w:r>
      <w:r w:rsidRPr="009E593B">
        <w:rPr>
          <w:szCs w:val="28"/>
        </w:rPr>
        <w:t>như thu thập, ghi, phân tích, lưu trữ, chỉnh sửa, truy cập, truy xuất, thu hồi, mã hóa, giải mã, sao chép, chia sẻ, truyền đưa, chuyển giao, xóa, hủy dữ liệu hoặc các hành động khác có liên quan</w:t>
      </w:r>
      <w:r w:rsidR="00EF06CA" w:rsidRPr="009E593B">
        <w:rPr>
          <w:szCs w:val="28"/>
        </w:rPr>
        <w:t>.</w:t>
      </w:r>
    </w:p>
    <w:p w14:paraId="32A70A66" w14:textId="77777777" w:rsidR="00300FC4" w:rsidRPr="009E593B" w:rsidRDefault="00300FC4" w:rsidP="001735E1">
      <w:pPr>
        <w:pStyle w:val="Heading3"/>
        <w:rPr>
          <w:szCs w:val="28"/>
        </w:rPr>
      </w:pPr>
      <w:r w:rsidRPr="009E593B">
        <w:rPr>
          <w:szCs w:val="28"/>
        </w:rPr>
        <w:t>Nguyên tắc chung tiến hành giao dịch điện tử</w:t>
      </w:r>
    </w:p>
    <w:p w14:paraId="111214BA" w14:textId="5A6A3EF6" w:rsidR="007C54A4" w:rsidRPr="009E593B" w:rsidRDefault="007C54A4" w:rsidP="001735E1">
      <w:pPr>
        <w:rPr>
          <w:szCs w:val="28"/>
          <w:lang w:val="vi-VN"/>
        </w:rPr>
      </w:pPr>
      <w:r w:rsidRPr="009E593B">
        <w:rPr>
          <w:szCs w:val="28"/>
          <w:lang w:val="vi-VN"/>
        </w:rPr>
        <w:t xml:space="preserve">1. Việc thực hiện giao dịch bằng phương tiện điện tử tuân thủ quy định của </w:t>
      </w:r>
      <w:r w:rsidR="00DB7DBA" w:rsidRPr="009E593B">
        <w:rPr>
          <w:spacing w:val="-4"/>
          <w:szCs w:val="28"/>
          <w:lang w:val="vi-VN"/>
        </w:rPr>
        <w:t>L</w:t>
      </w:r>
      <w:r w:rsidRPr="009E593B">
        <w:rPr>
          <w:spacing w:val="-4"/>
          <w:szCs w:val="28"/>
          <w:lang w:val="vi-VN"/>
        </w:rPr>
        <w:t>uật này có giá trị như các phương thức giao dịch khác theo quy định của pháp luật.</w:t>
      </w:r>
    </w:p>
    <w:p w14:paraId="7DB1EF3F" w14:textId="48BCB253" w:rsidR="007C54A4" w:rsidRPr="009E593B" w:rsidRDefault="007C54A4" w:rsidP="001735E1">
      <w:pPr>
        <w:rPr>
          <w:szCs w:val="28"/>
          <w:lang w:val="vi-VN"/>
        </w:rPr>
      </w:pPr>
      <w:r w:rsidRPr="009E593B">
        <w:rPr>
          <w:szCs w:val="28"/>
          <w:lang w:val="vi-VN"/>
        </w:rPr>
        <w:t>2. Tự nguyện lựa chọn sử dụng phương tiện điện tử</w:t>
      </w:r>
      <w:r w:rsidR="00645821" w:rsidRPr="009E593B">
        <w:rPr>
          <w:szCs w:val="28"/>
          <w:lang w:val="vi-VN"/>
        </w:rPr>
        <w:t>, chữ ký điện tử</w:t>
      </w:r>
      <w:r w:rsidR="009426E4" w:rsidRPr="009E593B">
        <w:rPr>
          <w:szCs w:val="28"/>
          <w:lang w:val="vi-VN"/>
        </w:rPr>
        <w:t xml:space="preserve"> </w:t>
      </w:r>
      <w:r w:rsidRPr="009E593B">
        <w:rPr>
          <w:szCs w:val="28"/>
          <w:lang w:val="vi-VN"/>
        </w:rPr>
        <w:t xml:space="preserve">để thực hiện </w:t>
      </w:r>
      <w:r w:rsidRPr="009E593B">
        <w:rPr>
          <w:szCs w:val="28"/>
          <w:u w:color="FF0000"/>
          <w:lang w:val="vi-VN"/>
        </w:rPr>
        <w:t>giao dịch</w:t>
      </w:r>
      <w:r w:rsidR="009426E4" w:rsidRPr="009E593B">
        <w:rPr>
          <w:szCs w:val="28"/>
          <w:u w:color="FF0000"/>
          <w:lang w:val="vi-VN"/>
        </w:rPr>
        <w:t>,</w:t>
      </w:r>
      <w:r w:rsidRPr="009E593B">
        <w:rPr>
          <w:szCs w:val="28"/>
          <w:u w:color="FF0000"/>
          <w:lang w:val="vi-VN"/>
        </w:rPr>
        <w:t> trừ</w:t>
      </w:r>
      <w:r w:rsidRPr="009E593B">
        <w:rPr>
          <w:szCs w:val="28"/>
          <w:lang w:val="vi-VN"/>
        </w:rPr>
        <w:t xml:space="preserve"> trường hợp pháp luật có quy định khác.</w:t>
      </w:r>
    </w:p>
    <w:p w14:paraId="2E342F43" w14:textId="77777777" w:rsidR="007C54A4" w:rsidRPr="009E593B" w:rsidRDefault="007C54A4" w:rsidP="001735E1">
      <w:pPr>
        <w:rPr>
          <w:szCs w:val="28"/>
          <w:lang w:val="vi-VN"/>
        </w:rPr>
      </w:pPr>
      <w:r w:rsidRPr="009E593B">
        <w:rPr>
          <w:szCs w:val="28"/>
          <w:lang w:val="vi-VN"/>
        </w:rPr>
        <w:t>3. Tự thỏa thuận về việc lựa chọn loại công nghệ để thực hiện giao dịch. Không một loại công nghệ nào được xem là duy nhất trong giao dịch.</w:t>
      </w:r>
    </w:p>
    <w:p w14:paraId="2B92EC68" w14:textId="54C29446" w:rsidR="009F21D5" w:rsidRPr="009E593B" w:rsidRDefault="001B5C3F" w:rsidP="009F21D5">
      <w:pPr>
        <w:pStyle w:val="NormalWeb"/>
        <w:shd w:val="clear" w:color="auto" w:fill="FFFFFF"/>
        <w:spacing w:before="120" w:beforeAutospacing="0" w:after="120" w:afterAutospacing="0" w:line="234" w:lineRule="atLeast"/>
        <w:rPr>
          <w:szCs w:val="28"/>
          <w:lang w:val="vi-VN"/>
        </w:rPr>
      </w:pPr>
      <w:r w:rsidRPr="009E593B">
        <w:rPr>
          <w:szCs w:val="28"/>
          <w:lang w:val="vi-VN"/>
        </w:rPr>
        <w:t>4</w:t>
      </w:r>
      <w:r w:rsidR="007C54A4" w:rsidRPr="009E593B">
        <w:rPr>
          <w:szCs w:val="28"/>
          <w:lang w:val="vi-VN"/>
        </w:rPr>
        <w:t xml:space="preserve">. Giao dịch điện tử </w:t>
      </w:r>
      <w:r w:rsidR="00B01B9D" w:rsidRPr="009E593B">
        <w:rPr>
          <w:szCs w:val="28"/>
          <w:lang w:val="vi-VN"/>
        </w:rPr>
        <w:t xml:space="preserve">phải </w:t>
      </w:r>
      <w:r w:rsidR="007C54A4" w:rsidRPr="009E593B">
        <w:rPr>
          <w:szCs w:val="28"/>
          <w:lang w:val="vi-VN"/>
        </w:rPr>
        <w:t xml:space="preserve">được tối ưu hóa quy trình, thời gian xử lý ngắn hơn, </w:t>
      </w:r>
      <w:r w:rsidR="00CF2399" w:rsidRPr="009E593B">
        <w:rPr>
          <w:szCs w:val="28"/>
          <w:lang w:val="vi-VN"/>
        </w:rPr>
        <w:t xml:space="preserve">chi </w:t>
      </w:r>
      <w:r w:rsidR="007C54A4" w:rsidRPr="009E593B">
        <w:rPr>
          <w:szCs w:val="28"/>
          <w:lang w:val="vi-VN"/>
        </w:rPr>
        <w:t>phí thực hiện thấp hơn so với các phương thức giao dịch khác.</w:t>
      </w:r>
    </w:p>
    <w:p w14:paraId="15D685F9" w14:textId="6FA81A52" w:rsidR="00300FC4" w:rsidRPr="009E593B" w:rsidRDefault="00300FC4" w:rsidP="001735E1">
      <w:pPr>
        <w:pStyle w:val="Heading3"/>
        <w:keepNext w:val="0"/>
        <w:keepLines w:val="0"/>
        <w:rPr>
          <w:szCs w:val="28"/>
        </w:rPr>
      </w:pPr>
      <w:r w:rsidRPr="009E593B">
        <w:rPr>
          <w:szCs w:val="28"/>
        </w:rPr>
        <w:t xml:space="preserve">Chính sách </w:t>
      </w:r>
      <w:r w:rsidR="005C7A63" w:rsidRPr="009E593B">
        <w:rPr>
          <w:szCs w:val="28"/>
          <w:lang w:val="vi-VN"/>
        </w:rPr>
        <w:t xml:space="preserve">phát triển </w:t>
      </w:r>
      <w:r w:rsidRPr="009E593B">
        <w:rPr>
          <w:szCs w:val="28"/>
        </w:rPr>
        <w:t xml:space="preserve">giao dịch </w:t>
      </w:r>
      <w:r w:rsidR="00683B99" w:rsidRPr="009E593B">
        <w:rPr>
          <w:szCs w:val="28"/>
        </w:rPr>
        <w:t>đ</w:t>
      </w:r>
      <w:r w:rsidRPr="009E593B">
        <w:rPr>
          <w:szCs w:val="28"/>
        </w:rPr>
        <w:t>iện tử</w:t>
      </w:r>
    </w:p>
    <w:p w14:paraId="6241A231" w14:textId="2DC29B86" w:rsidR="009C1C37" w:rsidRPr="009E593B" w:rsidRDefault="009C1C37" w:rsidP="001735E1">
      <w:pPr>
        <w:rPr>
          <w:szCs w:val="28"/>
          <w:lang w:val="vi-VN"/>
        </w:rPr>
      </w:pPr>
      <w:r w:rsidRPr="009E593B">
        <w:rPr>
          <w:szCs w:val="28"/>
          <w:lang w:val="vi-VN"/>
        </w:rPr>
        <w:t xml:space="preserve">1. Phát triển giao dịch điện tử toàn diện, </w:t>
      </w:r>
      <w:r w:rsidR="00FB26BB" w:rsidRPr="009E593B">
        <w:rPr>
          <w:szCs w:val="28"/>
          <w:u w:color="FF0000"/>
          <w:lang w:val="vi-VN"/>
        </w:rPr>
        <w:t>toàn trình</w:t>
      </w:r>
      <w:r w:rsidR="00FB26BB" w:rsidRPr="009E593B">
        <w:rPr>
          <w:szCs w:val="28"/>
          <w:lang w:val="vi-VN"/>
        </w:rPr>
        <w:t xml:space="preserve"> để </w:t>
      </w:r>
      <w:r w:rsidR="00224543" w:rsidRPr="009E593B">
        <w:rPr>
          <w:szCs w:val="28"/>
          <w:lang w:val="vi-VN"/>
        </w:rPr>
        <w:t>có thể thực hiện trọn vẹn từ đầu đến cuối quy trình</w:t>
      </w:r>
      <w:r w:rsidR="00FB26BB" w:rsidRPr="009E593B">
        <w:rPr>
          <w:szCs w:val="28"/>
          <w:lang w:val="vi-VN"/>
        </w:rPr>
        <w:t xml:space="preserve"> bằng phương tiện điện tử</w:t>
      </w:r>
      <w:r w:rsidR="00224543" w:rsidRPr="009E593B">
        <w:rPr>
          <w:szCs w:val="28"/>
          <w:lang w:val="vi-VN"/>
        </w:rPr>
        <w:t xml:space="preserve">, </w:t>
      </w:r>
      <w:r w:rsidRPr="009E593B">
        <w:rPr>
          <w:szCs w:val="28"/>
          <w:lang w:val="vi-VN"/>
        </w:rPr>
        <w:t xml:space="preserve">thúc đẩy </w:t>
      </w:r>
      <w:r w:rsidR="00700E5C" w:rsidRPr="009E593B">
        <w:rPr>
          <w:szCs w:val="28"/>
          <w:lang w:val="vi-VN"/>
        </w:rPr>
        <w:t>chuyển đổi số.</w:t>
      </w:r>
      <w:r w:rsidRPr="009E593B">
        <w:rPr>
          <w:szCs w:val="28"/>
          <w:lang w:val="vi-VN"/>
        </w:rPr>
        <w:t xml:space="preserve"> </w:t>
      </w:r>
    </w:p>
    <w:p w14:paraId="0AF80C18" w14:textId="77777777" w:rsidR="009C1C37" w:rsidRPr="009E593B" w:rsidRDefault="009C1C37" w:rsidP="001735E1">
      <w:pPr>
        <w:rPr>
          <w:szCs w:val="28"/>
          <w:lang w:val="vi-VN"/>
        </w:rPr>
      </w:pPr>
      <w:r w:rsidRPr="009E593B">
        <w:rPr>
          <w:szCs w:val="28"/>
          <w:lang w:val="vi-VN"/>
        </w:rPr>
        <w:lastRenderedPageBreak/>
        <w:t>2. Ưu tiên đầu tư phát triển hạ tầng công nghệ, phát triển và ứng dụng các công nghệ mới, đào tạo nguồn nhân lực trong giao dịch điện tử.</w:t>
      </w:r>
    </w:p>
    <w:p w14:paraId="749678BF" w14:textId="5149C8F8" w:rsidR="00A234ED" w:rsidRPr="009E593B" w:rsidRDefault="009C1C37" w:rsidP="001735E1">
      <w:pPr>
        <w:rPr>
          <w:szCs w:val="28"/>
          <w:lang w:val="vi-VN"/>
        </w:rPr>
      </w:pPr>
      <w:r w:rsidRPr="009E593B">
        <w:rPr>
          <w:szCs w:val="28"/>
          <w:lang w:val="vi-VN"/>
        </w:rPr>
        <w:t xml:space="preserve">3. Áp dụng đồng bộ cơ chế, các biện pháp khuyến khích ưu đãi tạo điều kiện </w:t>
      </w:r>
      <w:r w:rsidR="005A7BE1" w:rsidRPr="009E593B">
        <w:rPr>
          <w:szCs w:val="28"/>
          <w:lang w:val="vi-VN"/>
        </w:rPr>
        <w:t xml:space="preserve">thúc đẩy sử dụng và </w:t>
      </w:r>
      <w:r w:rsidRPr="009E593B">
        <w:rPr>
          <w:szCs w:val="28"/>
          <w:lang w:val="vi-VN"/>
        </w:rPr>
        <w:t>phát triển giao dịch điện tử</w:t>
      </w:r>
      <w:r w:rsidR="001B0F7D" w:rsidRPr="009E593B">
        <w:rPr>
          <w:szCs w:val="28"/>
          <w:lang w:val="vi-VN"/>
        </w:rPr>
        <w:t>.</w:t>
      </w:r>
    </w:p>
    <w:p w14:paraId="003B4BDF" w14:textId="29111A66" w:rsidR="00A234ED" w:rsidRPr="009E593B" w:rsidRDefault="00A234ED" w:rsidP="001735E1">
      <w:pPr>
        <w:pStyle w:val="Heading3"/>
        <w:keepNext w:val="0"/>
        <w:keepLines w:val="0"/>
        <w:rPr>
          <w:szCs w:val="28"/>
        </w:rPr>
      </w:pPr>
      <w:r w:rsidRPr="009E593B">
        <w:rPr>
          <w:szCs w:val="28"/>
        </w:rPr>
        <w:t>Nội dung quản lý nhà nước về giao dịch điện tử</w:t>
      </w:r>
    </w:p>
    <w:p w14:paraId="624F2F95" w14:textId="0915DCC9" w:rsidR="009C1C37" w:rsidRPr="009E593B" w:rsidRDefault="009C1C37" w:rsidP="001735E1">
      <w:pPr>
        <w:rPr>
          <w:szCs w:val="28"/>
          <w:lang w:val="vi-VN"/>
        </w:rPr>
      </w:pPr>
      <w:r w:rsidRPr="009E593B">
        <w:rPr>
          <w:szCs w:val="28"/>
          <w:lang w:val="vi-VN"/>
        </w:rPr>
        <w:t>1. Ban hành, tổ chức thực hiện chiến lược, quy hoạch, kế hoạch và chính sách phát triển</w:t>
      </w:r>
      <w:r w:rsidR="006D675D" w:rsidRPr="009E593B">
        <w:rPr>
          <w:szCs w:val="28"/>
          <w:lang w:val="vi-VN"/>
        </w:rPr>
        <w:t xml:space="preserve">, </w:t>
      </w:r>
      <w:r w:rsidRPr="009E593B">
        <w:rPr>
          <w:szCs w:val="28"/>
          <w:lang w:val="vi-VN"/>
        </w:rPr>
        <w:t>giao dịch điện tử.</w:t>
      </w:r>
    </w:p>
    <w:p w14:paraId="12E14697" w14:textId="53A9B4C8" w:rsidR="009C1C37" w:rsidRPr="009E593B" w:rsidRDefault="009C1C37" w:rsidP="001735E1">
      <w:pPr>
        <w:rPr>
          <w:szCs w:val="28"/>
          <w:lang w:val="vi-VN"/>
        </w:rPr>
      </w:pPr>
      <w:r w:rsidRPr="009E593B">
        <w:rPr>
          <w:szCs w:val="28"/>
          <w:lang w:val="vi-VN"/>
        </w:rPr>
        <w:t xml:space="preserve">2. Ban hành, tuyên truyền và tổ chức thực hiện văn bản quy phạm pháp luật </w:t>
      </w:r>
      <w:r w:rsidR="001373F1" w:rsidRPr="009E593B">
        <w:rPr>
          <w:szCs w:val="28"/>
          <w:lang w:val="vi-VN"/>
        </w:rPr>
        <w:t>về giao dịch điện tử.</w:t>
      </w:r>
    </w:p>
    <w:p w14:paraId="675DD210" w14:textId="10AE67BA" w:rsidR="009C1C37" w:rsidRPr="009E593B" w:rsidRDefault="009C1C37" w:rsidP="001735E1">
      <w:pPr>
        <w:rPr>
          <w:szCs w:val="28"/>
          <w:lang w:val="vi-VN"/>
        </w:rPr>
      </w:pPr>
      <w:r w:rsidRPr="009E593B">
        <w:rPr>
          <w:szCs w:val="28"/>
          <w:lang w:val="vi-VN"/>
        </w:rPr>
        <w:t>3. Xây dựng, ban hành, công nhận các tiêu chuẩn, quy chuẩn</w:t>
      </w:r>
      <w:r w:rsidR="00132CE9" w:rsidRPr="009E593B">
        <w:rPr>
          <w:szCs w:val="28"/>
          <w:lang w:val="vi-VN"/>
        </w:rPr>
        <w:t>, chất lượng</w:t>
      </w:r>
      <w:r w:rsidR="007C204D" w:rsidRPr="009E593B">
        <w:rPr>
          <w:szCs w:val="28"/>
          <w:lang w:val="vi-VN"/>
        </w:rPr>
        <w:t>, định mức kinh tế, kỹ thuật</w:t>
      </w:r>
      <w:r w:rsidR="001373F1" w:rsidRPr="009E593B">
        <w:rPr>
          <w:szCs w:val="28"/>
          <w:lang w:val="vi-VN"/>
        </w:rPr>
        <w:t xml:space="preserve"> trong giao dịch điện tử</w:t>
      </w:r>
      <w:r w:rsidRPr="009E593B">
        <w:rPr>
          <w:szCs w:val="28"/>
          <w:lang w:val="vi-VN"/>
        </w:rPr>
        <w:t xml:space="preserve">. </w:t>
      </w:r>
    </w:p>
    <w:p w14:paraId="1550AD65" w14:textId="3F75740A" w:rsidR="009C1C37" w:rsidRPr="009E593B" w:rsidRDefault="009C1C37" w:rsidP="001735E1">
      <w:pPr>
        <w:rPr>
          <w:szCs w:val="28"/>
          <w:lang w:val="vi-VN"/>
        </w:rPr>
      </w:pPr>
      <w:r w:rsidRPr="009E593B">
        <w:rPr>
          <w:szCs w:val="28"/>
          <w:lang w:val="vi-VN"/>
        </w:rPr>
        <w:t xml:space="preserve">4. Quản lý </w:t>
      </w:r>
      <w:r w:rsidR="00DE7B27" w:rsidRPr="009E593B">
        <w:rPr>
          <w:szCs w:val="28"/>
          <w:lang w:val="vi-VN"/>
        </w:rPr>
        <w:t xml:space="preserve">hoạt động </w:t>
      </w:r>
      <w:r w:rsidRPr="009E593B">
        <w:rPr>
          <w:szCs w:val="28"/>
          <w:lang w:val="vi-VN"/>
        </w:rPr>
        <w:t>cung cấp</w:t>
      </w:r>
      <w:r w:rsidR="00DE7B27" w:rsidRPr="009E593B">
        <w:rPr>
          <w:szCs w:val="28"/>
          <w:lang w:val="vi-VN"/>
        </w:rPr>
        <w:t xml:space="preserve"> </w:t>
      </w:r>
      <w:r w:rsidRPr="009E593B">
        <w:rPr>
          <w:szCs w:val="28"/>
          <w:lang w:val="vi-VN"/>
        </w:rPr>
        <w:t>dịch vụ tin cậy</w:t>
      </w:r>
      <w:r w:rsidR="001373F1" w:rsidRPr="009E593B">
        <w:rPr>
          <w:szCs w:val="28"/>
          <w:lang w:val="vi-VN"/>
        </w:rPr>
        <w:t xml:space="preserve"> </w:t>
      </w:r>
      <w:r w:rsidR="001E09FA" w:rsidRPr="009E593B">
        <w:rPr>
          <w:szCs w:val="28"/>
          <w:lang w:val="vi-VN"/>
        </w:rPr>
        <w:t>trong</w:t>
      </w:r>
      <w:r w:rsidR="001373F1" w:rsidRPr="009E593B">
        <w:rPr>
          <w:szCs w:val="28"/>
          <w:lang w:val="vi-VN"/>
        </w:rPr>
        <w:t xml:space="preserve"> giao dịch điện tử</w:t>
      </w:r>
      <w:r w:rsidRPr="009E593B">
        <w:rPr>
          <w:szCs w:val="28"/>
          <w:lang w:val="vi-VN"/>
        </w:rPr>
        <w:t>.</w:t>
      </w:r>
    </w:p>
    <w:p w14:paraId="5318BFA7" w14:textId="7058D8E2" w:rsidR="009C1C37" w:rsidRPr="009E593B" w:rsidRDefault="009C1C37" w:rsidP="001735E1">
      <w:pPr>
        <w:rPr>
          <w:szCs w:val="28"/>
          <w:lang w:val="vi-VN"/>
        </w:rPr>
      </w:pPr>
      <w:r w:rsidRPr="009E593B">
        <w:rPr>
          <w:szCs w:val="28"/>
          <w:lang w:val="vi-VN"/>
        </w:rPr>
        <w:t>5. Quản lý</w:t>
      </w:r>
      <w:r w:rsidR="00B463D7" w:rsidRPr="009E593B">
        <w:rPr>
          <w:szCs w:val="28"/>
          <w:lang w:val="vi-VN"/>
        </w:rPr>
        <w:t xml:space="preserve">, </w:t>
      </w:r>
      <w:r w:rsidR="00F343DB" w:rsidRPr="009E593B">
        <w:rPr>
          <w:szCs w:val="28"/>
          <w:lang w:val="vi-VN"/>
        </w:rPr>
        <w:t>thúc đẩy phát</w:t>
      </w:r>
      <w:r w:rsidR="00DB7DBA" w:rsidRPr="009E593B">
        <w:rPr>
          <w:szCs w:val="28"/>
          <w:lang w:val="vi-VN"/>
        </w:rPr>
        <w:t xml:space="preserve"> triển</w:t>
      </w:r>
      <w:r w:rsidR="00F343DB" w:rsidRPr="009E593B">
        <w:rPr>
          <w:szCs w:val="28"/>
          <w:lang w:val="vi-VN"/>
        </w:rPr>
        <w:t xml:space="preserve"> và </w:t>
      </w:r>
      <w:r w:rsidR="00B463D7" w:rsidRPr="009E593B">
        <w:rPr>
          <w:szCs w:val="28"/>
          <w:lang w:val="vi-VN"/>
        </w:rPr>
        <w:t xml:space="preserve">giám sát các </w:t>
      </w:r>
      <w:r w:rsidRPr="009E593B">
        <w:rPr>
          <w:szCs w:val="28"/>
          <w:lang w:val="vi-VN"/>
        </w:rPr>
        <w:t>hệ thống thông tin phục vụ giao dịch điện tử</w:t>
      </w:r>
      <w:r w:rsidR="007C204D" w:rsidRPr="009E593B">
        <w:rPr>
          <w:szCs w:val="28"/>
          <w:lang w:val="vi-VN"/>
        </w:rPr>
        <w:t>, đo lường, thống kê hoạt động giao dịch điện tử</w:t>
      </w:r>
      <w:r w:rsidRPr="009E593B">
        <w:rPr>
          <w:szCs w:val="28"/>
          <w:lang w:val="vi-VN"/>
        </w:rPr>
        <w:t>.</w:t>
      </w:r>
    </w:p>
    <w:p w14:paraId="1A20D496" w14:textId="3C0D69F9" w:rsidR="009C1C37" w:rsidRPr="009E593B" w:rsidRDefault="00C1205D" w:rsidP="001735E1">
      <w:pPr>
        <w:rPr>
          <w:szCs w:val="28"/>
          <w:lang w:val="vi-VN"/>
        </w:rPr>
      </w:pPr>
      <w:r w:rsidRPr="009E593B">
        <w:rPr>
          <w:szCs w:val="28"/>
          <w:lang w:val="vi-VN"/>
        </w:rPr>
        <w:t>6</w:t>
      </w:r>
      <w:r w:rsidR="009C1C37" w:rsidRPr="009E593B">
        <w:rPr>
          <w:szCs w:val="28"/>
          <w:lang w:val="vi-VN"/>
        </w:rPr>
        <w:t>. Tổ chức quản lý công tác đào tạo, bồi dưỡng, phát triển nguồn nhân lực</w:t>
      </w:r>
      <w:r w:rsidR="004A10BD" w:rsidRPr="009E593B">
        <w:rPr>
          <w:szCs w:val="28"/>
          <w:lang w:val="vi-VN"/>
        </w:rPr>
        <w:t>, xây dựng đội ngũ cán bộ, chuyên gia trong lĩnh vực giao dịch điện tử.</w:t>
      </w:r>
    </w:p>
    <w:p w14:paraId="78882C1F" w14:textId="69A74FD1" w:rsidR="009C1C37" w:rsidRPr="009E593B" w:rsidRDefault="00C1205D" w:rsidP="00870B92">
      <w:pPr>
        <w:spacing w:line="264" w:lineRule="auto"/>
        <w:rPr>
          <w:szCs w:val="28"/>
          <w:lang w:val="vi-VN"/>
        </w:rPr>
      </w:pPr>
      <w:r w:rsidRPr="009E593B">
        <w:rPr>
          <w:szCs w:val="28"/>
          <w:lang w:val="vi-VN"/>
        </w:rPr>
        <w:t>7</w:t>
      </w:r>
      <w:r w:rsidR="009C1C37" w:rsidRPr="009E593B">
        <w:rPr>
          <w:szCs w:val="28"/>
          <w:lang w:val="vi-VN"/>
        </w:rPr>
        <w:t>. Thanh tra, kiểm tra, giám sát việc thực hiện pháp luật, giải quyết khiếu nại, tố cáo và xử lý vi phạm pháp luật</w:t>
      </w:r>
      <w:r w:rsidR="004A10BD" w:rsidRPr="009E593B">
        <w:rPr>
          <w:szCs w:val="28"/>
          <w:lang w:val="vi-VN"/>
        </w:rPr>
        <w:t xml:space="preserve"> về giao dịch điện tử</w:t>
      </w:r>
      <w:r w:rsidR="009C1C37" w:rsidRPr="009E593B">
        <w:rPr>
          <w:szCs w:val="28"/>
          <w:lang w:val="vi-VN"/>
        </w:rPr>
        <w:t>.</w:t>
      </w:r>
    </w:p>
    <w:p w14:paraId="201C68A0" w14:textId="52AE0760" w:rsidR="005C7A63" w:rsidRPr="009E593B" w:rsidRDefault="00C1205D" w:rsidP="00870B92">
      <w:pPr>
        <w:spacing w:line="264" w:lineRule="auto"/>
        <w:rPr>
          <w:szCs w:val="28"/>
          <w:lang w:val="vi-VN"/>
        </w:rPr>
      </w:pPr>
      <w:r w:rsidRPr="009E593B">
        <w:rPr>
          <w:szCs w:val="28"/>
          <w:lang w:val="vi-VN"/>
        </w:rPr>
        <w:t>8</w:t>
      </w:r>
      <w:r w:rsidR="009C1C37" w:rsidRPr="009E593B">
        <w:rPr>
          <w:szCs w:val="28"/>
          <w:lang w:val="vi-VN"/>
        </w:rPr>
        <w:t>. Quản lý và thực hiện hoạt động hợp tác quốc tế</w:t>
      </w:r>
      <w:r w:rsidR="004A10BD" w:rsidRPr="009E593B">
        <w:rPr>
          <w:szCs w:val="28"/>
          <w:lang w:val="vi-VN"/>
        </w:rPr>
        <w:t xml:space="preserve"> về giao dịch điện tử</w:t>
      </w:r>
      <w:r w:rsidR="005C7A63" w:rsidRPr="009E593B">
        <w:rPr>
          <w:szCs w:val="28"/>
          <w:lang w:val="vi-VN"/>
        </w:rPr>
        <w:t>.</w:t>
      </w:r>
    </w:p>
    <w:p w14:paraId="7CBFE14A" w14:textId="09765033" w:rsidR="00A234ED" w:rsidRPr="009E593B" w:rsidRDefault="00A234ED" w:rsidP="00870B92">
      <w:pPr>
        <w:pStyle w:val="Heading3"/>
        <w:keepLines w:val="0"/>
        <w:spacing w:line="264" w:lineRule="auto"/>
        <w:ind w:firstLine="561"/>
        <w:rPr>
          <w:strike/>
          <w:szCs w:val="28"/>
        </w:rPr>
      </w:pPr>
      <w:r w:rsidRPr="009E593B">
        <w:rPr>
          <w:szCs w:val="28"/>
          <w:lang w:val="vi-VN"/>
        </w:rPr>
        <w:t>T</w:t>
      </w:r>
      <w:r w:rsidRPr="009E593B">
        <w:rPr>
          <w:szCs w:val="28"/>
        </w:rPr>
        <w:t>rách nhiệm quản lý nhà nước về giao dịch điện tử</w:t>
      </w:r>
    </w:p>
    <w:p w14:paraId="33435765" w14:textId="77777777" w:rsidR="0044116B" w:rsidRPr="009E593B" w:rsidRDefault="0044116B" w:rsidP="00870B92">
      <w:pPr>
        <w:spacing w:line="264" w:lineRule="auto"/>
        <w:rPr>
          <w:szCs w:val="28"/>
          <w:lang w:val="vi-VN"/>
        </w:rPr>
      </w:pPr>
      <w:r w:rsidRPr="009E593B">
        <w:rPr>
          <w:szCs w:val="28"/>
          <w:lang w:val="vi-VN"/>
        </w:rPr>
        <w:t>1. Chính phủ thống nhất quản lý nhà nước về giao dịch điện tử.</w:t>
      </w:r>
    </w:p>
    <w:p w14:paraId="397C79DC" w14:textId="66362991" w:rsidR="0044116B" w:rsidRPr="009E593B" w:rsidRDefault="0044116B" w:rsidP="001735E1">
      <w:pPr>
        <w:rPr>
          <w:szCs w:val="28"/>
          <w:lang w:val="vi-VN"/>
        </w:rPr>
      </w:pPr>
      <w:r w:rsidRPr="009E593B">
        <w:rPr>
          <w:szCs w:val="28"/>
          <w:lang w:val="vi-VN"/>
        </w:rPr>
        <w:t xml:space="preserve">2. Bộ Thông tin và Truyền thông </w:t>
      </w:r>
      <w:r w:rsidR="007E0F50" w:rsidRPr="009E593B">
        <w:rPr>
          <w:szCs w:val="28"/>
          <w:lang w:val="vi-VN"/>
        </w:rPr>
        <w:t>chịu trách nhiệm trước</w:t>
      </w:r>
      <w:r w:rsidR="0014752F" w:rsidRPr="009E593B">
        <w:rPr>
          <w:szCs w:val="28"/>
          <w:lang w:val="vi-VN"/>
        </w:rPr>
        <w:t xml:space="preserve"> Chính phủ </w:t>
      </w:r>
      <w:ins w:id="74" w:author="Nguyễn Văn Hà" w:date="2023-02-16T10:18:00Z">
        <w:r w:rsidR="00467D4A" w:rsidRPr="009E593B">
          <w:rPr>
            <w:i/>
            <w:iCs/>
            <w:szCs w:val="28"/>
            <w:rPrChange w:id="75" w:author="Nguyễn Văn Hà" w:date="2023-02-23T11:27:00Z">
              <w:rPr>
                <w:szCs w:val="28"/>
              </w:rPr>
            </w:rPrChange>
          </w:rPr>
          <w:t>trong v</w:t>
        </w:r>
      </w:ins>
      <w:ins w:id="76" w:author="Nguyễn Văn Hà" w:date="2023-02-16T10:19:00Z">
        <w:r w:rsidR="00467D4A" w:rsidRPr="009E593B">
          <w:rPr>
            <w:i/>
            <w:iCs/>
            <w:szCs w:val="28"/>
            <w:rPrChange w:id="77" w:author="Nguyễn Văn Hà" w:date="2023-02-23T11:27:00Z">
              <w:rPr>
                <w:szCs w:val="28"/>
              </w:rPr>
            </w:rPrChange>
          </w:rPr>
          <w:t xml:space="preserve">iệc </w:t>
        </w:r>
      </w:ins>
      <w:ins w:id="78" w:author="Nguyễn Văn Hà" w:date="2023-02-16T10:18:00Z">
        <w:r w:rsidR="00467D4A" w:rsidRPr="009E593B">
          <w:rPr>
            <w:i/>
            <w:iCs/>
            <w:szCs w:val="28"/>
            <w:rPrChange w:id="79" w:author="Nguyễn Văn Hà" w:date="2023-02-23T11:27:00Z">
              <w:rPr>
                <w:szCs w:val="28"/>
              </w:rPr>
            </w:rPrChange>
          </w:rPr>
          <w:t xml:space="preserve">chủ trì, phối hợp </w:t>
        </w:r>
      </w:ins>
      <w:ins w:id="80" w:author="Nguyễn Văn Hà" w:date="2023-02-16T10:19:00Z">
        <w:r w:rsidR="00467D4A" w:rsidRPr="009E593B">
          <w:rPr>
            <w:i/>
            <w:iCs/>
            <w:szCs w:val="28"/>
            <w:rPrChange w:id="81" w:author="Nguyễn Văn Hà" w:date="2023-02-23T11:27:00Z">
              <w:rPr>
                <w:szCs w:val="28"/>
              </w:rPr>
            </w:rPrChange>
          </w:rPr>
          <w:t>với các Bộ, ngành</w:t>
        </w:r>
        <w:r w:rsidR="00467D4A" w:rsidRPr="009E593B">
          <w:rPr>
            <w:szCs w:val="28"/>
          </w:rPr>
          <w:t xml:space="preserve"> có liên quan thực hiện </w:t>
        </w:r>
      </w:ins>
      <w:r w:rsidRPr="009E593B">
        <w:rPr>
          <w:szCs w:val="28"/>
          <w:lang w:val="vi-VN"/>
        </w:rPr>
        <w:t>quản lý nhà nước</w:t>
      </w:r>
      <w:r w:rsidR="006B5331" w:rsidRPr="009E593B">
        <w:rPr>
          <w:szCs w:val="28"/>
          <w:lang w:val="vi-VN"/>
        </w:rPr>
        <w:t xml:space="preserve"> </w:t>
      </w:r>
      <w:del w:id="82" w:author="Nguyễn Văn Hà" w:date="2023-02-16T10:19:00Z">
        <w:r w:rsidR="00785BD5" w:rsidRPr="009E593B" w:rsidDel="00467D4A">
          <w:rPr>
            <w:szCs w:val="28"/>
            <w:lang w:val="vi-VN"/>
          </w:rPr>
          <w:delText>đối với</w:delText>
        </w:r>
      </w:del>
      <w:ins w:id="83" w:author="Nguyễn Văn Hà" w:date="2023-02-16T10:19:00Z">
        <w:r w:rsidR="00467D4A" w:rsidRPr="009E593B">
          <w:rPr>
            <w:szCs w:val="28"/>
          </w:rPr>
          <w:t>về</w:t>
        </w:r>
      </w:ins>
      <w:r w:rsidR="001E09FA" w:rsidRPr="009E593B">
        <w:rPr>
          <w:szCs w:val="28"/>
          <w:lang w:val="vi-VN"/>
        </w:rPr>
        <w:t xml:space="preserve"> </w:t>
      </w:r>
      <w:r w:rsidRPr="009E593B">
        <w:rPr>
          <w:szCs w:val="28"/>
          <w:lang w:val="vi-VN"/>
        </w:rPr>
        <w:t>giao dịch điện tử</w:t>
      </w:r>
      <w:del w:id="84" w:author="Nguyễn Văn Hà" w:date="2023-02-16T10:19:00Z">
        <w:r w:rsidRPr="009E593B" w:rsidDel="00467D4A">
          <w:rPr>
            <w:szCs w:val="28"/>
            <w:lang w:val="vi-VN"/>
          </w:rPr>
          <w:delText xml:space="preserve"> theo quy định </w:delText>
        </w:r>
        <w:r w:rsidR="001B2760" w:rsidRPr="009E593B" w:rsidDel="00467D4A">
          <w:rPr>
            <w:szCs w:val="28"/>
            <w:lang w:val="vi-VN"/>
          </w:rPr>
          <w:delText>của</w:delText>
        </w:r>
        <w:r w:rsidRPr="009E593B" w:rsidDel="00467D4A">
          <w:rPr>
            <w:szCs w:val="28"/>
            <w:lang w:val="vi-VN"/>
          </w:rPr>
          <w:delText xml:space="preserve"> Luật này</w:delText>
        </w:r>
      </w:del>
      <w:r w:rsidRPr="009E593B">
        <w:rPr>
          <w:szCs w:val="28"/>
          <w:lang w:val="vi-VN"/>
        </w:rPr>
        <w:t>.</w:t>
      </w:r>
    </w:p>
    <w:p w14:paraId="775BC14A" w14:textId="52D01306" w:rsidR="0044116B" w:rsidRPr="009E593B" w:rsidRDefault="0044116B" w:rsidP="001735E1">
      <w:pPr>
        <w:rPr>
          <w:szCs w:val="28"/>
          <w:lang w:val="vi-VN"/>
        </w:rPr>
      </w:pPr>
      <w:r w:rsidRPr="009E593B">
        <w:rPr>
          <w:szCs w:val="28"/>
          <w:lang w:val="vi-VN"/>
        </w:rPr>
        <w:t xml:space="preserve">3. </w:t>
      </w:r>
      <w:del w:id="85" w:author="Nguyễn Văn Hà" w:date="2023-02-16T10:19:00Z">
        <w:r w:rsidRPr="009E593B" w:rsidDel="00467D4A">
          <w:rPr>
            <w:szCs w:val="28"/>
            <w:lang w:val="vi-VN"/>
          </w:rPr>
          <w:delText xml:space="preserve">Các </w:delText>
        </w:r>
        <w:r w:rsidR="004D1BCB" w:rsidRPr="009E593B" w:rsidDel="00467D4A">
          <w:rPr>
            <w:szCs w:val="28"/>
            <w:lang w:val="vi-VN"/>
          </w:rPr>
          <w:delText>b</w:delText>
        </w:r>
      </w:del>
      <w:ins w:id="86" w:author="Nguyễn Văn Hà" w:date="2023-02-16T10:19:00Z">
        <w:r w:rsidR="00467D4A" w:rsidRPr="009E593B">
          <w:rPr>
            <w:szCs w:val="28"/>
          </w:rPr>
          <w:t>B</w:t>
        </w:r>
      </w:ins>
      <w:r w:rsidR="004D1BCB" w:rsidRPr="009E593B">
        <w:rPr>
          <w:szCs w:val="28"/>
          <w:lang w:val="vi-VN"/>
        </w:rPr>
        <w:t>ộ</w:t>
      </w:r>
      <w:r w:rsidRPr="009E593B">
        <w:rPr>
          <w:szCs w:val="28"/>
          <w:lang w:val="vi-VN"/>
        </w:rPr>
        <w:t xml:space="preserve">, cơ quan </w:t>
      </w:r>
      <w:r w:rsidRPr="009E593B">
        <w:rPr>
          <w:szCs w:val="28"/>
          <w:u w:color="FF0000"/>
          <w:lang w:val="vi-VN"/>
        </w:rPr>
        <w:t xml:space="preserve">ngang </w:t>
      </w:r>
      <w:r w:rsidR="004D1BCB" w:rsidRPr="009E593B">
        <w:rPr>
          <w:szCs w:val="28"/>
          <w:u w:color="FF0000"/>
          <w:lang w:val="vi-VN"/>
        </w:rPr>
        <w:t>b</w:t>
      </w:r>
      <w:r w:rsidRPr="009E593B">
        <w:rPr>
          <w:szCs w:val="28"/>
          <w:u w:color="FF0000"/>
          <w:lang w:val="vi-VN"/>
        </w:rPr>
        <w:t>ộ</w:t>
      </w:r>
      <w:r w:rsidRPr="009E593B">
        <w:rPr>
          <w:szCs w:val="28"/>
          <w:lang w:val="vi-VN"/>
        </w:rPr>
        <w:t xml:space="preserve">, </w:t>
      </w:r>
      <w:del w:id="87" w:author="Nguyễn Văn Hà" w:date="2023-02-16T10:23:00Z">
        <w:r w:rsidRPr="009E593B" w:rsidDel="00DF39D3">
          <w:rPr>
            <w:szCs w:val="28"/>
            <w:lang w:val="vi-VN"/>
          </w:rPr>
          <w:delText xml:space="preserve">Ủy ban nhân dân </w:delText>
        </w:r>
      </w:del>
      <w:ins w:id="88" w:author="Nguyễn Văn Hà" w:date="2023-02-16T10:23:00Z">
        <w:r w:rsidR="00DF39D3" w:rsidRPr="009E593B">
          <w:rPr>
            <w:szCs w:val="28"/>
            <w:lang w:val="vi-VN"/>
            <w:rPrChange w:id="89" w:author="Nguyễn Văn Hà" w:date="2023-02-23T11:27:00Z">
              <w:rPr>
                <w:i/>
                <w:iCs/>
                <w:sz w:val="26"/>
                <w:szCs w:val="26"/>
                <w:lang w:val="vi-VN"/>
              </w:rPr>
            </w:rPrChange>
          </w:rPr>
          <w:t>Ủy ban nhân dân tỉnh, thành phố trực thuộc Trung ương</w:t>
        </w:r>
        <w:r w:rsidR="00DF39D3" w:rsidRPr="009E593B">
          <w:rPr>
            <w:i/>
            <w:szCs w:val="28"/>
            <w:lang w:val="vi-VN"/>
            <w:rPrChange w:id="90" w:author="Nguyễn Văn Hà" w:date="2023-02-23T11:27:00Z">
              <w:rPr>
                <w:i/>
                <w:sz w:val="26"/>
                <w:szCs w:val="26"/>
                <w:lang w:val="vi-VN"/>
              </w:rPr>
            </w:rPrChange>
          </w:rPr>
          <w:t xml:space="preserve"> </w:t>
        </w:r>
      </w:ins>
      <w:del w:id="91" w:author="Nguyễn Văn Hà" w:date="2023-02-16T10:23:00Z">
        <w:r w:rsidR="00DC1F5E" w:rsidRPr="009E593B" w:rsidDel="00DF39D3">
          <w:rPr>
            <w:szCs w:val="28"/>
            <w:lang w:val="vi-VN"/>
          </w:rPr>
          <w:delText xml:space="preserve">các cấp </w:delText>
        </w:r>
      </w:del>
      <w:r w:rsidR="00E551DC" w:rsidRPr="009E593B">
        <w:rPr>
          <w:szCs w:val="28"/>
          <w:lang w:val="vi-VN"/>
        </w:rPr>
        <w:t xml:space="preserve">thực hiện </w:t>
      </w:r>
      <w:r w:rsidRPr="009E593B">
        <w:rPr>
          <w:szCs w:val="28"/>
          <w:lang w:val="vi-VN"/>
        </w:rPr>
        <w:t>quản lý</w:t>
      </w:r>
      <w:r w:rsidR="00E551DC" w:rsidRPr="009E593B">
        <w:rPr>
          <w:szCs w:val="28"/>
          <w:lang w:val="vi-VN"/>
        </w:rPr>
        <w:t xml:space="preserve"> </w:t>
      </w:r>
      <w:r w:rsidR="0014752F" w:rsidRPr="009E593B">
        <w:rPr>
          <w:szCs w:val="28"/>
          <w:lang w:val="vi-VN"/>
        </w:rPr>
        <w:t xml:space="preserve">nhà nước </w:t>
      </w:r>
      <w:r w:rsidRPr="009E593B">
        <w:rPr>
          <w:szCs w:val="28"/>
          <w:lang w:val="vi-VN"/>
        </w:rPr>
        <w:t>về giao dịch điện tử trong lĩnh vực</w:t>
      </w:r>
      <w:r w:rsidR="0099455B" w:rsidRPr="009E593B">
        <w:rPr>
          <w:szCs w:val="28"/>
          <w:lang w:val="vi-VN"/>
        </w:rPr>
        <w:t>, địa bàn</w:t>
      </w:r>
      <w:r w:rsidRPr="009E593B">
        <w:rPr>
          <w:szCs w:val="28"/>
          <w:lang w:val="vi-VN"/>
        </w:rPr>
        <w:t xml:space="preserve"> thuộc phạm vi nhiệm vụ, quyền hạn</w:t>
      </w:r>
      <w:ins w:id="92" w:author="Nguyễn Văn Hà" w:date="2023-02-16T10:21:00Z">
        <w:r w:rsidR="00467D4A" w:rsidRPr="009E593B">
          <w:rPr>
            <w:szCs w:val="28"/>
          </w:rPr>
          <w:t xml:space="preserve"> </w:t>
        </w:r>
        <w:r w:rsidR="00467D4A" w:rsidRPr="009E593B">
          <w:rPr>
            <w:i/>
            <w:iCs/>
            <w:szCs w:val="28"/>
            <w:rPrChange w:id="93" w:author="Nguyễn Văn Hà" w:date="2023-02-23T11:27:00Z">
              <w:rPr>
                <w:szCs w:val="28"/>
              </w:rPr>
            </w:rPrChange>
          </w:rPr>
          <w:t>được phân công</w:t>
        </w:r>
      </w:ins>
      <w:del w:id="94" w:author="Nguyễn Văn Hà" w:date="2023-02-16T10:21:00Z">
        <w:r w:rsidRPr="009E593B" w:rsidDel="00467D4A">
          <w:rPr>
            <w:szCs w:val="28"/>
            <w:lang w:val="vi-VN"/>
          </w:rPr>
          <w:delText xml:space="preserve"> của mình</w:delText>
        </w:r>
      </w:del>
      <w:ins w:id="95" w:author="Nguyễn Văn Hà" w:date="2023-02-16T10:20:00Z">
        <w:r w:rsidR="00467D4A" w:rsidRPr="009E593B">
          <w:rPr>
            <w:szCs w:val="28"/>
          </w:rPr>
          <w:t>.</w:t>
        </w:r>
      </w:ins>
      <w:del w:id="96" w:author="Nguyễn Văn Hà" w:date="2023-02-16T10:19:00Z">
        <w:r w:rsidRPr="009E593B" w:rsidDel="00467D4A">
          <w:rPr>
            <w:szCs w:val="28"/>
            <w:lang w:val="vi-VN"/>
          </w:rPr>
          <w:delText>.</w:delText>
        </w:r>
      </w:del>
    </w:p>
    <w:p w14:paraId="05608041" w14:textId="01303A17" w:rsidR="003C35EB" w:rsidRPr="009E593B" w:rsidRDefault="007971FF" w:rsidP="001735E1">
      <w:pPr>
        <w:pStyle w:val="Heading3"/>
        <w:keepNext w:val="0"/>
        <w:keepLines w:val="0"/>
        <w:rPr>
          <w:szCs w:val="28"/>
          <w:lang w:val="vi-VN"/>
        </w:rPr>
      </w:pPr>
      <w:r w:rsidRPr="009E593B">
        <w:rPr>
          <w:bCs w:val="0"/>
          <w:szCs w:val="28"/>
        </w:rPr>
        <w:t>Các hành vi bị nghiêm cấm trong giao dịch điện tử</w:t>
      </w:r>
    </w:p>
    <w:p w14:paraId="18EEF961" w14:textId="77777777" w:rsidR="009C1C37" w:rsidRPr="009E593B" w:rsidRDefault="009C1C37" w:rsidP="001735E1">
      <w:pPr>
        <w:rPr>
          <w:szCs w:val="28"/>
          <w:lang w:val="vi-VN"/>
        </w:rPr>
      </w:pPr>
      <w:r w:rsidRPr="009E593B">
        <w:rPr>
          <w:szCs w:val="28"/>
          <w:lang w:val="vi-VN"/>
        </w:rPr>
        <w:t>1. Cản trở hoạt động hợp pháp hoặc hỗ trợ hoạt động bất hợp pháp về giao dịch điện tử.</w:t>
      </w:r>
    </w:p>
    <w:p w14:paraId="43E47D08" w14:textId="7F4040D1" w:rsidR="00643B5D" w:rsidRPr="009E593B" w:rsidRDefault="00643B5D" w:rsidP="00643B5D">
      <w:pPr>
        <w:adjustRightInd w:val="0"/>
        <w:snapToGrid w:val="0"/>
        <w:spacing w:line="312" w:lineRule="auto"/>
        <w:rPr>
          <w:szCs w:val="28"/>
          <w:lang w:val="vi-VN"/>
        </w:rPr>
      </w:pPr>
      <w:r w:rsidRPr="009E593B">
        <w:rPr>
          <w:szCs w:val="28"/>
          <w:lang w:val="vi-VN"/>
        </w:rPr>
        <w:t>2. Lợi dụng giao dịch điện tử gây phương hại đến an ninh quốc gia, trật tự an toàn xã hội, quyền và lợi ích hợp pháp của cơ quan, tổ chức, cá nhân.</w:t>
      </w:r>
    </w:p>
    <w:p w14:paraId="4A0F0CC3" w14:textId="6FF1EA75" w:rsidR="009C1C37" w:rsidRPr="009E593B" w:rsidDel="009D5DE9" w:rsidRDefault="009C1C37" w:rsidP="001735E1">
      <w:pPr>
        <w:rPr>
          <w:del w:id="97" w:author="Nguyễn Văn Hà" w:date="2023-02-16T15:03:00Z"/>
          <w:szCs w:val="28"/>
          <w:lang w:val="vi-VN"/>
        </w:rPr>
      </w:pPr>
      <w:del w:id="98" w:author="Nguyễn Văn Hà" w:date="2023-02-16T15:03:00Z">
        <w:r w:rsidRPr="009E593B" w:rsidDel="009D5DE9">
          <w:rPr>
            <w:szCs w:val="28"/>
            <w:lang w:val="vi-VN"/>
          </w:rPr>
          <w:lastRenderedPageBreak/>
          <w:delText>3. Làm rối loạn, thay đổi</w:delText>
        </w:r>
      </w:del>
      <w:del w:id="99" w:author="Nguyễn Văn Hà" w:date="2023-02-16T14:58:00Z">
        <w:r w:rsidRPr="009E593B" w:rsidDel="009D5DE9">
          <w:rPr>
            <w:szCs w:val="28"/>
            <w:lang w:val="vi-VN"/>
          </w:rPr>
          <w:delText>,</w:delText>
        </w:r>
      </w:del>
      <w:del w:id="100" w:author="Nguyễn Văn Hà" w:date="2023-02-16T15:01:00Z">
        <w:r w:rsidRPr="009E593B" w:rsidDel="009D5DE9">
          <w:rPr>
            <w:szCs w:val="28"/>
            <w:lang w:val="vi-VN"/>
          </w:rPr>
          <w:delText xml:space="preserve"> phá hoại </w:delText>
        </w:r>
      </w:del>
      <w:del w:id="101" w:author="Nguyễn Văn Hà" w:date="2023-02-16T14:59:00Z">
        <w:r w:rsidRPr="009E593B" w:rsidDel="009D5DE9">
          <w:rPr>
            <w:szCs w:val="28"/>
            <w:lang w:val="vi-VN"/>
          </w:rPr>
          <w:delText xml:space="preserve">hệ thống điều hành </w:delText>
        </w:r>
      </w:del>
      <w:del w:id="102" w:author="Nguyễn Văn Hà" w:date="2023-02-16T15:03:00Z">
        <w:r w:rsidRPr="009E593B" w:rsidDel="009D5DE9">
          <w:rPr>
            <w:szCs w:val="28"/>
            <w:lang w:val="vi-VN"/>
          </w:rPr>
          <w:delText>hoặc có hành vi khác nhằm phá hoại</w:delText>
        </w:r>
      </w:del>
      <w:del w:id="103" w:author="Nguyễn Văn Hà" w:date="2023-02-16T14:59:00Z">
        <w:r w:rsidRPr="009E593B" w:rsidDel="009D5DE9">
          <w:rPr>
            <w:szCs w:val="28"/>
            <w:lang w:val="vi-VN"/>
          </w:rPr>
          <w:delText xml:space="preserve">, xâm phạm </w:delText>
        </w:r>
        <w:r w:rsidR="00A060AC" w:rsidRPr="009E593B" w:rsidDel="009D5DE9">
          <w:rPr>
            <w:szCs w:val="28"/>
            <w:lang w:val="vi-VN"/>
          </w:rPr>
          <w:delText xml:space="preserve">hạ tầng công nghệ, </w:delText>
        </w:r>
      </w:del>
      <w:del w:id="104" w:author="Nguyễn Văn Hà" w:date="2023-02-16T15:03:00Z">
        <w:r w:rsidRPr="009E593B" w:rsidDel="009D5DE9">
          <w:rPr>
            <w:szCs w:val="28"/>
            <w:lang w:val="vi-VN"/>
          </w:rPr>
          <w:delText>hệ thống thông tin phục vụ giao dịch điện tử.</w:delText>
        </w:r>
      </w:del>
    </w:p>
    <w:p w14:paraId="3E6964DD" w14:textId="3B4C0F10" w:rsidR="009C1C37" w:rsidRPr="009E593B" w:rsidRDefault="009C1C37" w:rsidP="009D5DE9">
      <w:pPr>
        <w:rPr>
          <w:szCs w:val="28"/>
          <w:lang w:val="vi-VN"/>
        </w:rPr>
      </w:pPr>
      <w:del w:id="105" w:author="Nguyễn Văn Hà" w:date="2023-02-16T15:03:00Z">
        <w:r w:rsidRPr="009E593B" w:rsidDel="009D5DE9">
          <w:rPr>
            <w:szCs w:val="28"/>
            <w:lang w:val="vi-VN"/>
          </w:rPr>
          <w:delText>4</w:delText>
        </w:r>
      </w:del>
      <w:ins w:id="106" w:author="Nguyễn Văn Hà" w:date="2023-02-16T15:03:00Z">
        <w:r w:rsidR="009D5DE9" w:rsidRPr="009E593B">
          <w:rPr>
            <w:szCs w:val="28"/>
          </w:rPr>
          <w:t>3</w:t>
        </w:r>
      </w:ins>
      <w:r w:rsidRPr="009E593B">
        <w:rPr>
          <w:szCs w:val="28"/>
          <w:lang w:val="vi-VN"/>
        </w:rPr>
        <w:t>. Cản trở hoặc ngăn chặn trái phép quá trình tạo lập, truyền, gửi, nhận, lưu trữ thông điệp dữ liệu</w:t>
      </w:r>
      <w:ins w:id="107" w:author="Nguyễn Văn Hà" w:date="2023-02-16T15:03:00Z">
        <w:r w:rsidR="009D5DE9" w:rsidRPr="009E593B">
          <w:rPr>
            <w:szCs w:val="28"/>
          </w:rPr>
          <w:t xml:space="preserve"> hoặc</w:t>
        </w:r>
        <w:r w:rsidR="009D5DE9" w:rsidRPr="009E593B">
          <w:rPr>
            <w:szCs w:val="28"/>
            <w:lang w:val="vi-VN"/>
          </w:rPr>
          <w:t xml:space="preserve"> có hành vi khác nhằm phá hoại</w:t>
        </w:r>
        <w:r w:rsidR="009D5DE9" w:rsidRPr="009E593B">
          <w:rPr>
            <w:szCs w:val="28"/>
          </w:rPr>
          <w:t xml:space="preserve"> </w:t>
        </w:r>
        <w:r w:rsidR="009D5DE9" w:rsidRPr="009E593B">
          <w:rPr>
            <w:szCs w:val="28"/>
            <w:lang w:val="vi-VN"/>
          </w:rPr>
          <w:t>hệ thống thông tin phục vụ giao dịch điện tử.</w:t>
        </w:r>
      </w:ins>
      <w:del w:id="108" w:author="Nguyễn Văn Hà" w:date="2023-02-16T15:03:00Z">
        <w:r w:rsidRPr="009E593B" w:rsidDel="009D5DE9">
          <w:rPr>
            <w:szCs w:val="28"/>
            <w:lang w:val="vi-VN"/>
          </w:rPr>
          <w:delText>.</w:delText>
        </w:r>
      </w:del>
    </w:p>
    <w:p w14:paraId="6C4F4BD2" w14:textId="45096B60" w:rsidR="009C1C37" w:rsidRPr="009E593B" w:rsidRDefault="009D5DE9" w:rsidP="001735E1">
      <w:pPr>
        <w:rPr>
          <w:szCs w:val="28"/>
          <w:lang w:val="vi-VN"/>
        </w:rPr>
      </w:pPr>
      <w:ins w:id="109" w:author="Nguyễn Văn Hà" w:date="2023-02-16T15:04:00Z">
        <w:r w:rsidRPr="009E593B">
          <w:rPr>
            <w:szCs w:val="28"/>
          </w:rPr>
          <w:t>4</w:t>
        </w:r>
      </w:ins>
      <w:del w:id="110" w:author="Nguyễn Văn Hà" w:date="2023-02-16T15:04:00Z">
        <w:r w:rsidR="009C1C37" w:rsidRPr="009E593B" w:rsidDel="009D5DE9">
          <w:rPr>
            <w:szCs w:val="28"/>
            <w:lang w:val="vi-VN"/>
          </w:rPr>
          <w:delText>5</w:delText>
        </w:r>
      </w:del>
      <w:r w:rsidR="009C1C37" w:rsidRPr="009E593B">
        <w:rPr>
          <w:szCs w:val="28"/>
          <w:lang w:val="vi-VN"/>
        </w:rPr>
        <w:t xml:space="preserve">. Thu thập, cung cấp, sử dụng, phát tán, kinh doanh, cung cấp thông điệp dữ liệu trái </w:t>
      </w:r>
      <w:del w:id="111" w:author="Nguyễn Văn Hà" w:date="2023-02-16T15:00:00Z">
        <w:r w:rsidR="009C1C37" w:rsidRPr="009E593B" w:rsidDel="009D5DE9">
          <w:rPr>
            <w:szCs w:val="28"/>
            <w:lang w:val="vi-VN"/>
          </w:rPr>
          <w:delText>pháp luật</w:delText>
        </w:r>
      </w:del>
      <w:ins w:id="112" w:author="Nguyễn Văn Hà" w:date="2023-02-16T15:00:00Z">
        <w:r w:rsidRPr="009E593B">
          <w:rPr>
            <w:szCs w:val="28"/>
          </w:rPr>
          <w:t>phép</w:t>
        </w:r>
      </w:ins>
      <w:r w:rsidR="009C1C37" w:rsidRPr="009E593B">
        <w:rPr>
          <w:szCs w:val="28"/>
          <w:lang w:val="vi-VN"/>
        </w:rPr>
        <w:t>.</w:t>
      </w:r>
    </w:p>
    <w:p w14:paraId="3A352DD0" w14:textId="1C3BDB5C" w:rsidR="001B54FC" w:rsidRPr="009E593B" w:rsidRDefault="009D5DE9" w:rsidP="00700E5C">
      <w:pPr>
        <w:rPr>
          <w:szCs w:val="28"/>
          <w:lang w:val="vi-VN"/>
        </w:rPr>
      </w:pPr>
      <w:ins w:id="113" w:author="Nguyễn Văn Hà" w:date="2023-02-16T15:04:00Z">
        <w:r w:rsidRPr="009E593B">
          <w:rPr>
            <w:szCs w:val="28"/>
          </w:rPr>
          <w:t>5</w:t>
        </w:r>
      </w:ins>
      <w:del w:id="114" w:author="Nguyễn Văn Hà" w:date="2023-02-16T15:04:00Z">
        <w:r w:rsidR="009C1C37" w:rsidRPr="009E593B" w:rsidDel="009D5DE9">
          <w:rPr>
            <w:szCs w:val="28"/>
            <w:lang w:val="vi-VN"/>
          </w:rPr>
          <w:delText>6</w:delText>
        </w:r>
      </w:del>
      <w:r w:rsidR="009C1C37" w:rsidRPr="009E593B">
        <w:rPr>
          <w:szCs w:val="28"/>
          <w:lang w:val="vi-VN"/>
        </w:rPr>
        <w:t>. Thay đổi, xoá, huỷ, giả mạo, sao chép, tiết lộ, hiển thị, làm sai lệch, di chuyển trái phép một phần hoặc toàn bộ thông điệp dữ liệu.</w:t>
      </w:r>
    </w:p>
    <w:p w14:paraId="1E114A97" w14:textId="36C02BFD" w:rsidR="009C1C37" w:rsidRPr="009E593B" w:rsidRDefault="009D5DE9" w:rsidP="001735E1">
      <w:pPr>
        <w:rPr>
          <w:szCs w:val="28"/>
          <w:lang w:val="vi-VN"/>
        </w:rPr>
      </w:pPr>
      <w:ins w:id="115" w:author="Nguyễn Văn Hà" w:date="2023-02-16T15:04:00Z">
        <w:r w:rsidRPr="009E593B">
          <w:rPr>
            <w:szCs w:val="28"/>
          </w:rPr>
          <w:t>6</w:t>
        </w:r>
      </w:ins>
      <w:del w:id="116" w:author="Nguyễn Văn Hà" w:date="2023-02-16T15:04:00Z">
        <w:r w:rsidR="009C1C37" w:rsidRPr="009E593B" w:rsidDel="009D5DE9">
          <w:rPr>
            <w:szCs w:val="28"/>
            <w:lang w:val="vi-VN"/>
          </w:rPr>
          <w:delText>7</w:delText>
        </w:r>
      </w:del>
      <w:r w:rsidR="009C1C37" w:rsidRPr="009E593B">
        <w:rPr>
          <w:szCs w:val="28"/>
          <w:lang w:val="vi-VN"/>
        </w:rPr>
        <w:t xml:space="preserve">. </w:t>
      </w:r>
      <w:r w:rsidR="001B5C3F" w:rsidRPr="009E593B">
        <w:rPr>
          <w:szCs w:val="28"/>
          <w:lang w:val="vi-VN"/>
        </w:rPr>
        <w:t>T</w:t>
      </w:r>
      <w:r w:rsidR="009C1C37" w:rsidRPr="009E593B">
        <w:rPr>
          <w:szCs w:val="28"/>
          <w:lang w:val="vi-VN"/>
        </w:rPr>
        <w:t xml:space="preserve">ạo ra thông điệp dữ liệu nhằm thực hiện hành vi trái pháp luật. </w:t>
      </w:r>
    </w:p>
    <w:p w14:paraId="4ABBCB21" w14:textId="2D0487A9" w:rsidR="009C1C37" w:rsidRPr="009E593B" w:rsidRDefault="009D5DE9" w:rsidP="00870B92">
      <w:pPr>
        <w:spacing w:after="0"/>
        <w:ind w:firstLine="561"/>
        <w:rPr>
          <w:szCs w:val="28"/>
          <w:lang w:val="vi-VN"/>
        </w:rPr>
      </w:pPr>
      <w:ins w:id="117" w:author="Nguyễn Văn Hà" w:date="2023-02-16T15:04:00Z">
        <w:r w:rsidRPr="009E593B">
          <w:rPr>
            <w:szCs w:val="28"/>
          </w:rPr>
          <w:t>7</w:t>
        </w:r>
      </w:ins>
      <w:del w:id="118" w:author="Nguyễn Văn Hà" w:date="2023-02-16T15:04:00Z">
        <w:r w:rsidR="00233C09" w:rsidRPr="009E593B" w:rsidDel="009D5DE9">
          <w:rPr>
            <w:szCs w:val="28"/>
            <w:lang w:val="vi-VN"/>
          </w:rPr>
          <w:delText>8</w:delText>
        </w:r>
      </w:del>
      <w:r w:rsidR="009C1C37" w:rsidRPr="009E593B">
        <w:rPr>
          <w:szCs w:val="28"/>
          <w:lang w:val="vi-VN"/>
        </w:rPr>
        <w:t>. Gian lận, mạo nhận, chiếm đoạt hoặc sử dụng trái phép tài khoản giao dịch điện tử</w:t>
      </w:r>
      <w:r w:rsidR="001B54FC" w:rsidRPr="009E593B">
        <w:rPr>
          <w:szCs w:val="28"/>
          <w:lang w:val="vi-VN"/>
        </w:rPr>
        <w:t>, chứng thư điện tử</w:t>
      </w:r>
      <w:r w:rsidR="009C1C37" w:rsidRPr="009E593B">
        <w:rPr>
          <w:szCs w:val="28"/>
          <w:lang w:val="vi-VN"/>
        </w:rPr>
        <w:t xml:space="preserve">, </w:t>
      </w:r>
      <w:r w:rsidR="00DC1F5E" w:rsidRPr="009E593B">
        <w:rPr>
          <w:szCs w:val="28"/>
          <w:lang w:val="vi-VN"/>
        </w:rPr>
        <w:t xml:space="preserve">chứng thư chữ ký điện tử, </w:t>
      </w:r>
      <w:r w:rsidR="009C1C37" w:rsidRPr="009E593B">
        <w:rPr>
          <w:szCs w:val="28"/>
          <w:lang w:val="vi-VN"/>
        </w:rPr>
        <w:t>chữ ký điện tử</w:t>
      </w:r>
      <w:r w:rsidR="00DC1F5E" w:rsidRPr="009E593B">
        <w:rPr>
          <w:szCs w:val="28"/>
          <w:lang w:val="vi-VN"/>
        </w:rPr>
        <w:t>.</w:t>
      </w:r>
    </w:p>
    <w:p w14:paraId="4F9711D2" w14:textId="77777777" w:rsidR="00415C40" w:rsidRPr="009E593B" w:rsidRDefault="00415C40" w:rsidP="001735E1">
      <w:pPr>
        <w:ind w:firstLine="0"/>
        <w:rPr>
          <w:szCs w:val="28"/>
          <w:lang w:val="vi-VN"/>
        </w:rPr>
      </w:pPr>
    </w:p>
    <w:p w14:paraId="133B8F1C" w14:textId="79B7CAF2" w:rsidR="00CD54DD" w:rsidRPr="009E593B" w:rsidRDefault="00CD54DD" w:rsidP="00870B92">
      <w:pPr>
        <w:pStyle w:val="Heading1"/>
        <w:keepNext w:val="0"/>
        <w:keepLines w:val="0"/>
        <w:spacing w:before="0" w:after="0" w:line="240" w:lineRule="auto"/>
        <w:rPr>
          <w:rFonts w:ascii="Times New Roman" w:hAnsi="Times New Roman" w:cs="Times New Roman"/>
          <w:szCs w:val="28"/>
          <w:lang w:val="vi-VN"/>
        </w:rPr>
      </w:pPr>
      <w:bookmarkStart w:id="119" w:name="_Toc72923855"/>
      <w:bookmarkStart w:id="120" w:name="_Toc72923919"/>
      <w:r w:rsidRPr="009E593B">
        <w:rPr>
          <w:rFonts w:ascii="Times New Roman" w:hAnsi="Times New Roman" w:cs="Times New Roman"/>
          <w:szCs w:val="28"/>
          <w:lang w:val="vi-VN"/>
        </w:rPr>
        <w:t>Chương II</w:t>
      </w:r>
      <w:bookmarkStart w:id="121" w:name="_Toc72923856"/>
      <w:bookmarkEnd w:id="119"/>
      <w:r w:rsidRPr="009E593B">
        <w:rPr>
          <w:rFonts w:ascii="Times New Roman" w:hAnsi="Times New Roman" w:cs="Times New Roman"/>
          <w:szCs w:val="28"/>
          <w:lang w:val="vi-VN"/>
        </w:rPr>
        <w:br/>
        <w:t>THÔNG ĐIỆP DỮ LIỆU</w:t>
      </w:r>
      <w:bookmarkEnd w:id="121"/>
    </w:p>
    <w:p w14:paraId="1AF1B1CF" w14:textId="75337AA5" w:rsidR="00F817DF" w:rsidRPr="009E593B" w:rsidRDefault="00F817DF" w:rsidP="00870B92">
      <w:pPr>
        <w:spacing w:before="0" w:after="0" w:line="240" w:lineRule="auto"/>
        <w:rPr>
          <w:szCs w:val="28"/>
          <w:lang w:val="vi-VN"/>
        </w:rPr>
      </w:pPr>
    </w:p>
    <w:p w14:paraId="52F4F7C1" w14:textId="77777777" w:rsidR="00B01B9D" w:rsidRPr="009E593B" w:rsidRDefault="00B01B9D" w:rsidP="00870B92">
      <w:pPr>
        <w:spacing w:before="0" w:after="0" w:line="240" w:lineRule="auto"/>
        <w:rPr>
          <w:szCs w:val="28"/>
          <w:lang w:val="vi-VN"/>
        </w:rPr>
      </w:pPr>
    </w:p>
    <w:p w14:paraId="2BD4DD93" w14:textId="204516C3" w:rsidR="00A2161C" w:rsidRPr="009E593B" w:rsidRDefault="00634095" w:rsidP="00A2161C">
      <w:pPr>
        <w:pStyle w:val="Heading2"/>
        <w:keepNext w:val="0"/>
        <w:keepLines w:val="0"/>
        <w:spacing w:before="0" w:after="0" w:line="240" w:lineRule="auto"/>
        <w:rPr>
          <w:lang w:val="vi-VN"/>
        </w:rPr>
      </w:pPr>
      <w:bookmarkStart w:id="122" w:name="_Toc72923857"/>
      <w:bookmarkStart w:id="123" w:name="_Toc72923878"/>
      <w:r w:rsidRPr="009E593B">
        <w:rPr>
          <w:lang w:val="vi-VN"/>
        </w:rPr>
        <w:t>Mục 1</w:t>
      </w:r>
      <w:bookmarkStart w:id="124" w:name="_Toc72923858"/>
      <w:bookmarkEnd w:id="122"/>
      <w:r w:rsidRPr="009E593B">
        <w:rPr>
          <w:lang w:val="vi-VN"/>
        </w:rPr>
        <w:br/>
        <w:t>GIÁ TRỊ PHÁP LÝ CỦA THÔNG ĐIỆP DỮ LIỆU</w:t>
      </w:r>
      <w:bookmarkEnd w:id="124"/>
    </w:p>
    <w:p w14:paraId="5DFB5BE5" w14:textId="024A9EC3" w:rsidR="005A7BE1" w:rsidRPr="009E593B" w:rsidRDefault="005A7BE1" w:rsidP="00870B92">
      <w:pPr>
        <w:spacing w:before="0" w:after="0" w:line="240" w:lineRule="auto"/>
        <w:ind w:firstLine="0"/>
        <w:rPr>
          <w:szCs w:val="28"/>
          <w:lang w:val="vi-VN"/>
        </w:rPr>
      </w:pPr>
    </w:p>
    <w:p w14:paraId="03B9425C" w14:textId="77777777" w:rsidR="00B01B9D" w:rsidRPr="009E593B" w:rsidRDefault="00B01B9D" w:rsidP="00870B92">
      <w:pPr>
        <w:spacing w:before="0" w:after="0" w:line="240" w:lineRule="auto"/>
        <w:ind w:firstLine="0"/>
        <w:rPr>
          <w:szCs w:val="28"/>
          <w:lang w:val="vi-VN"/>
        </w:rPr>
      </w:pPr>
    </w:p>
    <w:p w14:paraId="76DE1B7E" w14:textId="0DF6A6E5" w:rsidR="00634095" w:rsidRPr="009E593B" w:rsidRDefault="00634095" w:rsidP="00870B92">
      <w:pPr>
        <w:pStyle w:val="Heading3"/>
        <w:keepNext w:val="0"/>
        <w:keepLines w:val="0"/>
        <w:spacing w:before="0" w:after="0" w:line="240" w:lineRule="auto"/>
        <w:rPr>
          <w:szCs w:val="28"/>
        </w:rPr>
      </w:pPr>
      <w:r w:rsidRPr="009E593B">
        <w:rPr>
          <w:szCs w:val="28"/>
        </w:rPr>
        <w:t xml:space="preserve">Hình thức thể hiện </w:t>
      </w:r>
      <w:r w:rsidR="00314C81" w:rsidRPr="009E593B">
        <w:rPr>
          <w:szCs w:val="28"/>
          <w:lang w:val="vi-VN"/>
        </w:rPr>
        <w:t>của</w:t>
      </w:r>
      <w:r w:rsidRPr="009E593B">
        <w:rPr>
          <w:szCs w:val="28"/>
        </w:rPr>
        <w:t xml:space="preserve"> thông điệp dữ liệu</w:t>
      </w:r>
    </w:p>
    <w:p w14:paraId="41D1A836" w14:textId="36E58CAD" w:rsidR="00634095" w:rsidRPr="009E593B" w:rsidRDefault="006B13AA" w:rsidP="001735E1">
      <w:pPr>
        <w:rPr>
          <w:szCs w:val="28"/>
          <w:lang w:val="vi-VN"/>
        </w:rPr>
      </w:pPr>
      <w:r w:rsidRPr="009E593B">
        <w:rPr>
          <w:szCs w:val="28"/>
        </w:rPr>
        <w:t xml:space="preserve">1. </w:t>
      </w:r>
      <w:r w:rsidR="00634095" w:rsidRPr="009E593B">
        <w:rPr>
          <w:szCs w:val="28"/>
          <w:lang w:val="vi-VN"/>
        </w:rPr>
        <w:t xml:space="preserve">Thông điệp dữ liệu được thể hiện dưới hình thức trao đổi dữ liệu </w:t>
      </w:r>
      <w:r w:rsidR="00DE7B27" w:rsidRPr="009E593B">
        <w:rPr>
          <w:szCs w:val="28"/>
        </w:rPr>
        <w:t>điện</w:t>
      </w:r>
      <w:r w:rsidR="00DE7B27" w:rsidRPr="009E593B">
        <w:rPr>
          <w:szCs w:val="28"/>
          <w:lang w:val="vi-VN"/>
        </w:rPr>
        <w:t xml:space="preserve"> tử,</w:t>
      </w:r>
      <w:r w:rsidR="00634095" w:rsidRPr="009E593B">
        <w:rPr>
          <w:szCs w:val="28"/>
          <w:lang w:val="vi-VN"/>
        </w:rPr>
        <w:t xml:space="preserve"> văn bản điện tử, tài liệu điện tử, </w:t>
      </w:r>
      <w:r w:rsidR="00634095" w:rsidRPr="009E593B">
        <w:rPr>
          <w:szCs w:val="28"/>
        </w:rPr>
        <w:t>chứng thư điện tử,</w:t>
      </w:r>
      <w:r w:rsidR="00300AE2" w:rsidRPr="009E593B">
        <w:rPr>
          <w:szCs w:val="28"/>
        </w:rPr>
        <w:t xml:space="preserve"> chứng từ điện tử, hợp đồng điện tử,</w:t>
      </w:r>
      <w:r w:rsidR="00634095" w:rsidRPr="009E593B">
        <w:rPr>
          <w:szCs w:val="28"/>
        </w:rPr>
        <w:t xml:space="preserve"> </w:t>
      </w:r>
      <w:r w:rsidR="00634095" w:rsidRPr="009E593B">
        <w:rPr>
          <w:szCs w:val="28"/>
          <w:lang w:val="vi-VN"/>
        </w:rPr>
        <w:t>thư điện tử, điện tín, điện báo, fax và các hình thức khác</w:t>
      </w:r>
      <w:r w:rsidR="00B97249" w:rsidRPr="009E593B">
        <w:rPr>
          <w:szCs w:val="28"/>
          <w:lang w:val="vi-VN"/>
        </w:rPr>
        <w:t xml:space="preserve"> theo quy định pháp luật</w:t>
      </w:r>
      <w:r w:rsidR="00634095" w:rsidRPr="009E593B">
        <w:rPr>
          <w:szCs w:val="28"/>
          <w:lang w:val="vi-VN"/>
        </w:rPr>
        <w:t>.</w:t>
      </w:r>
    </w:p>
    <w:p w14:paraId="0BC3E996" w14:textId="15FED0B2" w:rsidR="006B13AA" w:rsidRPr="009E593B" w:rsidRDefault="006B13AA" w:rsidP="001735E1">
      <w:pPr>
        <w:rPr>
          <w:szCs w:val="28"/>
          <w:lang w:val="vi-VN"/>
        </w:rPr>
      </w:pPr>
      <w:r w:rsidRPr="009E593B">
        <w:rPr>
          <w:szCs w:val="28"/>
          <w:lang w:val="vi-VN"/>
        </w:rPr>
        <w:t xml:space="preserve">2. Thông điệp dữ liệu có thể được tạo lập, phát sinh trong quá trình giao dịch hoặc được số hoá từ </w:t>
      </w:r>
      <w:r w:rsidRPr="009E593B">
        <w:rPr>
          <w:szCs w:val="28"/>
          <w:u w:color="FF0000"/>
          <w:lang w:val="vi-VN"/>
        </w:rPr>
        <w:t>bản giấy</w:t>
      </w:r>
      <w:r w:rsidRPr="009E593B">
        <w:rPr>
          <w:szCs w:val="28"/>
          <w:lang w:val="vi-VN"/>
        </w:rPr>
        <w:t>.</w:t>
      </w:r>
    </w:p>
    <w:p w14:paraId="597E6DB2" w14:textId="77777777" w:rsidR="00634095" w:rsidRPr="009E593B" w:rsidRDefault="00634095" w:rsidP="001735E1">
      <w:pPr>
        <w:pStyle w:val="Heading3"/>
        <w:rPr>
          <w:szCs w:val="28"/>
        </w:rPr>
      </w:pPr>
      <w:r w:rsidRPr="009E593B">
        <w:rPr>
          <w:szCs w:val="28"/>
        </w:rPr>
        <w:t>Giá trị pháp lý của thông điệp dữ liệu</w:t>
      </w:r>
    </w:p>
    <w:p w14:paraId="3DA41610" w14:textId="1012A2F7" w:rsidR="0008720F" w:rsidRPr="009E593B" w:rsidRDefault="00634095" w:rsidP="0008720F">
      <w:pPr>
        <w:rPr>
          <w:ins w:id="125" w:author="Nguyễn Văn Hà" w:date="2023-02-16T15:14:00Z"/>
          <w:szCs w:val="28"/>
          <w:lang w:val="vi-VN"/>
        </w:rPr>
      </w:pPr>
      <w:r w:rsidRPr="009E593B">
        <w:rPr>
          <w:szCs w:val="28"/>
          <w:lang w:val="vi-VN"/>
        </w:rPr>
        <w:t>Thông tin trong thông điệp dữ liệu không bị phủ nhận giá trị pháp lý chỉ vì thông tin đó được thể hiện dưới dạng thông điệp dữ liệu.</w:t>
      </w:r>
    </w:p>
    <w:p w14:paraId="3602A3F0" w14:textId="32676F1E" w:rsidR="0059065E" w:rsidRPr="009E593B" w:rsidDel="0096462C" w:rsidRDefault="0059065E" w:rsidP="0008720F">
      <w:pPr>
        <w:rPr>
          <w:del w:id="126" w:author="Nguyễn Văn Hà" w:date="2023-02-16T15:17:00Z"/>
          <w:szCs w:val="28"/>
          <w:rPrChange w:id="127" w:author="Nguyễn Văn Hà" w:date="2023-02-23T11:27:00Z">
            <w:rPr>
              <w:del w:id="128" w:author="Nguyễn Văn Hà" w:date="2023-02-16T15:17:00Z"/>
              <w:szCs w:val="28"/>
              <w:lang w:val="vi-VN"/>
            </w:rPr>
          </w:rPrChange>
        </w:rPr>
      </w:pPr>
    </w:p>
    <w:p w14:paraId="04E57F23" w14:textId="76C39805" w:rsidR="00634095" w:rsidRPr="009E593B" w:rsidRDefault="00634095" w:rsidP="001735E1">
      <w:pPr>
        <w:pStyle w:val="Heading3"/>
        <w:rPr>
          <w:szCs w:val="28"/>
        </w:rPr>
      </w:pPr>
      <w:del w:id="129" w:author="Nguyễn Văn Hà" w:date="2023-02-17T10:10:00Z">
        <w:r w:rsidRPr="009E593B" w:rsidDel="000A074A">
          <w:rPr>
            <w:szCs w:val="28"/>
          </w:rPr>
          <w:delText>Thông điệp dữ liệu có g</w:delText>
        </w:r>
      </w:del>
      <w:ins w:id="130" w:author="Nguyễn Văn Hà" w:date="2023-02-17T10:10:00Z">
        <w:r w:rsidR="000A074A" w:rsidRPr="009E593B">
          <w:rPr>
            <w:szCs w:val="28"/>
            <w:lang w:val="en-US"/>
          </w:rPr>
          <w:t>G</w:t>
        </w:r>
      </w:ins>
      <w:r w:rsidRPr="009E593B">
        <w:rPr>
          <w:szCs w:val="28"/>
        </w:rPr>
        <w:t>iá trị như văn bản</w:t>
      </w:r>
      <w:ins w:id="131" w:author="Nguyễn Văn Hà" w:date="2023-02-17T10:10:00Z">
        <w:r w:rsidR="000A074A" w:rsidRPr="009E593B">
          <w:rPr>
            <w:szCs w:val="28"/>
            <w:lang w:val="en-US"/>
          </w:rPr>
          <w:t xml:space="preserve"> của thô</w:t>
        </w:r>
      </w:ins>
      <w:ins w:id="132" w:author="Nguyễn Văn Hà" w:date="2023-02-17T10:11:00Z">
        <w:r w:rsidR="000A074A" w:rsidRPr="009E593B">
          <w:rPr>
            <w:szCs w:val="28"/>
            <w:lang w:val="en-US"/>
          </w:rPr>
          <w:t>ng điệp dữ liệu</w:t>
        </w:r>
      </w:ins>
    </w:p>
    <w:p w14:paraId="453BEB2A" w14:textId="1DFE0E72" w:rsidR="009C5E23" w:rsidRPr="009E593B" w:rsidRDefault="009C5E23" w:rsidP="001735E1">
      <w:pPr>
        <w:rPr>
          <w:szCs w:val="28"/>
        </w:rPr>
      </w:pPr>
      <w:r w:rsidRPr="009E593B">
        <w:rPr>
          <w:szCs w:val="28"/>
          <w:lang w:val="vi-VN"/>
        </w:rPr>
        <w:t>Trường hợp pháp luật yêu cầu thông tin phải được thể hiện bằng văn bản thì thông điệp dữ liệu được xem là đáp ứng yêu cầu này nếu thông tin chứa trong thông điệp dữ liệu đó có thể truy cập và sử dụng được để tham chiếu khi cần thiết</w:t>
      </w:r>
      <w:r w:rsidRPr="009E593B">
        <w:rPr>
          <w:szCs w:val="28"/>
        </w:rPr>
        <w:t>.</w:t>
      </w:r>
    </w:p>
    <w:p w14:paraId="4BA7FE60" w14:textId="34529744" w:rsidR="0087534E" w:rsidRPr="009E593B" w:rsidRDefault="0087534E" w:rsidP="00BE6F21">
      <w:pPr>
        <w:adjustRightInd w:val="0"/>
        <w:snapToGrid w:val="0"/>
        <w:spacing w:line="312" w:lineRule="auto"/>
        <w:rPr>
          <w:szCs w:val="28"/>
          <w:lang w:val="vi-VN"/>
        </w:rPr>
      </w:pPr>
      <w:r w:rsidRPr="009E593B">
        <w:rPr>
          <w:szCs w:val="28"/>
          <w:lang w:val="vi-VN"/>
        </w:rPr>
        <w:t xml:space="preserve">Trường hợp pháp luật yêu cầu văn bản phải được công chứng, chứng thực thì thông điệp dữ liệu được xem là đáp ứng yêu cầu nếu được công chứng, chứng </w:t>
      </w:r>
      <w:r w:rsidRPr="009E593B">
        <w:rPr>
          <w:szCs w:val="28"/>
          <w:lang w:val="vi-VN"/>
        </w:rPr>
        <w:lastRenderedPageBreak/>
        <w:t>thực theo quy định của pháp luật về công chứng, chứng thực.</w:t>
      </w:r>
    </w:p>
    <w:p w14:paraId="24C05039" w14:textId="4C15483E" w:rsidR="00634095" w:rsidRPr="009E593B" w:rsidRDefault="00634095" w:rsidP="001735E1">
      <w:pPr>
        <w:pStyle w:val="Heading3"/>
        <w:rPr>
          <w:szCs w:val="28"/>
        </w:rPr>
      </w:pPr>
      <w:bookmarkStart w:id="133" w:name="dieu_13"/>
      <w:del w:id="134" w:author="Nguyễn Văn Hà" w:date="2023-02-17T10:11:00Z">
        <w:r w:rsidRPr="009E593B" w:rsidDel="000A074A">
          <w:rPr>
            <w:szCs w:val="28"/>
          </w:rPr>
          <w:delText>Thông điệp dữ liệu có g</w:delText>
        </w:r>
      </w:del>
      <w:ins w:id="135" w:author="Nguyễn Văn Hà" w:date="2023-02-17T10:11:00Z">
        <w:r w:rsidR="000A074A" w:rsidRPr="009E593B">
          <w:rPr>
            <w:szCs w:val="28"/>
            <w:lang w:val="en-US"/>
          </w:rPr>
          <w:t>G</w:t>
        </w:r>
      </w:ins>
      <w:r w:rsidRPr="009E593B">
        <w:rPr>
          <w:szCs w:val="28"/>
        </w:rPr>
        <w:t>iá trị như bản gốc</w:t>
      </w:r>
      <w:bookmarkEnd w:id="133"/>
      <w:ins w:id="136" w:author="Nguyễn Văn Hà" w:date="2023-02-17T10:11:00Z">
        <w:r w:rsidR="000A074A" w:rsidRPr="009E593B">
          <w:rPr>
            <w:szCs w:val="28"/>
            <w:lang w:val="en-US"/>
          </w:rPr>
          <w:t xml:space="preserve"> của t</w:t>
        </w:r>
        <w:r w:rsidR="000A074A" w:rsidRPr="009E593B">
          <w:rPr>
            <w:szCs w:val="28"/>
          </w:rPr>
          <w:t>hông điệp dữ liệu</w:t>
        </w:r>
      </w:ins>
    </w:p>
    <w:p w14:paraId="00D2553B" w14:textId="3CB217E1" w:rsidR="00634095" w:rsidRPr="009E593B" w:rsidRDefault="00634095" w:rsidP="001735E1">
      <w:pPr>
        <w:rPr>
          <w:szCs w:val="28"/>
          <w:lang w:val="vi-VN"/>
        </w:rPr>
      </w:pPr>
      <w:r w:rsidRPr="009E593B">
        <w:rPr>
          <w:szCs w:val="28"/>
          <w:lang w:val="vi-VN"/>
        </w:rPr>
        <w:t>Thông điệp dữ liệu được sử dụng và có giá trị như bản gốc khi đáp ứng được các điều kiện sau đây:</w:t>
      </w:r>
    </w:p>
    <w:p w14:paraId="201C6697" w14:textId="1AE2ADA6" w:rsidR="00634095" w:rsidRPr="009E593B" w:rsidRDefault="00634095" w:rsidP="001735E1">
      <w:pPr>
        <w:rPr>
          <w:szCs w:val="28"/>
          <w:lang w:val="vi-VN"/>
        </w:rPr>
      </w:pPr>
      <w:r w:rsidRPr="009E593B">
        <w:rPr>
          <w:szCs w:val="28"/>
          <w:lang w:val="vi-VN"/>
        </w:rPr>
        <w:t xml:space="preserve">1. Nội dung của thông điệp dữ liệu được bảo đảm nguyên vẹn kể từ khi được </w:t>
      </w:r>
      <w:r w:rsidRPr="009E593B">
        <w:rPr>
          <w:szCs w:val="28"/>
          <w:u w:color="FF0000"/>
          <w:lang w:val="vi-VN"/>
        </w:rPr>
        <w:t>khởi tạo</w:t>
      </w:r>
      <w:r w:rsidRPr="009E593B">
        <w:rPr>
          <w:szCs w:val="28"/>
          <w:lang w:val="vi-VN"/>
        </w:rPr>
        <w:t xml:space="preserve"> lần đầu tiên dưới dạng một thông điệp dữ liệu hoàn chỉnh. </w:t>
      </w:r>
    </w:p>
    <w:p w14:paraId="7C98847F" w14:textId="77777777" w:rsidR="00634095" w:rsidRPr="009E593B" w:rsidRDefault="00634095" w:rsidP="001735E1">
      <w:pPr>
        <w:rPr>
          <w:szCs w:val="28"/>
          <w:lang w:val="vi-VN"/>
        </w:rPr>
      </w:pPr>
      <w:r w:rsidRPr="009E593B">
        <w:rPr>
          <w:szCs w:val="28"/>
          <w:lang w:val="vi-VN"/>
        </w:rPr>
        <w:t>Nội dung của thông điệp dữ liệu được xem là nguyên vẹn khi nội dung đó chưa bị thay đổi, trừ những thay đổi về hình thức phát sinh trong quá trình gửi, lưu trữ hoặc hiển thị thông điệp dữ liệu.</w:t>
      </w:r>
    </w:p>
    <w:p w14:paraId="021FF915" w14:textId="2D0BF8EF" w:rsidR="00634095" w:rsidRPr="009E593B" w:rsidRDefault="00634095" w:rsidP="001735E1">
      <w:pPr>
        <w:rPr>
          <w:szCs w:val="28"/>
          <w:lang w:val="vi-VN"/>
        </w:rPr>
      </w:pPr>
      <w:r w:rsidRPr="009E593B">
        <w:rPr>
          <w:szCs w:val="28"/>
          <w:lang w:val="vi-VN"/>
        </w:rPr>
        <w:t>2. Nội dung của thông điệp dữ liệu có thể truy cập và sử dụng được dưới dạng hoàn chỉnh khi cần thiết.</w:t>
      </w:r>
    </w:p>
    <w:p w14:paraId="1FA35CF1" w14:textId="03CE306E" w:rsidR="00634095" w:rsidRPr="009E593B" w:rsidRDefault="00634095" w:rsidP="001735E1">
      <w:pPr>
        <w:pStyle w:val="Heading3"/>
        <w:rPr>
          <w:i/>
          <w:iCs/>
          <w:szCs w:val="28"/>
          <w:rPrChange w:id="137" w:author="Nguyễn Văn Hà" w:date="2023-02-23T11:27:00Z">
            <w:rPr>
              <w:szCs w:val="28"/>
            </w:rPr>
          </w:rPrChange>
        </w:rPr>
      </w:pPr>
      <w:del w:id="138" w:author="Nguyễn Văn Hà" w:date="2023-02-17T10:09:00Z">
        <w:r w:rsidRPr="009E593B" w:rsidDel="00FD27D9">
          <w:rPr>
            <w:strike/>
            <w:szCs w:val="28"/>
            <w:rPrChange w:id="139" w:author="Nguyễn Văn Hà" w:date="2023-02-23T11:27:00Z">
              <w:rPr>
                <w:szCs w:val="28"/>
              </w:rPr>
            </w:rPrChange>
          </w:rPr>
          <w:delText xml:space="preserve">Thông điệp </w:delText>
        </w:r>
        <w:r w:rsidR="00BD6397" w:rsidRPr="009E593B" w:rsidDel="00FD27D9">
          <w:rPr>
            <w:strike/>
            <w:szCs w:val="28"/>
            <w:lang w:val="vi-VN"/>
            <w:rPrChange w:id="140" w:author="Nguyễn Văn Hà" w:date="2023-02-23T11:27:00Z">
              <w:rPr>
                <w:szCs w:val="28"/>
                <w:lang w:val="vi-VN"/>
              </w:rPr>
            </w:rPrChange>
          </w:rPr>
          <w:delText xml:space="preserve">dữ liệu </w:delText>
        </w:r>
        <w:r w:rsidRPr="009E593B" w:rsidDel="00FD27D9">
          <w:rPr>
            <w:strike/>
            <w:szCs w:val="28"/>
            <w:rPrChange w:id="141" w:author="Nguyễn Văn Hà" w:date="2023-02-23T11:27:00Z">
              <w:rPr>
                <w:szCs w:val="28"/>
              </w:rPr>
            </w:rPrChange>
          </w:rPr>
          <w:delText>có giá trị làm chứng cứ</w:delText>
        </w:r>
      </w:del>
      <w:ins w:id="142" w:author="Nguyễn Văn Hà" w:date="2023-02-17T10:41:00Z">
        <w:r w:rsidR="00B26B7D" w:rsidRPr="009E593B">
          <w:rPr>
            <w:i/>
            <w:iCs/>
            <w:szCs w:val="28"/>
            <w:lang w:val="en-US"/>
            <w:rPrChange w:id="143" w:author="Nguyễn Văn Hà" w:date="2023-02-23T11:27:00Z">
              <w:rPr>
                <w:szCs w:val="28"/>
                <w:highlight w:val="yellow"/>
                <w:lang w:val="en-US"/>
              </w:rPr>
            </w:rPrChange>
          </w:rPr>
          <w:t>G</w:t>
        </w:r>
      </w:ins>
      <w:ins w:id="144" w:author="Nguyễn Văn Hà" w:date="2023-02-17T10:31:00Z">
        <w:r w:rsidR="0052793A" w:rsidRPr="009E593B">
          <w:rPr>
            <w:i/>
            <w:iCs/>
            <w:szCs w:val="28"/>
            <w:lang w:val="en-US"/>
            <w:rPrChange w:id="145" w:author="Nguyễn Văn Hà" w:date="2023-02-23T11:27:00Z">
              <w:rPr>
                <w:szCs w:val="28"/>
                <w:highlight w:val="yellow"/>
                <w:lang w:val="en-US"/>
              </w:rPr>
            </w:rPrChange>
          </w:rPr>
          <w:t>iá trị dùng làm chứng cứ</w:t>
        </w:r>
      </w:ins>
      <w:ins w:id="146" w:author="Nguyễn Văn Hà" w:date="2023-02-17T10:42:00Z">
        <w:r w:rsidR="00B26B7D" w:rsidRPr="009E593B">
          <w:rPr>
            <w:i/>
            <w:iCs/>
            <w:szCs w:val="28"/>
            <w:lang w:val="en-US"/>
            <w:rPrChange w:id="147" w:author="Nguyễn Văn Hà" w:date="2023-02-23T11:27:00Z">
              <w:rPr>
                <w:szCs w:val="28"/>
                <w:highlight w:val="yellow"/>
                <w:lang w:val="en-US"/>
              </w:rPr>
            </w:rPrChange>
          </w:rPr>
          <w:t xml:space="preserve"> của</w:t>
        </w:r>
      </w:ins>
      <w:ins w:id="148" w:author="Nguyễn Văn Hà" w:date="2023-02-17T10:41:00Z">
        <w:r w:rsidR="00B26B7D" w:rsidRPr="009E593B">
          <w:rPr>
            <w:i/>
            <w:iCs/>
            <w:szCs w:val="28"/>
            <w:lang w:val="en-US"/>
            <w:rPrChange w:id="149" w:author="Nguyễn Văn Hà" w:date="2023-02-23T11:27:00Z">
              <w:rPr>
                <w:szCs w:val="28"/>
                <w:highlight w:val="yellow"/>
                <w:lang w:val="en-US"/>
              </w:rPr>
            </w:rPrChange>
          </w:rPr>
          <w:t xml:space="preserve"> thông điệp dữ liệu</w:t>
        </w:r>
      </w:ins>
    </w:p>
    <w:p w14:paraId="593159E0" w14:textId="316959CF" w:rsidR="00634095" w:rsidRPr="009E593B" w:rsidRDefault="00634095" w:rsidP="001735E1">
      <w:pPr>
        <w:rPr>
          <w:szCs w:val="28"/>
          <w:lang w:val="vi-VN"/>
        </w:rPr>
      </w:pPr>
      <w:r w:rsidRPr="009E593B">
        <w:rPr>
          <w:szCs w:val="28"/>
          <w:lang w:val="vi-VN"/>
        </w:rPr>
        <w:t>1. Thông điệp dữ liệu không bị phủ nhận giá trị dùng làm chứng cứ</w:t>
      </w:r>
      <w:r w:rsidR="00FC2BF8" w:rsidRPr="009E593B">
        <w:rPr>
          <w:szCs w:val="28"/>
          <w:lang w:val="vi-VN"/>
        </w:rPr>
        <w:t xml:space="preserve"> </w:t>
      </w:r>
      <w:r w:rsidRPr="009E593B">
        <w:rPr>
          <w:szCs w:val="28"/>
          <w:lang w:val="vi-VN"/>
        </w:rPr>
        <w:t>chỉ vì đó là một thông điệp dữ liệu.</w:t>
      </w:r>
    </w:p>
    <w:p w14:paraId="663AA11D" w14:textId="77777777" w:rsidR="00B26B7D" w:rsidRPr="009E593B" w:rsidRDefault="00634095" w:rsidP="00B26B7D">
      <w:pPr>
        <w:rPr>
          <w:ins w:id="150" w:author="Nguyễn Văn Hà" w:date="2023-02-17T10:50:00Z"/>
          <w:szCs w:val="28"/>
        </w:rPr>
      </w:pPr>
      <w:r w:rsidRPr="009E593B">
        <w:rPr>
          <w:szCs w:val="28"/>
          <w:lang w:val="vi-VN"/>
        </w:rPr>
        <w:t xml:space="preserve">2. Giá trị </w:t>
      </w:r>
      <w:ins w:id="151" w:author="Nguyễn Văn Hà" w:date="2023-02-17T10:30:00Z">
        <w:r w:rsidR="0052793A" w:rsidRPr="009E593B">
          <w:rPr>
            <w:i/>
            <w:iCs/>
            <w:szCs w:val="28"/>
            <w:rPrChange w:id="152" w:author="Nguyễn Văn Hà" w:date="2023-02-23T11:27:00Z">
              <w:rPr>
                <w:szCs w:val="28"/>
              </w:rPr>
            </w:rPrChange>
          </w:rPr>
          <w:t>dùng làm</w:t>
        </w:r>
        <w:r w:rsidR="0052793A" w:rsidRPr="009E593B">
          <w:rPr>
            <w:szCs w:val="28"/>
          </w:rPr>
          <w:t xml:space="preserve"> </w:t>
        </w:r>
      </w:ins>
      <w:r w:rsidRPr="009E593B">
        <w:rPr>
          <w:szCs w:val="28"/>
          <w:lang w:val="vi-VN"/>
        </w:rPr>
        <w:t xml:space="preserve">chứng cứ của thông điệp dữ liệu được xác định căn cứ vào độ tin cậy của cách thức </w:t>
      </w:r>
      <w:r w:rsidRPr="009E593B">
        <w:rPr>
          <w:szCs w:val="28"/>
          <w:u w:color="FF0000"/>
          <w:lang w:val="vi-VN"/>
        </w:rPr>
        <w:t>khởi tạo</w:t>
      </w:r>
      <w:r w:rsidRPr="009E593B">
        <w:rPr>
          <w:szCs w:val="28"/>
          <w:lang w:val="vi-VN"/>
        </w:rPr>
        <w:t xml:space="preserve">, </w:t>
      </w:r>
      <w:r w:rsidR="009071DC" w:rsidRPr="009E593B">
        <w:rPr>
          <w:szCs w:val="28"/>
          <w:lang w:val="vi-VN"/>
        </w:rPr>
        <w:t xml:space="preserve">gửi, nhận hoặc </w:t>
      </w:r>
      <w:r w:rsidRPr="009E593B">
        <w:rPr>
          <w:szCs w:val="28"/>
          <w:lang w:val="vi-VN"/>
        </w:rPr>
        <w:t xml:space="preserve">lưu trữ thông điệp dữ liệu; cách thức bảo đảm và duy trì tính </w:t>
      </w:r>
      <w:ins w:id="153" w:author="Nguyễn Văn Hà" w:date="2023-02-17T09:49:00Z">
        <w:r w:rsidR="0009118C" w:rsidRPr="009E593B">
          <w:rPr>
            <w:szCs w:val="28"/>
          </w:rPr>
          <w:t>toàn</w:t>
        </w:r>
      </w:ins>
      <w:del w:id="154" w:author="Nguyễn Văn Hà" w:date="2023-02-17T09:50:00Z">
        <w:r w:rsidRPr="009E593B" w:rsidDel="0009118C">
          <w:rPr>
            <w:szCs w:val="28"/>
            <w:lang w:val="vi-VN"/>
          </w:rPr>
          <w:delText>nguyên</w:delText>
        </w:r>
      </w:del>
      <w:r w:rsidRPr="009E593B">
        <w:rPr>
          <w:szCs w:val="28"/>
          <w:lang w:val="vi-VN"/>
        </w:rPr>
        <w:t xml:space="preserve"> vẹn của thông điệp dữ liệu; cách thức xác định người </w:t>
      </w:r>
      <w:r w:rsidRPr="009E593B">
        <w:rPr>
          <w:szCs w:val="28"/>
          <w:u w:color="FF0000"/>
          <w:lang w:val="vi-VN"/>
        </w:rPr>
        <w:t>khởi tạo</w:t>
      </w:r>
      <w:r w:rsidR="005B4B1E" w:rsidRPr="009E593B">
        <w:rPr>
          <w:szCs w:val="28"/>
          <w:lang w:val="vi-VN"/>
        </w:rPr>
        <w:t>, gửi, nhận thông điệp dữ liệu</w:t>
      </w:r>
      <w:r w:rsidRPr="009E593B">
        <w:rPr>
          <w:szCs w:val="28"/>
          <w:lang w:val="vi-VN"/>
        </w:rPr>
        <w:t xml:space="preserve"> và các yếu tố phù hợp khác.</w:t>
      </w:r>
      <w:ins w:id="155" w:author="Nguyễn Văn Hà" w:date="2023-02-17T10:49:00Z">
        <w:r w:rsidR="00B26B7D" w:rsidRPr="009E593B">
          <w:rPr>
            <w:szCs w:val="28"/>
          </w:rPr>
          <w:t xml:space="preserve"> </w:t>
        </w:r>
      </w:ins>
    </w:p>
    <w:p w14:paraId="41316985" w14:textId="0BEACCA7" w:rsidR="00B26B7D" w:rsidRPr="009E593B" w:rsidRDefault="00B26B7D" w:rsidP="00B26B7D">
      <w:pPr>
        <w:rPr>
          <w:ins w:id="156" w:author="Nguyễn Văn Hà" w:date="2023-02-17T10:51:00Z"/>
          <w:i/>
          <w:iCs/>
          <w:szCs w:val="28"/>
          <w:rPrChange w:id="157" w:author="Nguyễn Văn Hà" w:date="2023-02-23T11:27:00Z">
            <w:rPr>
              <w:ins w:id="158" w:author="Nguyễn Văn Hà" w:date="2023-02-17T10:51:00Z"/>
              <w:i/>
              <w:iCs/>
              <w:szCs w:val="28"/>
              <w:highlight w:val="yellow"/>
            </w:rPr>
          </w:rPrChange>
        </w:rPr>
      </w:pPr>
      <w:ins w:id="159" w:author="Nguyễn Văn Hà" w:date="2023-02-17T10:50:00Z">
        <w:r w:rsidRPr="009E593B">
          <w:rPr>
            <w:i/>
            <w:iCs/>
            <w:szCs w:val="28"/>
            <w:rPrChange w:id="160" w:author="Nguyễn Văn Hà" w:date="2023-02-23T11:27:00Z">
              <w:rPr>
                <w:szCs w:val="28"/>
              </w:rPr>
            </w:rPrChange>
          </w:rPr>
          <w:t xml:space="preserve">3. </w:t>
        </w:r>
      </w:ins>
      <w:ins w:id="161" w:author="Nguyễn Văn Hà" w:date="2023-02-17T10:51:00Z">
        <w:r w:rsidRPr="009E593B">
          <w:rPr>
            <w:i/>
            <w:iCs/>
            <w:szCs w:val="28"/>
            <w:rPrChange w:id="162" w:author="Nguyễn Văn Hà" w:date="2023-02-23T11:27:00Z">
              <w:rPr>
                <w:i/>
                <w:iCs/>
                <w:szCs w:val="28"/>
                <w:highlight w:val="yellow"/>
              </w:rPr>
            </w:rPrChange>
          </w:rPr>
          <w:t xml:space="preserve">Thông điệp dữ liệu </w:t>
        </w:r>
      </w:ins>
      <w:ins w:id="163" w:author="Nguyễn Văn Hà" w:date="2023-02-17T10:52:00Z">
        <w:r w:rsidR="006865C2" w:rsidRPr="009E593B">
          <w:rPr>
            <w:i/>
            <w:iCs/>
            <w:szCs w:val="28"/>
            <w:rPrChange w:id="164" w:author="Nguyễn Văn Hà" w:date="2023-02-23T11:27:00Z">
              <w:rPr>
                <w:i/>
                <w:iCs/>
                <w:szCs w:val="28"/>
                <w:highlight w:val="yellow"/>
              </w:rPr>
            </w:rPrChange>
          </w:rPr>
          <w:t xml:space="preserve">được dùng làm </w:t>
        </w:r>
      </w:ins>
      <w:ins w:id="165" w:author="Nguyễn Văn Hà" w:date="2023-02-17T10:51:00Z">
        <w:r w:rsidRPr="009E593B">
          <w:rPr>
            <w:i/>
            <w:iCs/>
            <w:szCs w:val="28"/>
            <w:rPrChange w:id="166" w:author="Nguyễn Văn Hà" w:date="2023-02-23T11:27:00Z">
              <w:rPr>
                <w:i/>
                <w:iCs/>
                <w:szCs w:val="28"/>
                <w:highlight w:val="yellow"/>
              </w:rPr>
            </w:rPrChange>
          </w:rPr>
          <w:t>chứng cứ theo quy định</w:t>
        </w:r>
        <w:r w:rsidR="006865C2" w:rsidRPr="009E593B">
          <w:rPr>
            <w:i/>
            <w:iCs/>
            <w:szCs w:val="28"/>
            <w:rPrChange w:id="167" w:author="Nguyễn Văn Hà" w:date="2023-02-23T11:27:00Z">
              <w:rPr>
                <w:i/>
                <w:iCs/>
                <w:szCs w:val="28"/>
                <w:highlight w:val="yellow"/>
              </w:rPr>
            </w:rPrChange>
          </w:rPr>
          <w:t xml:space="preserve"> của</w:t>
        </w:r>
        <w:r w:rsidRPr="009E593B">
          <w:rPr>
            <w:i/>
            <w:iCs/>
            <w:szCs w:val="28"/>
            <w:rPrChange w:id="168" w:author="Nguyễn Văn Hà" w:date="2023-02-23T11:27:00Z">
              <w:rPr>
                <w:i/>
                <w:iCs/>
                <w:szCs w:val="28"/>
                <w:highlight w:val="yellow"/>
              </w:rPr>
            </w:rPrChange>
          </w:rPr>
          <w:t xml:space="preserve"> pháp luật</w:t>
        </w:r>
        <w:r w:rsidR="006865C2" w:rsidRPr="009E593B">
          <w:rPr>
            <w:i/>
            <w:iCs/>
            <w:szCs w:val="28"/>
            <w:rPrChange w:id="169" w:author="Nguyễn Văn Hà" w:date="2023-02-23T11:27:00Z">
              <w:rPr>
                <w:i/>
                <w:iCs/>
                <w:szCs w:val="28"/>
                <w:highlight w:val="yellow"/>
              </w:rPr>
            </w:rPrChange>
          </w:rPr>
          <w:t xml:space="preserve"> về</w:t>
        </w:r>
        <w:r w:rsidRPr="009E593B">
          <w:rPr>
            <w:i/>
            <w:iCs/>
            <w:szCs w:val="28"/>
            <w:rPrChange w:id="170" w:author="Nguyễn Văn Hà" w:date="2023-02-23T11:27:00Z">
              <w:rPr>
                <w:i/>
                <w:iCs/>
                <w:szCs w:val="28"/>
                <w:highlight w:val="yellow"/>
              </w:rPr>
            </w:rPrChange>
          </w:rPr>
          <w:t xml:space="preserve"> tố tụng.</w:t>
        </w:r>
      </w:ins>
    </w:p>
    <w:p w14:paraId="572AEC2F" w14:textId="375D5FA1" w:rsidR="00B26B7D" w:rsidRPr="009E593B" w:rsidDel="00B26B7D" w:rsidRDefault="00B26B7D" w:rsidP="00C41CCC">
      <w:pPr>
        <w:rPr>
          <w:del w:id="171" w:author="Nguyễn Văn Hà" w:date="2023-02-17T10:49:00Z"/>
          <w:szCs w:val="28"/>
          <w:rPrChange w:id="172" w:author="Nguyễn Văn Hà" w:date="2023-02-23T11:27:00Z">
            <w:rPr>
              <w:del w:id="173" w:author="Nguyễn Văn Hà" w:date="2023-02-17T10:49:00Z"/>
              <w:szCs w:val="28"/>
              <w:lang w:val="vi-VN"/>
            </w:rPr>
          </w:rPrChange>
        </w:rPr>
      </w:pPr>
    </w:p>
    <w:p w14:paraId="3E1C5A93" w14:textId="0DE98F43" w:rsidR="00634095" w:rsidRPr="009E593B" w:rsidRDefault="00634095" w:rsidP="001735E1">
      <w:pPr>
        <w:pStyle w:val="Heading3"/>
        <w:rPr>
          <w:szCs w:val="28"/>
          <w:lang w:val="vi-VN"/>
        </w:rPr>
      </w:pPr>
      <w:r w:rsidRPr="009E593B">
        <w:rPr>
          <w:szCs w:val="28"/>
        </w:rPr>
        <w:t xml:space="preserve">Chuyển đổi hình thức </w:t>
      </w:r>
      <w:r w:rsidR="00466A9E" w:rsidRPr="009E593B">
        <w:rPr>
          <w:szCs w:val="28"/>
          <w:lang w:val="vi-VN"/>
        </w:rPr>
        <w:t>giữa</w:t>
      </w:r>
      <w:r w:rsidRPr="009E593B">
        <w:rPr>
          <w:szCs w:val="28"/>
        </w:rPr>
        <w:t xml:space="preserve"> </w:t>
      </w:r>
      <w:r w:rsidRPr="009E593B">
        <w:rPr>
          <w:szCs w:val="28"/>
          <w:lang w:val="vi-VN"/>
        </w:rPr>
        <w:t xml:space="preserve">văn </w:t>
      </w:r>
      <w:r w:rsidRPr="009E593B">
        <w:rPr>
          <w:szCs w:val="28"/>
        </w:rPr>
        <w:t xml:space="preserve">bản giấy </w:t>
      </w:r>
      <w:r w:rsidR="00466A9E" w:rsidRPr="009E593B">
        <w:rPr>
          <w:szCs w:val="28"/>
          <w:lang w:val="vi-VN"/>
        </w:rPr>
        <w:t>và</w:t>
      </w:r>
      <w:r w:rsidRPr="009E593B">
        <w:rPr>
          <w:szCs w:val="28"/>
        </w:rPr>
        <w:t xml:space="preserve"> thông điệp dữ liệu </w:t>
      </w:r>
    </w:p>
    <w:p w14:paraId="60CB7F3C" w14:textId="6670F9B9" w:rsidR="00634095" w:rsidRPr="009E593B" w:rsidRDefault="00634095" w:rsidP="001735E1">
      <w:pPr>
        <w:rPr>
          <w:szCs w:val="28"/>
          <w:lang w:val="vi-VN"/>
        </w:rPr>
      </w:pPr>
      <w:r w:rsidRPr="009E593B">
        <w:rPr>
          <w:szCs w:val="28"/>
          <w:lang w:val="vi-VN"/>
        </w:rPr>
        <w:t>1. Chuyển đổi hình thức từ văn b</w:t>
      </w:r>
      <w:r w:rsidR="007E709F" w:rsidRPr="009E593B">
        <w:rPr>
          <w:szCs w:val="28"/>
          <w:lang w:val="vi-VN"/>
        </w:rPr>
        <w:t>ản giấy sang thông điệp dữ liệu</w:t>
      </w:r>
    </w:p>
    <w:p w14:paraId="79DD05B9" w14:textId="548325F3" w:rsidR="00634095" w:rsidRPr="009E593B" w:rsidRDefault="00B01B9D" w:rsidP="001735E1">
      <w:pPr>
        <w:rPr>
          <w:szCs w:val="28"/>
          <w:lang w:val="vi-VN"/>
        </w:rPr>
      </w:pPr>
      <w:r w:rsidRPr="009E593B">
        <w:rPr>
          <w:szCs w:val="28"/>
          <w:lang w:val="vi-VN"/>
        </w:rPr>
        <w:t>T</w:t>
      </w:r>
      <w:r w:rsidR="00634095" w:rsidRPr="009E593B">
        <w:rPr>
          <w:szCs w:val="28"/>
          <w:lang w:val="vi-VN"/>
        </w:rPr>
        <w:t xml:space="preserve">hông điệp dữ liệu có được từ việc số hoá các văn bản giấy </w:t>
      </w:r>
      <w:r w:rsidR="00D54D5E" w:rsidRPr="009E593B">
        <w:rPr>
          <w:szCs w:val="28"/>
          <w:lang w:val="vi-VN"/>
        </w:rPr>
        <w:t>có</w:t>
      </w:r>
      <w:r w:rsidR="00634095" w:rsidRPr="009E593B">
        <w:rPr>
          <w:szCs w:val="28"/>
          <w:lang w:val="vi-VN"/>
        </w:rPr>
        <w:t xml:space="preserve"> giá trị như </w:t>
      </w:r>
      <w:r w:rsidR="00D2045E" w:rsidRPr="009E593B">
        <w:rPr>
          <w:szCs w:val="28"/>
          <w:lang w:val="vi-VN"/>
        </w:rPr>
        <w:t>bản gốc</w:t>
      </w:r>
      <w:r w:rsidR="0025449F" w:rsidRPr="009E593B">
        <w:rPr>
          <w:szCs w:val="28"/>
          <w:lang w:val="vi-VN"/>
        </w:rPr>
        <w:t xml:space="preserve"> dạng</w:t>
      </w:r>
      <w:r w:rsidR="00D2045E" w:rsidRPr="009E593B">
        <w:rPr>
          <w:szCs w:val="28"/>
          <w:lang w:val="vi-VN"/>
        </w:rPr>
        <w:t xml:space="preserve"> văn </w:t>
      </w:r>
      <w:r w:rsidR="00634095" w:rsidRPr="009E593B">
        <w:rPr>
          <w:szCs w:val="28"/>
          <w:lang w:val="vi-VN"/>
        </w:rPr>
        <w:t>bản giấy nếu đáp ứng các điều kiện</w:t>
      </w:r>
      <w:r w:rsidR="00011989" w:rsidRPr="009E593B">
        <w:rPr>
          <w:szCs w:val="28"/>
          <w:lang w:val="vi-VN"/>
        </w:rPr>
        <w:t xml:space="preserve"> sau</w:t>
      </w:r>
      <w:r w:rsidR="00634095" w:rsidRPr="009E593B">
        <w:rPr>
          <w:szCs w:val="28"/>
          <w:lang w:val="vi-VN"/>
        </w:rPr>
        <w:t>:</w:t>
      </w:r>
    </w:p>
    <w:p w14:paraId="6B76645B" w14:textId="0B9444DC" w:rsidR="00CE530A" w:rsidRPr="009E593B" w:rsidRDefault="00E814C1" w:rsidP="001735E1">
      <w:pPr>
        <w:rPr>
          <w:szCs w:val="28"/>
          <w:lang w:val="vi-VN"/>
        </w:rPr>
      </w:pPr>
      <w:r w:rsidRPr="009E593B">
        <w:rPr>
          <w:szCs w:val="28"/>
          <w:lang w:val="vi-VN"/>
        </w:rPr>
        <w:t xml:space="preserve">a) Việc chuyển đổi được thực hiện </w:t>
      </w:r>
      <w:r w:rsidR="00CE530A" w:rsidRPr="009E593B">
        <w:rPr>
          <w:szCs w:val="28"/>
          <w:lang w:val="vi-VN"/>
        </w:rPr>
        <w:t>bởi</w:t>
      </w:r>
      <w:r w:rsidRPr="009E593B">
        <w:rPr>
          <w:szCs w:val="28"/>
          <w:lang w:val="vi-VN"/>
        </w:rPr>
        <w:t xml:space="preserve"> cơ quan, tổ chức</w:t>
      </w:r>
      <w:r w:rsidR="00EE52B4" w:rsidRPr="009E593B">
        <w:rPr>
          <w:szCs w:val="28"/>
          <w:lang w:val="vi-VN"/>
        </w:rPr>
        <w:t>, cá nhân</w:t>
      </w:r>
      <w:r w:rsidRPr="009E593B">
        <w:rPr>
          <w:szCs w:val="28"/>
          <w:lang w:val="vi-VN"/>
        </w:rPr>
        <w:t xml:space="preserve"> phát hành bản gốc, hoặc </w:t>
      </w:r>
      <w:r w:rsidR="00C679A8" w:rsidRPr="009E593B">
        <w:rPr>
          <w:szCs w:val="28"/>
          <w:lang w:val="vi-VN"/>
        </w:rPr>
        <w:t xml:space="preserve">cơ quan, tổ chức </w:t>
      </w:r>
      <w:r w:rsidRPr="009E593B">
        <w:rPr>
          <w:szCs w:val="28"/>
          <w:lang w:val="vi-VN"/>
        </w:rPr>
        <w:t xml:space="preserve">đang quản lý </w:t>
      </w:r>
      <w:r w:rsidRPr="009E593B">
        <w:rPr>
          <w:szCs w:val="28"/>
          <w:u w:color="FF0000"/>
          <w:lang w:val="vi-VN"/>
        </w:rPr>
        <w:t>sổ gốc</w:t>
      </w:r>
      <w:r w:rsidRPr="009E593B">
        <w:rPr>
          <w:szCs w:val="28"/>
          <w:lang w:val="vi-VN"/>
        </w:rPr>
        <w:t xml:space="preserve"> </w:t>
      </w:r>
      <w:r w:rsidR="00FC2BF8" w:rsidRPr="009E593B">
        <w:rPr>
          <w:szCs w:val="28"/>
          <w:lang w:val="vi-VN"/>
        </w:rPr>
        <w:t xml:space="preserve">dạng </w:t>
      </w:r>
      <w:r w:rsidRPr="009E593B">
        <w:rPr>
          <w:szCs w:val="28"/>
          <w:lang w:val="vi-VN"/>
        </w:rPr>
        <w:t xml:space="preserve">văn </w:t>
      </w:r>
      <w:r w:rsidRPr="009E593B">
        <w:rPr>
          <w:szCs w:val="28"/>
          <w:u w:color="FF0000"/>
          <w:lang w:val="vi-VN"/>
        </w:rPr>
        <w:t>bản giấy</w:t>
      </w:r>
      <w:r w:rsidRPr="009E593B">
        <w:rPr>
          <w:szCs w:val="28"/>
          <w:lang w:val="vi-VN"/>
        </w:rPr>
        <w:t xml:space="preserve"> hoặc </w:t>
      </w:r>
      <w:r w:rsidRPr="009E593B">
        <w:rPr>
          <w:lang w:val="pl-PL"/>
        </w:rPr>
        <w:t>cơ quan nhà nước có thẩm quyền chứng thực bản sao từ bản chính</w:t>
      </w:r>
      <w:r w:rsidR="00BC3F90" w:rsidRPr="009E593B">
        <w:rPr>
          <w:lang w:val="pl-PL"/>
        </w:rPr>
        <w:t xml:space="preserve"> theo quy </w:t>
      </w:r>
      <w:r w:rsidR="00BC3F90" w:rsidRPr="009E593B">
        <w:rPr>
          <w:u w:color="FF0000"/>
          <w:lang w:val="pl-PL"/>
        </w:rPr>
        <w:t>đ</w:t>
      </w:r>
      <w:r w:rsidR="00BC3F90" w:rsidRPr="009E593B">
        <w:rPr>
          <w:lang w:val="pl-PL"/>
        </w:rPr>
        <w:t>ịnh của pháp luật</w:t>
      </w:r>
      <w:r w:rsidR="009426E4" w:rsidRPr="009E593B">
        <w:rPr>
          <w:lang w:val="vi-VN"/>
        </w:rPr>
        <w:t xml:space="preserve"> về chứng thực;</w:t>
      </w:r>
    </w:p>
    <w:p w14:paraId="2F317DBF" w14:textId="31A72E0C" w:rsidR="00634095" w:rsidRPr="009E593B" w:rsidRDefault="00CE530A" w:rsidP="001735E1">
      <w:pPr>
        <w:rPr>
          <w:szCs w:val="28"/>
          <w:lang w:val="vi-VN"/>
        </w:rPr>
      </w:pPr>
      <w:r w:rsidRPr="009E593B">
        <w:rPr>
          <w:szCs w:val="28"/>
          <w:lang w:val="vi-VN"/>
        </w:rPr>
        <w:t>b</w:t>
      </w:r>
      <w:r w:rsidR="00634095" w:rsidRPr="009E593B">
        <w:rPr>
          <w:szCs w:val="28"/>
          <w:lang w:val="vi-VN"/>
        </w:rPr>
        <w:t xml:space="preserve">) Nội dung thông tin </w:t>
      </w:r>
      <w:r w:rsidR="00815AD7" w:rsidRPr="009E593B">
        <w:rPr>
          <w:szCs w:val="28"/>
          <w:lang w:val="vi-VN"/>
        </w:rPr>
        <w:t>của</w:t>
      </w:r>
      <w:r w:rsidR="00497E3D" w:rsidRPr="009E593B">
        <w:rPr>
          <w:szCs w:val="28"/>
          <w:lang w:val="vi-VN"/>
        </w:rPr>
        <w:t xml:space="preserve"> </w:t>
      </w:r>
      <w:r w:rsidR="00634095" w:rsidRPr="009E593B">
        <w:rPr>
          <w:szCs w:val="28"/>
          <w:lang w:val="vi-VN"/>
        </w:rPr>
        <w:t xml:space="preserve">thông điệp dữ liệu được bảo đảm nguyên vẹn như bản gốc </w:t>
      </w:r>
      <w:r w:rsidR="0025449F" w:rsidRPr="009E593B">
        <w:rPr>
          <w:szCs w:val="28"/>
          <w:lang w:val="vi-VN"/>
        </w:rPr>
        <w:t xml:space="preserve">dạng </w:t>
      </w:r>
      <w:r w:rsidR="00634095" w:rsidRPr="009E593B">
        <w:rPr>
          <w:szCs w:val="28"/>
          <w:lang w:val="vi-VN"/>
        </w:rPr>
        <w:t>văn bản giấy;</w:t>
      </w:r>
    </w:p>
    <w:p w14:paraId="18B1E5D3" w14:textId="71121674" w:rsidR="00634095" w:rsidRPr="009E593B" w:rsidRDefault="00CE530A" w:rsidP="001735E1">
      <w:pPr>
        <w:rPr>
          <w:szCs w:val="28"/>
          <w:lang w:val="vi-VN"/>
        </w:rPr>
      </w:pPr>
      <w:r w:rsidRPr="009E593B">
        <w:rPr>
          <w:szCs w:val="28"/>
          <w:lang w:val="vi-VN"/>
        </w:rPr>
        <w:t>c</w:t>
      </w:r>
      <w:r w:rsidR="00634095" w:rsidRPr="009E593B">
        <w:rPr>
          <w:szCs w:val="28"/>
          <w:lang w:val="vi-VN"/>
        </w:rPr>
        <w:t xml:space="preserve">) Nội dung </w:t>
      </w:r>
      <w:r w:rsidR="00815AD7" w:rsidRPr="009E593B">
        <w:rPr>
          <w:szCs w:val="28"/>
          <w:lang w:val="vi-VN"/>
        </w:rPr>
        <w:t>thông tin của</w:t>
      </w:r>
      <w:r w:rsidR="00634095" w:rsidRPr="009E593B">
        <w:rPr>
          <w:szCs w:val="28"/>
          <w:lang w:val="vi-VN"/>
        </w:rPr>
        <w:t xml:space="preserve"> thông điệp dữ liệu có thể truy cập và sử dụng được dướ</w:t>
      </w:r>
      <w:r w:rsidR="007E709F" w:rsidRPr="009E593B">
        <w:rPr>
          <w:szCs w:val="28"/>
          <w:lang w:val="vi-VN"/>
        </w:rPr>
        <w:t>i dạng hoàn chỉnh khi cần thiết;</w:t>
      </w:r>
    </w:p>
    <w:p w14:paraId="7BCA9688" w14:textId="612531E2" w:rsidR="00634095" w:rsidRPr="009E593B" w:rsidRDefault="00CE530A" w:rsidP="001735E1">
      <w:pPr>
        <w:rPr>
          <w:szCs w:val="28"/>
          <w:lang w:val="vi-VN"/>
        </w:rPr>
      </w:pPr>
      <w:r w:rsidRPr="009E593B">
        <w:rPr>
          <w:szCs w:val="28"/>
          <w:lang w:val="vi-VN"/>
        </w:rPr>
        <w:lastRenderedPageBreak/>
        <w:t>d</w:t>
      </w:r>
      <w:r w:rsidR="00634095" w:rsidRPr="009E593B">
        <w:rPr>
          <w:szCs w:val="28"/>
          <w:lang w:val="vi-VN"/>
        </w:rPr>
        <w:t>) Trong thông điệp dữ liệu đã bổ sung thêm thông tin khẳng định việc chuyển đổi hình thức từ bản giấy sang thông điệp dữ liệu và thông tin cá nhân, tổ chức thực hiện việc chuyển đổi</w:t>
      </w:r>
      <w:r w:rsidR="00847DBB" w:rsidRPr="009E593B">
        <w:rPr>
          <w:szCs w:val="28"/>
          <w:lang w:val="vi-VN"/>
        </w:rPr>
        <w:t>;</w:t>
      </w:r>
    </w:p>
    <w:p w14:paraId="77526996" w14:textId="5AE71D38" w:rsidR="00E048EF" w:rsidRPr="009E593B" w:rsidRDefault="00E048EF" w:rsidP="001735E1">
      <w:pPr>
        <w:rPr>
          <w:szCs w:val="28"/>
          <w:lang w:val="vi-VN"/>
        </w:rPr>
      </w:pPr>
      <w:r w:rsidRPr="009E593B">
        <w:rPr>
          <w:szCs w:val="28"/>
          <w:lang w:val="vi-VN"/>
        </w:rPr>
        <w:t xml:space="preserve">đ) Trường hợp bản gốc là văn bản giấy có chữ ký thì thông điệp dữ liệu phải </w:t>
      </w:r>
      <w:r w:rsidRPr="009E593B">
        <w:rPr>
          <w:spacing w:val="-2"/>
          <w:szCs w:val="28"/>
          <w:lang w:val="vi-VN"/>
        </w:rPr>
        <w:t xml:space="preserve">có </w:t>
      </w:r>
      <w:r w:rsidR="0061578D" w:rsidRPr="009E593B">
        <w:rPr>
          <w:szCs w:val="28"/>
          <w:lang w:val="vi-VN"/>
        </w:rPr>
        <w:t xml:space="preserve">chữ ký điện tử </w:t>
      </w:r>
      <w:r w:rsidRPr="009E593B">
        <w:rPr>
          <w:spacing w:val="-2"/>
          <w:szCs w:val="28"/>
          <w:lang w:val="vi-VN"/>
        </w:rPr>
        <w:t>của tổ chức</w:t>
      </w:r>
      <w:r w:rsidR="00011989" w:rsidRPr="009E593B">
        <w:rPr>
          <w:spacing w:val="-2"/>
          <w:szCs w:val="28"/>
          <w:lang w:val="vi-VN"/>
        </w:rPr>
        <w:t>, cá nhân</w:t>
      </w:r>
      <w:r w:rsidRPr="009E593B">
        <w:rPr>
          <w:spacing w:val="-2"/>
          <w:szCs w:val="28"/>
          <w:lang w:val="vi-VN"/>
        </w:rPr>
        <w:t xml:space="preserve"> thực hiện chuyển đổi</w:t>
      </w:r>
      <w:r w:rsidR="009426E4" w:rsidRPr="009E593B">
        <w:rPr>
          <w:spacing w:val="-2"/>
          <w:szCs w:val="28"/>
          <w:lang w:val="vi-VN"/>
        </w:rPr>
        <w:t xml:space="preserve"> theo quy định của Luật này</w:t>
      </w:r>
      <w:r w:rsidRPr="009E593B">
        <w:rPr>
          <w:spacing w:val="-2"/>
          <w:szCs w:val="28"/>
          <w:lang w:val="vi-VN"/>
        </w:rPr>
        <w:t>.</w:t>
      </w:r>
    </w:p>
    <w:p w14:paraId="25FDD92B" w14:textId="505295B8" w:rsidR="00634095" w:rsidRPr="009E593B" w:rsidRDefault="00634095" w:rsidP="001735E1">
      <w:pPr>
        <w:rPr>
          <w:szCs w:val="28"/>
          <w:lang w:val="vi-VN"/>
        </w:rPr>
      </w:pPr>
      <w:r w:rsidRPr="009E593B">
        <w:rPr>
          <w:szCs w:val="28"/>
          <w:lang w:val="vi-VN"/>
        </w:rPr>
        <w:t>2. Chuyển đổi hình thức từ thông</w:t>
      </w:r>
      <w:r w:rsidR="007E709F" w:rsidRPr="009E593B">
        <w:rPr>
          <w:szCs w:val="28"/>
          <w:lang w:val="vi-VN"/>
        </w:rPr>
        <w:t xml:space="preserve"> điệp dữ liệu sang văn bản giấy</w:t>
      </w:r>
    </w:p>
    <w:p w14:paraId="1681008B" w14:textId="19F53E7F" w:rsidR="00634095" w:rsidRPr="009E593B" w:rsidRDefault="00634095" w:rsidP="001735E1">
      <w:pPr>
        <w:rPr>
          <w:szCs w:val="28"/>
          <w:lang w:val="vi-VN"/>
        </w:rPr>
      </w:pPr>
      <w:r w:rsidRPr="009E593B">
        <w:rPr>
          <w:szCs w:val="28"/>
          <w:lang w:val="vi-VN"/>
        </w:rPr>
        <w:t>Văn bản giấy có được thông qua việc chuyển đổi từ thông điệp dữ liệ</w:t>
      </w:r>
      <w:r w:rsidR="000B3FF3" w:rsidRPr="009E593B">
        <w:rPr>
          <w:szCs w:val="28"/>
          <w:lang w:val="vi-VN"/>
        </w:rPr>
        <w:t>u</w:t>
      </w:r>
      <w:r w:rsidR="00D97957" w:rsidRPr="009E593B">
        <w:rPr>
          <w:szCs w:val="28"/>
          <w:lang w:val="vi-VN"/>
        </w:rPr>
        <w:t xml:space="preserve"> có </w:t>
      </w:r>
      <w:r w:rsidRPr="009E593B">
        <w:rPr>
          <w:szCs w:val="28"/>
          <w:lang w:val="vi-VN"/>
        </w:rPr>
        <w:t>giá trị như bản gốc thông điệp dữ liệu nếu đáp ứng các điều kiện</w:t>
      </w:r>
      <w:r w:rsidR="00011989" w:rsidRPr="009E593B">
        <w:rPr>
          <w:szCs w:val="28"/>
          <w:lang w:val="vi-VN"/>
        </w:rPr>
        <w:t xml:space="preserve"> sau</w:t>
      </w:r>
      <w:r w:rsidRPr="009E593B">
        <w:rPr>
          <w:szCs w:val="28"/>
          <w:lang w:val="vi-VN"/>
        </w:rPr>
        <w:t>:</w:t>
      </w:r>
    </w:p>
    <w:p w14:paraId="3A6A8817" w14:textId="025206D0" w:rsidR="004A4F0E" w:rsidRPr="009E593B" w:rsidRDefault="004A4F0E" w:rsidP="001735E1">
      <w:pPr>
        <w:rPr>
          <w:szCs w:val="28"/>
          <w:lang w:val="vi-VN"/>
        </w:rPr>
      </w:pPr>
      <w:r w:rsidRPr="009E593B">
        <w:rPr>
          <w:szCs w:val="28"/>
          <w:lang w:val="vi-VN"/>
        </w:rPr>
        <w:t xml:space="preserve">a) Việc chuyển đổi thông điệp dữ liệu sang </w:t>
      </w:r>
      <w:r w:rsidR="00B84900" w:rsidRPr="009E593B">
        <w:rPr>
          <w:szCs w:val="28"/>
          <w:lang w:val="vi-VN"/>
        </w:rPr>
        <w:t xml:space="preserve">dạng </w:t>
      </w:r>
      <w:r w:rsidRPr="009E593B">
        <w:rPr>
          <w:szCs w:val="28"/>
          <w:lang w:val="vi-VN"/>
        </w:rPr>
        <w:t xml:space="preserve">văn bản giấy được thực hiện bởi tổ chức, cá nhân </w:t>
      </w:r>
      <w:r w:rsidRPr="009E593B">
        <w:rPr>
          <w:szCs w:val="28"/>
          <w:u w:color="FF0000"/>
          <w:lang w:val="vi-VN"/>
        </w:rPr>
        <w:t>khởi tạo</w:t>
      </w:r>
      <w:r w:rsidRPr="009E593B">
        <w:rPr>
          <w:szCs w:val="28"/>
          <w:lang w:val="vi-VN"/>
        </w:rPr>
        <w:t xml:space="preserve"> thông điệp dữ liệu</w:t>
      </w:r>
      <w:r w:rsidR="007E709F" w:rsidRPr="009E593B">
        <w:rPr>
          <w:szCs w:val="28"/>
          <w:lang w:val="vi-VN"/>
        </w:rPr>
        <w:t>;</w:t>
      </w:r>
    </w:p>
    <w:p w14:paraId="251BA28E" w14:textId="62B22938" w:rsidR="00D97957" w:rsidRPr="009E593B" w:rsidRDefault="00597A77" w:rsidP="001735E1">
      <w:pPr>
        <w:rPr>
          <w:szCs w:val="28"/>
          <w:lang w:val="vi-VN"/>
        </w:rPr>
      </w:pPr>
      <w:r w:rsidRPr="009E593B">
        <w:rPr>
          <w:szCs w:val="28"/>
          <w:lang w:val="vi-VN"/>
        </w:rPr>
        <w:t>b</w:t>
      </w:r>
      <w:r w:rsidR="00D97957" w:rsidRPr="009E593B">
        <w:rPr>
          <w:szCs w:val="28"/>
          <w:lang w:val="vi-VN"/>
        </w:rPr>
        <w:t xml:space="preserve">) Nội dung thông tin trong văn </w:t>
      </w:r>
      <w:r w:rsidR="00D97957" w:rsidRPr="009E593B">
        <w:rPr>
          <w:szCs w:val="28"/>
          <w:u w:color="FF0000"/>
          <w:lang w:val="vi-VN"/>
        </w:rPr>
        <w:t>bản giấy</w:t>
      </w:r>
      <w:r w:rsidR="00D97957" w:rsidRPr="009E593B">
        <w:rPr>
          <w:szCs w:val="28"/>
          <w:lang w:val="vi-VN"/>
        </w:rPr>
        <w:t xml:space="preserve"> chuyển </w:t>
      </w:r>
      <w:r w:rsidR="00D97957" w:rsidRPr="009E593B">
        <w:rPr>
          <w:szCs w:val="28"/>
          <w:u w:color="FF0000"/>
          <w:lang w:val="vi-VN"/>
        </w:rPr>
        <w:t>đ</w:t>
      </w:r>
      <w:r w:rsidR="00D97957" w:rsidRPr="009E593B">
        <w:rPr>
          <w:szCs w:val="28"/>
          <w:lang w:val="vi-VN"/>
        </w:rPr>
        <w:t>ổi được bảo đảm nguyên vẹn như trong bản gốc thông điệp dữ liệu được chuyển đổi</w:t>
      </w:r>
      <w:r w:rsidR="007E709F" w:rsidRPr="009E593B">
        <w:rPr>
          <w:szCs w:val="28"/>
          <w:lang w:val="vi-VN"/>
        </w:rPr>
        <w:t>;</w:t>
      </w:r>
    </w:p>
    <w:p w14:paraId="2BB718FA" w14:textId="531483DF" w:rsidR="006F2CEC" w:rsidRPr="009E593B" w:rsidRDefault="00597A77" w:rsidP="001735E1">
      <w:pPr>
        <w:rPr>
          <w:szCs w:val="28"/>
          <w:lang w:val="vi-VN"/>
        </w:rPr>
      </w:pPr>
      <w:r w:rsidRPr="009E593B">
        <w:rPr>
          <w:szCs w:val="28"/>
          <w:lang w:val="vi-VN"/>
        </w:rPr>
        <w:t>c</w:t>
      </w:r>
      <w:r w:rsidR="006F2CEC" w:rsidRPr="009E593B">
        <w:rPr>
          <w:szCs w:val="28"/>
          <w:lang w:val="vi-VN"/>
        </w:rPr>
        <w:t>) Có thông tin</w:t>
      </w:r>
      <w:r w:rsidR="00341CC6" w:rsidRPr="009E593B">
        <w:rPr>
          <w:szCs w:val="28"/>
          <w:lang w:val="vi-VN"/>
        </w:rPr>
        <w:t xml:space="preserve"> để xác định được</w:t>
      </w:r>
      <w:r w:rsidR="006F2CEC" w:rsidRPr="009E593B">
        <w:rPr>
          <w:szCs w:val="28"/>
          <w:lang w:val="vi-VN"/>
        </w:rPr>
        <w:t xml:space="preserve"> hệ thống thông tin</w:t>
      </w:r>
      <w:r w:rsidR="00341CC6" w:rsidRPr="009E593B">
        <w:rPr>
          <w:szCs w:val="28"/>
          <w:lang w:val="vi-VN"/>
        </w:rPr>
        <w:t xml:space="preserve"> và</w:t>
      </w:r>
      <w:r w:rsidR="006F2CEC" w:rsidRPr="009E593B">
        <w:rPr>
          <w:szCs w:val="28"/>
          <w:lang w:val="vi-VN"/>
        </w:rPr>
        <w:t xml:space="preserve"> chủ quản hệ thống thông tin tạo lập, gửi, nhận, lưu trữ thông điệp dữ liệu</w:t>
      </w:r>
      <w:r w:rsidR="00AA0AFB" w:rsidRPr="009E593B">
        <w:rPr>
          <w:szCs w:val="28"/>
          <w:lang w:val="vi-VN"/>
        </w:rPr>
        <w:t xml:space="preserve"> gốc để tra cứu khi cần</w:t>
      </w:r>
      <w:r w:rsidR="00AD279D" w:rsidRPr="009E593B">
        <w:rPr>
          <w:szCs w:val="28"/>
          <w:lang w:val="vi-VN"/>
        </w:rPr>
        <w:t xml:space="preserve"> thiết</w:t>
      </w:r>
      <w:r w:rsidR="006F2CEC" w:rsidRPr="009E593B">
        <w:rPr>
          <w:szCs w:val="28"/>
          <w:lang w:val="vi-VN"/>
        </w:rPr>
        <w:t>;</w:t>
      </w:r>
    </w:p>
    <w:p w14:paraId="74539799" w14:textId="5513E1C5" w:rsidR="00634095" w:rsidRPr="009E593B" w:rsidRDefault="008A3D88" w:rsidP="001735E1">
      <w:pPr>
        <w:rPr>
          <w:szCs w:val="28"/>
          <w:lang w:val="vi-VN"/>
        </w:rPr>
      </w:pPr>
      <w:r w:rsidRPr="009E593B">
        <w:rPr>
          <w:szCs w:val="28"/>
          <w:lang w:val="vi-VN"/>
        </w:rPr>
        <w:t>d</w:t>
      </w:r>
      <w:r w:rsidR="00597A77" w:rsidRPr="009E593B">
        <w:rPr>
          <w:szCs w:val="28"/>
          <w:lang w:val="vi-VN"/>
        </w:rPr>
        <w:t>)</w:t>
      </w:r>
      <w:r w:rsidR="00634095" w:rsidRPr="009E593B">
        <w:rPr>
          <w:szCs w:val="28"/>
          <w:lang w:val="vi-VN"/>
        </w:rPr>
        <w:t xml:space="preserve"> Trong văn bản giấy chuyển đổi đã bổ sung thêm thông tin khẳng định việc chuyển đổi hình thức từ thông điệp dữ liệu sang bản giấy và thông tin cá nhân, tổ chức thực hiện việc chuyển đổi</w:t>
      </w:r>
      <w:r w:rsidR="006F2CEC" w:rsidRPr="009E593B">
        <w:rPr>
          <w:szCs w:val="28"/>
          <w:lang w:val="vi-VN"/>
        </w:rPr>
        <w:t xml:space="preserve"> để tra cứu khi cần thiết</w:t>
      </w:r>
      <w:r w:rsidR="00CF2399" w:rsidRPr="009E593B">
        <w:rPr>
          <w:szCs w:val="28"/>
          <w:lang w:val="vi-VN"/>
        </w:rPr>
        <w:t>;</w:t>
      </w:r>
    </w:p>
    <w:p w14:paraId="03DA98BD" w14:textId="7F0564CE" w:rsidR="008A3D88" w:rsidRPr="009E593B" w:rsidRDefault="00BC1BA9" w:rsidP="001735E1">
      <w:pPr>
        <w:rPr>
          <w:szCs w:val="28"/>
          <w:lang w:val="vi-VN"/>
        </w:rPr>
      </w:pPr>
      <w:r w:rsidRPr="009E593B">
        <w:rPr>
          <w:szCs w:val="28"/>
          <w:lang w:val="vi-VN"/>
        </w:rPr>
        <w:t xml:space="preserve">đ) Trường hợp bản gốc là thông điệp dữ liệu có </w:t>
      </w:r>
      <w:r w:rsidR="0061578D" w:rsidRPr="009E593B">
        <w:rPr>
          <w:szCs w:val="28"/>
          <w:lang w:val="vi-VN"/>
        </w:rPr>
        <w:t xml:space="preserve">chữ ký điện tử </w:t>
      </w:r>
      <w:r w:rsidRPr="009E593B">
        <w:rPr>
          <w:szCs w:val="28"/>
          <w:lang w:val="vi-VN"/>
        </w:rPr>
        <w:t>thì văn bản giấy chuyển đổi phải có chữ ký, con dấu của tổ chức, cá nhân thực hiện chuyển đổi.</w:t>
      </w:r>
    </w:p>
    <w:p w14:paraId="66793D51" w14:textId="77777777" w:rsidR="006B13AA" w:rsidRPr="009E593B" w:rsidRDefault="006B13AA" w:rsidP="001735E1">
      <w:pPr>
        <w:rPr>
          <w:szCs w:val="28"/>
          <w:lang w:val="vi-VN"/>
        </w:rPr>
      </w:pPr>
      <w:r w:rsidRPr="009E593B">
        <w:rPr>
          <w:szCs w:val="28"/>
          <w:lang w:val="vi-VN"/>
        </w:rPr>
        <w:t xml:space="preserve">3. Chuyển đổi hình thức từ văn bản giấy sang chứng thư điện tử </w:t>
      </w:r>
    </w:p>
    <w:p w14:paraId="5623F98D" w14:textId="759E3FA6" w:rsidR="009F62CA" w:rsidRPr="009E593B" w:rsidRDefault="006B13AA" w:rsidP="009F62CA">
      <w:pPr>
        <w:rPr>
          <w:szCs w:val="28"/>
          <w:lang w:val="vi-VN"/>
        </w:rPr>
      </w:pPr>
      <w:r w:rsidRPr="009E593B">
        <w:rPr>
          <w:szCs w:val="28"/>
          <w:lang w:val="vi-VN"/>
        </w:rPr>
        <w:t xml:space="preserve">Chứng thư điện tử có được từ việc số hoá các văn bản giấy </w:t>
      </w:r>
      <w:r w:rsidR="009F62CA" w:rsidRPr="009E593B">
        <w:rPr>
          <w:szCs w:val="28"/>
          <w:lang w:val="vi-VN"/>
        </w:rPr>
        <w:t xml:space="preserve">kết quả giải quyết thủ tục hành chính, văn bằng, chứng nhận, chứng chỉ, văn bản chấp thuận, văn bản xác nhận hoặc các hình thức tương tự khác </w:t>
      </w:r>
      <w:r w:rsidRPr="009E593B">
        <w:rPr>
          <w:szCs w:val="28"/>
          <w:lang w:val="vi-VN"/>
        </w:rPr>
        <w:t>có giá trị như bản gốc</w:t>
      </w:r>
      <w:r w:rsidR="0025449F" w:rsidRPr="009E593B">
        <w:rPr>
          <w:szCs w:val="28"/>
          <w:lang w:val="vi-VN"/>
        </w:rPr>
        <w:t xml:space="preserve"> dạng</w:t>
      </w:r>
      <w:r w:rsidRPr="009E593B">
        <w:rPr>
          <w:szCs w:val="28"/>
          <w:lang w:val="vi-VN"/>
        </w:rPr>
        <w:t xml:space="preserve"> văn bản</w:t>
      </w:r>
      <w:r w:rsidR="0025449F" w:rsidRPr="009E593B">
        <w:rPr>
          <w:szCs w:val="28"/>
          <w:lang w:val="vi-VN"/>
        </w:rPr>
        <w:t xml:space="preserve"> </w:t>
      </w:r>
      <w:r w:rsidRPr="009E593B">
        <w:rPr>
          <w:szCs w:val="28"/>
          <w:lang w:val="vi-VN"/>
        </w:rPr>
        <w:t>giấy nếu đáp ứng các điều kiện:</w:t>
      </w:r>
    </w:p>
    <w:p w14:paraId="263A2A9D" w14:textId="6D718111" w:rsidR="006B13AA" w:rsidRPr="009E593B" w:rsidRDefault="006B13AA" w:rsidP="001735E1">
      <w:pPr>
        <w:rPr>
          <w:szCs w:val="28"/>
          <w:lang w:val="vi-VN"/>
        </w:rPr>
      </w:pPr>
      <w:r w:rsidRPr="009E593B">
        <w:rPr>
          <w:szCs w:val="28"/>
          <w:lang w:val="vi-VN"/>
        </w:rPr>
        <w:t xml:space="preserve">a) Việc chuyển đổi được thực hiện </w:t>
      </w:r>
      <w:r w:rsidR="005568F6" w:rsidRPr="009E593B">
        <w:rPr>
          <w:szCs w:val="28"/>
          <w:lang w:val="vi-VN"/>
        </w:rPr>
        <w:t xml:space="preserve">và chứng thực </w:t>
      </w:r>
      <w:r w:rsidRPr="009E593B">
        <w:rPr>
          <w:szCs w:val="28"/>
          <w:lang w:val="vi-VN"/>
        </w:rPr>
        <w:t>bởi</w:t>
      </w:r>
      <w:r w:rsidR="001D5960" w:rsidRPr="009E593B">
        <w:rPr>
          <w:szCs w:val="28"/>
          <w:lang w:val="vi-VN"/>
        </w:rPr>
        <w:t>:</w:t>
      </w:r>
      <w:r w:rsidR="000729E3" w:rsidRPr="009E593B">
        <w:rPr>
          <w:szCs w:val="28"/>
          <w:lang w:val="vi-VN"/>
        </w:rPr>
        <w:t xml:space="preserve"> c</w:t>
      </w:r>
      <w:r w:rsidR="00FA3096" w:rsidRPr="009E593B">
        <w:rPr>
          <w:szCs w:val="28"/>
          <w:lang w:val="vi-VN"/>
        </w:rPr>
        <w:t xml:space="preserve">ơ quan, </w:t>
      </w:r>
      <w:r w:rsidRPr="009E593B">
        <w:rPr>
          <w:szCs w:val="28"/>
          <w:lang w:val="vi-VN"/>
        </w:rPr>
        <w:t>tổ chức</w:t>
      </w:r>
      <w:r w:rsidR="00C679A8" w:rsidRPr="009E593B">
        <w:rPr>
          <w:szCs w:val="28"/>
          <w:lang w:val="vi-VN"/>
        </w:rPr>
        <w:t>, cá nhân</w:t>
      </w:r>
      <w:r w:rsidRPr="009E593B">
        <w:rPr>
          <w:szCs w:val="28"/>
          <w:lang w:val="vi-VN"/>
        </w:rPr>
        <w:t xml:space="preserve"> phát hành bản gốc</w:t>
      </w:r>
      <w:r w:rsidR="0025449F" w:rsidRPr="009E593B">
        <w:rPr>
          <w:szCs w:val="28"/>
          <w:lang w:val="vi-VN"/>
        </w:rPr>
        <w:t>;</w:t>
      </w:r>
      <w:r w:rsidR="00FA3096" w:rsidRPr="009E593B">
        <w:rPr>
          <w:szCs w:val="28"/>
          <w:lang w:val="vi-VN"/>
        </w:rPr>
        <w:t xml:space="preserve"> </w:t>
      </w:r>
      <w:r w:rsidR="00C679A8" w:rsidRPr="009E593B">
        <w:rPr>
          <w:szCs w:val="28"/>
          <w:lang w:val="vi-VN"/>
        </w:rPr>
        <w:t xml:space="preserve">cơ quan, tổ chức </w:t>
      </w:r>
      <w:r w:rsidR="00FA3096" w:rsidRPr="009E593B">
        <w:rPr>
          <w:szCs w:val="28"/>
          <w:lang w:val="vi-VN"/>
        </w:rPr>
        <w:t xml:space="preserve">đang quản lý </w:t>
      </w:r>
      <w:r w:rsidR="00FA3096" w:rsidRPr="009E593B">
        <w:rPr>
          <w:szCs w:val="28"/>
          <w:u w:color="FF0000"/>
          <w:lang w:val="vi-VN"/>
        </w:rPr>
        <w:t>sổ gốc</w:t>
      </w:r>
      <w:r w:rsidR="0025449F" w:rsidRPr="009E593B">
        <w:rPr>
          <w:szCs w:val="28"/>
          <w:u w:color="FF0000"/>
          <w:lang w:val="vi-VN"/>
        </w:rPr>
        <w:t xml:space="preserve"> dạng</w:t>
      </w:r>
      <w:r w:rsidR="00FA3096" w:rsidRPr="009E593B">
        <w:rPr>
          <w:szCs w:val="28"/>
          <w:lang w:val="vi-VN"/>
        </w:rPr>
        <w:t xml:space="preserve"> văn bản giấy</w:t>
      </w:r>
      <w:r w:rsidR="001D5960" w:rsidRPr="009E593B">
        <w:rPr>
          <w:szCs w:val="28"/>
          <w:lang w:val="vi-VN"/>
        </w:rPr>
        <w:t xml:space="preserve"> </w:t>
      </w:r>
      <w:r w:rsidR="00BC3F90" w:rsidRPr="009E593B">
        <w:rPr>
          <w:szCs w:val="28"/>
          <w:lang w:val="vi-VN"/>
        </w:rPr>
        <w:t xml:space="preserve">hoặc </w:t>
      </w:r>
      <w:r w:rsidR="00BC3F90" w:rsidRPr="009E593B">
        <w:rPr>
          <w:lang w:val="pl-PL"/>
        </w:rPr>
        <w:t>cơ quan</w:t>
      </w:r>
      <w:r w:rsidR="0025449F" w:rsidRPr="009E593B">
        <w:rPr>
          <w:lang w:val="vi-VN"/>
        </w:rPr>
        <w:t xml:space="preserve">, tổ chức </w:t>
      </w:r>
      <w:r w:rsidR="00BC3F90" w:rsidRPr="009E593B">
        <w:rPr>
          <w:lang w:val="pl-PL"/>
        </w:rPr>
        <w:t>có thẩm quyền</w:t>
      </w:r>
      <w:r w:rsidR="0025449F" w:rsidRPr="009E593B">
        <w:rPr>
          <w:lang w:val="vi-VN"/>
        </w:rPr>
        <w:t xml:space="preserve"> chuyển đổi,</w:t>
      </w:r>
      <w:r w:rsidR="00BC3F90" w:rsidRPr="009E593B">
        <w:rPr>
          <w:lang w:val="pl-PL"/>
        </w:rPr>
        <w:t xml:space="preserve"> chứng thực bản sao từ bản chính</w:t>
      </w:r>
      <w:r w:rsidRPr="009E593B">
        <w:rPr>
          <w:szCs w:val="28"/>
          <w:lang w:val="vi-VN"/>
        </w:rPr>
        <w:t xml:space="preserve">; </w:t>
      </w:r>
    </w:p>
    <w:p w14:paraId="20819457" w14:textId="5C8DD6FE" w:rsidR="006B13AA" w:rsidRPr="009E593B" w:rsidRDefault="006B13AA" w:rsidP="001735E1">
      <w:pPr>
        <w:rPr>
          <w:szCs w:val="28"/>
          <w:lang w:val="vi-VN"/>
        </w:rPr>
      </w:pPr>
      <w:r w:rsidRPr="009E593B">
        <w:rPr>
          <w:szCs w:val="28"/>
          <w:lang w:val="vi-VN"/>
        </w:rPr>
        <w:t xml:space="preserve">b) Đáp ứng các điều kiện quy định tại </w:t>
      </w:r>
      <w:r w:rsidR="00CE530A" w:rsidRPr="009E593B">
        <w:rPr>
          <w:szCs w:val="28"/>
          <w:lang w:val="vi-VN"/>
        </w:rPr>
        <w:t xml:space="preserve">các </w:t>
      </w:r>
      <w:r w:rsidR="00CE530A" w:rsidRPr="009E593B">
        <w:rPr>
          <w:szCs w:val="28"/>
          <w:u w:color="FF0000"/>
          <w:lang w:val="vi-VN"/>
        </w:rPr>
        <w:t>điểm b</w:t>
      </w:r>
      <w:r w:rsidR="00CE530A" w:rsidRPr="009E593B">
        <w:rPr>
          <w:szCs w:val="28"/>
          <w:lang w:val="vi-VN"/>
        </w:rPr>
        <w:t xml:space="preserve">, c, </w:t>
      </w:r>
      <w:r w:rsidR="00CE530A" w:rsidRPr="009E593B">
        <w:rPr>
          <w:szCs w:val="28"/>
          <w:u w:color="FF0000"/>
          <w:lang w:val="vi-VN"/>
        </w:rPr>
        <w:t xml:space="preserve">d </w:t>
      </w:r>
      <w:r w:rsidRPr="009E593B">
        <w:rPr>
          <w:szCs w:val="28"/>
          <w:u w:color="FF0000"/>
          <w:lang w:val="vi-VN"/>
        </w:rPr>
        <w:t>khoản</w:t>
      </w:r>
      <w:r w:rsidRPr="009E593B">
        <w:rPr>
          <w:szCs w:val="28"/>
          <w:lang w:val="vi-VN"/>
        </w:rPr>
        <w:t xml:space="preserve"> 1 Điều này;</w:t>
      </w:r>
    </w:p>
    <w:p w14:paraId="26249623" w14:textId="5F98607F" w:rsidR="006B13AA" w:rsidRPr="009E593B" w:rsidRDefault="006B13AA" w:rsidP="001735E1">
      <w:pPr>
        <w:rPr>
          <w:szCs w:val="28"/>
          <w:lang w:val="vi-VN"/>
        </w:rPr>
      </w:pPr>
      <w:r w:rsidRPr="009E593B">
        <w:rPr>
          <w:szCs w:val="28"/>
          <w:lang w:val="vi-VN"/>
        </w:rPr>
        <w:t xml:space="preserve">c) Có </w:t>
      </w:r>
      <w:r w:rsidR="000B1ECE" w:rsidRPr="009E593B">
        <w:rPr>
          <w:szCs w:val="28"/>
          <w:lang w:val="vi-VN"/>
        </w:rPr>
        <w:t>chữ ký số</w:t>
      </w:r>
      <w:r w:rsidR="00847DBB" w:rsidRPr="009E593B">
        <w:rPr>
          <w:szCs w:val="28"/>
          <w:lang w:val="vi-VN"/>
        </w:rPr>
        <w:t xml:space="preserve"> </w:t>
      </w:r>
      <w:r w:rsidRPr="009E593B">
        <w:rPr>
          <w:szCs w:val="28"/>
          <w:lang w:val="vi-VN"/>
        </w:rPr>
        <w:t xml:space="preserve">theo quy định </w:t>
      </w:r>
      <w:r w:rsidR="001B2760" w:rsidRPr="009E593B">
        <w:rPr>
          <w:szCs w:val="28"/>
          <w:lang w:val="vi-VN"/>
        </w:rPr>
        <w:t>của</w:t>
      </w:r>
      <w:r w:rsidR="000B1ECE" w:rsidRPr="009E593B">
        <w:rPr>
          <w:szCs w:val="28"/>
          <w:lang w:val="vi-VN"/>
        </w:rPr>
        <w:t xml:space="preserve"> </w:t>
      </w:r>
      <w:r w:rsidRPr="009E593B">
        <w:rPr>
          <w:szCs w:val="28"/>
          <w:lang w:val="vi-VN"/>
        </w:rPr>
        <w:t>Luật này của cơ quan, tổ chức thực hiện chuyển đổi.</w:t>
      </w:r>
    </w:p>
    <w:p w14:paraId="64A08FF5" w14:textId="77777777" w:rsidR="006B13AA" w:rsidRPr="009E593B" w:rsidRDefault="006B13AA" w:rsidP="001735E1">
      <w:pPr>
        <w:rPr>
          <w:szCs w:val="28"/>
          <w:lang w:val="vi-VN"/>
        </w:rPr>
      </w:pPr>
      <w:r w:rsidRPr="009E593B">
        <w:rPr>
          <w:szCs w:val="28"/>
          <w:lang w:val="vi-VN"/>
        </w:rPr>
        <w:lastRenderedPageBreak/>
        <w:t>4. Chuyển đổi hình thức từ chứng thư điện tử sang văn bản giấy</w:t>
      </w:r>
    </w:p>
    <w:p w14:paraId="7EBFA2A3" w14:textId="73BAD05C" w:rsidR="006B13AA" w:rsidRPr="009E593B" w:rsidRDefault="006B13AA" w:rsidP="001735E1">
      <w:pPr>
        <w:rPr>
          <w:szCs w:val="28"/>
          <w:lang w:val="vi-VN"/>
        </w:rPr>
      </w:pPr>
      <w:r w:rsidRPr="009E593B">
        <w:rPr>
          <w:szCs w:val="28"/>
          <w:lang w:val="vi-VN"/>
        </w:rPr>
        <w:t>Văn bản giấy có được thông qua việc chuyển đổi từ chứng thư điện tử có giá trị như bản gốc chứng thư điện tử nếu đáp ứng các điều kiện</w:t>
      </w:r>
      <w:r w:rsidR="00011989" w:rsidRPr="009E593B">
        <w:rPr>
          <w:szCs w:val="28"/>
          <w:lang w:val="vi-VN"/>
        </w:rPr>
        <w:t xml:space="preserve"> sau</w:t>
      </w:r>
      <w:r w:rsidRPr="009E593B">
        <w:rPr>
          <w:szCs w:val="28"/>
          <w:lang w:val="vi-VN"/>
        </w:rPr>
        <w:t>:</w:t>
      </w:r>
    </w:p>
    <w:p w14:paraId="18CF31FE" w14:textId="6273065D" w:rsidR="006B13AA" w:rsidRPr="009E593B" w:rsidRDefault="006B13AA" w:rsidP="007B6947">
      <w:pPr>
        <w:rPr>
          <w:szCs w:val="28"/>
          <w:lang w:val="vi-VN"/>
        </w:rPr>
      </w:pPr>
      <w:r w:rsidRPr="009E593B">
        <w:rPr>
          <w:szCs w:val="28"/>
          <w:lang w:val="vi-VN"/>
        </w:rPr>
        <w:t>a) Việc chuyển đổi được thực hiện bởi tổ chức phát hành bản gốc chứng thư điện tử</w:t>
      </w:r>
      <w:r w:rsidR="007B6947" w:rsidRPr="009E593B">
        <w:rPr>
          <w:szCs w:val="28"/>
          <w:lang w:val="vi-VN"/>
        </w:rPr>
        <w:t>,</w:t>
      </w:r>
      <w:r w:rsidR="000729E3" w:rsidRPr="009E593B">
        <w:rPr>
          <w:szCs w:val="28"/>
          <w:lang w:val="vi-VN"/>
        </w:rPr>
        <w:t xml:space="preserve"> </w:t>
      </w:r>
      <w:r w:rsidR="007B6947" w:rsidRPr="009E593B">
        <w:rPr>
          <w:szCs w:val="28"/>
          <w:lang w:val="vi-VN"/>
        </w:rPr>
        <w:t xml:space="preserve">hoặc cơ quan, tổ chức đang quản lý </w:t>
      </w:r>
      <w:r w:rsidR="007B6947" w:rsidRPr="009E593B">
        <w:rPr>
          <w:szCs w:val="28"/>
          <w:u w:color="FF0000"/>
          <w:lang w:val="vi-VN"/>
        </w:rPr>
        <w:t>sổ gốc</w:t>
      </w:r>
      <w:r w:rsidR="007B6947" w:rsidRPr="009E593B">
        <w:rPr>
          <w:szCs w:val="28"/>
          <w:lang w:val="vi-VN"/>
        </w:rPr>
        <w:t xml:space="preserve"> </w:t>
      </w:r>
      <w:r w:rsidR="00FC2BF8" w:rsidRPr="009E593B">
        <w:rPr>
          <w:szCs w:val="28"/>
          <w:lang w:val="vi-VN"/>
        </w:rPr>
        <w:t xml:space="preserve">dạng </w:t>
      </w:r>
      <w:r w:rsidR="007B6947" w:rsidRPr="009E593B">
        <w:rPr>
          <w:szCs w:val="28"/>
          <w:lang w:val="vi-VN"/>
        </w:rPr>
        <w:t xml:space="preserve">văn bản giấy, </w:t>
      </w:r>
      <w:r w:rsidR="00BC3F90" w:rsidRPr="009E593B">
        <w:rPr>
          <w:szCs w:val="28"/>
          <w:lang w:val="vi-VN"/>
        </w:rPr>
        <w:t xml:space="preserve">hoặc </w:t>
      </w:r>
      <w:r w:rsidR="00BC3F90" w:rsidRPr="009E593B">
        <w:rPr>
          <w:lang w:val="pl-PL"/>
        </w:rPr>
        <w:t>cơ quan nhà nước có thẩm quyền chứng thực bản sao từ bản chính</w:t>
      </w:r>
      <w:r w:rsidR="00BC3F90" w:rsidRPr="009E593B">
        <w:rPr>
          <w:szCs w:val="28"/>
          <w:lang w:val="vi-VN"/>
        </w:rPr>
        <w:t xml:space="preserve"> theo quy định pháp luật </w:t>
      </w:r>
      <w:r w:rsidR="0009063C" w:rsidRPr="009E593B">
        <w:rPr>
          <w:szCs w:val="28"/>
          <w:lang w:val="vi-VN"/>
        </w:rPr>
        <w:t>về chứng thực</w:t>
      </w:r>
      <w:r w:rsidRPr="009E593B">
        <w:rPr>
          <w:szCs w:val="28"/>
          <w:lang w:val="vi-VN"/>
        </w:rPr>
        <w:t xml:space="preserve">; </w:t>
      </w:r>
    </w:p>
    <w:p w14:paraId="16D47CB6" w14:textId="2B545F6F" w:rsidR="00ED1EC2" w:rsidRPr="009E593B" w:rsidRDefault="006B13AA" w:rsidP="001735E1">
      <w:pPr>
        <w:rPr>
          <w:szCs w:val="28"/>
          <w:lang w:val="vi-VN"/>
        </w:rPr>
      </w:pPr>
      <w:r w:rsidRPr="009E593B">
        <w:rPr>
          <w:szCs w:val="28"/>
          <w:lang w:val="vi-VN"/>
        </w:rPr>
        <w:t>b) Đáp ứng các điều kiện quy định tại</w:t>
      </w:r>
      <w:r w:rsidR="00ED1EC2" w:rsidRPr="009E593B">
        <w:rPr>
          <w:szCs w:val="28"/>
          <w:lang w:val="vi-VN"/>
        </w:rPr>
        <w:t xml:space="preserve"> các </w:t>
      </w:r>
      <w:r w:rsidR="00ED1EC2" w:rsidRPr="009E593B">
        <w:rPr>
          <w:szCs w:val="28"/>
          <w:u w:color="FF0000"/>
          <w:lang w:val="vi-VN"/>
        </w:rPr>
        <w:t>điểm b</w:t>
      </w:r>
      <w:r w:rsidR="00ED1EC2" w:rsidRPr="009E593B">
        <w:rPr>
          <w:szCs w:val="28"/>
          <w:lang w:val="vi-VN"/>
        </w:rPr>
        <w:t xml:space="preserve">, c, </w:t>
      </w:r>
      <w:r w:rsidR="00ED1EC2" w:rsidRPr="009E593B">
        <w:rPr>
          <w:szCs w:val="28"/>
          <w:u w:color="FF0000"/>
          <w:lang w:val="vi-VN"/>
        </w:rPr>
        <w:t>d</w:t>
      </w:r>
      <w:r w:rsidRPr="009E593B">
        <w:rPr>
          <w:szCs w:val="28"/>
          <w:u w:color="FF0000"/>
          <w:lang w:val="vi-VN"/>
        </w:rPr>
        <w:t xml:space="preserve"> khoản</w:t>
      </w:r>
      <w:r w:rsidRPr="009E593B">
        <w:rPr>
          <w:szCs w:val="28"/>
          <w:lang w:val="vi-VN"/>
        </w:rPr>
        <w:t xml:space="preserve"> 2 Điều này</w:t>
      </w:r>
      <w:r w:rsidR="00CF2399" w:rsidRPr="009E593B">
        <w:rPr>
          <w:szCs w:val="28"/>
          <w:lang w:val="vi-VN"/>
        </w:rPr>
        <w:t>;</w:t>
      </w:r>
    </w:p>
    <w:p w14:paraId="3F8B1EE4" w14:textId="588D9443" w:rsidR="006B13AA" w:rsidRPr="009E593B" w:rsidRDefault="00ED1EC2" w:rsidP="001735E1">
      <w:pPr>
        <w:rPr>
          <w:szCs w:val="28"/>
          <w:lang w:val="vi-VN"/>
        </w:rPr>
      </w:pPr>
      <w:r w:rsidRPr="009E593B">
        <w:rPr>
          <w:szCs w:val="28"/>
          <w:lang w:val="vi-VN"/>
        </w:rPr>
        <w:t>c) Có ký và đóng dấu của cơ quan, tổ chức thực hiện việc chuyển đổi</w:t>
      </w:r>
      <w:r w:rsidR="006B13AA" w:rsidRPr="009E593B">
        <w:rPr>
          <w:szCs w:val="28"/>
          <w:lang w:val="vi-VN"/>
        </w:rPr>
        <w:t>.</w:t>
      </w:r>
    </w:p>
    <w:p w14:paraId="4A7DB3CB" w14:textId="6DC540C8" w:rsidR="003866EE" w:rsidRPr="009E593B" w:rsidRDefault="00B634DD" w:rsidP="001735E1">
      <w:pPr>
        <w:rPr>
          <w:szCs w:val="28"/>
          <w:lang w:val="vi-VN"/>
        </w:rPr>
      </w:pPr>
      <w:r w:rsidRPr="009E593B">
        <w:rPr>
          <w:szCs w:val="28"/>
          <w:lang w:val="vi-VN"/>
        </w:rPr>
        <w:t>5</w:t>
      </w:r>
      <w:r w:rsidR="003866EE" w:rsidRPr="009E593B">
        <w:rPr>
          <w:szCs w:val="28"/>
          <w:lang w:val="vi-VN"/>
        </w:rPr>
        <w:t>. Chính phủ quy định chi tiết về c</w:t>
      </w:r>
      <w:r w:rsidR="003866EE" w:rsidRPr="009E593B">
        <w:rPr>
          <w:szCs w:val="28"/>
        </w:rPr>
        <w:t xml:space="preserve">huyển đổi hình thức </w:t>
      </w:r>
      <w:r w:rsidR="003866EE" w:rsidRPr="009E593B">
        <w:rPr>
          <w:szCs w:val="28"/>
          <w:lang w:val="vi-VN"/>
        </w:rPr>
        <w:t>giữa</w:t>
      </w:r>
      <w:r w:rsidR="003866EE" w:rsidRPr="009E593B">
        <w:rPr>
          <w:szCs w:val="28"/>
        </w:rPr>
        <w:t xml:space="preserve"> </w:t>
      </w:r>
      <w:r w:rsidR="003866EE" w:rsidRPr="009E593B">
        <w:rPr>
          <w:szCs w:val="28"/>
          <w:lang w:val="vi-VN"/>
        </w:rPr>
        <w:t xml:space="preserve">văn </w:t>
      </w:r>
      <w:r w:rsidR="003866EE" w:rsidRPr="009E593B">
        <w:rPr>
          <w:szCs w:val="28"/>
        </w:rPr>
        <w:t xml:space="preserve">bản giấy </w:t>
      </w:r>
      <w:r w:rsidR="003866EE" w:rsidRPr="009E593B">
        <w:rPr>
          <w:szCs w:val="28"/>
          <w:lang w:val="vi-VN"/>
        </w:rPr>
        <w:t>và</w:t>
      </w:r>
      <w:r w:rsidR="003866EE" w:rsidRPr="009E593B">
        <w:rPr>
          <w:szCs w:val="28"/>
        </w:rPr>
        <w:t xml:space="preserve"> thông điệp dữ liệu</w:t>
      </w:r>
      <w:r w:rsidR="003866EE" w:rsidRPr="009E593B">
        <w:rPr>
          <w:szCs w:val="28"/>
          <w:lang w:val="vi-VN"/>
        </w:rPr>
        <w:t>.</w:t>
      </w:r>
    </w:p>
    <w:p w14:paraId="60E761EA" w14:textId="7ABA8C3E" w:rsidR="00634095" w:rsidRPr="009E593B" w:rsidRDefault="00C65207" w:rsidP="001735E1">
      <w:pPr>
        <w:pStyle w:val="Heading3"/>
        <w:rPr>
          <w:szCs w:val="28"/>
        </w:rPr>
      </w:pPr>
      <w:r w:rsidRPr="009E593B">
        <w:rPr>
          <w:szCs w:val="28"/>
          <w:lang w:val="vi-VN"/>
        </w:rPr>
        <w:t xml:space="preserve">Hình thức lưu trữ văn bản và </w:t>
      </w:r>
      <w:r w:rsidR="00634095" w:rsidRPr="009E593B">
        <w:rPr>
          <w:szCs w:val="28"/>
        </w:rPr>
        <w:t>thông điệp dữ liệu</w:t>
      </w:r>
    </w:p>
    <w:p w14:paraId="27A42AFF" w14:textId="6501D751" w:rsidR="00634095" w:rsidRPr="009E593B" w:rsidRDefault="00634095" w:rsidP="001735E1">
      <w:pPr>
        <w:rPr>
          <w:szCs w:val="28"/>
        </w:rPr>
      </w:pPr>
      <w:r w:rsidRPr="009E593B">
        <w:rPr>
          <w:szCs w:val="28"/>
          <w:lang w:val="vi-VN"/>
        </w:rPr>
        <w:t xml:space="preserve">1. </w:t>
      </w:r>
      <w:r w:rsidRPr="009E593B">
        <w:rPr>
          <w:szCs w:val="28"/>
        </w:rPr>
        <w:t xml:space="preserve">Trường hợp pháp luật yêu cầu văn bản, chứng từ, hồ sơ, tài liệu hoặc thông tin phải được lưu trữ thì văn bản, chứng từ, hồ sơ, tài liệu hoặc thông tin đó có thể </w:t>
      </w:r>
      <w:r w:rsidRPr="009E593B">
        <w:rPr>
          <w:spacing w:val="-2"/>
          <w:szCs w:val="28"/>
        </w:rPr>
        <w:t>được lưu trữ dưới dạng thông điệp dữ liệu khi đáp ứng</w:t>
      </w:r>
      <w:r w:rsidR="007B20FD" w:rsidRPr="009E593B">
        <w:rPr>
          <w:spacing w:val="-2"/>
          <w:szCs w:val="28"/>
        </w:rPr>
        <w:t xml:space="preserve"> </w:t>
      </w:r>
      <w:r w:rsidRPr="009E593B">
        <w:rPr>
          <w:spacing w:val="-2"/>
          <w:szCs w:val="28"/>
        </w:rPr>
        <w:t>các điều kiện sau:</w:t>
      </w:r>
      <w:r w:rsidRPr="009E593B">
        <w:rPr>
          <w:szCs w:val="28"/>
        </w:rPr>
        <w:t> </w:t>
      </w:r>
    </w:p>
    <w:p w14:paraId="60124789" w14:textId="06D6C418" w:rsidR="00634095" w:rsidRPr="009E593B" w:rsidRDefault="00634095" w:rsidP="001735E1">
      <w:pPr>
        <w:rPr>
          <w:szCs w:val="28"/>
        </w:rPr>
      </w:pPr>
      <w:r w:rsidRPr="009E593B">
        <w:rPr>
          <w:szCs w:val="28"/>
        </w:rPr>
        <w:t xml:space="preserve">a) </w:t>
      </w:r>
      <w:r w:rsidR="00BC746A" w:rsidRPr="009E593B">
        <w:rPr>
          <w:szCs w:val="28"/>
        </w:rPr>
        <w:t>N</w:t>
      </w:r>
      <w:r w:rsidRPr="009E593B">
        <w:rPr>
          <w:szCs w:val="28"/>
        </w:rPr>
        <w:t>ội dung của thông điệp dữ liệu đó có thể truy cập và sử dụng được để tham chiếu khi cần thiết;</w:t>
      </w:r>
    </w:p>
    <w:p w14:paraId="384F36E0" w14:textId="02C1852E" w:rsidR="00634095" w:rsidRPr="009E593B" w:rsidRDefault="00634095" w:rsidP="001735E1">
      <w:pPr>
        <w:rPr>
          <w:szCs w:val="28"/>
        </w:rPr>
      </w:pPr>
      <w:r w:rsidRPr="009E593B">
        <w:rPr>
          <w:szCs w:val="28"/>
        </w:rPr>
        <w:t xml:space="preserve">b) </w:t>
      </w:r>
      <w:r w:rsidR="00BC746A" w:rsidRPr="009E593B">
        <w:rPr>
          <w:szCs w:val="28"/>
        </w:rPr>
        <w:t>N</w:t>
      </w:r>
      <w:r w:rsidRPr="009E593B">
        <w:rPr>
          <w:szCs w:val="28"/>
        </w:rPr>
        <w:t>ội dung của thông điệp dữ liệu đó</w:t>
      </w:r>
      <w:r w:rsidRPr="009E593B">
        <w:rPr>
          <w:szCs w:val="28"/>
          <w:lang w:val="vi-VN"/>
        </w:rPr>
        <w:t xml:space="preserve"> được lưu trong chính khuôn dạng mà nó được </w:t>
      </w:r>
      <w:r w:rsidRPr="009E593B">
        <w:rPr>
          <w:szCs w:val="28"/>
          <w:u w:color="FF0000"/>
          <w:lang w:val="vi-VN"/>
        </w:rPr>
        <w:t>khởi tạo</w:t>
      </w:r>
      <w:r w:rsidRPr="009E593B">
        <w:rPr>
          <w:szCs w:val="28"/>
          <w:lang w:val="vi-VN"/>
        </w:rPr>
        <w:t xml:space="preserve">, gửi, </w:t>
      </w:r>
      <w:r w:rsidRPr="009E593B">
        <w:rPr>
          <w:szCs w:val="28"/>
        </w:rPr>
        <w:t>nhận hoặc trong khuôn dạng cho phép thể hiện chính xác nội dung của thông điệp dữ liệu đó;</w:t>
      </w:r>
    </w:p>
    <w:p w14:paraId="51F8FCA0" w14:textId="3F6A27F2" w:rsidR="00634095" w:rsidRPr="009E593B" w:rsidRDefault="00634095" w:rsidP="001735E1">
      <w:pPr>
        <w:rPr>
          <w:szCs w:val="28"/>
        </w:rPr>
      </w:pPr>
      <w:r w:rsidRPr="009E593B">
        <w:rPr>
          <w:szCs w:val="28"/>
        </w:rPr>
        <w:t xml:space="preserve">c) Thông điệp dữ liệu đó được lưu trữ theo một cách thức nhất định cho phép xác định nguồn gốc </w:t>
      </w:r>
      <w:r w:rsidRPr="009E593B">
        <w:rPr>
          <w:szCs w:val="28"/>
          <w:u w:color="FF0000"/>
        </w:rPr>
        <w:t>khởi tạo</w:t>
      </w:r>
      <w:r w:rsidRPr="009E593B">
        <w:rPr>
          <w:szCs w:val="28"/>
        </w:rPr>
        <w:t xml:space="preserve">, </w:t>
      </w:r>
      <w:r w:rsidR="00BC746A" w:rsidRPr="009E593B">
        <w:rPr>
          <w:szCs w:val="28"/>
        </w:rPr>
        <w:t>người gửi, người nhận</w:t>
      </w:r>
      <w:r w:rsidRPr="009E593B">
        <w:rPr>
          <w:szCs w:val="28"/>
        </w:rPr>
        <w:t>, ngày giờ gửi hoặc nhận thông điệp dữ liệu.</w:t>
      </w:r>
    </w:p>
    <w:p w14:paraId="58006A61" w14:textId="00EFA8E3" w:rsidR="00634095" w:rsidRPr="009E593B" w:rsidRDefault="00634095" w:rsidP="001735E1">
      <w:pPr>
        <w:rPr>
          <w:szCs w:val="28"/>
        </w:rPr>
      </w:pPr>
      <w:r w:rsidRPr="009E593B">
        <w:rPr>
          <w:szCs w:val="28"/>
        </w:rPr>
        <w:t>2. Cơ quan, tổ chức, cá nhân được</w:t>
      </w:r>
      <w:del w:id="174" w:author="Nguyễn Văn Hà" w:date="2023-02-18T10:16:00Z">
        <w:r w:rsidRPr="009E593B" w:rsidDel="00C530F7">
          <w:rPr>
            <w:szCs w:val="28"/>
          </w:rPr>
          <w:delText xml:space="preserve"> </w:delText>
        </w:r>
        <w:r w:rsidRPr="009E593B" w:rsidDel="00C530F7">
          <w:rPr>
            <w:strike/>
            <w:szCs w:val="28"/>
            <w:u w:color="FF0000"/>
            <w:rPrChange w:id="175" w:author="Nguyễn Văn Hà" w:date="2023-02-23T11:27:00Z">
              <w:rPr>
                <w:szCs w:val="28"/>
                <w:u w:color="FF0000"/>
              </w:rPr>
            </w:rPrChange>
          </w:rPr>
          <w:delText>phép</w:delText>
        </w:r>
      </w:del>
      <w:r w:rsidRPr="009E593B">
        <w:rPr>
          <w:szCs w:val="28"/>
          <w:u w:color="FF0000"/>
        </w:rPr>
        <w:t xml:space="preserve"> </w:t>
      </w:r>
      <w:ins w:id="176" w:author="Nguyễn Văn Hà" w:date="2023-02-18T10:01:00Z">
        <w:r w:rsidR="00EC6B99" w:rsidRPr="009E593B">
          <w:rPr>
            <w:i/>
            <w:iCs/>
            <w:color w:val="FF0000"/>
            <w:szCs w:val="28"/>
            <w:u w:color="FF0000"/>
            <w:rPrChange w:id="177" w:author="Nguyễn Văn Hà" w:date="2023-02-23T11:27:00Z">
              <w:rPr>
                <w:szCs w:val="28"/>
                <w:u w:color="FF0000"/>
              </w:rPr>
            </w:rPrChange>
          </w:rPr>
          <w:t>l</w:t>
        </w:r>
      </w:ins>
      <w:ins w:id="178" w:author="Nguyễn Văn Hà" w:date="2023-02-18T10:02:00Z">
        <w:r w:rsidR="00EC6B99" w:rsidRPr="009E593B">
          <w:rPr>
            <w:i/>
            <w:iCs/>
            <w:color w:val="FF0000"/>
            <w:szCs w:val="28"/>
            <w:u w:color="FF0000"/>
            <w:rPrChange w:id="179" w:author="Nguyễn Văn Hà" w:date="2023-02-23T11:27:00Z">
              <w:rPr>
                <w:szCs w:val="28"/>
                <w:u w:color="FF0000"/>
              </w:rPr>
            </w:rPrChange>
          </w:rPr>
          <w:t>ựa chọn</w:t>
        </w:r>
        <w:r w:rsidR="00EC6B99" w:rsidRPr="009E593B">
          <w:rPr>
            <w:color w:val="FF0000"/>
            <w:szCs w:val="28"/>
            <w:u w:color="FF0000"/>
            <w:rPrChange w:id="180" w:author="Nguyễn Văn Hà" w:date="2023-02-23T11:27:00Z">
              <w:rPr>
                <w:szCs w:val="28"/>
                <w:u w:color="FF0000"/>
              </w:rPr>
            </w:rPrChange>
          </w:rPr>
          <w:t xml:space="preserve"> </w:t>
        </w:r>
      </w:ins>
      <w:del w:id="181" w:author="Nguyễn Văn Hà" w:date="2023-02-18T10:16:00Z">
        <w:r w:rsidRPr="009E593B" w:rsidDel="00C530F7">
          <w:rPr>
            <w:strike/>
            <w:szCs w:val="28"/>
            <w:u w:color="FF0000"/>
            <w:rPrChange w:id="182" w:author="Nguyễn Văn Hà" w:date="2023-02-23T11:27:00Z">
              <w:rPr>
                <w:szCs w:val="28"/>
                <w:u w:color="FF0000"/>
              </w:rPr>
            </w:rPrChange>
          </w:rPr>
          <w:delText>thay</w:delText>
        </w:r>
        <w:r w:rsidRPr="009E593B" w:rsidDel="00C530F7">
          <w:rPr>
            <w:strike/>
            <w:szCs w:val="28"/>
            <w:rPrChange w:id="183" w:author="Nguyễn Văn Hà" w:date="2023-02-23T11:27:00Z">
              <w:rPr>
                <w:szCs w:val="28"/>
              </w:rPr>
            </w:rPrChange>
          </w:rPr>
          <w:delText xml:space="preserve"> thế việc</w:delText>
        </w:r>
        <w:r w:rsidRPr="009E593B" w:rsidDel="00C530F7">
          <w:rPr>
            <w:szCs w:val="28"/>
          </w:rPr>
          <w:delText xml:space="preserve"> </w:delText>
        </w:r>
      </w:del>
      <w:r w:rsidRPr="009E593B">
        <w:rPr>
          <w:szCs w:val="28"/>
        </w:rPr>
        <w:t xml:space="preserve">lưu trữ các văn bản, chứng từ, hồ sơ, tài liệu hoặc thông tin dưới dạng văn bản giấy </w:t>
      </w:r>
      <w:del w:id="184" w:author="Nguyễn Văn Hà" w:date="2023-02-18T10:16:00Z">
        <w:r w:rsidRPr="009E593B" w:rsidDel="00C530F7">
          <w:rPr>
            <w:strike/>
            <w:szCs w:val="28"/>
            <w:rPrChange w:id="185" w:author="Nguyễn Văn Hà" w:date="2023-02-23T11:27:00Z">
              <w:rPr>
                <w:szCs w:val="28"/>
              </w:rPr>
            </w:rPrChange>
          </w:rPr>
          <w:delText>theo yêu cầu của pháp luật</w:delText>
        </w:r>
        <w:r w:rsidRPr="009E593B" w:rsidDel="00C530F7">
          <w:rPr>
            <w:szCs w:val="28"/>
          </w:rPr>
          <w:delText xml:space="preserve"> </w:delText>
        </w:r>
      </w:del>
      <w:r w:rsidRPr="009E593B">
        <w:rPr>
          <w:szCs w:val="28"/>
        </w:rPr>
        <w:t>bằng việc lưu trữ dưới dạng thông điệp dữ liệu</w:t>
      </w:r>
      <w:del w:id="186" w:author="Nguyễn Văn Hà" w:date="2023-02-18T10:16:00Z">
        <w:r w:rsidRPr="009E593B" w:rsidDel="00C530F7">
          <w:rPr>
            <w:strike/>
            <w:szCs w:val="28"/>
            <w:rPrChange w:id="187" w:author="Nguyễn Văn Hà" w:date="2023-02-23T11:27:00Z">
              <w:rPr>
                <w:szCs w:val="28"/>
              </w:rPr>
            </w:rPrChange>
          </w:rPr>
          <w:delText xml:space="preserve"> </w:delText>
        </w:r>
        <w:r w:rsidR="00BE5888" w:rsidRPr="009E593B" w:rsidDel="00C530F7">
          <w:rPr>
            <w:strike/>
            <w:szCs w:val="28"/>
            <w:rPrChange w:id="188" w:author="Nguyễn Văn Hà" w:date="2023-02-23T11:27:00Z">
              <w:rPr>
                <w:szCs w:val="28"/>
              </w:rPr>
            </w:rPrChange>
          </w:rPr>
          <w:delText>nếu</w:delText>
        </w:r>
      </w:del>
      <w:r w:rsidR="00BE5888" w:rsidRPr="009E593B">
        <w:rPr>
          <w:szCs w:val="28"/>
        </w:rPr>
        <w:t xml:space="preserve"> </w:t>
      </w:r>
      <w:ins w:id="189" w:author="Nguyễn Văn Hà" w:date="2023-02-18T10:12:00Z">
        <w:r w:rsidR="00273BBC" w:rsidRPr="009E593B">
          <w:rPr>
            <w:i/>
            <w:iCs/>
            <w:color w:val="FF0000"/>
            <w:szCs w:val="28"/>
            <w:rPrChange w:id="190" w:author="Nguyễn Văn Hà" w:date="2023-02-23T11:27:00Z">
              <w:rPr>
                <w:szCs w:val="28"/>
              </w:rPr>
            </w:rPrChange>
          </w:rPr>
          <w:t>khi</w:t>
        </w:r>
        <w:r w:rsidR="00273BBC" w:rsidRPr="009E593B">
          <w:rPr>
            <w:szCs w:val="28"/>
          </w:rPr>
          <w:t xml:space="preserve"> </w:t>
        </w:r>
      </w:ins>
      <w:r w:rsidR="00BE5888" w:rsidRPr="009E593B">
        <w:rPr>
          <w:szCs w:val="28"/>
        </w:rPr>
        <w:t xml:space="preserve">thông điệp dữ </w:t>
      </w:r>
      <w:r w:rsidR="00BE5888" w:rsidRPr="009E593B">
        <w:rPr>
          <w:spacing w:val="-4"/>
          <w:szCs w:val="28"/>
        </w:rPr>
        <w:t xml:space="preserve">liệu </w:t>
      </w:r>
      <w:r w:rsidRPr="009E593B">
        <w:rPr>
          <w:spacing w:val="-4"/>
          <w:szCs w:val="28"/>
        </w:rPr>
        <w:t xml:space="preserve">đáp ứng </w:t>
      </w:r>
      <w:r w:rsidR="00BE5888" w:rsidRPr="009E593B">
        <w:rPr>
          <w:spacing w:val="-4"/>
          <w:szCs w:val="28"/>
        </w:rPr>
        <w:t xml:space="preserve">các </w:t>
      </w:r>
      <w:r w:rsidRPr="009E593B">
        <w:rPr>
          <w:spacing w:val="-4"/>
          <w:szCs w:val="28"/>
        </w:rPr>
        <w:t>quy định tại khoản 1 Điều 1</w:t>
      </w:r>
      <w:r w:rsidR="00611772" w:rsidRPr="009E593B">
        <w:rPr>
          <w:spacing w:val="-4"/>
          <w:szCs w:val="28"/>
        </w:rPr>
        <w:t>4</w:t>
      </w:r>
      <w:r w:rsidRPr="009E593B">
        <w:rPr>
          <w:spacing w:val="-4"/>
          <w:szCs w:val="28"/>
        </w:rPr>
        <w:t xml:space="preserve"> </w:t>
      </w:r>
      <w:r w:rsidR="00BE5888" w:rsidRPr="009E593B">
        <w:rPr>
          <w:spacing w:val="-4"/>
          <w:szCs w:val="28"/>
        </w:rPr>
        <w:t xml:space="preserve">và </w:t>
      </w:r>
      <w:r w:rsidRPr="009E593B">
        <w:rPr>
          <w:spacing w:val="-4"/>
          <w:szCs w:val="28"/>
        </w:rPr>
        <w:t>khoản 1 Điều này.</w:t>
      </w:r>
      <w:r w:rsidRPr="009E593B">
        <w:rPr>
          <w:szCs w:val="28"/>
        </w:rPr>
        <w:t xml:space="preserve"> </w:t>
      </w:r>
    </w:p>
    <w:p w14:paraId="682ACBCB" w14:textId="22C3F438" w:rsidR="002231DA" w:rsidRPr="009E593B" w:rsidRDefault="00245FAD" w:rsidP="000075B2">
      <w:pPr>
        <w:rPr>
          <w:szCs w:val="28"/>
          <w:lang w:val="vi-VN"/>
        </w:rPr>
      </w:pPr>
      <w:r w:rsidRPr="009E593B">
        <w:rPr>
          <w:szCs w:val="28"/>
        </w:rPr>
        <w:t>3</w:t>
      </w:r>
      <w:r w:rsidR="00634095" w:rsidRPr="009E593B">
        <w:rPr>
          <w:szCs w:val="28"/>
        </w:rPr>
        <w:t>. Nội dung, thời hạn lưu trữ đối với thông điệp dữ liệu được thực hiện theo quy định của pháp luật về lưu trữ</w:t>
      </w:r>
      <w:r w:rsidR="00634095" w:rsidRPr="009E593B">
        <w:rPr>
          <w:szCs w:val="28"/>
          <w:lang w:val="vi-VN"/>
        </w:rPr>
        <w:t>.</w:t>
      </w:r>
    </w:p>
    <w:p w14:paraId="017DBF9D" w14:textId="772EFE88" w:rsidR="00634095" w:rsidRPr="009E593B" w:rsidRDefault="00634095" w:rsidP="001735E1">
      <w:pPr>
        <w:pStyle w:val="Heading2"/>
        <w:rPr>
          <w:lang w:val="vi-VN"/>
        </w:rPr>
      </w:pPr>
      <w:bookmarkStart w:id="191" w:name="_Toc72923866"/>
      <w:r w:rsidRPr="009E593B">
        <w:rPr>
          <w:lang w:val="vi-VN"/>
        </w:rPr>
        <w:t>Mục 2</w:t>
      </w:r>
      <w:bookmarkStart w:id="192" w:name="_Toc72923867"/>
      <w:bookmarkEnd w:id="191"/>
      <w:r w:rsidRPr="009E593B">
        <w:rPr>
          <w:lang w:val="vi-VN"/>
        </w:rPr>
        <w:t xml:space="preserve"> </w:t>
      </w:r>
      <w:r w:rsidRPr="009E593B">
        <w:rPr>
          <w:lang w:val="vi-VN"/>
        </w:rPr>
        <w:br/>
        <w:t>GỬI, NHẬN THÔNG ĐIỆP DỮ LIỆU</w:t>
      </w:r>
      <w:bookmarkEnd w:id="192"/>
    </w:p>
    <w:p w14:paraId="60E7B17F" w14:textId="77777777" w:rsidR="002231DA" w:rsidRPr="009E593B" w:rsidRDefault="002231DA" w:rsidP="001735E1">
      <w:pPr>
        <w:rPr>
          <w:szCs w:val="28"/>
          <w:lang w:val="vi-VN"/>
        </w:rPr>
      </w:pPr>
    </w:p>
    <w:p w14:paraId="502C9F9C" w14:textId="77777777" w:rsidR="00634095" w:rsidRPr="009E593B" w:rsidRDefault="00634095" w:rsidP="001735E1">
      <w:pPr>
        <w:pStyle w:val="Heading3"/>
        <w:rPr>
          <w:szCs w:val="28"/>
        </w:rPr>
      </w:pPr>
      <w:r w:rsidRPr="009E593B">
        <w:rPr>
          <w:szCs w:val="28"/>
        </w:rPr>
        <w:lastRenderedPageBreak/>
        <w:t xml:space="preserve">Người </w:t>
      </w:r>
      <w:r w:rsidRPr="009E593B">
        <w:rPr>
          <w:szCs w:val="28"/>
          <w:u w:color="FF0000"/>
        </w:rPr>
        <w:t>khởi tạo</w:t>
      </w:r>
      <w:r w:rsidRPr="009E593B">
        <w:rPr>
          <w:szCs w:val="28"/>
        </w:rPr>
        <w:t xml:space="preserve"> thông điệp dữ liệu</w:t>
      </w:r>
    </w:p>
    <w:p w14:paraId="5AF3F8A4" w14:textId="460FFE9A" w:rsidR="00634095" w:rsidRPr="009E593B" w:rsidRDefault="00634095" w:rsidP="001735E1">
      <w:pPr>
        <w:rPr>
          <w:szCs w:val="28"/>
        </w:rPr>
      </w:pPr>
      <w:r w:rsidRPr="009E593B">
        <w:rPr>
          <w:szCs w:val="28"/>
        </w:rPr>
        <w:t xml:space="preserve">1. Người </w:t>
      </w:r>
      <w:r w:rsidRPr="009E593B">
        <w:rPr>
          <w:szCs w:val="28"/>
          <w:u w:color="FF0000"/>
        </w:rPr>
        <w:t>khởi tạo</w:t>
      </w:r>
      <w:r w:rsidRPr="009E593B">
        <w:rPr>
          <w:szCs w:val="28"/>
        </w:rPr>
        <w:t xml:space="preserve"> thông điệp dữ liệu là cơ quan, tổ chức, cá nhân tạo hoặc gửi một thông điệp dữ liệu trước khi thông điệp dữ liệu đó được lưu </w:t>
      </w:r>
      <w:r w:rsidR="000729E3" w:rsidRPr="009E593B">
        <w:rPr>
          <w:szCs w:val="28"/>
        </w:rPr>
        <w:t>tr</w:t>
      </w:r>
      <w:r w:rsidRPr="009E593B">
        <w:rPr>
          <w:szCs w:val="28"/>
        </w:rPr>
        <w:t>ữ nhưng không bao hàm người trung gian chuyển thông điệp dữ liệu. </w:t>
      </w:r>
    </w:p>
    <w:p w14:paraId="5C969021" w14:textId="77777777" w:rsidR="00634095" w:rsidRPr="009E593B" w:rsidRDefault="00634095" w:rsidP="001735E1">
      <w:pPr>
        <w:rPr>
          <w:szCs w:val="28"/>
        </w:rPr>
      </w:pPr>
      <w:r w:rsidRPr="009E593B">
        <w:rPr>
          <w:szCs w:val="28"/>
        </w:rPr>
        <w:t xml:space="preserve">2. Trong trường hợp các bên tham gia giao dịch không có thỏa thuận khác thì việc xác định người </w:t>
      </w:r>
      <w:r w:rsidRPr="009E593B">
        <w:rPr>
          <w:szCs w:val="28"/>
          <w:u w:color="FF0000"/>
        </w:rPr>
        <w:t>khởi tạo</w:t>
      </w:r>
      <w:r w:rsidRPr="009E593B">
        <w:rPr>
          <w:szCs w:val="28"/>
        </w:rPr>
        <w:t xml:space="preserve"> một thông điệp dữ liệu được quy định như sau:</w:t>
      </w:r>
    </w:p>
    <w:p w14:paraId="1724390D" w14:textId="77777777" w:rsidR="00634095" w:rsidRPr="009E593B" w:rsidRDefault="00634095" w:rsidP="001735E1">
      <w:pPr>
        <w:rPr>
          <w:szCs w:val="28"/>
        </w:rPr>
      </w:pPr>
      <w:r w:rsidRPr="009E593B">
        <w:rPr>
          <w:szCs w:val="28"/>
        </w:rPr>
        <w:t xml:space="preserve">a) Một thông điệp dữ liệu được xem là của người </w:t>
      </w:r>
      <w:r w:rsidRPr="009E593B">
        <w:rPr>
          <w:szCs w:val="28"/>
          <w:u w:color="FF0000"/>
        </w:rPr>
        <w:t>khởi tạo</w:t>
      </w:r>
      <w:r w:rsidRPr="009E593B">
        <w:rPr>
          <w:szCs w:val="28"/>
        </w:rPr>
        <w:t xml:space="preserve"> nếu thông điệp dữ liệu đó được gửi bởi người </w:t>
      </w:r>
      <w:r w:rsidRPr="009E593B">
        <w:rPr>
          <w:szCs w:val="28"/>
          <w:u w:color="FF0000"/>
        </w:rPr>
        <w:t>khởi tạo</w:t>
      </w:r>
      <w:r w:rsidRPr="009E593B">
        <w:rPr>
          <w:szCs w:val="28"/>
        </w:rPr>
        <w:t xml:space="preserve"> thông điệp dữ liệu, người đại diện hợp pháp của người </w:t>
      </w:r>
      <w:r w:rsidRPr="009E593B">
        <w:rPr>
          <w:szCs w:val="28"/>
          <w:u w:color="FF0000"/>
        </w:rPr>
        <w:t>khởi tạo</w:t>
      </w:r>
      <w:r w:rsidRPr="009E593B">
        <w:rPr>
          <w:szCs w:val="28"/>
        </w:rPr>
        <w:t xml:space="preserve"> hoặc bởi một hệ thống thông tin được thiết lập để hoạt động tự động do người </w:t>
      </w:r>
      <w:r w:rsidRPr="009E593B">
        <w:rPr>
          <w:szCs w:val="28"/>
          <w:u w:color="FF0000"/>
        </w:rPr>
        <w:t>khởi tạo</w:t>
      </w:r>
      <w:r w:rsidRPr="009E593B">
        <w:rPr>
          <w:szCs w:val="28"/>
        </w:rPr>
        <w:t xml:space="preserve"> chỉ định;</w:t>
      </w:r>
    </w:p>
    <w:p w14:paraId="63AD7340" w14:textId="77777777" w:rsidR="00634095" w:rsidRPr="009E593B" w:rsidRDefault="00634095" w:rsidP="001735E1">
      <w:pPr>
        <w:rPr>
          <w:szCs w:val="28"/>
        </w:rPr>
      </w:pPr>
      <w:r w:rsidRPr="009E593B">
        <w:rPr>
          <w:szCs w:val="28"/>
        </w:rPr>
        <w:t xml:space="preserve">b) Người nhận có thể coi thông điệp dữ liệu là của người </w:t>
      </w:r>
      <w:r w:rsidRPr="009E593B">
        <w:rPr>
          <w:szCs w:val="28"/>
          <w:u w:color="FF0000"/>
        </w:rPr>
        <w:t>khởi tạo</w:t>
      </w:r>
      <w:r w:rsidRPr="009E593B">
        <w:rPr>
          <w:szCs w:val="28"/>
        </w:rPr>
        <w:t xml:space="preserve"> nếu đã áp dụng các phương pháp xác minh được người </w:t>
      </w:r>
      <w:r w:rsidRPr="009E593B">
        <w:rPr>
          <w:szCs w:val="28"/>
          <w:u w:color="FF0000"/>
        </w:rPr>
        <w:t>khởi tạo</w:t>
      </w:r>
      <w:r w:rsidRPr="009E593B">
        <w:rPr>
          <w:szCs w:val="28"/>
        </w:rPr>
        <w:t xml:space="preserve"> chấp thuận và cho kết quả thông điệp dữ liệu đó là của người </w:t>
      </w:r>
      <w:r w:rsidRPr="009E593B">
        <w:rPr>
          <w:szCs w:val="28"/>
          <w:u w:color="FF0000"/>
        </w:rPr>
        <w:t>khởi tạo</w:t>
      </w:r>
      <w:r w:rsidRPr="009E593B">
        <w:rPr>
          <w:szCs w:val="28"/>
        </w:rPr>
        <w:t>;</w:t>
      </w:r>
    </w:p>
    <w:p w14:paraId="102B3BB0" w14:textId="1BAE7680" w:rsidR="00634095" w:rsidRPr="009E593B" w:rsidRDefault="00634095" w:rsidP="001735E1">
      <w:pPr>
        <w:rPr>
          <w:ins w:id="193" w:author="Nguyễn Văn Hà" w:date="2023-02-21T10:03:00Z"/>
          <w:szCs w:val="28"/>
        </w:rPr>
      </w:pPr>
      <w:r w:rsidRPr="009E593B">
        <w:rPr>
          <w:szCs w:val="28"/>
        </w:rPr>
        <w:t xml:space="preserve">c) Kể từ thời điểm người nhận biết có lỗi kỹ thuật trong việc </w:t>
      </w:r>
      <w:r w:rsidRPr="009E593B">
        <w:rPr>
          <w:szCs w:val="28"/>
          <w:u w:color="FF0000"/>
        </w:rPr>
        <w:t>truyền gửi</w:t>
      </w:r>
      <w:r w:rsidRPr="009E593B">
        <w:rPr>
          <w:szCs w:val="28"/>
        </w:rPr>
        <w:t xml:space="preserve"> thông điệp dữ liệu hoặc đã sử dụng các phương pháp xác minh lỗi được người </w:t>
      </w:r>
      <w:r w:rsidRPr="009E593B">
        <w:rPr>
          <w:szCs w:val="28"/>
          <w:u w:color="FF0000"/>
        </w:rPr>
        <w:t>khởi tạo</w:t>
      </w:r>
      <w:r w:rsidRPr="009E593B">
        <w:rPr>
          <w:szCs w:val="28"/>
        </w:rPr>
        <w:t xml:space="preserve"> chấp thuận hoặc nhận được thông báo từ người </w:t>
      </w:r>
      <w:r w:rsidRPr="009E593B">
        <w:rPr>
          <w:szCs w:val="28"/>
          <w:u w:color="FF0000"/>
        </w:rPr>
        <w:t>khởi tạo</w:t>
      </w:r>
      <w:r w:rsidRPr="009E593B">
        <w:rPr>
          <w:szCs w:val="28"/>
        </w:rPr>
        <w:t xml:space="preserve"> rằng thông điệp dữ liệu được </w:t>
      </w:r>
      <w:r w:rsidRPr="009E593B">
        <w:rPr>
          <w:szCs w:val="28"/>
          <w:u w:color="FF0000"/>
        </w:rPr>
        <w:t>gửi ra</w:t>
      </w:r>
      <w:r w:rsidRPr="009E593B">
        <w:rPr>
          <w:szCs w:val="28"/>
        </w:rPr>
        <w:t xml:space="preserve"> không phải do ý chí của người </w:t>
      </w:r>
      <w:r w:rsidRPr="009E593B">
        <w:rPr>
          <w:szCs w:val="28"/>
          <w:u w:color="FF0000"/>
        </w:rPr>
        <w:t>khởi tạo</w:t>
      </w:r>
      <w:r w:rsidRPr="009E593B">
        <w:rPr>
          <w:szCs w:val="28"/>
        </w:rPr>
        <w:t xml:space="preserve"> thì không áp dụng quy định tại </w:t>
      </w:r>
      <w:r w:rsidRPr="009E593B">
        <w:rPr>
          <w:szCs w:val="28"/>
          <w:u w:color="FF0000"/>
        </w:rPr>
        <w:t>điểm a</w:t>
      </w:r>
      <w:r w:rsidRPr="009E593B">
        <w:rPr>
          <w:szCs w:val="28"/>
        </w:rPr>
        <w:t xml:space="preserve"> và </w:t>
      </w:r>
      <w:r w:rsidRPr="009E593B">
        <w:rPr>
          <w:szCs w:val="28"/>
          <w:u w:color="FF0000"/>
        </w:rPr>
        <w:t>điểm b khoản</w:t>
      </w:r>
      <w:r w:rsidRPr="009E593B">
        <w:rPr>
          <w:szCs w:val="28"/>
        </w:rPr>
        <w:t xml:space="preserve"> này.</w:t>
      </w:r>
    </w:p>
    <w:p w14:paraId="2DBAE6D1" w14:textId="20D33123" w:rsidR="00016102" w:rsidRPr="009E593B" w:rsidRDefault="00016102" w:rsidP="00016102">
      <w:pPr>
        <w:rPr>
          <w:ins w:id="194" w:author="Nguyễn Văn Hà" w:date="2023-02-21T10:03:00Z"/>
          <w:i/>
          <w:iCs/>
          <w:color w:val="FF0000"/>
          <w:szCs w:val="28"/>
          <w:lang w:val="vi-VN"/>
          <w:rPrChange w:id="195" w:author="Nguyễn Văn Hà" w:date="2023-02-23T11:27:00Z">
            <w:rPr>
              <w:ins w:id="196" w:author="Nguyễn Văn Hà" w:date="2023-02-21T10:03:00Z"/>
              <w:color w:val="000000" w:themeColor="text1"/>
              <w:szCs w:val="28"/>
              <w:highlight w:val="yellow"/>
              <w:lang w:val="vi-VN"/>
            </w:rPr>
          </w:rPrChange>
        </w:rPr>
      </w:pPr>
      <w:ins w:id="197" w:author="Nguyễn Văn Hà" w:date="2023-02-21T10:03:00Z">
        <w:r w:rsidRPr="009E593B">
          <w:rPr>
            <w:i/>
            <w:iCs/>
            <w:color w:val="FF0000"/>
            <w:szCs w:val="28"/>
            <w:lang w:val="vi-VN"/>
            <w:rPrChange w:id="198" w:author="Nguyễn Văn Hà" w:date="2023-02-23T11:27:00Z">
              <w:rPr>
                <w:color w:val="000000" w:themeColor="text1"/>
                <w:szCs w:val="28"/>
                <w:highlight w:val="yellow"/>
                <w:lang w:val="vi-VN"/>
              </w:rPr>
            </w:rPrChange>
          </w:rPr>
          <w:t xml:space="preserve">3. Trường hợp một bên mắc </w:t>
        </w:r>
        <w:r w:rsidRPr="009E593B">
          <w:rPr>
            <w:i/>
            <w:iCs/>
            <w:color w:val="FF0000"/>
            <w:szCs w:val="28"/>
            <w:u w:color="FF0000"/>
            <w:lang w:val="vi-VN"/>
            <w:rPrChange w:id="199" w:author="Nguyễn Văn Hà" w:date="2023-02-23T11:27:00Z">
              <w:rPr>
                <w:color w:val="000000" w:themeColor="text1"/>
                <w:szCs w:val="28"/>
                <w:highlight w:val="yellow"/>
                <w:u w:color="FF0000"/>
                <w:lang w:val="vi-VN"/>
              </w:rPr>
            </w:rPrChange>
          </w:rPr>
          <w:t>lỗi nhập</w:t>
        </w:r>
        <w:r w:rsidRPr="009E593B">
          <w:rPr>
            <w:i/>
            <w:iCs/>
            <w:color w:val="FF0000"/>
            <w:szCs w:val="28"/>
            <w:lang w:val="vi-VN"/>
            <w:rPrChange w:id="200" w:author="Nguyễn Văn Hà" w:date="2023-02-23T11:27:00Z">
              <w:rPr>
                <w:color w:val="000000" w:themeColor="text1"/>
                <w:szCs w:val="28"/>
                <w:highlight w:val="yellow"/>
                <w:lang w:val="vi-VN"/>
              </w:rPr>
            </w:rPrChange>
          </w:rPr>
          <w:t xml:space="preserve"> thông tin thông qua hệ thống thông tin tự động mà hệ thống thông tin tự động đó không cung cấp cho bên đó cơ hội sửa lỗi, thì bên mắc lỗi nhập thông tin có quyền rút lại thông tin đã nhập nếu đáp ứng các điều kiện:</w:t>
        </w:r>
      </w:ins>
    </w:p>
    <w:p w14:paraId="7635BB2F" w14:textId="5EE78FC6" w:rsidR="00016102" w:rsidRPr="009E593B" w:rsidRDefault="00016102" w:rsidP="00016102">
      <w:pPr>
        <w:rPr>
          <w:ins w:id="201" w:author="Nguyễn Văn Hà" w:date="2023-02-21T10:03:00Z"/>
          <w:i/>
          <w:iCs/>
          <w:color w:val="FF0000"/>
          <w:szCs w:val="28"/>
          <w:lang w:val="vi-VN"/>
          <w:rPrChange w:id="202" w:author="Nguyễn Văn Hà" w:date="2023-02-23T11:27:00Z">
            <w:rPr>
              <w:ins w:id="203" w:author="Nguyễn Văn Hà" w:date="2023-02-21T10:03:00Z"/>
              <w:color w:val="000000" w:themeColor="text1"/>
              <w:szCs w:val="28"/>
              <w:highlight w:val="yellow"/>
              <w:lang w:val="vi-VN"/>
            </w:rPr>
          </w:rPrChange>
        </w:rPr>
      </w:pPr>
      <w:ins w:id="204" w:author="Nguyễn Văn Hà" w:date="2023-02-21T10:03:00Z">
        <w:r w:rsidRPr="009E593B">
          <w:rPr>
            <w:i/>
            <w:iCs/>
            <w:color w:val="FF0000"/>
            <w:szCs w:val="28"/>
            <w:lang w:val="vi-VN"/>
            <w:rPrChange w:id="205" w:author="Nguyễn Văn Hà" w:date="2023-02-23T11:27:00Z">
              <w:rPr>
                <w:color w:val="000000" w:themeColor="text1"/>
                <w:szCs w:val="28"/>
                <w:highlight w:val="yellow"/>
                <w:lang w:val="vi-VN"/>
              </w:rPr>
            </w:rPrChange>
          </w:rPr>
          <w:t>a) Bên</w:t>
        </w:r>
      </w:ins>
      <w:ins w:id="206" w:author="Nguyễn Văn Hà" w:date="2023-02-21T10:04:00Z">
        <w:r w:rsidRPr="009E593B">
          <w:rPr>
            <w:i/>
            <w:iCs/>
            <w:color w:val="FF0000"/>
            <w:szCs w:val="28"/>
            <w:rPrChange w:id="207" w:author="Nguyễn Văn Hà" w:date="2023-02-23T11:27:00Z">
              <w:rPr>
                <w:color w:val="000000" w:themeColor="text1"/>
                <w:szCs w:val="28"/>
                <w:highlight w:val="yellow"/>
              </w:rPr>
            </w:rPrChange>
          </w:rPr>
          <w:t xml:space="preserve"> khởi tạo</w:t>
        </w:r>
      </w:ins>
      <w:ins w:id="208" w:author="Nguyễn Văn Hà" w:date="2023-02-21T10:03:00Z">
        <w:r w:rsidRPr="009E593B">
          <w:rPr>
            <w:i/>
            <w:iCs/>
            <w:color w:val="FF0000"/>
            <w:szCs w:val="28"/>
            <w:lang w:val="vi-VN"/>
            <w:rPrChange w:id="209" w:author="Nguyễn Văn Hà" w:date="2023-02-23T11:27:00Z">
              <w:rPr>
                <w:color w:val="000000" w:themeColor="text1"/>
                <w:szCs w:val="28"/>
                <w:highlight w:val="yellow"/>
                <w:lang w:val="vi-VN"/>
              </w:rPr>
            </w:rPrChange>
          </w:rPr>
          <w:t xml:space="preserve"> mắc lỗi nhập thông tin đã có thông báo về lỗi nhập thông tin của mình cho các bên</w:t>
        </w:r>
      </w:ins>
      <w:ins w:id="210" w:author="Nguyễn Văn Hà" w:date="2023-02-21T10:04:00Z">
        <w:r w:rsidRPr="009E593B">
          <w:rPr>
            <w:i/>
            <w:iCs/>
            <w:color w:val="FF0000"/>
            <w:szCs w:val="28"/>
            <w:rPrChange w:id="211" w:author="Nguyễn Văn Hà" w:date="2023-02-23T11:27:00Z">
              <w:rPr>
                <w:color w:val="000000" w:themeColor="text1"/>
                <w:szCs w:val="28"/>
                <w:highlight w:val="yellow"/>
              </w:rPr>
            </w:rPrChange>
          </w:rPr>
          <w:t xml:space="preserve"> liên quan</w:t>
        </w:r>
      </w:ins>
      <w:ins w:id="212" w:author="Nguyễn Văn Hà" w:date="2023-02-21T10:03:00Z">
        <w:r w:rsidRPr="009E593B">
          <w:rPr>
            <w:i/>
            <w:iCs/>
            <w:color w:val="FF0000"/>
            <w:szCs w:val="28"/>
            <w:lang w:val="vi-VN"/>
            <w:rPrChange w:id="213" w:author="Nguyễn Văn Hà" w:date="2023-02-23T11:27:00Z">
              <w:rPr>
                <w:color w:val="000000" w:themeColor="text1"/>
                <w:szCs w:val="28"/>
                <w:highlight w:val="yellow"/>
                <w:lang w:val="vi-VN"/>
              </w:rPr>
            </w:rPrChange>
          </w:rPr>
          <w:t xml:space="preserve"> ngay khi nhận ra lỗi;</w:t>
        </w:r>
      </w:ins>
    </w:p>
    <w:p w14:paraId="0E23FA62" w14:textId="4C1D1A2D" w:rsidR="00AC421D" w:rsidRPr="009E593B" w:rsidRDefault="00016102" w:rsidP="00AC421D">
      <w:pPr>
        <w:ind w:firstLine="561"/>
        <w:rPr>
          <w:ins w:id="214" w:author="Nguyễn Văn Hà" w:date="2023-02-21T10:10:00Z"/>
          <w:i/>
          <w:iCs/>
          <w:color w:val="FF0000"/>
          <w:szCs w:val="28"/>
          <w:rPrChange w:id="215" w:author="Nguyễn Văn Hà" w:date="2023-02-23T11:27:00Z">
            <w:rPr>
              <w:ins w:id="216" w:author="Nguyễn Văn Hà" w:date="2023-02-21T10:10:00Z"/>
              <w:color w:val="000000"/>
              <w:szCs w:val="28"/>
              <w:highlight w:val="yellow"/>
            </w:rPr>
          </w:rPrChange>
        </w:rPr>
      </w:pPr>
      <w:ins w:id="217" w:author="Nguyễn Văn Hà" w:date="2023-02-21T10:03:00Z">
        <w:r w:rsidRPr="009E593B">
          <w:rPr>
            <w:i/>
            <w:iCs/>
            <w:color w:val="FF0000"/>
            <w:szCs w:val="28"/>
            <w:lang w:val="vi-VN"/>
            <w:rPrChange w:id="218" w:author="Nguyễn Văn Hà" w:date="2023-02-23T11:27:00Z">
              <w:rPr>
                <w:color w:val="000000" w:themeColor="text1"/>
                <w:szCs w:val="28"/>
                <w:highlight w:val="yellow"/>
                <w:lang w:val="vi-VN"/>
              </w:rPr>
            </w:rPrChange>
          </w:rPr>
          <w:t xml:space="preserve">b) Bên </w:t>
        </w:r>
      </w:ins>
      <w:ins w:id="219" w:author="Nguyễn Văn Hà" w:date="2023-02-21T10:04:00Z">
        <w:r w:rsidRPr="009E593B">
          <w:rPr>
            <w:i/>
            <w:iCs/>
            <w:color w:val="FF0000"/>
            <w:szCs w:val="28"/>
            <w:rPrChange w:id="220" w:author="Nguyễn Văn Hà" w:date="2023-02-23T11:27:00Z">
              <w:rPr>
                <w:color w:val="000000" w:themeColor="text1"/>
                <w:szCs w:val="28"/>
                <w:highlight w:val="yellow"/>
              </w:rPr>
            </w:rPrChange>
          </w:rPr>
          <w:t xml:space="preserve">khởi tạo </w:t>
        </w:r>
      </w:ins>
      <w:ins w:id="221" w:author="Nguyễn Văn Hà" w:date="2023-02-21T10:03:00Z">
        <w:r w:rsidRPr="009E593B">
          <w:rPr>
            <w:i/>
            <w:iCs/>
            <w:color w:val="FF0000"/>
            <w:szCs w:val="28"/>
            <w:lang w:val="vi-VN"/>
            <w:rPrChange w:id="222" w:author="Nguyễn Văn Hà" w:date="2023-02-23T11:27:00Z">
              <w:rPr>
                <w:color w:val="000000" w:themeColor="text1"/>
                <w:szCs w:val="28"/>
                <w:highlight w:val="yellow"/>
                <w:lang w:val="vi-VN"/>
              </w:rPr>
            </w:rPrChange>
          </w:rPr>
          <w:t>mắc lỗi nhập thông tin chưa sử dụng hoặc nhận được bất kỳ lợi ích nào (nếu có) từ các bên.</w:t>
        </w:r>
      </w:ins>
      <w:ins w:id="223" w:author="Nguyễn Văn Hà" w:date="2023-02-21T10:10:00Z">
        <w:r w:rsidR="00AC421D" w:rsidRPr="009E593B">
          <w:rPr>
            <w:i/>
            <w:iCs/>
            <w:color w:val="FF0000"/>
            <w:szCs w:val="28"/>
            <w:rPrChange w:id="224" w:author="Nguyễn Văn Hà" w:date="2023-02-23T11:27:00Z">
              <w:rPr>
                <w:color w:val="000000"/>
                <w:szCs w:val="28"/>
                <w:highlight w:val="yellow"/>
              </w:rPr>
            </w:rPrChange>
          </w:rPr>
          <w:t xml:space="preserve"> </w:t>
        </w:r>
      </w:ins>
    </w:p>
    <w:p w14:paraId="1352A5E2" w14:textId="791E1546" w:rsidR="00AC421D" w:rsidRPr="009E593B" w:rsidRDefault="00AC421D">
      <w:pPr>
        <w:ind w:firstLine="561"/>
        <w:rPr>
          <w:i/>
          <w:iCs/>
          <w:color w:val="FF0000"/>
          <w:szCs w:val="28"/>
          <w:lang w:val="vi-VN"/>
          <w:rPrChange w:id="225" w:author="Nguyễn Văn Hà" w:date="2023-02-23T11:27:00Z">
            <w:rPr>
              <w:szCs w:val="28"/>
            </w:rPr>
          </w:rPrChange>
        </w:rPr>
        <w:pPrChange w:id="226" w:author="Nguyễn Văn Hà" w:date="2023-02-21T10:09:00Z">
          <w:pPr/>
        </w:pPrChange>
      </w:pPr>
      <w:ins w:id="227" w:author="Nguyễn Văn Hà" w:date="2023-02-21T10:10:00Z">
        <w:r w:rsidRPr="009E593B">
          <w:rPr>
            <w:i/>
            <w:iCs/>
            <w:color w:val="FF0000"/>
            <w:szCs w:val="28"/>
            <w:rPrChange w:id="228" w:author="Nguyễn Văn Hà" w:date="2023-02-23T11:27:00Z">
              <w:rPr>
                <w:color w:val="000000"/>
                <w:szCs w:val="28"/>
                <w:highlight w:val="yellow"/>
              </w:rPr>
            </w:rPrChange>
          </w:rPr>
          <w:t>4. Quyền rút thông tin có lỗi</w:t>
        </w:r>
      </w:ins>
      <w:ins w:id="229" w:author="Nguyễn Văn Hà" w:date="2023-02-21T10:13:00Z">
        <w:r w:rsidRPr="009E593B">
          <w:rPr>
            <w:i/>
            <w:iCs/>
            <w:color w:val="FF0000"/>
            <w:szCs w:val="28"/>
            <w:rPrChange w:id="230" w:author="Nguyễn Văn Hà" w:date="2023-02-23T11:27:00Z">
              <w:rPr>
                <w:i/>
                <w:iCs/>
                <w:color w:val="FF0000"/>
                <w:szCs w:val="28"/>
                <w:highlight w:val="yellow"/>
              </w:rPr>
            </w:rPrChange>
          </w:rPr>
          <w:t xml:space="preserve"> theo quy định tại khoản 3 Điều này</w:t>
        </w:r>
      </w:ins>
      <w:ins w:id="231" w:author="Nguyễn Văn Hà" w:date="2023-02-21T10:10:00Z">
        <w:r w:rsidRPr="009E593B">
          <w:rPr>
            <w:i/>
            <w:iCs/>
            <w:color w:val="FF0000"/>
            <w:szCs w:val="28"/>
            <w:rPrChange w:id="232" w:author="Nguyễn Văn Hà" w:date="2023-02-23T11:27:00Z">
              <w:rPr>
                <w:color w:val="000000"/>
                <w:szCs w:val="28"/>
                <w:highlight w:val="yellow"/>
              </w:rPr>
            </w:rPrChange>
          </w:rPr>
          <w:t xml:space="preserve"> không ảnh hưởng tới trách nhiệm giải quyết hậu quả các lỗi phát sinh </w:t>
        </w:r>
      </w:ins>
      <w:ins w:id="233" w:author="Nguyễn Văn Hà" w:date="2023-02-21T10:11:00Z">
        <w:r w:rsidRPr="009E593B">
          <w:rPr>
            <w:i/>
            <w:iCs/>
            <w:color w:val="FF0000"/>
            <w:szCs w:val="28"/>
          </w:rPr>
          <w:t>trong giao dịch điện tử theo quy định của pháp luật khác có liên quan.</w:t>
        </w:r>
      </w:ins>
    </w:p>
    <w:p w14:paraId="659D95D1" w14:textId="4D214B77" w:rsidR="00634095" w:rsidRPr="009E593B" w:rsidRDefault="00634095" w:rsidP="001735E1">
      <w:pPr>
        <w:rPr>
          <w:szCs w:val="28"/>
        </w:rPr>
      </w:pPr>
      <w:del w:id="234" w:author="Nguyễn Văn Hà" w:date="2023-02-21T10:10:00Z">
        <w:r w:rsidRPr="009E593B" w:rsidDel="00AC421D">
          <w:rPr>
            <w:szCs w:val="28"/>
          </w:rPr>
          <w:delText>3</w:delText>
        </w:r>
      </w:del>
      <w:ins w:id="235" w:author="Nguyễn Văn Hà" w:date="2023-02-21T10:10:00Z">
        <w:r w:rsidR="00AC421D" w:rsidRPr="009E593B">
          <w:rPr>
            <w:szCs w:val="28"/>
          </w:rPr>
          <w:t>5</w:t>
        </w:r>
      </w:ins>
      <w:r w:rsidRPr="009E593B">
        <w:rPr>
          <w:szCs w:val="28"/>
        </w:rPr>
        <w:t xml:space="preserve">. Người </w:t>
      </w:r>
      <w:r w:rsidRPr="009E593B">
        <w:rPr>
          <w:szCs w:val="28"/>
          <w:u w:color="FF0000"/>
        </w:rPr>
        <w:t>khởi tạo</w:t>
      </w:r>
      <w:r w:rsidRPr="009E593B">
        <w:rPr>
          <w:szCs w:val="28"/>
        </w:rPr>
        <w:t xml:space="preserve"> phải chịu trách nhiệm trước pháp luật về nội dung thông điệp dữ liệu do mình </w:t>
      </w:r>
      <w:r w:rsidRPr="009E593B">
        <w:rPr>
          <w:szCs w:val="28"/>
          <w:u w:color="FF0000"/>
        </w:rPr>
        <w:t>khởi tạo</w:t>
      </w:r>
      <w:r w:rsidRPr="009E593B">
        <w:rPr>
          <w:szCs w:val="28"/>
        </w:rPr>
        <w:t>.</w:t>
      </w:r>
      <w:ins w:id="236" w:author="Nguyễn Văn Hà" w:date="2023-02-21T10:09:00Z">
        <w:r w:rsidR="00AC421D" w:rsidRPr="009E593B">
          <w:rPr>
            <w:color w:val="000000"/>
            <w:szCs w:val="28"/>
          </w:rPr>
          <w:t xml:space="preserve"> </w:t>
        </w:r>
      </w:ins>
    </w:p>
    <w:p w14:paraId="69896CAF" w14:textId="77777777" w:rsidR="00634095" w:rsidRPr="009E593B" w:rsidRDefault="00634095" w:rsidP="001735E1">
      <w:pPr>
        <w:pStyle w:val="Heading3"/>
        <w:rPr>
          <w:szCs w:val="28"/>
        </w:rPr>
      </w:pPr>
      <w:r w:rsidRPr="009E593B">
        <w:rPr>
          <w:szCs w:val="28"/>
          <w:lang w:val="en-US"/>
        </w:rPr>
        <w:t>T</w:t>
      </w:r>
      <w:r w:rsidRPr="009E593B">
        <w:rPr>
          <w:szCs w:val="28"/>
        </w:rPr>
        <w:t>hời điểm, địa điểm gửi thông điệp dữ liệu</w:t>
      </w:r>
    </w:p>
    <w:p w14:paraId="581B55C8" w14:textId="77777777" w:rsidR="00634095" w:rsidRPr="009E593B" w:rsidRDefault="00634095" w:rsidP="001735E1">
      <w:pPr>
        <w:rPr>
          <w:szCs w:val="28"/>
        </w:rPr>
      </w:pPr>
      <w:r w:rsidRPr="009E593B">
        <w:rPr>
          <w:szCs w:val="28"/>
        </w:rPr>
        <w:t>Trong trường hợp các bên tham gia giao dịch không có thoả thuận khác thì thời điểm, địa điểm gửi thông điệp dữ liệu được quy định như sau:</w:t>
      </w:r>
    </w:p>
    <w:p w14:paraId="3434DF39" w14:textId="77777777" w:rsidR="00617638" w:rsidRPr="009E593B" w:rsidRDefault="00617638" w:rsidP="00617638">
      <w:pPr>
        <w:adjustRightInd w:val="0"/>
        <w:snapToGrid w:val="0"/>
        <w:spacing w:line="312" w:lineRule="auto"/>
        <w:rPr>
          <w:szCs w:val="28"/>
          <w:lang w:val="vi-VN"/>
        </w:rPr>
      </w:pPr>
      <w:r w:rsidRPr="009E593B">
        <w:rPr>
          <w:szCs w:val="28"/>
          <w:lang w:val="vi-VN"/>
        </w:rPr>
        <w:lastRenderedPageBreak/>
        <w:t>1. Thời điểm gửi một thông điệp dữ liệu là thời điểm thông điệp dữ liệu này nhập vào hệ thống thông tin nằm ngoài sự kiểm soát của người khởi tạo hoặc người đại diện hợp pháp của người khởi tạo</w:t>
      </w:r>
      <w:r w:rsidRPr="009E593B">
        <w:rPr>
          <w:szCs w:val="28"/>
          <w:u w:val="single"/>
          <w:lang w:val="vi-VN"/>
        </w:rPr>
        <w:t>;</w:t>
      </w:r>
    </w:p>
    <w:p w14:paraId="6B6463F3" w14:textId="77777777" w:rsidR="00617638" w:rsidRPr="009E593B" w:rsidRDefault="00617638" w:rsidP="00617638">
      <w:pPr>
        <w:adjustRightInd w:val="0"/>
        <w:snapToGrid w:val="0"/>
        <w:spacing w:line="312" w:lineRule="auto"/>
        <w:rPr>
          <w:szCs w:val="28"/>
          <w:lang w:val="vi-VN"/>
        </w:rPr>
      </w:pPr>
      <w:r w:rsidRPr="009E593B">
        <w:rPr>
          <w:szCs w:val="28"/>
          <w:lang w:val="vi-VN"/>
        </w:rPr>
        <w:t xml:space="preserve">Trong trường hợp hệ thống thông tin chịu sự kiểm soát của người khởi tạo hay đại diện của người khởi tạo, thời điểm gửi một thông điệp dữ liệu là thời điểm thông điệp dữ liệu đó rời khỏi hệ thống thông tin dưới sự kiểm soát của người khởi tạo hoặc người đại diện hợp pháp của người khởi tạo. </w:t>
      </w:r>
    </w:p>
    <w:p w14:paraId="14D46886" w14:textId="209588DB" w:rsidR="004B43E5" w:rsidRPr="009E593B" w:rsidRDefault="00634095" w:rsidP="009830B1">
      <w:pPr>
        <w:rPr>
          <w:color w:val="000000" w:themeColor="text1"/>
          <w:szCs w:val="28"/>
          <w:rPrChange w:id="237" w:author="Nguyễn Văn Hà" w:date="2023-02-23T11:27:00Z">
            <w:rPr>
              <w:szCs w:val="28"/>
              <w:lang w:val="vi-VN"/>
            </w:rPr>
          </w:rPrChange>
        </w:rPr>
      </w:pPr>
      <w:r w:rsidRPr="009E593B">
        <w:rPr>
          <w:szCs w:val="28"/>
        </w:rPr>
        <w:t xml:space="preserve">2. </w:t>
      </w:r>
      <w:r w:rsidR="00011989" w:rsidRPr="009E593B">
        <w:rPr>
          <w:szCs w:val="28"/>
        </w:rPr>
        <w:t xml:space="preserve">Ở bất kỳ địa điểm nào </w:t>
      </w:r>
      <w:r w:rsidR="00606C81" w:rsidRPr="009E593B">
        <w:rPr>
          <w:szCs w:val="28"/>
        </w:rPr>
        <w:t>thông điệp dữ liệu</w:t>
      </w:r>
      <w:r w:rsidR="00011989" w:rsidRPr="009E593B">
        <w:rPr>
          <w:szCs w:val="28"/>
        </w:rPr>
        <w:t xml:space="preserve"> được gửi đi thì</w:t>
      </w:r>
      <w:r w:rsidR="00606C81" w:rsidRPr="009E593B">
        <w:rPr>
          <w:szCs w:val="28"/>
        </w:rPr>
        <w:t xml:space="preserve"> đ</w:t>
      </w:r>
      <w:r w:rsidRPr="009E593B">
        <w:rPr>
          <w:szCs w:val="28"/>
        </w:rPr>
        <w:t xml:space="preserve">ịa điểm gửi thông điệp dữ liệu </w:t>
      </w:r>
      <w:r w:rsidR="00F441EE" w:rsidRPr="009E593B">
        <w:rPr>
          <w:szCs w:val="28"/>
        </w:rPr>
        <w:t xml:space="preserve">vẫn được coi </w:t>
      </w:r>
      <w:r w:rsidR="00011989" w:rsidRPr="009E593B">
        <w:rPr>
          <w:szCs w:val="28"/>
        </w:rPr>
        <w:t>là</w:t>
      </w:r>
      <w:r w:rsidRPr="009E593B">
        <w:rPr>
          <w:szCs w:val="28"/>
        </w:rPr>
        <w:t xml:space="preserve"> trụ sở của người </w:t>
      </w:r>
      <w:r w:rsidRPr="009E593B">
        <w:rPr>
          <w:szCs w:val="28"/>
          <w:u w:color="FF0000"/>
        </w:rPr>
        <w:t>khởi tạo</w:t>
      </w:r>
      <w:r w:rsidR="00011989" w:rsidRPr="009E593B">
        <w:rPr>
          <w:szCs w:val="28"/>
        </w:rPr>
        <w:t xml:space="preserve"> n</w:t>
      </w:r>
      <w:r w:rsidRPr="009E593B">
        <w:rPr>
          <w:szCs w:val="28"/>
        </w:rPr>
        <w:t xml:space="preserve">ếu người </w:t>
      </w:r>
      <w:r w:rsidRPr="009E593B">
        <w:rPr>
          <w:szCs w:val="28"/>
          <w:u w:color="FF0000"/>
        </w:rPr>
        <w:t>khởi tạo</w:t>
      </w:r>
      <w:r w:rsidRPr="009E593B">
        <w:rPr>
          <w:szCs w:val="28"/>
        </w:rPr>
        <w:t xml:space="preserve"> là cơ quan, tổ chức hoặc nơi cư trú của người </w:t>
      </w:r>
      <w:r w:rsidRPr="009E593B">
        <w:rPr>
          <w:szCs w:val="28"/>
          <w:u w:color="FF0000"/>
        </w:rPr>
        <w:t>khởi tạo</w:t>
      </w:r>
      <w:r w:rsidRPr="009E593B">
        <w:rPr>
          <w:szCs w:val="28"/>
        </w:rPr>
        <w:t xml:space="preserve"> nếu người </w:t>
      </w:r>
      <w:r w:rsidRPr="009E593B">
        <w:rPr>
          <w:szCs w:val="28"/>
          <w:u w:color="FF0000"/>
        </w:rPr>
        <w:t>khởi tạo</w:t>
      </w:r>
      <w:r w:rsidRPr="009E593B">
        <w:rPr>
          <w:szCs w:val="28"/>
        </w:rPr>
        <w:t xml:space="preserve"> là cá nhân. Trường hợp người </w:t>
      </w:r>
      <w:r w:rsidRPr="009E593B">
        <w:rPr>
          <w:szCs w:val="28"/>
          <w:u w:color="FF0000"/>
        </w:rPr>
        <w:t>khởi tạo</w:t>
      </w:r>
      <w:r w:rsidRPr="009E593B">
        <w:rPr>
          <w:szCs w:val="28"/>
        </w:rPr>
        <w:t xml:space="preserve"> có nhiều trụ sở thì địa điểm gửi thông điệp dữ liệu là trụ sở </w:t>
      </w:r>
      <w:r w:rsidR="00CB234E" w:rsidRPr="009E593B">
        <w:rPr>
          <w:szCs w:val="28"/>
        </w:rPr>
        <w:t xml:space="preserve">chính </w:t>
      </w:r>
      <w:r w:rsidR="00617638" w:rsidRPr="009E593B">
        <w:rPr>
          <w:szCs w:val="28"/>
          <w:lang w:val="vi-VN"/>
        </w:rPr>
        <w:t>hoặc địa điểm người</w:t>
      </w:r>
      <w:ins w:id="238" w:author="Nguyễn Văn Hà" w:date="2023-02-21T09:23:00Z">
        <w:r w:rsidR="007F50B5" w:rsidRPr="009E593B">
          <w:rPr>
            <w:szCs w:val="28"/>
          </w:rPr>
          <w:t xml:space="preserve"> </w:t>
        </w:r>
        <w:r w:rsidR="007F50B5" w:rsidRPr="009E593B">
          <w:rPr>
            <w:i/>
            <w:iCs/>
            <w:color w:val="FF0000"/>
            <w:szCs w:val="28"/>
            <w:rPrChange w:id="239" w:author="Nguyễn Văn Hà" w:date="2023-02-23T11:27:00Z">
              <w:rPr>
                <w:szCs w:val="28"/>
              </w:rPr>
            </w:rPrChange>
          </w:rPr>
          <w:t>khởi tạo</w:t>
        </w:r>
      </w:ins>
      <w:del w:id="240" w:author="Nguyễn Văn Hà" w:date="2023-02-21T09:24:00Z">
        <w:r w:rsidR="00617638" w:rsidRPr="009E593B" w:rsidDel="007F50B5">
          <w:rPr>
            <w:i/>
            <w:iCs/>
            <w:color w:val="FF0000"/>
            <w:szCs w:val="28"/>
            <w:lang w:val="vi-VN"/>
            <w:rPrChange w:id="241" w:author="Nguyễn Văn Hà" w:date="2023-02-23T11:27:00Z">
              <w:rPr>
                <w:szCs w:val="28"/>
                <w:lang w:val="vi-VN"/>
              </w:rPr>
            </w:rPrChange>
          </w:rPr>
          <w:delText xml:space="preserve"> nhận</w:delText>
        </w:r>
      </w:del>
      <w:r w:rsidR="00617638" w:rsidRPr="009E593B">
        <w:rPr>
          <w:color w:val="FF0000"/>
          <w:szCs w:val="28"/>
          <w:lang w:val="vi-VN"/>
          <w:rPrChange w:id="242" w:author="Nguyễn Văn Hà" w:date="2023-02-23T11:27:00Z">
            <w:rPr>
              <w:szCs w:val="28"/>
              <w:lang w:val="vi-VN"/>
            </w:rPr>
          </w:rPrChange>
        </w:rPr>
        <w:t xml:space="preserve"> </w:t>
      </w:r>
      <w:del w:id="243" w:author="Nguyễn Văn Hà" w:date="2023-02-21T09:24:00Z">
        <w:r w:rsidR="00617638" w:rsidRPr="009E593B" w:rsidDel="007F50B5">
          <w:rPr>
            <w:i/>
            <w:iCs/>
            <w:color w:val="FF0000"/>
            <w:szCs w:val="28"/>
            <w:lang w:val="vi-VN"/>
            <w:rPrChange w:id="244" w:author="Nguyễn Văn Hà" w:date="2023-02-23T11:27:00Z">
              <w:rPr>
                <w:szCs w:val="28"/>
                <w:lang w:val="vi-VN"/>
              </w:rPr>
            </w:rPrChange>
          </w:rPr>
          <w:delText>thường xuyên làm việc</w:delText>
        </w:r>
      </w:del>
      <w:del w:id="245" w:author="Nguyễn Văn Hà" w:date="2023-02-21T09:20:00Z">
        <w:r w:rsidR="00617638" w:rsidRPr="009E593B" w:rsidDel="007F50B5">
          <w:rPr>
            <w:i/>
            <w:iCs/>
            <w:color w:val="FF0000"/>
            <w:szCs w:val="28"/>
            <w:lang w:val="vi-VN"/>
            <w:rPrChange w:id="246" w:author="Nguyễn Văn Hà" w:date="2023-02-23T11:27:00Z">
              <w:rPr>
                <w:szCs w:val="28"/>
                <w:lang w:val="vi-VN"/>
              </w:rPr>
            </w:rPrChange>
          </w:rPr>
          <w:delText>.</w:delText>
        </w:r>
      </w:del>
      <w:ins w:id="247" w:author="Nguyễn Văn Hà" w:date="2023-02-21T09:20:00Z">
        <w:r w:rsidR="004B43E5" w:rsidRPr="009E593B">
          <w:rPr>
            <w:i/>
            <w:iCs/>
            <w:color w:val="FF0000"/>
            <w:szCs w:val="28"/>
            <w:rPrChange w:id="248" w:author="Nguyễn Văn Hà" w:date="2023-02-23T11:27:00Z">
              <w:rPr>
                <w:rFonts w:ascii="Arial" w:hAnsi="Arial" w:cs="Arial"/>
                <w:color w:val="000000"/>
                <w:sz w:val="18"/>
                <w:szCs w:val="18"/>
              </w:rPr>
            </w:rPrChange>
          </w:rPr>
          <w:t>thường xuyên thực hiện công việc</w:t>
        </w:r>
        <w:r w:rsidR="007F50B5" w:rsidRPr="009E593B">
          <w:rPr>
            <w:rStyle w:val="FootnoteReference"/>
            <w:i/>
            <w:iCs/>
            <w:color w:val="FF0000"/>
            <w:szCs w:val="28"/>
            <w:rPrChange w:id="249" w:author="Nguyễn Văn Hà" w:date="2023-02-23T11:27:00Z">
              <w:rPr>
                <w:rStyle w:val="FootnoteReference"/>
                <w:rFonts w:ascii="Arial" w:hAnsi="Arial" w:cs="Arial"/>
                <w:color w:val="000000"/>
                <w:sz w:val="18"/>
                <w:szCs w:val="18"/>
              </w:rPr>
            </w:rPrChange>
          </w:rPr>
          <w:footnoteReference w:id="1"/>
        </w:r>
      </w:ins>
      <w:ins w:id="251" w:author="Nguyễn Văn Hà" w:date="2023-02-21T09:25:00Z">
        <w:r w:rsidR="007F50B5" w:rsidRPr="009E593B">
          <w:rPr>
            <w:i/>
            <w:iCs/>
            <w:color w:val="FF0000"/>
            <w:szCs w:val="28"/>
          </w:rPr>
          <w:t>.</w:t>
        </w:r>
      </w:ins>
    </w:p>
    <w:p w14:paraId="697539E7" w14:textId="77777777" w:rsidR="00634095" w:rsidRPr="009E593B" w:rsidRDefault="00634095" w:rsidP="001735E1">
      <w:pPr>
        <w:pStyle w:val="Heading3"/>
        <w:rPr>
          <w:szCs w:val="28"/>
        </w:rPr>
      </w:pPr>
      <w:r w:rsidRPr="009E593B">
        <w:rPr>
          <w:szCs w:val="28"/>
        </w:rPr>
        <w:t xml:space="preserve">Nhận thông điệp dữ liệu </w:t>
      </w:r>
    </w:p>
    <w:p w14:paraId="513B4C9A" w14:textId="2472F973" w:rsidR="00634095" w:rsidRPr="009E593B" w:rsidRDefault="00634095" w:rsidP="001735E1">
      <w:pPr>
        <w:rPr>
          <w:szCs w:val="28"/>
          <w:lang w:val="vi-VN"/>
        </w:rPr>
      </w:pPr>
      <w:r w:rsidRPr="009E593B">
        <w:rPr>
          <w:szCs w:val="28"/>
        </w:rPr>
        <w:t xml:space="preserve">1. Người nhận thông điệp dữ liệu là tổ chức, cá nhân hoặc người đại diện, người được ủy quyền hợp pháp của tổ chức, cá nhân đó được chỉ định nhận thông điệp dữ liệu từ người </w:t>
      </w:r>
      <w:r w:rsidRPr="009E593B">
        <w:rPr>
          <w:szCs w:val="28"/>
          <w:u w:color="FF0000"/>
        </w:rPr>
        <w:t>khởi tạo</w:t>
      </w:r>
      <w:r w:rsidRPr="009E593B">
        <w:rPr>
          <w:szCs w:val="28"/>
        </w:rPr>
        <w:t xml:space="preserve"> thông điệp dữ liệu nhưng không bao hàm người trung gian chuyển thông điệp dữ liệu </w:t>
      </w:r>
    </w:p>
    <w:p w14:paraId="6AF6892F" w14:textId="77777777" w:rsidR="00634095" w:rsidRPr="009E593B" w:rsidRDefault="00634095" w:rsidP="001735E1">
      <w:pPr>
        <w:rPr>
          <w:szCs w:val="28"/>
          <w:lang w:val="vi-VN"/>
        </w:rPr>
      </w:pPr>
      <w:r w:rsidRPr="009E593B">
        <w:rPr>
          <w:szCs w:val="28"/>
          <w:lang w:val="vi-VN"/>
        </w:rPr>
        <w:t>2. Trong trường hợp các bên tham gia giao dịch không có thoả thuận khác thì việc nhận thông điệp dữ liệu được quy định như sau:</w:t>
      </w:r>
    </w:p>
    <w:p w14:paraId="0EF9B6BB" w14:textId="77777777" w:rsidR="00634095" w:rsidRPr="009E593B" w:rsidRDefault="00634095" w:rsidP="001735E1">
      <w:pPr>
        <w:rPr>
          <w:spacing w:val="-4"/>
          <w:szCs w:val="28"/>
          <w:lang w:val="vi-VN"/>
        </w:rPr>
      </w:pPr>
      <w:r w:rsidRPr="009E593B">
        <w:rPr>
          <w:spacing w:val="-4"/>
          <w:szCs w:val="28"/>
          <w:lang w:val="vi-VN"/>
        </w:rPr>
        <w:t>a) Người nhận được xem là đã nhận được thông điệp dữ liệu nếu thông điệp dữ liệu được nhập vào hệ thống thông tin do người đó chỉ định và có thể truy cập được;</w:t>
      </w:r>
    </w:p>
    <w:p w14:paraId="1CE3D1B8" w14:textId="77777777" w:rsidR="00634095" w:rsidRPr="009E593B" w:rsidRDefault="00634095" w:rsidP="001735E1">
      <w:pPr>
        <w:rPr>
          <w:szCs w:val="28"/>
          <w:lang w:val="vi-VN"/>
        </w:rPr>
      </w:pPr>
      <w:r w:rsidRPr="009E593B">
        <w:rPr>
          <w:szCs w:val="28"/>
          <w:lang w:val="vi-VN"/>
        </w:rPr>
        <w:t>b) Người nhận có quyền coi mỗi thông điệp 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14:paraId="6AF132A5" w14:textId="77777777" w:rsidR="00634095" w:rsidRPr="009E593B" w:rsidRDefault="00634095" w:rsidP="001735E1">
      <w:pPr>
        <w:rPr>
          <w:szCs w:val="28"/>
          <w:lang w:val="vi-VN"/>
        </w:rPr>
      </w:pPr>
      <w:r w:rsidRPr="009E593B">
        <w:rPr>
          <w:szCs w:val="28"/>
          <w:lang w:val="vi-VN"/>
        </w:rPr>
        <w:t xml:space="preserve">c) Trường hợp trước hoặc trong khi gửi thông điệp dữ liệu, người </w:t>
      </w:r>
      <w:r w:rsidRPr="009E593B">
        <w:rPr>
          <w:szCs w:val="28"/>
          <w:u w:color="FF0000"/>
          <w:lang w:val="vi-VN"/>
        </w:rPr>
        <w:t>khởi tạo</w:t>
      </w:r>
      <w:r w:rsidRPr="009E593B">
        <w:rPr>
          <w:szCs w:val="28"/>
          <w:lang w:val="vi-VN"/>
        </w:rPr>
        <w:t xml:space="preserve"> có yêu cầu hoặc thoả thuận với người nhận về việc người nhận phải gửi cho mình thông báo xác nhận khi nhận được thông điệp dữ liệu thì người nhận phải thực hiện đúng yêu cầu hoặc thoả thuận này;</w:t>
      </w:r>
    </w:p>
    <w:p w14:paraId="4230C3A0" w14:textId="77777777" w:rsidR="00634095" w:rsidRPr="009E593B" w:rsidRDefault="00634095" w:rsidP="001735E1">
      <w:pPr>
        <w:rPr>
          <w:szCs w:val="28"/>
          <w:lang w:val="vi-VN"/>
        </w:rPr>
      </w:pPr>
      <w:r w:rsidRPr="009E593B">
        <w:rPr>
          <w:szCs w:val="28"/>
          <w:lang w:val="vi-VN"/>
        </w:rPr>
        <w:t xml:space="preserve">d) Trường hợp trước hoặc trong khi gửi thông điệp dữ liệu, người </w:t>
      </w:r>
      <w:r w:rsidRPr="009E593B">
        <w:rPr>
          <w:szCs w:val="28"/>
          <w:u w:color="FF0000"/>
          <w:lang w:val="vi-VN"/>
        </w:rPr>
        <w:t>khởi tạo</w:t>
      </w:r>
      <w:r w:rsidRPr="009E593B">
        <w:rPr>
          <w:szCs w:val="28"/>
          <w:lang w:val="vi-VN"/>
        </w:rPr>
        <w:t xml:space="preserve"> </w:t>
      </w:r>
      <w:r w:rsidRPr="009E593B">
        <w:rPr>
          <w:szCs w:val="28"/>
          <w:lang w:val="vi-VN"/>
        </w:rPr>
        <w:lastRenderedPageBreak/>
        <w:t xml:space="preserve">đã tuyên bố thông điệp dữ liệu đó chỉ có giá trị khi có thông báo xác nhận thì thông điệp dữ liệu đó được xem là chưa gửi cho đến khi người </w:t>
      </w:r>
      <w:r w:rsidRPr="009E593B">
        <w:rPr>
          <w:szCs w:val="28"/>
          <w:u w:color="FF0000"/>
          <w:lang w:val="vi-VN"/>
        </w:rPr>
        <w:t>khởi tạo nhận</w:t>
      </w:r>
      <w:r w:rsidRPr="009E593B">
        <w:rPr>
          <w:szCs w:val="28"/>
          <w:lang w:val="vi-VN"/>
        </w:rPr>
        <w:t xml:space="preserve"> </w:t>
      </w:r>
      <w:r w:rsidRPr="009E593B">
        <w:rPr>
          <w:szCs w:val="28"/>
          <w:u w:color="FF0000"/>
          <w:lang w:val="vi-VN"/>
        </w:rPr>
        <w:t>đ</w:t>
      </w:r>
      <w:r w:rsidRPr="009E593B">
        <w:rPr>
          <w:szCs w:val="28"/>
          <w:lang w:val="vi-VN"/>
        </w:rPr>
        <w:t>ược thông báo của người nhận xác nhận đã nhận được thông điệp dữ liệu đó;</w:t>
      </w:r>
    </w:p>
    <w:p w14:paraId="63CDA950" w14:textId="77777777" w:rsidR="00634095" w:rsidRPr="009E593B" w:rsidRDefault="00634095" w:rsidP="001735E1">
      <w:pPr>
        <w:rPr>
          <w:szCs w:val="28"/>
          <w:lang w:val="vi-VN"/>
        </w:rPr>
      </w:pPr>
      <w:r w:rsidRPr="009E593B">
        <w:rPr>
          <w:szCs w:val="28"/>
          <w:lang w:val="vi-VN"/>
        </w:rPr>
        <w:t xml:space="preserve">đ) Trường hợp người </w:t>
      </w:r>
      <w:r w:rsidRPr="009E593B">
        <w:rPr>
          <w:szCs w:val="28"/>
          <w:u w:color="FF0000"/>
          <w:lang w:val="vi-VN"/>
        </w:rPr>
        <w:t>khởi tạo</w:t>
      </w:r>
      <w:r w:rsidRPr="009E593B">
        <w:rPr>
          <w:szCs w:val="28"/>
          <w:lang w:val="vi-VN"/>
        </w:rPr>
        <w:t xml:space="preserve"> đã gửi thông điệp dữ liệu mà không tuyên bố về việc người nhận phải gửi thông báo xác nhận và cũng chưa nhận được thông báo xác nhận thì người </w:t>
      </w:r>
      <w:r w:rsidRPr="009E593B">
        <w:rPr>
          <w:szCs w:val="28"/>
          <w:u w:color="FF0000"/>
          <w:lang w:val="vi-VN"/>
        </w:rPr>
        <w:t>khởi tạo</w:t>
      </w:r>
      <w:r w:rsidRPr="009E593B">
        <w:rPr>
          <w:szCs w:val="28"/>
          <w:lang w:val="vi-VN"/>
        </w:rPr>
        <w:t xml:space="preserve"> có thể thông báo cho người nhận là chưa nhận được thông báo xác nhận và ấn định khoảng thời gian hợp lý để người nhận gửi xác nhận; nếu người </w:t>
      </w:r>
      <w:r w:rsidRPr="009E593B">
        <w:rPr>
          <w:szCs w:val="28"/>
          <w:u w:color="FF0000"/>
          <w:lang w:val="vi-VN"/>
        </w:rPr>
        <w:t>khởi tạo</w:t>
      </w:r>
      <w:r w:rsidRPr="009E593B">
        <w:rPr>
          <w:szCs w:val="28"/>
          <w:lang w:val="vi-VN"/>
        </w:rPr>
        <w:t xml:space="preserve"> vẫn không nhận được thông báo xác nhận trong khoảng thời gian đã ấn định thì người </w:t>
      </w:r>
      <w:r w:rsidRPr="009E593B">
        <w:rPr>
          <w:szCs w:val="28"/>
          <w:u w:color="FF0000"/>
          <w:lang w:val="vi-VN"/>
        </w:rPr>
        <w:t>khởi tạo</w:t>
      </w:r>
      <w:r w:rsidRPr="009E593B">
        <w:rPr>
          <w:szCs w:val="28"/>
          <w:lang w:val="vi-VN"/>
        </w:rPr>
        <w:t xml:space="preserve"> có quyền xem là chưa gửi thông điệp dữ liệu đó.</w:t>
      </w:r>
    </w:p>
    <w:p w14:paraId="63E55A3F" w14:textId="77777777" w:rsidR="00634095" w:rsidRPr="009E593B" w:rsidRDefault="00634095" w:rsidP="001735E1">
      <w:pPr>
        <w:pStyle w:val="Heading3"/>
        <w:rPr>
          <w:szCs w:val="28"/>
        </w:rPr>
      </w:pPr>
      <w:r w:rsidRPr="009E593B">
        <w:rPr>
          <w:szCs w:val="28"/>
          <w:lang w:val="vi-VN"/>
        </w:rPr>
        <w:t>T</w:t>
      </w:r>
      <w:r w:rsidRPr="009E593B">
        <w:rPr>
          <w:szCs w:val="28"/>
        </w:rPr>
        <w:t>hời điểm, địa điểm nhận thông điệp dữ liệu</w:t>
      </w:r>
    </w:p>
    <w:p w14:paraId="70C40A36" w14:textId="77777777" w:rsidR="00634095" w:rsidRPr="009E593B" w:rsidRDefault="00634095" w:rsidP="001735E1">
      <w:pPr>
        <w:rPr>
          <w:szCs w:val="28"/>
        </w:rPr>
      </w:pPr>
      <w:r w:rsidRPr="009E593B">
        <w:rPr>
          <w:szCs w:val="28"/>
        </w:rPr>
        <w:t>Trong trường hợp các bên tham gia giao dịch không có thoả thuận khác thì thời điểm, địa điểm nhận thông điệp dữ liệu được quy định như sau:</w:t>
      </w:r>
    </w:p>
    <w:p w14:paraId="11D5BA04" w14:textId="77777777" w:rsidR="00AA149B" w:rsidRPr="009E593B" w:rsidRDefault="00634095" w:rsidP="00AA149B">
      <w:pPr>
        <w:rPr>
          <w:szCs w:val="28"/>
          <w:lang w:val="vi-VN"/>
        </w:rPr>
      </w:pPr>
      <w:r w:rsidRPr="009E593B">
        <w:rPr>
          <w:szCs w:val="28"/>
        </w:rPr>
        <w:t>1. Trường hợp người nhận đã chỉ định một hệ thống thông tin để nhận thông điệp dữ liệu thì thời điểm nhận là thời điểm thông điệp dữ liệu nhập vào hệ thống thông tin được chỉ định; nếu người nhận không chỉ định một hệ thống thông tin để nhận thông điệp dữ liệu thì thời điểm nhận thông điệp dữ liệu là thời điểm thông điệp dữ liệu đó nhập vào bất kỳ hệ thống thông tin nào của người nhận</w:t>
      </w:r>
      <w:r w:rsidR="00FD149E" w:rsidRPr="009E593B">
        <w:rPr>
          <w:szCs w:val="28"/>
          <w:lang w:val="vi-VN"/>
        </w:rPr>
        <w:t>.</w:t>
      </w:r>
    </w:p>
    <w:p w14:paraId="20981FED" w14:textId="7143E3C0" w:rsidR="00AA149B" w:rsidRPr="009E593B" w:rsidRDefault="00634095" w:rsidP="00AA149B">
      <w:pPr>
        <w:rPr>
          <w:szCs w:val="28"/>
          <w:lang w:val="vi-VN"/>
        </w:rPr>
      </w:pPr>
      <w:r w:rsidRPr="009E593B">
        <w:rPr>
          <w:szCs w:val="28"/>
          <w:lang w:val="vi-VN"/>
        </w:rPr>
        <w:t xml:space="preserve">2. </w:t>
      </w:r>
      <w:r w:rsidR="00011989" w:rsidRPr="009E593B">
        <w:rPr>
          <w:szCs w:val="28"/>
          <w:lang w:val="vi-VN"/>
        </w:rPr>
        <w:t>Ở bất kỳ địa điểm nào thông điệp dữ liệu được nhận thì</w:t>
      </w:r>
      <w:r w:rsidR="00A81815" w:rsidRPr="009E593B">
        <w:rPr>
          <w:szCs w:val="28"/>
          <w:lang w:val="vi-VN"/>
        </w:rPr>
        <w:t xml:space="preserve"> địa điểm </w:t>
      </w:r>
      <w:r w:rsidRPr="009E593B">
        <w:rPr>
          <w:szCs w:val="28"/>
          <w:lang w:val="vi-VN"/>
        </w:rPr>
        <w:t xml:space="preserve">nhận thông điệp dữ liệu </w:t>
      </w:r>
      <w:r w:rsidR="00F441EE" w:rsidRPr="009E593B">
        <w:rPr>
          <w:szCs w:val="28"/>
          <w:lang w:val="vi-VN"/>
        </w:rPr>
        <w:t xml:space="preserve">vẫn được coi </w:t>
      </w:r>
      <w:r w:rsidR="00011989" w:rsidRPr="009E593B">
        <w:rPr>
          <w:szCs w:val="28"/>
          <w:lang w:val="vi-VN"/>
        </w:rPr>
        <w:t xml:space="preserve">là </w:t>
      </w:r>
      <w:r w:rsidRPr="009E593B">
        <w:rPr>
          <w:szCs w:val="28"/>
          <w:lang w:val="vi-VN"/>
        </w:rPr>
        <w:t xml:space="preserve">trụ sở của người nhận nếu người nhận là cơ quan, tổ chức hoặc nơi cư trú của người nhận nếu người nhận là cá nhân. Trường hợp người nhận có nhiều trụ sở thì địa điểm nhận thông điệp dữ liệu là </w:t>
      </w:r>
      <w:r w:rsidR="00CB234E" w:rsidRPr="009E593B">
        <w:rPr>
          <w:szCs w:val="28"/>
          <w:lang w:val="vi-VN"/>
        </w:rPr>
        <w:t>trụ sở chính</w:t>
      </w:r>
      <w:r w:rsidR="005F0F61" w:rsidRPr="009E593B">
        <w:rPr>
          <w:szCs w:val="28"/>
          <w:lang w:val="vi-VN"/>
        </w:rPr>
        <w:t xml:space="preserve"> hoặc địa điểm người nhận </w:t>
      </w:r>
      <w:ins w:id="252" w:author="Nguyễn Văn Hà" w:date="2023-02-21T09:25:00Z">
        <w:r w:rsidR="007F50B5" w:rsidRPr="009E593B">
          <w:rPr>
            <w:i/>
            <w:iCs/>
            <w:color w:val="FF0000"/>
            <w:szCs w:val="28"/>
          </w:rPr>
          <w:t>thường xuyên thực hiện công việc</w:t>
        </w:r>
        <w:r w:rsidR="007F50B5" w:rsidRPr="009E593B">
          <w:rPr>
            <w:rStyle w:val="FootnoteReference"/>
            <w:i/>
            <w:iCs/>
            <w:color w:val="FF0000"/>
            <w:szCs w:val="28"/>
          </w:rPr>
          <w:footnoteReference w:id="2"/>
        </w:r>
        <w:r w:rsidR="007F50B5" w:rsidRPr="009E593B">
          <w:rPr>
            <w:i/>
            <w:iCs/>
            <w:color w:val="FF0000"/>
            <w:szCs w:val="28"/>
          </w:rPr>
          <w:t>.</w:t>
        </w:r>
      </w:ins>
      <w:del w:id="255" w:author="Nguyễn Văn Hà" w:date="2023-02-21T09:25:00Z">
        <w:r w:rsidR="005F0F61" w:rsidRPr="009E593B" w:rsidDel="007F50B5">
          <w:rPr>
            <w:szCs w:val="28"/>
            <w:lang w:val="vi-VN"/>
          </w:rPr>
          <w:delText>thường xuyên làm việc.</w:delText>
        </w:r>
      </w:del>
    </w:p>
    <w:p w14:paraId="7E6E9F78" w14:textId="070D7CD3" w:rsidR="00634095" w:rsidRPr="009E593B" w:rsidRDefault="00634095" w:rsidP="001735E1">
      <w:pPr>
        <w:pStyle w:val="Heading3"/>
        <w:rPr>
          <w:szCs w:val="28"/>
        </w:rPr>
      </w:pPr>
      <w:r w:rsidRPr="009E593B">
        <w:rPr>
          <w:szCs w:val="28"/>
        </w:rPr>
        <w:t xml:space="preserve">Gửi, nhận tự động thông điệp dữ liệu </w:t>
      </w:r>
    </w:p>
    <w:p w14:paraId="2C252FAB" w14:textId="5647C069" w:rsidR="00165828" w:rsidRPr="009E593B" w:rsidRDefault="00634095" w:rsidP="001735E1">
      <w:pPr>
        <w:rPr>
          <w:spacing w:val="-2"/>
          <w:szCs w:val="28"/>
          <w:lang w:val="vi-VN"/>
        </w:rPr>
      </w:pPr>
      <w:r w:rsidRPr="009E593B">
        <w:rPr>
          <w:spacing w:val="-2"/>
          <w:szCs w:val="28"/>
          <w:lang w:val="vi-VN"/>
        </w:rPr>
        <w:t xml:space="preserve">Trong trường hợp người </w:t>
      </w:r>
      <w:r w:rsidRPr="009E593B">
        <w:rPr>
          <w:spacing w:val="-2"/>
          <w:szCs w:val="28"/>
          <w:u w:color="FF0000"/>
          <w:lang w:val="vi-VN"/>
        </w:rPr>
        <w:t>khởi tạo</w:t>
      </w:r>
      <w:r w:rsidRPr="009E593B">
        <w:rPr>
          <w:spacing w:val="-2"/>
          <w:szCs w:val="28"/>
          <w:lang w:val="vi-VN"/>
        </w:rPr>
        <w:t xml:space="preserve"> hoặc người nhận chỉ định một hoặc nhiều hệ thống thông tin tự động gửi hoặc nhận thông điệp dữ liệu thì việc gửi, nhận thông </w:t>
      </w:r>
      <w:r w:rsidRPr="009E593B">
        <w:rPr>
          <w:szCs w:val="28"/>
          <w:lang w:val="vi-VN"/>
        </w:rPr>
        <w:t>điệp dữ liệu thực hiện theo quy định tại</w:t>
      </w:r>
      <w:r w:rsidR="000757F9" w:rsidRPr="009E593B">
        <w:rPr>
          <w:szCs w:val="28"/>
        </w:rPr>
        <w:t xml:space="preserve"> các đ</w:t>
      </w:r>
      <w:r w:rsidRPr="009E593B">
        <w:rPr>
          <w:szCs w:val="28"/>
          <w:lang w:val="vi-VN"/>
        </w:rPr>
        <w:t xml:space="preserve">iều </w:t>
      </w:r>
      <w:r w:rsidR="000757F9" w:rsidRPr="009E593B">
        <w:rPr>
          <w:szCs w:val="28"/>
        </w:rPr>
        <w:t xml:space="preserve">16, </w:t>
      </w:r>
      <w:r w:rsidR="00600591" w:rsidRPr="009E593B">
        <w:rPr>
          <w:szCs w:val="28"/>
        </w:rPr>
        <w:t xml:space="preserve">17, </w:t>
      </w:r>
      <w:r w:rsidRPr="009E593B">
        <w:rPr>
          <w:szCs w:val="28"/>
          <w:lang w:val="vi-VN"/>
        </w:rPr>
        <w:t>1</w:t>
      </w:r>
      <w:r w:rsidR="00896DFF" w:rsidRPr="009E593B">
        <w:rPr>
          <w:szCs w:val="28"/>
        </w:rPr>
        <w:t>8</w:t>
      </w:r>
      <w:r w:rsidR="00340C32" w:rsidRPr="009E593B">
        <w:rPr>
          <w:szCs w:val="28"/>
        </w:rPr>
        <w:t xml:space="preserve"> và</w:t>
      </w:r>
      <w:r w:rsidRPr="009E593B">
        <w:rPr>
          <w:szCs w:val="28"/>
          <w:lang w:val="vi-VN"/>
        </w:rPr>
        <w:t xml:space="preserve"> 1</w:t>
      </w:r>
      <w:r w:rsidR="00896DFF" w:rsidRPr="009E593B">
        <w:rPr>
          <w:szCs w:val="28"/>
        </w:rPr>
        <w:t>9</w:t>
      </w:r>
      <w:r w:rsidRPr="009E593B">
        <w:rPr>
          <w:szCs w:val="28"/>
          <w:lang w:val="vi-VN"/>
        </w:rPr>
        <w:t xml:space="preserve"> của Luật này.</w:t>
      </w:r>
    </w:p>
    <w:p w14:paraId="7710F1FA" w14:textId="77777777" w:rsidR="00A2161C" w:rsidRPr="009E593B" w:rsidRDefault="00A2161C" w:rsidP="001735E1">
      <w:pPr>
        <w:rPr>
          <w:szCs w:val="28"/>
          <w:lang w:val="vi-VN"/>
        </w:rPr>
      </w:pPr>
    </w:p>
    <w:p w14:paraId="1F5130D8" w14:textId="017D176A" w:rsidR="00634095" w:rsidRPr="009E593B" w:rsidRDefault="00634095" w:rsidP="001735E1">
      <w:pPr>
        <w:pStyle w:val="Heading2"/>
      </w:pPr>
      <w:r w:rsidRPr="009E593B">
        <w:t xml:space="preserve">Mục 3 </w:t>
      </w:r>
      <w:r w:rsidRPr="009E593B">
        <w:br/>
      </w:r>
      <w:r w:rsidR="003667B3" w:rsidRPr="009E593B">
        <w:t>CHỨNG THƯ ĐIỆN TỬ</w:t>
      </w:r>
    </w:p>
    <w:p w14:paraId="36F7FDDF" w14:textId="77777777" w:rsidR="002226BE" w:rsidRPr="009E593B" w:rsidRDefault="002226BE" w:rsidP="001735E1">
      <w:pPr>
        <w:rPr>
          <w:szCs w:val="28"/>
        </w:rPr>
      </w:pPr>
    </w:p>
    <w:p w14:paraId="729C4630" w14:textId="79001D21" w:rsidR="00634095" w:rsidRPr="009E593B" w:rsidRDefault="00634095" w:rsidP="001735E1">
      <w:pPr>
        <w:pStyle w:val="Heading3"/>
        <w:rPr>
          <w:szCs w:val="28"/>
        </w:rPr>
      </w:pPr>
      <w:r w:rsidRPr="009E593B">
        <w:rPr>
          <w:szCs w:val="28"/>
        </w:rPr>
        <w:lastRenderedPageBreak/>
        <w:t xml:space="preserve">Giá trị pháp lý của </w:t>
      </w:r>
      <w:r w:rsidR="00BA60F2" w:rsidRPr="009E593B">
        <w:rPr>
          <w:szCs w:val="28"/>
          <w:lang w:val="vi-VN"/>
        </w:rPr>
        <w:t>c</w:t>
      </w:r>
      <w:r w:rsidR="003667B3" w:rsidRPr="009E593B">
        <w:rPr>
          <w:szCs w:val="28"/>
        </w:rPr>
        <w:t>hứng thư điện tử</w:t>
      </w:r>
    </w:p>
    <w:p w14:paraId="27F931DF" w14:textId="3AB1B0B9" w:rsidR="0018618A" w:rsidRPr="009E593B" w:rsidRDefault="009F62CA" w:rsidP="001735E1">
      <w:pPr>
        <w:rPr>
          <w:szCs w:val="28"/>
          <w:lang w:val="vi-VN"/>
        </w:rPr>
      </w:pPr>
      <w:r w:rsidRPr="009E593B">
        <w:rPr>
          <w:szCs w:val="28"/>
          <w:lang w:val="vi-VN"/>
        </w:rPr>
        <w:t>1</w:t>
      </w:r>
      <w:r w:rsidR="006B13AA" w:rsidRPr="009E593B">
        <w:rPr>
          <w:szCs w:val="28"/>
        </w:rPr>
        <w:t>.</w:t>
      </w:r>
      <w:r w:rsidR="0018618A" w:rsidRPr="009E593B">
        <w:rPr>
          <w:szCs w:val="28"/>
          <w:lang w:val="vi-VN"/>
        </w:rPr>
        <w:t xml:space="preserve"> Thông tin trong </w:t>
      </w:r>
      <w:r w:rsidR="0018618A" w:rsidRPr="009E593B">
        <w:rPr>
          <w:szCs w:val="28"/>
        </w:rPr>
        <w:t>chứng</w:t>
      </w:r>
      <w:r w:rsidR="0018618A" w:rsidRPr="009E593B">
        <w:rPr>
          <w:szCs w:val="28"/>
          <w:lang w:val="vi-VN"/>
        </w:rPr>
        <w:t xml:space="preserve"> thư điện tử có giá trị pháp lý như thông tin trong văn bản hoặc các hình thức tồn tại khác theo quy định của pháp luật khi đáp ứng được các điều kiện sau đây:</w:t>
      </w:r>
    </w:p>
    <w:p w14:paraId="087802C6" w14:textId="1DFEBE03" w:rsidR="006B13AA" w:rsidRPr="009E593B" w:rsidRDefault="006B13AA" w:rsidP="001735E1">
      <w:pPr>
        <w:rPr>
          <w:szCs w:val="28"/>
          <w:lang w:val="vi-VN"/>
        </w:rPr>
      </w:pPr>
      <w:r w:rsidRPr="009E593B">
        <w:rPr>
          <w:szCs w:val="28"/>
          <w:lang w:val="vi-VN"/>
        </w:rPr>
        <w:t xml:space="preserve">a) Chứng thư điện tử được ký bằng </w:t>
      </w:r>
      <w:r w:rsidR="000B1ECE" w:rsidRPr="009E593B">
        <w:rPr>
          <w:szCs w:val="28"/>
          <w:lang w:val="vi-VN"/>
        </w:rPr>
        <w:t xml:space="preserve">chữ </w:t>
      </w:r>
      <w:r w:rsidR="000B1ECE" w:rsidRPr="009E593B">
        <w:rPr>
          <w:szCs w:val="28"/>
          <w:u w:color="FF0000"/>
          <w:lang w:val="vi-VN"/>
        </w:rPr>
        <w:t>ký số</w:t>
      </w:r>
      <w:r w:rsidR="00847DBB" w:rsidRPr="009E593B">
        <w:rPr>
          <w:szCs w:val="28"/>
          <w:lang w:val="vi-VN"/>
        </w:rPr>
        <w:t xml:space="preserve"> </w:t>
      </w:r>
      <w:r w:rsidR="0018618A" w:rsidRPr="009E593B">
        <w:rPr>
          <w:szCs w:val="28"/>
          <w:lang w:val="vi-VN"/>
        </w:rPr>
        <w:t xml:space="preserve">của cơ quan, tổ chức, cá nhân phát hành </w:t>
      </w:r>
      <w:r w:rsidRPr="009E593B">
        <w:rPr>
          <w:szCs w:val="28"/>
          <w:lang w:val="vi-VN"/>
        </w:rPr>
        <w:t xml:space="preserve">theo quy định </w:t>
      </w:r>
      <w:r w:rsidR="00011989" w:rsidRPr="009E593B">
        <w:rPr>
          <w:szCs w:val="28"/>
          <w:lang w:val="vi-VN"/>
        </w:rPr>
        <w:t xml:space="preserve">của </w:t>
      </w:r>
      <w:r w:rsidRPr="009E593B">
        <w:rPr>
          <w:szCs w:val="28"/>
          <w:lang w:val="vi-VN"/>
        </w:rPr>
        <w:t>Luật này;</w:t>
      </w:r>
    </w:p>
    <w:p w14:paraId="7F0F1B33" w14:textId="77777777" w:rsidR="006B13AA" w:rsidRPr="009E593B" w:rsidRDefault="006B13AA" w:rsidP="001735E1">
      <w:pPr>
        <w:rPr>
          <w:szCs w:val="28"/>
          <w:lang w:val="vi-VN"/>
        </w:rPr>
      </w:pPr>
      <w:r w:rsidRPr="009E593B">
        <w:rPr>
          <w:szCs w:val="28"/>
          <w:lang w:val="vi-VN"/>
        </w:rPr>
        <w:t>b) Nội dung của chứng thư điện tử có thể truy cập và sử dụng được dưới dạng hoàn chỉnh khi cần thiết.</w:t>
      </w:r>
    </w:p>
    <w:p w14:paraId="7B81498D" w14:textId="712E0447" w:rsidR="000947F4" w:rsidRPr="009E593B" w:rsidRDefault="009F62CA" w:rsidP="00175830">
      <w:pPr>
        <w:rPr>
          <w:szCs w:val="28"/>
          <w:lang w:val="vi-VN"/>
        </w:rPr>
      </w:pPr>
      <w:r w:rsidRPr="009E593B">
        <w:rPr>
          <w:szCs w:val="28"/>
          <w:lang w:val="vi-VN"/>
        </w:rPr>
        <w:t>2</w:t>
      </w:r>
      <w:r w:rsidR="006B13AA" w:rsidRPr="009E593B">
        <w:rPr>
          <w:szCs w:val="28"/>
          <w:lang w:val="vi-VN"/>
        </w:rPr>
        <w:t xml:space="preserve">. Chứng thư điện tử có giá trị như giấy tờ thuộc sở hữu của cá nhân, tổ chức </w:t>
      </w:r>
      <w:r w:rsidR="000947F4" w:rsidRPr="009E593B">
        <w:rPr>
          <w:spacing w:val="-4"/>
          <w:szCs w:val="28"/>
          <w:lang w:val="vi-VN"/>
        </w:rPr>
        <w:t xml:space="preserve">khi </w:t>
      </w:r>
      <w:r w:rsidR="006B13AA" w:rsidRPr="009E593B">
        <w:rPr>
          <w:spacing w:val="-4"/>
          <w:szCs w:val="28"/>
          <w:lang w:val="vi-VN"/>
        </w:rPr>
        <w:t>bảo đảm các điều kiện sau:</w:t>
      </w:r>
    </w:p>
    <w:p w14:paraId="63E71466" w14:textId="232A19C3" w:rsidR="000947F4" w:rsidRPr="009E593B" w:rsidRDefault="000947F4" w:rsidP="001735E1">
      <w:pPr>
        <w:rPr>
          <w:szCs w:val="28"/>
          <w:lang w:val="vi-VN"/>
        </w:rPr>
      </w:pPr>
      <w:r w:rsidRPr="009E593B">
        <w:rPr>
          <w:szCs w:val="28"/>
          <w:lang w:val="vi-VN"/>
        </w:rPr>
        <w:t xml:space="preserve">a) </w:t>
      </w:r>
      <w:r w:rsidR="006428EC" w:rsidRPr="009E593B">
        <w:rPr>
          <w:szCs w:val="28"/>
          <w:lang w:val="vi-VN"/>
        </w:rPr>
        <w:t>Khẳng định được t</w:t>
      </w:r>
      <w:r w:rsidRPr="009E593B">
        <w:rPr>
          <w:szCs w:val="28"/>
          <w:lang w:val="vi-VN"/>
        </w:rPr>
        <w:t>ổ chức, cá nhân là chủ thể s</w:t>
      </w:r>
      <w:r w:rsidR="006428EC" w:rsidRPr="009E593B">
        <w:rPr>
          <w:szCs w:val="28"/>
          <w:lang w:val="vi-VN"/>
        </w:rPr>
        <w:t>ở</w:t>
      </w:r>
      <w:r w:rsidRPr="009E593B">
        <w:rPr>
          <w:szCs w:val="28"/>
          <w:lang w:val="vi-VN"/>
        </w:rPr>
        <w:t xml:space="preserve"> hữu duy nhất đối với chứng thư điện tử;</w:t>
      </w:r>
    </w:p>
    <w:p w14:paraId="3B713DA8" w14:textId="5D994CDC" w:rsidR="006B13AA" w:rsidRPr="009E593B" w:rsidRDefault="006B13AA" w:rsidP="001735E1">
      <w:pPr>
        <w:rPr>
          <w:szCs w:val="28"/>
          <w:lang w:val="vi-VN"/>
        </w:rPr>
      </w:pPr>
      <w:r w:rsidRPr="009E593B">
        <w:rPr>
          <w:szCs w:val="28"/>
          <w:lang w:val="vi-VN"/>
        </w:rPr>
        <w:t xml:space="preserve">b) </w:t>
      </w:r>
      <w:r w:rsidR="006428EC" w:rsidRPr="009E593B">
        <w:rPr>
          <w:szCs w:val="28"/>
          <w:lang w:val="vi-VN"/>
        </w:rPr>
        <w:t>Khẳng</w:t>
      </w:r>
      <w:r w:rsidRPr="009E593B">
        <w:rPr>
          <w:szCs w:val="28"/>
          <w:lang w:val="vi-VN"/>
        </w:rPr>
        <w:t xml:space="preserve"> </w:t>
      </w:r>
      <w:r w:rsidR="006428EC" w:rsidRPr="009E593B">
        <w:rPr>
          <w:szCs w:val="28"/>
          <w:lang w:val="vi-VN"/>
        </w:rPr>
        <w:t xml:space="preserve">định </w:t>
      </w:r>
      <w:r w:rsidRPr="009E593B">
        <w:rPr>
          <w:szCs w:val="28"/>
          <w:lang w:val="vi-VN"/>
        </w:rPr>
        <w:t>được cá nhân, tổ chức đang kiểm soát chứng thư điện tử</w:t>
      </w:r>
      <w:r w:rsidR="00011989" w:rsidRPr="009E593B">
        <w:rPr>
          <w:szCs w:val="28"/>
          <w:lang w:val="vi-VN"/>
        </w:rPr>
        <w:t xml:space="preserve"> đó</w:t>
      </w:r>
      <w:r w:rsidRPr="009E593B">
        <w:rPr>
          <w:szCs w:val="28"/>
          <w:lang w:val="vi-VN"/>
        </w:rPr>
        <w:t>.</w:t>
      </w:r>
    </w:p>
    <w:p w14:paraId="7A732FAC" w14:textId="7506E97D" w:rsidR="00CC01E0" w:rsidRPr="009E593B" w:rsidRDefault="009F62CA" w:rsidP="001735E1">
      <w:pPr>
        <w:rPr>
          <w:szCs w:val="28"/>
          <w:lang w:val="vi-VN"/>
        </w:rPr>
      </w:pPr>
      <w:r w:rsidRPr="009E593B">
        <w:rPr>
          <w:szCs w:val="28"/>
          <w:lang w:val="vi-VN"/>
        </w:rPr>
        <w:t>3</w:t>
      </w:r>
      <w:r w:rsidR="00CC01E0" w:rsidRPr="009E593B">
        <w:rPr>
          <w:szCs w:val="28"/>
          <w:lang w:val="vi-VN"/>
        </w:rPr>
        <w:t xml:space="preserve">. Trong trường hợp pháp luật quy định hoặc yêu cầu về chữ ký của cá nhân, tổ chức, thì chứng thư điện tử đáp ứng yêu cầu đó nếu được ký bằng </w:t>
      </w:r>
      <w:r w:rsidR="000B1ECE" w:rsidRPr="009E593B">
        <w:rPr>
          <w:szCs w:val="28"/>
          <w:lang w:val="vi-VN"/>
        </w:rPr>
        <w:t xml:space="preserve">chữ </w:t>
      </w:r>
      <w:r w:rsidR="000B1ECE" w:rsidRPr="009E593B">
        <w:rPr>
          <w:szCs w:val="28"/>
          <w:u w:color="FF0000"/>
          <w:lang w:val="vi-VN"/>
        </w:rPr>
        <w:t>ký số</w:t>
      </w:r>
      <w:r w:rsidR="00CC01E0" w:rsidRPr="009E593B">
        <w:rPr>
          <w:szCs w:val="28"/>
          <w:lang w:val="vi-VN"/>
        </w:rPr>
        <w:t xml:space="preserve"> theo quy định </w:t>
      </w:r>
      <w:r w:rsidR="002E4A27" w:rsidRPr="009E593B">
        <w:rPr>
          <w:szCs w:val="28"/>
          <w:lang w:val="vi-VN"/>
        </w:rPr>
        <w:t>của</w:t>
      </w:r>
      <w:r w:rsidR="000B1ECE" w:rsidRPr="009E593B">
        <w:rPr>
          <w:szCs w:val="28"/>
          <w:lang w:val="vi-VN"/>
        </w:rPr>
        <w:t xml:space="preserve"> </w:t>
      </w:r>
      <w:r w:rsidR="00CC01E0" w:rsidRPr="009E593B">
        <w:rPr>
          <w:szCs w:val="28"/>
          <w:lang w:val="vi-VN"/>
        </w:rPr>
        <w:t>Luật này.</w:t>
      </w:r>
    </w:p>
    <w:p w14:paraId="2D58EF63" w14:textId="19AD663F" w:rsidR="0046714F" w:rsidRPr="009E593B" w:rsidRDefault="009F62CA" w:rsidP="00485BE6">
      <w:pPr>
        <w:rPr>
          <w:spacing w:val="-5"/>
          <w:szCs w:val="28"/>
          <w:lang w:val="vi-VN"/>
        </w:rPr>
      </w:pPr>
      <w:r w:rsidRPr="009E593B">
        <w:rPr>
          <w:spacing w:val="-5"/>
          <w:szCs w:val="28"/>
          <w:lang w:val="vi-VN"/>
        </w:rPr>
        <w:t>4</w:t>
      </w:r>
      <w:r w:rsidR="0046714F" w:rsidRPr="009E593B">
        <w:rPr>
          <w:spacing w:val="-5"/>
          <w:szCs w:val="28"/>
          <w:lang w:val="vi-VN"/>
        </w:rPr>
        <w:t xml:space="preserve">. Trong trường hợp pháp luật yêu cầu về </w:t>
      </w:r>
      <w:r w:rsidR="00485BE6" w:rsidRPr="009E593B">
        <w:rPr>
          <w:szCs w:val="28"/>
          <w:lang w:val="vi-VN"/>
        </w:rPr>
        <w:t>kết quả giải quyết thủ tục hành chính, văn bằng, chứng nhận, chứng chỉ, văn bản chấp thuận, văn bản xác nhận hoặc các hình thức tương tự khác</w:t>
      </w:r>
      <w:r w:rsidR="00485BE6" w:rsidRPr="009E593B">
        <w:rPr>
          <w:spacing w:val="-5"/>
          <w:szCs w:val="28"/>
          <w:lang w:val="vi-VN"/>
        </w:rPr>
        <w:t xml:space="preserve"> </w:t>
      </w:r>
      <w:r w:rsidR="0046714F" w:rsidRPr="009E593B">
        <w:rPr>
          <w:spacing w:val="-5"/>
          <w:szCs w:val="28"/>
          <w:lang w:val="vi-VN"/>
        </w:rPr>
        <w:t xml:space="preserve">thì </w:t>
      </w:r>
      <w:r w:rsidR="00903BD6" w:rsidRPr="009E593B">
        <w:rPr>
          <w:spacing w:val="-5"/>
          <w:szCs w:val="28"/>
          <w:lang w:val="vi-VN"/>
        </w:rPr>
        <w:t>c</w:t>
      </w:r>
      <w:r w:rsidR="003667B3" w:rsidRPr="009E593B">
        <w:rPr>
          <w:spacing w:val="-5"/>
          <w:szCs w:val="28"/>
          <w:lang w:val="vi-VN"/>
        </w:rPr>
        <w:t>hứng thư điện tử</w:t>
      </w:r>
      <w:r w:rsidR="0046714F" w:rsidRPr="009E593B">
        <w:rPr>
          <w:spacing w:val="-5"/>
          <w:szCs w:val="28"/>
          <w:lang w:val="vi-VN"/>
        </w:rPr>
        <w:t xml:space="preserve"> có thể sử dụng thay thế cho</w:t>
      </w:r>
      <w:r w:rsidR="00866AB3" w:rsidRPr="009E593B">
        <w:rPr>
          <w:spacing w:val="-5"/>
          <w:szCs w:val="28"/>
          <w:lang w:val="vi-VN"/>
        </w:rPr>
        <w:t xml:space="preserve"> văn bản gốc</w:t>
      </w:r>
      <w:r w:rsidR="0046714F" w:rsidRPr="009E593B">
        <w:rPr>
          <w:spacing w:val="-5"/>
          <w:szCs w:val="28"/>
          <w:lang w:val="vi-VN"/>
        </w:rPr>
        <w:t xml:space="preserve"> nếu đáp ứng</w:t>
      </w:r>
      <w:r w:rsidR="006B13AA" w:rsidRPr="009E593B">
        <w:rPr>
          <w:spacing w:val="-5"/>
          <w:szCs w:val="28"/>
          <w:lang w:val="vi-VN"/>
        </w:rPr>
        <w:t xml:space="preserve"> các</w:t>
      </w:r>
      <w:r w:rsidR="0046714F" w:rsidRPr="009E593B">
        <w:rPr>
          <w:spacing w:val="-5"/>
          <w:szCs w:val="28"/>
          <w:lang w:val="vi-VN"/>
        </w:rPr>
        <w:t xml:space="preserve"> </w:t>
      </w:r>
      <w:r w:rsidR="006B13AA" w:rsidRPr="009E593B">
        <w:rPr>
          <w:spacing w:val="-5"/>
          <w:szCs w:val="28"/>
          <w:lang w:val="vi-VN"/>
        </w:rPr>
        <w:t>điều kiện quy định tại khoản 3 Điều 1</w:t>
      </w:r>
      <w:r w:rsidR="00611772" w:rsidRPr="009E593B">
        <w:rPr>
          <w:spacing w:val="-5"/>
          <w:szCs w:val="28"/>
          <w:lang w:val="vi-VN"/>
        </w:rPr>
        <w:t>4</w:t>
      </w:r>
      <w:r w:rsidR="006B13AA" w:rsidRPr="009E593B">
        <w:rPr>
          <w:spacing w:val="-5"/>
          <w:szCs w:val="28"/>
          <w:lang w:val="vi-VN"/>
        </w:rPr>
        <w:t xml:space="preserve"> Luật này.</w:t>
      </w:r>
    </w:p>
    <w:p w14:paraId="48CD2F38" w14:textId="655ED760" w:rsidR="0046714F" w:rsidRPr="009E593B" w:rsidRDefault="009F62CA" w:rsidP="001735E1">
      <w:pPr>
        <w:rPr>
          <w:szCs w:val="28"/>
          <w:lang w:val="vi-VN"/>
        </w:rPr>
      </w:pPr>
      <w:r w:rsidRPr="009E593B">
        <w:rPr>
          <w:szCs w:val="28"/>
          <w:lang w:val="vi-VN"/>
        </w:rPr>
        <w:t>5</w:t>
      </w:r>
      <w:r w:rsidR="0046714F" w:rsidRPr="009E593B">
        <w:rPr>
          <w:szCs w:val="28"/>
          <w:lang w:val="vi-VN"/>
        </w:rPr>
        <w:t xml:space="preserve">. </w:t>
      </w:r>
      <w:r w:rsidR="000943D2" w:rsidRPr="009E593B">
        <w:rPr>
          <w:szCs w:val="28"/>
          <w:lang w:val="vi-VN"/>
        </w:rPr>
        <w:t xml:space="preserve">Trong trường hợp </w:t>
      </w:r>
      <w:r w:rsidR="0046714F" w:rsidRPr="009E593B">
        <w:rPr>
          <w:szCs w:val="28"/>
          <w:lang w:val="vi-VN"/>
        </w:rPr>
        <w:t xml:space="preserve">pháp luật yêu cầu hoặc cho phép chỉ ra thời gian hoặc địa điểm liên quan đến </w:t>
      </w:r>
      <w:r w:rsidR="000943D2" w:rsidRPr="009E593B">
        <w:rPr>
          <w:szCs w:val="28"/>
          <w:lang w:val="vi-VN"/>
        </w:rPr>
        <w:t>giấy phép, văn bằng, chứng nhận, chứng chỉ, giấy tờ có giá, văn bản chấp thuận hoặc văn bản xác nhận khác</w:t>
      </w:r>
      <w:r w:rsidR="0046714F" w:rsidRPr="009E593B">
        <w:rPr>
          <w:szCs w:val="28"/>
          <w:lang w:val="vi-VN"/>
        </w:rPr>
        <w:t xml:space="preserve">, thì quy định đó được đáp ứng đối với </w:t>
      </w:r>
      <w:r w:rsidR="004F3C70" w:rsidRPr="009E593B">
        <w:rPr>
          <w:szCs w:val="28"/>
          <w:lang w:val="vi-VN"/>
        </w:rPr>
        <w:t>c</w:t>
      </w:r>
      <w:r w:rsidR="003667B3" w:rsidRPr="009E593B">
        <w:rPr>
          <w:szCs w:val="28"/>
          <w:lang w:val="vi-VN"/>
        </w:rPr>
        <w:t>hứng thư điện tử</w:t>
      </w:r>
      <w:r w:rsidR="0046714F" w:rsidRPr="009E593B">
        <w:rPr>
          <w:szCs w:val="28"/>
          <w:lang w:val="vi-VN"/>
        </w:rPr>
        <w:t xml:space="preserve"> nếu </w:t>
      </w:r>
      <w:r w:rsidR="00233C09" w:rsidRPr="009E593B">
        <w:rPr>
          <w:szCs w:val="28"/>
          <w:lang w:val="vi-VN"/>
        </w:rPr>
        <w:t>dịch vụ</w:t>
      </w:r>
      <w:r w:rsidR="006609D4" w:rsidRPr="009E593B">
        <w:rPr>
          <w:szCs w:val="28"/>
          <w:lang w:val="vi-VN"/>
        </w:rPr>
        <w:t xml:space="preserve"> </w:t>
      </w:r>
      <w:r w:rsidR="00CD1B09" w:rsidRPr="009E593B">
        <w:rPr>
          <w:szCs w:val="28"/>
          <w:lang w:val="vi-VN"/>
        </w:rPr>
        <w:t xml:space="preserve">tin cậy </w:t>
      </w:r>
      <w:r w:rsidR="0046714F" w:rsidRPr="009E593B">
        <w:rPr>
          <w:szCs w:val="28"/>
          <w:lang w:val="vi-VN"/>
        </w:rPr>
        <w:t xml:space="preserve">được sử dụng để </w:t>
      </w:r>
      <w:r w:rsidR="00CD1B09" w:rsidRPr="009E593B">
        <w:rPr>
          <w:szCs w:val="28"/>
          <w:lang w:val="vi-VN"/>
        </w:rPr>
        <w:t>xác định</w:t>
      </w:r>
      <w:r w:rsidR="0046714F" w:rsidRPr="009E593B">
        <w:rPr>
          <w:szCs w:val="28"/>
          <w:lang w:val="vi-VN"/>
        </w:rPr>
        <w:t xml:space="preserve"> thời gian hoặc địa điểm liên quan đến </w:t>
      </w:r>
      <w:r w:rsidR="004F3C70" w:rsidRPr="009E593B">
        <w:rPr>
          <w:szCs w:val="28"/>
          <w:lang w:val="vi-VN"/>
        </w:rPr>
        <w:t>c</w:t>
      </w:r>
      <w:r w:rsidR="003667B3" w:rsidRPr="009E593B">
        <w:rPr>
          <w:szCs w:val="28"/>
          <w:lang w:val="vi-VN"/>
        </w:rPr>
        <w:t>hứng thư điện tử</w:t>
      </w:r>
      <w:r w:rsidR="0046714F" w:rsidRPr="009E593B">
        <w:rPr>
          <w:szCs w:val="28"/>
          <w:lang w:val="vi-VN"/>
        </w:rPr>
        <w:t>.</w:t>
      </w:r>
    </w:p>
    <w:p w14:paraId="0299583B" w14:textId="55DBB534" w:rsidR="0046714F" w:rsidRPr="009E593B" w:rsidRDefault="009F62CA" w:rsidP="001735E1">
      <w:pPr>
        <w:rPr>
          <w:szCs w:val="28"/>
          <w:lang w:val="vi-VN"/>
        </w:rPr>
      </w:pPr>
      <w:r w:rsidRPr="009E593B">
        <w:rPr>
          <w:szCs w:val="28"/>
          <w:lang w:val="vi-VN"/>
        </w:rPr>
        <w:t>6</w:t>
      </w:r>
      <w:r w:rsidR="0046714F" w:rsidRPr="009E593B">
        <w:rPr>
          <w:szCs w:val="28"/>
          <w:lang w:val="vi-VN"/>
        </w:rPr>
        <w:t xml:space="preserve">. </w:t>
      </w:r>
      <w:r w:rsidR="000943D2" w:rsidRPr="009E593B">
        <w:rPr>
          <w:szCs w:val="28"/>
          <w:lang w:val="vi-VN"/>
        </w:rPr>
        <w:t>Trong trường hợp</w:t>
      </w:r>
      <w:r w:rsidR="0046714F" w:rsidRPr="009E593B">
        <w:rPr>
          <w:szCs w:val="28"/>
          <w:lang w:val="vi-VN"/>
        </w:rPr>
        <w:t xml:space="preserve"> pháp luật yêu cầu hoặc cho phép sửa đổi </w:t>
      </w:r>
      <w:r w:rsidR="00485BE6" w:rsidRPr="009E593B">
        <w:rPr>
          <w:szCs w:val="28"/>
          <w:lang w:val="vi-VN"/>
        </w:rPr>
        <w:t>kết quả giải quyết thủ tục hành chính, văn bằng, chứng nhận, chứng chỉ, văn bản chấp thuận, văn bản xác nhận hoặc các hình thức tương tự khác</w:t>
      </w:r>
      <w:r w:rsidR="000943D2" w:rsidRPr="009E593B">
        <w:rPr>
          <w:szCs w:val="28"/>
          <w:lang w:val="vi-VN"/>
        </w:rPr>
        <w:t xml:space="preserve"> </w:t>
      </w:r>
      <w:r w:rsidR="0046714F" w:rsidRPr="009E593B">
        <w:rPr>
          <w:szCs w:val="28"/>
          <w:lang w:val="vi-VN"/>
        </w:rPr>
        <w:t xml:space="preserve">thì quy định đó được đáp ứng đối với </w:t>
      </w:r>
      <w:r w:rsidR="004F3C70" w:rsidRPr="009E593B">
        <w:rPr>
          <w:szCs w:val="28"/>
          <w:lang w:val="vi-VN"/>
        </w:rPr>
        <w:t>c</w:t>
      </w:r>
      <w:r w:rsidR="003667B3" w:rsidRPr="009E593B">
        <w:rPr>
          <w:szCs w:val="28"/>
          <w:lang w:val="vi-VN"/>
        </w:rPr>
        <w:t>hứng thư điện tử</w:t>
      </w:r>
      <w:r w:rsidR="0046714F" w:rsidRPr="009E593B">
        <w:rPr>
          <w:szCs w:val="28"/>
          <w:lang w:val="vi-VN"/>
        </w:rPr>
        <w:t xml:space="preserve"> nếu một </w:t>
      </w:r>
      <w:r w:rsidR="00533180" w:rsidRPr="009E593B">
        <w:rPr>
          <w:szCs w:val="28"/>
          <w:lang w:val="vi-VN"/>
        </w:rPr>
        <w:t>dịch vụ</w:t>
      </w:r>
      <w:r w:rsidR="0046714F" w:rsidRPr="009E593B">
        <w:rPr>
          <w:szCs w:val="28"/>
          <w:lang w:val="vi-VN"/>
        </w:rPr>
        <w:t xml:space="preserve"> tin cậy được </w:t>
      </w:r>
      <w:r w:rsidR="00866AB3" w:rsidRPr="009E593B">
        <w:rPr>
          <w:szCs w:val="28"/>
          <w:lang w:val="vi-VN"/>
        </w:rPr>
        <w:t xml:space="preserve">sử </w:t>
      </w:r>
      <w:r w:rsidR="0046714F" w:rsidRPr="009E593B">
        <w:rPr>
          <w:szCs w:val="28"/>
          <w:lang w:val="vi-VN"/>
        </w:rPr>
        <w:t xml:space="preserve">dụng để chứng nhận, công nhận việc sửa đổi thông tin trong </w:t>
      </w:r>
      <w:r w:rsidR="004F3C70" w:rsidRPr="009E593B">
        <w:rPr>
          <w:szCs w:val="28"/>
          <w:lang w:val="vi-VN"/>
        </w:rPr>
        <w:t>c</w:t>
      </w:r>
      <w:r w:rsidR="003667B3" w:rsidRPr="009E593B">
        <w:rPr>
          <w:szCs w:val="28"/>
          <w:lang w:val="vi-VN"/>
        </w:rPr>
        <w:t>hứng thư điện tử</w:t>
      </w:r>
      <w:r w:rsidR="0046714F" w:rsidRPr="009E593B">
        <w:rPr>
          <w:szCs w:val="28"/>
          <w:lang w:val="vi-VN"/>
        </w:rPr>
        <w:t>, đồng thời đảm bảo thông tin sửa đổi luôn được kiểm soát và nhận biết được.</w:t>
      </w:r>
    </w:p>
    <w:p w14:paraId="469051CB" w14:textId="474760E6" w:rsidR="00175830" w:rsidRPr="009E593B" w:rsidRDefault="00175830" w:rsidP="001735E1">
      <w:pPr>
        <w:rPr>
          <w:szCs w:val="28"/>
        </w:rPr>
      </w:pPr>
      <w:r w:rsidRPr="009E593B">
        <w:rPr>
          <w:szCs w:val="28"/>
          <w:lang w:val="vi-VN"/>
        </w:rPr>
        <w:t xml:space="preserve">7. Chứng thư điện tử sẽ không bị từ chối giá trị pháp lý, hiệu lực hoặc khả năng thực thi chỉ vì nó được phát hành ở nước ngoài. Việc chứng thực chứng thư điện tử phát hành bởi cơ quan, tổ chức nước ngoài thực hiện theo quy định pháp </w:t>
      </w:r>
      <w:r w:rsidRPr="009E593B">
        <w:rPr>
          <w:szCs w:val="28"/>
          <w:lang w:val="vi-VN"/>
        </w:rPr>
        <w:lastRenderedPageBreak/>
        <w:t>luật về chứng thực bởi cơ quan có thẩm quyền chứng thực và có hệ thống thông tin phục vụ cung cấp dịch vụ chứng thực thông điệp dữ liệu đáp ứng yêu cầu theo quy định của Luật này hoặc tổ chức cung cấp dịch vụ chứng thực thông điệp dữ liệu được cấp phép</w:t>
      </w:r>
      <w:r w:rsidRPr="009E593B">
        <w:rPr>
          <w:szCs w:val="28"/>
        </w:rPr>
        <w:t>.</w:t>
      </w:r>
    </w:p>
    <w:p w14:paraId="6FE87B09" w14:textId="3F15E8CA" w:rsidR="004A21AD" w:rsidRPr="009E593B" w:rsidRDefault="00D153BF" w:rsidP="001735E1">
      <w:pPr>
        <w:pStyle w:val="Heading3"/>
        <w:rPr>
          <w:szCs w:val="28"/>
        </w:rPr>
      </w:pPr>
      <w:r w:rsidRPr="009E593B">
        <w:rPr>
          <w:szCs w:val="28"/>
          <w:lang w:val="vi-VN"/>
        </w:rPr>
        <w:t xml:space="preserve">Chuyển </w:t>
      </w:r>
      <w:r w:rsidR="00C14476" w:rsidRPr="009E593B">
        <w:rPr>
          <w:szCs w:val="28"/>
          <w:lang w:val="vi-VN"/>
        </w:rPr>
        <w:t>giao</w:t>
      </w:r>
      <w:r w:rsidRPr="009E593B">
        <w:rPr>
          <w:szCs w:val="28"/>
          <w:lang w:val="vi-VN"/>
        </w:rPr>
        <w:t xml:space="preserve"> c</w:t>
      </w:r>
      <w:r w:rsidR="004A21AD" w:rsidRPr="009E593B">
        <w:rPr>
          <w:szCs w:val="28"/>
        </w:rPr>
        <w:t xml:space="preserve">hứng thư điện tử </w:t>
      </w:r>
    </w:p>
    <w:p w14:paraId="592B7620" w14:textId="49AFE7B3" w:rsidR="000943D2" w:rsidRPr="009E593B" w:rsidRDefault="000943D2" w:rsidP="007801AA">
      <w:pPr>
        <w:rPr>
          <w:szCs w:val="28"/>
          <w:lang w:val="vi-VN"/>
        </w:rPr>
      </w:pPr>
      <w:r w:rsidRPr="009E593B">
        <w:rPr>
          <w:szCs w:val="28"/>
        </w:rPr>
        <w:t xml:space="preserve">1. </w:t>
      </w:r>
      <w:r w:rsidR="007801AA" w:rsidRPr="009E593B">
        <w:rPr>
          <w:szCs w:val="28"/>
          <w:lang w:val="vi-VN"/>
        </w:rPr>
        <w:t xml:space="preserve"> </w:t>
      </w:r>
      <w:r w:rsidR="007801AA" w:rsidRPr="009E593B">
        <w:rPr>
          <w:szCs w:val="28"/>
        </w:rPr>
        <w:t>Việc</w:t>
      </w:r>
      <w:r w:rsidR="007801AA" w:rsidRPr="009E593B">
        <w:rPr>
          <w:szCs w:val="28"/>
          <w:lang w:val="vi-VN"/>
        </w:rPr>
        <w:t xml:space="preserve"> </w:t>
      </w:r>
      <w:r w:rsidRPr="009E593B">
        <w:rPr>
          <w:szCs w:val="28"/>
        </w:rPr>
        <w:t>chuyển</w:t>
      </w:r>
      <w:r w:rsidR="00C14476" w:rsidRPr="009E593B">
        <w:rPr>
          <w:szCs w:val="28"/>
          <w:lang w:val="vi-VN"/>
        </w:rPr>
        <w:t xml:space="preserve"> giao</w:t>
      </w:r>
      <w:r w:rsidRPr="009E593B">
        <w:rPr>
          <w:szCs w:val="28"/>
        </w:rPr>
        <w:t xml:space="preserve"> quyền sở hữu đối với </w:t>
      </w:r>
      <w:r w:rsidR="00A452EF" w:rsidRPr="009E593B">
        <w:rPr>
          <w:szCs w:val="28"/>
        </w:rPr>
        <w:t xml:space="preserve">chứng thư điện tử </w:t>
      </w:r>
      <w:r w:rsidR="001151F2" w:rsidRPr="009E593B">
        <w:rPr>
          <w:szCs w:val="28"/>
        </w:rPr>
        <w:t>được</w:t>
      </w:r>
      <w:r w:rsidR="00A452EF" w:rsidRPr="009E593B">
        <w:rPr>
          <w:szCs w:val="28"/>
        </w:rPr>
        <w:t xml:space="preserve"> thực hiện </w:t>
      </w:r>
      <w:r w:rsidRPr="009E593B">
        <w:rPr>
          <w:szCs w:val="28"/>
        </w:rPr>
        <w:t>thông qua việc chuyển giao quyền kiểm soát đối với chứng thư điện tử</w:t>
      </w:r>
      <w:r w:rsidR="004438E4" w:rsidRPr="009E593B">
        <w:rPr>
          <w:szCs w:val="28"/>
        </w:rPr>
        <w:t xml:space="preserve"> </w:t>
      </w:r>
      <w:r w:rsidR="007801AA" w:rsidRPr="009E593B">
        <w:rPr>
          <w:szCs w:val="28"/>
        </w:rPr>
        <w:t>do</w:t>
      </w:r>
      <w:r w:rsidR="001151F2" w:rsidRPr="009E593B">
        <w:rPr>
          <w:szCs w:val="28"/>
        </w:rPr>
        <w:t xml:space="preserve"> </w:t>
      </w:r>
      <w:r w:rsidR="007801AA" w:rsidRPr="009E593B">
        <w:rPr>
          <w:szCs w:val="28"/>
        </w:rPr>
        <w:t>tổ chức cung cấp dịch vụ chứng thực thông điệp dữ liệu được cấp phép</w:t>
      </w:r>
      <w:r w:rsidR="007801AA" w:rsidRPr="009E593B">
        <w:rPr>
          <w:szCs w:val="28"/>
          <w:lang w:val="vi-VN"/>
        </w:rPr>
        <w:t xml:space="preserve"> hoặc do </w:t>
      </w:r>
      <w:r w:rsidR="001151F2" w:rsidRPr="009E593B">
        <w:rPr>
          <w:szCs w:val="28"/>
        </w:rPr>
        <w:t>c</w:t>
      </w:r>
      <w:r w:rsidR="00175830" w:rsidRPr="009E593B">
        <w:rPr>
          <w:szCs w:val="28"/>
        </w:rPr>
        <w:t>ơ quan có thẩm quyền chứng thực</w:t>
      </w:r>
      <w:r w:rsidR="001151F2" w:rsidRPr="009E593B">
        <w:rPr>
          <w:szCs w:val="28"/>
        </w:rPr>
        <w:t xml:space="preserve"> có hệ thống thông tin phục vụ cung cấp dịch vụ chứng thực thông điệp dữ liệu đáp ứng yêu cầu theo quy định </w:t>
      </w:r>
      <w:r w:rsidR="001B2760" w:rsidRPr="009E593B">
        <w:rPr>
          <w:szCs w:val="28"/>
        </w:rPr>
        <w:t>của</w:t>
      </w:r>
      <w:r w:rsidR="001151F2" w:rsidRPr="009E593B">
        <w:rPr>
          <w:szCs w:val="28"/>
        </w:rPr>
        <w:t xml:space="preserve"> Luật này</w:t>
      </w:r>
      <w:r w:rsidR="007801AA" w:rsidRPr="009E593B">
        <w:rPr>
          <w:szCs w:val="28"/>
          <w:lang w:val="vi-VN"/>
        </w:rPr>
        <w:t xml:space="preserve"> và pháp luật có liên quan.</w:t>
      </w:r>
    </w:p>
    <w:p w14:paraId="735F9DD6" w14:textId="45D2D29E" w:rsidR="000943D2" w:rsidRPr="009E593B" w:rsidRDefault="000943D2" w:rsidP="001735E1">
      <w:pPr>
        <w:rPr>
          <w:szCs w:val="28"/>
        </w:rPr>
      </w:pPr>
      <w:r w:rsidRPr="009E593B">
        <w:rPr>
          <w:szCs w:val="28"/>
        </w:rPr>
        <w:t xml:space="preserve">2. Trường hợp pháp luật yêu cầu hoặc cho phép chuyển đổi hình thức văn bản giấy sang chứng thư điện tử đối với các loại giấy tờ mà pháp luật cho phép chuyển </w:t>
      </w:r>
      <w:r w:rsidR="00C14476" w:rsidRPr="009E593B">
        <w:rPr>
          <w:szCs w:val="28"/>
        </w:rPr>
        <w:t>giao</w:t>
      </w:r>
      <w:r w:rsidRPr="009E593B">
        <w:rPr>
          <w:szCs w:val="28"/>
        </w:rPr>
        <w:t xml:space="preserve"> quyền sở hữu</w:t>
      </w:r>
      <w:r w:rsidR="00A81815" w:rsidRPr="009E593B">
        <w:rPr>
          <w:szCs w:val="28"/>
        </w:rPr>
        <w:t xml:space="preserve"> </w:t>
      </w:r>
      <w:r w:rsidR="00605C3F" w:rsidRPr="009E593B">
        <w:rPr>
          <w:szCs w:val="28"/>
        </w:rPr>
        <w:t>và chỉ được tồn tại dưới một hình thức duy nhất,</w:t>
      </w:r>
      <w:r w:rsidRPr="009E593B">
        <w:rPr>
          <w:szCs w:val="28"/>
        </w:rPr>
        <w:t xml:space="preserve"> thì </w:t>
      </w:r>
      <w:r w:rsidR="00B01B9D" w:rsidRPr="009E593B">
        <w:rPr>
          <w:szCs w:val="28"/>
        </w:rPr>
        <w:t xml:space="preserve">văn bản giấy không còn giá trị pháp lý </w:t>
      </w:r>
      <w:r w:rsidRPr="009E593B">
        <w:rPr>
          <w:szCs w:val="28"/>
        </w:rPr>
        <w:t>ngay khi hoàn thành chuyển đổi đáp ứng các điều kiện theo quy đị</w:t>
      </w:r>
      <w:r w:rsidR="008A0A19" w:rsidRPr="009E593B">
        <w:rPr>
          <w:szCs w:val="28"/>
        </w:rPr>
        <w:t>nh tại khoản 3 Điều 1</w:t>
      </w:r>
      <w:r w:rsidR="00611772" w:rsidRPr="009E593B">
        <w:rPr>
          <w:szCs w:val="28"/>
        </w:rPr>
        <w:t>4</w:t>
      </w:r>
      <w:r w:rsidR="008A0A19" w:rsidRPr="009E593B">
        <w:rPr>
          <w:szCs w:val="28"/>
        </w:rPr>
        <w:t xml:space="preserve"> Luật này</w:t>
      </w:r>
      <w:r w:rsidRPr="009E593B">
        <w:rPr>
          <w:szCs w:val="28"/>
        </w:rPr>
        <w:t>.</w:t>
      </w:r>
    </w:p>
    <w:p w14:paraId="1E7EF419" w14:textId="0646E1BF" w:rsidR="004A21AD" w:rsidRPr="009E593B" w:rsidRDefault="000943D2" w:rsidP="001735E1">
      <w:pPr>
        <w:rPr>
          <w:szCs w:val="28"/>
          <w:lang w:val="vi-VN"/>
        </w:rPr>
      </w:pPr>
      <w:r w:rsidRPr="009E593B">
        <w:rPr>
          <w:szCs w:val="28"/>
        </w:rPr>
        <w:t xml:space="preserve"> 3. Trường hợp pháp luật yêu cầu hoặc cho phép chuyển đổi hình thức từ chứng thư điện tử sang văn bản </w:t>
      </w:r>
      <w:r w:rsidRPr="009E593B">
        <w:rPr>
          <w:szCs w:val="28"/>
          <w:u w:color="FF0000"/>
        </w:rPr>
        <w:t>giấy đối</w:t>
      </w:r>
      <w:r w:rsidRPr="009E593B">
        <w:rPr>
          <w:szCs w:val="28"/>
        </w:rPr>
        <w:t xml:space="preserve"> với các </w:t>
      </w:r>
      <w:r w:rsidRPr="009E593B">
        <w:rPr>
          <w:szCs w:val="28"/>
          <w:u w:color="FF0000"/>
        </w:rPr>
        <w:t>loại chứng</w:t>
      </w:r>
      <w:r w:rsidRPr="009E593B">
        <w:rPr>
          <w:szCs w:val="28"/>
        </w:rPr>
        <w:t xml:space="preserve"> thư điện tử mà pháp luật cho phép chuyển </w:t>
      </w:r>
      <w:r w:rsidR="00C14476" w:rsidRPr="009E593B">
        <w:rPr>
          <w:szCs w:val="28"/>
        </w:rPr>
        <w:t>giao</w:t>
      </w:r>
      <w:r w:rsidRPr="009E593B">
        <w:rPr>
          <w:szCs w:val="28"/>
        </w:rPr>
        <w:t xml:space="preserve"> quyền sở hữu</w:t>
      </w:r>
      <w:r w:rsidR="008169E7" w:rsidRPr="009E593B">
        <w:rPr>
          <w:szCs w:val="28"/>
        </w:rPr>
        <w:t xml:space="preserve"> </w:t>
      </w:r>
      <w:r w:rsidR="005F4611" w:rsidRPr="009E593B">
        <w:rPr>
          <w:szCs w:val="28"/>
        </w:rPr>
        <w:t xml:space="preserve">và chỉ được tồn tại dưới một hình thức duy nhất, </w:t>
      </w:r>
      <w:r w:rsidRPr="009E593B">
        <w:rPr>
          <w:szCs w:val="28"/>
        </w:rPr>
        <w:t xml:space="preserve">thì </w:t>
      </w:r>
      <w:r w:rsidR="00B01B9D" w:rsidRPr="009E593B">
        <w:rPr>
          <w:szCs w:val="28"/>
        </w:rPr>
        <w:t xml:space="preserve">chứng thư điện tử sẽ không còn giá trị pháp lý </w:t>
      </w:r>
      <w:r w:rsidRPr="009E593B">
        <w:rPr>
          <w:szCs w:val="28"/>
        </w:rPr>
        <w:t>ngay khi hoàn thành thực hiện chuyển đổi đáp ứng các điều kiện theo quy định tại khoản 4 Điều 1</w:t>
      </w:r>
      <w:r w:rsidR="00611772" w:rsidRPr="009E593B">
        <w:rPr>
          <w:szCs w:val="28"/>
        </w:rPr>
        <w:t>4</w:t>
      </w:r>
      <w:r w:rsidRPr="009E593B">
        <w:rPr>
          <w:szCs w:val="28"/>
        </w:rPr>
        <w:t xml:space="preserve"> Luật này</w:t>
      </w:r>
      <w:r w:rsidR="00B01B9D" w:rsidRPr="009E593B">
        <w:rPr>
          <w:szCs w:val="28"/>
          <w:lang w:val="vi-VN"/>
        </w:rPr>
        <w:t>.</w:t>
      </w:r>
    </w:p>
    <w:p w14:paraId="1E7719ED" w14:textId="50CC4DFC" w:rsidR="000943D2" w:rsidRPr="009E593B" w:rsidRDefault="000943D2" w:rsidP="001735E1">
      <w:pPr>
        <w:pStyle w:val="Heading3"/>
        <w:rPr>
          <w:szCs w:val="28"/>
          <w:lang w:val="vi-VN"/>
        </w:rPr>
      </w:pPr>
      <w:r w:rsidRPr="009E593B">
        <w:rPr>
          <w:szCs w:val="28"/>
          <w:lang w:val="vi-VN"/>
        </w:rPr>
        <w:t xml:space="preserve">Yêu cầu đối với lưu trữ, xử lý chứng thư điện tử </w:t>
      </w:r>
    </w:p>
    <w:p w14:paraId="261C6A12" w14:textId="3C20C586" w:rsidR="00E34C14" w:rsidRPr="009E593B" w:rsidRDefault="00E34C14" w:rsidP="001735E1">
      <w:pPr>
        <w:rPr>
          <w:szCs w:val="28"/>
          <w:lang w:val="vi-VN"/>
        </w:rPr>
      </w:pPr>
      <w:r w:rsidRPr="009E593B">
        <w:rPr>
          <w:szCs w:val="28"/>
          <w:lang w:val="vi-VN"/>
        </w:rPr>
        <w:t xml:space="preserve">1. Việc lưu trữ chứng thư điện tử tuân thủ quy định về lưu trữ thông điệp dữ liệu quy định tại Điều </w:t>
      </w:r>
      <w:r w:rsidR="00F024A9" w:rsidRPr="009E593B">
        <w:rPr>
          <w:szCs w:val="28"/>
          <w:lang w:val="vi-VN"/>
        </w:rPr>
        <w:t xml:space="preserve">15 </w:t>
      </w:r>
      <w:r w:rsidRPr="009E593B">
        <w:rPr>
          <w:szCs w:val="28"/>
          <w:lang w:val="vi-VN"/>
        </w:rPr>
        <w:t xml:space="preserve">Luật này. </w:t>
      </w:r>
    </w:p>
    <w:p w14:paraId="22FEEABF" w14:textId="1208E121" w:rsidR="000943D2" w:rsidRPr="009E593B" w:rsidRDefault="00E34C14" w:rsidP="001735E1">
      <w:pPr>
        <w:rPr>
          <w:szCs w:val="28"/>
          <w:lang w:val="vi-VN"/>
        </w:rPr>
      </w:pPr>
      <w:r w:rsidRPr="009E593B">
        <w:rPr>
          <w:szCs w:val="28"/>
          <w:lang w:val="vi-VN"/>
        </w:rPr>
        <w:t>2</w:t>
      </w:r>
      <w:r w:rsidR="000943D2" w:rsidRPr="009E593B">
        <w:rPr>
          <w:szCs w:val="28"/>
          <w:lang w:val="vi-VN"/>
        </w:rPr>
        <w:t xml:space="preserve">. </w:t>
      </w:r>
      <w:r w:rsidRPr="009E593B">
        <w:rPr>
          <w:szCs w:val="28"/>
          <w:lang w:val="vi-VN"/>
        </w:rPr>
        <w:t>Hệ thống thông tin phục vụ lưu trữ, xử lý chứng th</w:t>
      </w:r>
      <w:r w:rsidR="004C204B" w:rsidRPr="009E593B">
        <w:rPr>
          <w:szCs w:val="28"/>
          <w:lang w:val="vi-VN"/>
        </w:rPr>
        <w:t>ư</w:t>
      </w:r>
      <w:r w:rsidRPr="009E593B">
        <w:rPr>
          <w:szCs w:val="28"/>
          <w:lang w:val="vi-VN"/>
        </w:rPr>
        <w:t xml:space="preserve"> điện tử phải đáp ứng yêu cầ</w:t>
      </w:r>
      <w:r w:rsidR="00210E86" w:rsidRPr="009E593B">
        <w:rPr>
          <w:szCs w:val="28"/>
          <w:lang w:val="vi-VN"/>
        </w:rPr>
        <w:t>u</w:t>
      </w:r>
      <w:r w:rsidRPr="009E593B">
        <w:rPr>
          <w:szCs w:val="28"/>
          <w:lang w:val="vi-VN"/>
        </w:rPr>
        <w:t xml:space="preserve"> b</w:t>
      </w:r>
      <w:r w:rsidR="000943D2" w:rsidRPr="009E593B">
        <w:rPr>
          <w:szCs w:val="28"/>
          <w:lang w:val="vi-VN"/>
        </w:rPr>
        <w:t>ảo đảm an toàn thông tin mạng tối thiểu cấp độ 3</w:t>
      </w:r>
      <w:r w:rsidR="00D153BF" w:rsidRPr="009E593B">
        <w:rPr>
          <w:szCs w:val="28"/>
          <w:lang w:val="vi-VN"/>
        </w:rPr>
        <w:t xml:space="preserve"> và yêu cầu bảo đảm </w:t>
      </w:r>
      <w:r w:rsidR="00FB562B" w:rsidRPr="009E593B">
        <w:rPr>
          <w:szCs w:val="28"/>
          <w:lang w:val="vi-VN"/>
        </w:rPr>
        <w:t>an ninh mạng</w:t>
      </w:r>
      <w:r w:rsidR="000943D2" w:rsidRPr="009E593B">
        <w:rPr>
          <w:szCs w:val="28"/>
          <w:lang w:val="vi-VN"/>
        </w:rPr>
        <w:t xml:space="preserve"> theo quy định của pháp </w:t>
      </w:r>
      <w:r w:rsidR="00FB562B" w:rsidRPr="009E593B">
        <w:rPr>
          <w:szCs w:val="28"/>
          <w:lang w:val="vi-VN"/>
        </w:rPr>
        <w:t>luật</w:t>
      </w:r>
      <w:r w:rsidR="000943D2" w:rsidRPr="009E593B">
        <w:rPr>
          <w:szCs w:val="28"/>
          <w:lang w:val="vi-VN"/>
        </w:rPr>
        <w:t>.</w:t>
      </w:r>
    </w:p>
    <w:p w14:paraId="50FF9B69" w14:textId="77777777" w:rsidR="00BA60F2" w:rsidRPr="009E593B" w:rsidRDefault="00BA60F2" w:rsidP="001735E1">
      <w:pPr>
        <w:rPr>
          <w:szCs w:val="28"/>
          <w:lang w:val="vi-VN"/>
        </w:rPr>
      </w:pPr>
    </w:p>
    <w:p w14:paraId="18703C9C" w14:textId="5E241766" w:rsidR="00F639E4" w:rsidRPr="009E593B" w:rsidRDefault="00F639E4" w:rsidP="001735E1">
      <w:pPr>
        <w:pStyle w:val="Heading1"/>
        <w:rPr>
          <w:rFonts w:ascii="Times New Roman" w:hAnsi="Times New Roman" w:cs="Times New Roman"/>
          <w:szCs w:val="28"/>
          <w:lang w:val="vi-VN"/>
        </w:rPr>
      </w:pPr>
      <w:bookmarkStart w:id="256" w:name="_Toc72923932"/>
      <w:bookmarkEnd w:id="120"/>
      <w:bookmarkEnd w:id="123"/>
      <w:r w:rsidRPr="009E593B">
        <w:rPr>
          <w:rFonts w:ascii="Times New Roman" w:hAnsi="Times New Roman" w:cs="Times New Roman"/>
          <w:szCs w:val="28"/>
          <w:lang w:val="vi-VN"/>
        </w:rPr>
        <w:t xml:space="preserve">Chương </w:t>
      </w:r>
      <w:bookmarkStart w:id="257" w:name="_Toc72923920"/>
      <w:r w:rsidRPr="009E593B">
        <w:rPr>
          <w:rFonts w:ascii="Times New Roman" w:hAnsi="Times New Roman" w:cs="Times New Roman"/>
          <w:szCs w:val="28"/>
          <w:lang w:val="vi-VN"/>
        </w:rPr>
        <w:t>III</w:t>
      </w:r>
      <w:r w:rsidRPr="009E593B">
        <w:rPr>
          <w:rFonts w:ascii="Times New Roman" w:hAnsi="Times New Roman" w:cs="Times New Roman"/>
          <w:szCs w:val="28"/>
          <w:lang w:val="vi-VN"/>
        </w:rPr>
        <w:br/>
      </w:r>
      <w:r w:rsidR="006162D0" w:rsidRPr="009E593B">
        <w:rPr>
          <w:rFonts w:ascii="Times New Roman" w:hAnsi="Times New Roman" w:cs="Times New Roman"/>
          <w:szCs w:val="28"/>
          <w:lang w:val="vi-VN"/>
        </w:rPr>
        <w:t xml:space="preserve">CHỮ KÝ ĐIỆN TỬ VÀ </w:t>
      </w:r>
      <w:r w:rsidRPr="009E593B">
        <w:rPr>
          <w:rFonts w:ascii="Times New Roman" w:hAnsi="Times New Roman" w:cs="Times New Roman"/>
          <w:szCs w:val="28"/>
          <w:lang w:val="vi-VN"/>
        </w:rPr>
        <w:t>DỊCH VỤ TIN CẬY</w:t>
      </w:r>
      <w:bookmarkEnd w:id="257"/>
      <w:r w:rsidRPr="009E593B">
        <w:rPr>
          <w:rFonts w:ascii="Times New Roman" w:hAnsi="Times New Roman" w:cs="Times New Roman"/>
          <w:szCs w:val="28"/>
          <w:lang w:val="vi-VN"/>
        </w:rPr>
        <w:t xml:space="preserve"> </w:t>
      </w:r>
    </w:p>
    <w:p w14:paraId="493BE747" w14:textId="77777777" w:rsidR="00E50126" w:rsidRPr="009E593B" w:rsidRDefault="00E50126" w:rsidP="001735E1">
      <w:pPr>
        <w:rPr>
          <w:lang w:val="vi-VN"/>
        </w:rPr>
      </w:pPr>
    </w:p>
    <w:p w14:paraId="50572138" w14:textId="76CB3009" w:rsidR="00A2161C" w:rsidRPr="009E593B" w:rsidRDefault="00A2161C" w:rsidP="00A2161C">
      <w:pPr>
        <w:pStyle w:val="Heading2"/>
        <w:rPr>
          <w:lang w:val="vi-VN"/>
        </w:rPr>
      </w:pPr>
      <w:r w:rsidRPr="009E593B">
        <w:lastRenderedPageBreak/>
        <w:t xml:space="preserve">Mục </w:t>
      </w:r>
      <w:r w:rsidRPr="009E593B">
        <w:rPr>
          <w:lang w:val="vi-VN"/>
        </w:rPr>
        <w:t>1</w:t>
      </w:r>
      <w:r w:rsidRPr="009E593B">
        <w:rPr>
          <w:lang w:val="vi-VN"/>
        </w:rPr>
        <w:br/>
        <w:t>CHỮ KÝ ĐIỆN TỬ</w:t>
      </w:r>
    </w:p>
    <w:p w14:paraId="6BFEBAA2" w14:textId="77777777" w:rsidR="00A2161C" w:rsidRPr="009E593B" w:rsidRDefault="00A2161C" w:rsidP="00A2161C">
      <w:pPr>
        <w:rPr>
          <w:lang w:val="vi-VN"/>
        </w:rPr>
      </w:pPr>
    </w:p>
    <w:p w14:paraId="3A4C6539" w14:textId="77777777" w:rsidR="00A2161C" w:rsidRPr="009E593B" w:rsidRDefault="00A2161C" w:rsidP="00A2161C">
      <w:pPr>
        <w:pStyle w:val="Heading3"/>
      </w:pPr>
      <w:r w:rsidRPr="009E593B">
        <w:rPr>
          <w:iCs/>
          <w:lang w:val="en-US"/>
        </w:rPr>
        <w:t>C</w:t>
      </w:r>
      <w:r w:rsidRPr="009E593B">
        <w:rPr>
          <w:iCs/>
        </w:rPr>
        <w:t>hữ</w:t>
      </w:r>
      <w:r w:rsidRPr="009E593B">
        <w:t xml:space="preserve"> ký điện tử</w:t>
      </w:r>
    </w:p>
    <w:p w14:paraId="1FD3FED8" w14:textId="0E816095" w:rsidR="00A2161C" w:rsidRPr="009E593B" w:rsidRDefault="00A2161C" w:rsidP="00A2161C">
      <w:pPr>
        <w:rPr>
          <w:szCs w:val="28"/>
          <w:shd w:val="clear" w:color="auto" w:fill="FFFFFF"/>
          <w:lang w:val="vi-VN"/>
        </w:rPr>
      </w:pPr>
      <w:r w:rsidRPr="009E593B">
        <w:rPr>
          <w:szCs w:val="28"/>
          <w:shd w:val="clear" w:color="auto" w:fill="FFFFFF"/>
        </w:rPr>
        <w:t xml:space="preserve">1. Chữ ký điện tử nhằm </w:t>
      </w:r>
      <w:r w:rsidRPr="009E593B">
        <w:rPr>
          <w:szCs w:val="28"/>
          <w:u w:color="FF0000"/>
          <w:shd w:val="clear" w:color="auto" w:fill="FFFFFF"/>
        </w:rPr>
        <w:t>xác nhận</w:t>
      </w:r>
      <w:r w:rsidRPr="009E593B">
        <w:rPr>
          <w:szCs w:val="28"/>
          <w:shd w:val="clear" w:color="auto" w:fill="FFFFFF"/>
        </w:rPr>
        <w:t xml:space="preserve"> chủ thể ký và khẳng định sự chấp thuận của chủ</w:t>
      </w:r>
      <w:r w:rsidRPr="009E593B">
        <w:rPr>
          <w:szCs w:val="28"/>
          <w:shd w:val="clear" w:color="auto" w:fill="FFFFFF"/>
          <w:lang w:val="vi-VN"/>
        </w:rPr>
        <w:t xml:space="preserve"> thể </w:t>
      </w:r>
      <w:r w:rsidRPr="009E593B">
        <w:rPr>
          <w:szCs w:val="28"/>
          <w:u w:color="FF0000"/>
          <w:shd w:val="clear" w:color="auto" w:fill="FFFFFF"/>
        </w:rPr>
        <w:t>ký đối</w:t>
      </w:r>
      <w:r w:rsidRPr="009E593B">
        <w:rPr>
          <w:szCs w:val="28"/>
          <w:shd w:val="clear" w:color="auto" w:fill="FFFFFF"/>
          <w:lang w:val="vi-VN"/>
        </w:rPr>
        <w:t xml:space="preserve"> với thông điệp dữ liệu </w:t>
      </w:r>
      <w:r w:rsidRPr="009E593B">
        <w:rPr>
          <w:szCs w:val="28"/>
          <w:shd w:val="clear" w:color="auto" w:fill="FFFFFF"/>
        </w:rPr>
        <w:t>thông qua xác nhận bằng</w:t>
      </w:r>
      <w:r w:rsidRPr="009E593B">
        <w:rPr>
          <w:szCs w:val="28"/>
          <w:shd w:val="clear" w:color="auto" w:fill="FFFFFF"/>
          <w:lang w:val="vi-VN"/>
        </w:rPr>
        <w:t xml:space="preserve"> phương thức điện tử</w:t>
      </w:r>
      <w:r w:rsidRPr="009E593B">
        <w:rPr>
          <w:szCs w:val="28"/>
          <w:shd w:val="clear" w:color="auto" w:fill="FFFFFF"/>
        </w:rPr>
        <w:t>. Dữ liệu tạo chữ ký điện tử liên</w:t>
      </w:r>
      <w:r w:rsidRPr="009E593B">
        <w:rPr>
          <w:szCs w:val="28"/>
          <w:shd w:val="clear" w:color="auto" w:fill="FFFFFF"/>
          <w:lang w:val="vi-VN"/>
        </w:rPr>
        <w:t xml:space="preserve"> kết </w:t>
      </w:r>
      <w:r w:rsidRPr="009E593B">
        <w:rPr>
          <w:szCs w:val="28"/>
          <w:shd w:val="clear" w:color="auto" w:fill="FFFFFF"/>
        </w:rPr>
        <w:t xml:space="preserve">với </w:t>
      </w:r>
      <w:r w:rsidRPr="009E593B">
        <w:rPr>
          <w:szCs w:val="28"/>
          <w:shd w:val="clear" w:color="auto" w:fill="FFFFFF"/>
          <w:lang w:val="vi-VN"/>
        </w:rPr>
        <w:t xml:space="preserve">nội dung </w:t>
      </w:r>
      <w:r w:rsidR="00DC3F9F" w:rsidRPr="009E593B">
        <w:rPr>
          <w:szCs w:val="28"/>
          <w:shd w:val="clear" w:color="auto" w:fill="FFFFFF"/>
          <w:lang w:val="vi-VN"/>
        </w:rPr>
        <w:t xml:space="preserve">của thông điệp dữ liệu </w:t>
      </w:r>
      <w:r w:rsidRPr="009E593B">
        <w:rPr>
          <w:szCs w:val="28"/>
          <w:shd w:val="clear" w:color="auto" w:fill="FFFFFF"/>
          <w:lang w:val="vi-VN"/>
        </w:rPr>
        <w:t>được chấp thuận.</w:t>
      </w:r>
    </w:p>
    <w:p w14:paraId="22E474B8" w14:textId="684F02E6" w:rsidR="00A2161C" w:rsidRPr="009E593B" w:rsidRDefault="00A2161C" w:rsidP="00A2161C">
      <w:pPr>
        <w:rPr>
          <w:szCs w:val="28"/>
          <w:lang w:val="vi-VN"/>
        </w:rPr>
      </w:pPr>
      <w:r w:rsidRPr="009E593B">
        <w:rPr>
          <w:szCs w:val="28"/>
          <w:shd w:val="clear" w:color="auto" w:fill="FFFFFF"/>
          <w:lang w:val="vi-VN"/>
        </w:rPr>
        <w:t>2. Chữ ký điện tử dùng riêng là chữ ký điện tử đáp ứng các điều kiện sau:</w:t>
      </w:r>
    </w:p>
    <w:p w14:paraId="315E7EED" w14:textId="77777777" w:rsidR="00A2161C" w:rsidRPr="009E593B" w:rsidRDefault="00A2161C" w:rsidP="00A2161C">
      <w:pPr>
        <w:rPr>
          <w:szCs w:val="28"/>
          <w:lang w:val="vi-VN"/>
        </w:rPr>
      </w:pPr>
      <w:r w:rsidRPr="009E593B">
        <w:rPr>
          <w:szCs w:val="28"/>
          <w:shd w:val="clear" w:color="auto" w:fill="FFFFFF"/>
          <w:lang w:val="vi-VN"/>
        </w:rPr>
        <w:t xml:space="preserve">a) Xác nhận chủ thể ký và khẳng định sự chấp thuận của chủ thể </w:t>
      </w:r>
      <w:r w:rsidRPr="009E593B">
        <w:rPr>
          <w:szCs w:val="28"/>
          <w:u w:color="FF0000"/>
          <w:shd w:val="clear" w:color="auto" w:fill="FFFFFF"/>
          <w:lang w:val="vi-VN"/>
        </w:rPr>
        <w:t>ký đối</w:t>
      </w:r>
      <w:r w:rsidRPr="009E593B">
        <w:rPr>
          <w:szCs w:val="28"/>
          <w:shd w:val="clear" w:color="auto" w:fill="FFFFFF"/>
          <w:lang w:val="vi-VN"/>
        </w:rPr>
        <w:t xml:space="preserve"> với thông điệp dữ liệu;</w:t>
      </w:r>
    </w:p>
    <w:p w14:paraId="113819E6" w14:textId="78539ADC" w:rsidR="00A2161C" w:rsidRPr="009E593B" w:rsidRDefault="00A2161C" w:rsidP="00A2161C">
      <w:pPr>
        <w:rPr>
          <w:szCs w:val="28"/>
          <w:shd w:val="clear" w:color="auto" w:fill="FFFFFF"/>
          <w:lang w:val="vi-VN"/>
        </w:rPr>
      </w:pPr>
      <w:r w:rsidRPr="009E593B">
        <w:rPr>
          <w:szCs w:val="28"/>
          <w:shd w:val="clear" w:color="auto" w:fill="FFFFFF"/>
          <w:lang w:val="vi-VN"/>
        </w:rPr>
        <w:t>b) Dữ liệu tạo chữ ký điện tử chỉ gắn duy nhất với nội dung</w:t>
      </w:r>
      <w:r w:rsidR="00DC3F9F" w:rsidRPr="009E593B">
        <w:rPr>
          <w:szCs w:val="28"/>
          <w:shd w:val="clear" w:color="auto" w:fill="FFFFFF"/>
          <w:lang w:val="vi-VN"/>
        </w:rPr>
        <w:t xml:space="preserve"> của</w:t>
      </w:r>
      <w:r w:rsidRPr="009E593B">
        <w:rPr>
          <w:szCs w:val="28"/>
          <w:shd w:val="clear" w:color="auto" w:fill="FFFFFF"/>
          <w:lang w:val="vi-VN"/>
        </w:rPr>
        <w:t xml:space="preserve"> </w:t>
      </w:r>
      <w:r w:rsidR="00DC3F9F" w:rsidRPr="009E593B">
        <w:rPr>
          <w:szCs w:val="28"/>
          <w:shd w:val="clear" w:color="auto" w:fill="FFFFFF"/>
          <w:lang w:val="vi-VN"/>
        </w:rPr>
        <w:t xml:space="preserve">thông điệp dữ liệu </w:t>
      </w:r>
      <w:r w:rsidRPr="009E593B">
        <w:rPr>
          <w:szCs w:val="28"/>
          <w:shd w:val="clear" w:color="auto" w:fill="FFFFFF"/>
          <w:lang w:val="vi-VN"/>
        </w:rPr>
        <w:t>được chấp thuận;</w:t>
      </w:r>
    </w:p>
    <w:p w14:paraId="30465131" w14:textId="77777777" w:rsidR="00A2161C" w:rsidRPr="009E593B" w:rsidRDefault="00A2161C" w:rsidP="00A2161C">
      <w:pPr>
        <w:rPr>
          <w:szCs w:val="28"/>
          <w:shd w:val="clear" w:color="auto" w:fill="FFFFFF"/>
          <w:lang w:val="vi-VN"/>
        </w:rPr>
      </w:pPr>
      <w:r w:rsidRPr="009E593B">
        <w:rPr>
          <w:szCs w:val="28"/>
          <w:shd w:val="clear" w:color="auto" w:fill="FFFFFF"/>
          <w:lang w:val="vi-VN"/>
        </w:rPr>
        <w:t>c) Dữ liệu tạo chữ ký điện tử chỉ thuộc sự kiểm soát của chủ thể</w:t>
      </w:r>
      <w:r w:rsidRPr="009E593B" w:rsidDel="00087AAC">
        <w:rPr>
          <w:szCs w:val="28"/>
          <w:shd w:val="clear" w:color="auto" w:fill="FFFFFF"/>
          <w:lang w:val="vi-VN"/>
        </w:rPr>
        <w:t xml:space="preserve"> </w:t>
      </w:r>
      <w:r w:rsidRPr="009E593B">
        <w:rPr>
          <w:szCs w:val="28"/>
          <w:shd w:val="clear" w:color="auto" w:fill="FFFFFF"/>
          <w:lang w:val="vi-VN"/>
        </w:rPr>
        <w:t>ký tại thời điểm ký;</w:t>
      </w:r>
    </w:p>
    <w:p w14:paraId="14A586F7" w14:textId="77777777" w:rsidR="00A2161C" w:rsidRPr="009E593B" w:rsidRDefault="00A2161C" w:rsidP="00A2161C">
      <w:pPr>
        <w:rPr>
          <w:szCs w:val="28"/>
          <w:lang w:val="vi-VN"/>
        </w:rPr>
      </w:pPr>
      <w:r w:rsidRPr="009E593B">
        <w:rPr>
          <w:szCs w:val="28"/>
          <w:shd w:val="clear" w:color="auto" w:fill="FFFFFF"/>
          <w:lang w:val="vi-VN"/>
        </w:rPr>
        <w:t>d) Hiệu lực của chữ ký điện tử dùng riêng có thể được kiểm tra theo điều kiện do các bên tham gia thoả thuận.</w:t>
      </w:r>
    </w:p>
    <w:p w14:paraId="0BBB4A3F" w14:textId="1D1BEC70" w:rsidR="006E4626" w:rsidRPr="009E593B" w:rsidRDefault="00A2161C" w:rsidP="00A2161C">
      <w:pPr>
        <w:rPr>
          <w:szCs w:val="28"/>
          <w:shd w:val="clear" w:color="auto" w:fill="FFFFFF"/>
          <w:lang w:val="vi-VN"/>
        </w:rPr>
      </w:pPr>
      <w:r w:rsidRPr="009E593B">
        <w:rPr>
          <w:szCs w:val="28"/>
          <w:shd w:val="clear" w:color="auto" w:fill="FFFFFF"/>
          <w:lang w:val="vi-VN"/>
        </w:rPr>
        <w:t>3. Chữ ký số</w:t>
      </w:r>
      <w:r w:rsidR="006E4626" w:rsidRPr="009E593B">
        <w:rPr>
          <w:szCs w:val="28"/>
          <w:shd w:val="clear" w:color="auto" w:fill="FFFFFF"/>
          <w:lang w:val="vi-VN"/>
        </w:rPr>
        <w:t xml:space="preserve"> </w:t>
      </w:r>
      <w:r w:rsidRPr="009E593B">
        <w:rPr>
          <w:szCs w:val="28"/>
          <w:shd w:val="clear" w:color="auto" w:fill="FFFFFF"/>
          <w:lang w:val="vi-VN"/>
        </w:rPr>
        <w:t xml:space="preserve">bao gồm chữ ký số công cộng và chữ ký số chuyên dùng </w:t>
      </w:r>
      <w:r w:rsidR="00646C11" w:rsidRPr="009E593B">
        <w:rPr>
          <w:szCs w:val="28"/>
          <w:shd w:val="clear" w:color="auto" w:fill="FFFFFF"/>
          <w:lang w:val="vi-VN"/>
        </w:rPr>
        <w:t>công vụ</w:t>
      </w:r>
      <w:r w:rsidR="006E4626" w:rsidRPr="009E593B">
        <w:rPr>
          <w:szCs w:val="28"/>
          <w:shd w:val="clear" w:color="auto" w:fill="FFFFFF"/>
          <w:lang w:val="vi-VN"/>
        </w:rPr>
        <w:t>.</w:t>
      </w:r>
    </w:p>
    <w:p w14:paraId="2D37741E" w14:textId="5EE177F6" w:rsidR="00A2161C" w:rsidRPr="009E593B" w:rsidRDefault="006E4626" w:rsidP="00A2161C">
      <w:pPr>
        <w:rPr>
          <w:szCs w:val="28"/>
          <w:lang w:val="vi-VN"/>
        </w:rPr>
      </w:pPr>
      <w:r w:rsidRPr="009E593B">
        <w:rPr>
          <w:szCs w:val="28"/>
          <w:shd w:val="clear" w:color="auto" w:fill="FFFFFF"/>
          <w:lang w:val="vi-VN"/>
        </w:rPr>
        <w:t xml:space="preserve">4. Chữ ký số </w:t>
      </w:r>
      <w:r w:rsidR="00A2161C" w:rsidRPr="009E593B">
        <w:rPr>
          <w:szCs w:val="28"/>
          <w:shd w:val="clear" w:color="auto" w:fill="FFFFFF"/>
          <w:lang w:val="vi-VN"/>
        </w:rPr>
        <w:t>là chữ ký điện tử đáp ứng các điều kiện sau:</w:t>
      </w:r>
    </w:p>
    <w:p w14:paraId="436E7A31" w14:textId="77777777" w:rsidR="00A2161C" w:rsidRPr="009E593B" w:rsidRDefault="00A2161C" w:rsidP="00A2161C">
      <w:pPr>
        <w:rPr>
          <w:szCs w:val="28"/>
          <w:lang w:val="vi-VN"/>
        </w:rPr>
      </w:pPr>
      <w:r w:rsidRPr="009E593B">
        <w:rPr>
          <w:szCs w:val="28"/>
          <w:shd w:val="clear" w:color="auto" w:fill="FFFFFF"/>
          <w:lang w:val="vi-VN"/>
        </w:rPr>
        <w:t xml:space="preserve">a) Xác nhận chủ thể ký và khẳng định sự chấp thuận của chủ thể </w:t>
      </w:r>
      <w:r w:rsidRPr="009E593B">
        <w:rPr>
          <w:szCs w:val="28"/>
          <w:u w:color="FF0000"/>
          <w:shd w:val="clear" w:color="auto" w:fill="FFFFFF"/>
          <w:lang w:val="vi-VN"/>
        </w:rPr>
        <w:t>ký đối</w:t>
      </w:r>
      <w:r w:rsidRPr="009E593B">
        <w:rPr>
          <w:szCs w:val="28"/>
          <w:shd w:val="clear" w:color="auto" w:fill="FFFFFF"/>
          <w:lang w:val="vi-VN"/>
        </w:rPr>
        <w:t xml:space="preserve"> với thông điệp dữ liệu thông qua xác nhận bằng phương thức điện tử sử dụng hạ tầng khoá công khai;</w:t>
      </w:r>
    </w:p>
    <w:p w14:paraId="005274BC" w14:textId="3059429F" w:rsidR="00A2161C" w:rsidRPr="009E593B" w:rsidRDefault="00A2161C" w:rsidP="00A2161C">
      <w:pPr>
        <w:rPr>
          <w:szCs w:val="28"/>
          <w:shd w:val="clear" w:color="auto" w:fill="FFFFFF"/>
          <w:lang w:val="vi-VN"/>
        </w:rPr>
      </w:pPr>
      <w:r w:rsidRPr="009E593B">
        <w:rPr>
          <w:szCs w:val="28"/>
          <w:shd w:val="clear" w:color="auto" w:fill="FFFFFF"/>
          <w:lang w:val="vi-VN"/>
        </w:rPr>
        <w:t xml:space="preserve">b) Dữ liệu tạo chữ ký điện tử chỉ gắn duy nhất với nội dung </w:t>
      </w:r>
      <w:r w:rsidR="00DC3F9F" w:rsidRPr="009E593B">
        <w:rPr>
          <w:szCs w:val="28"/>
          <w:shd w:val="clear" w:color="auto" w:fill="FFFFFF"/>
          <w:lang w:val="vi-VN"/>
        </w:rPr>
        <w:t xml:space="preserve">của thông điệp dữ liệu </w:t>
      </w:r>
      <w:r w:rsidRPr="009E593B">
        <w:rPr>
          <w:szCs w:val="28"/>
          <w:shd w:val="clear" w:color="auto" w:fill="FFFFFF"/>
          <w:lang w:val="vi-VN"/>
        </w:rPr>
        <w:t>được chấp thuận;</w:t>
      </w:r>
    </w:p>
    <w:p w14:paraId="7654F5FC" w14:textId="77777777" w:rsidR="00A2161C" w:rsidRPr="009E593B" w:rsidRDefault="00A2161C" w:rsidP="00A2161C">
      <w:pPr>
        <w:rPr>
          <w:szCs w:val="28"/>
          <w:lang w:val="vi-VN"/>
        </w:rPr>
      </w:pPr>
      <w:r w:rsidRPr="009E593B">
        <w:rPr>
          <w:szCs w:val="28"/>
          <w:shd w:val="clear" w:color="auto" w:fill="FFFFFF"/>
          <w:lang w:val="vi-VN"/>
        </w:rPr>
        <w:t>c) Dữ liệu tạo chữ ký điện tử chỉ thuộc sự kiểm soát của chủ thể</w:t>
      </w:r>
      <w:r w:rsidRPr="009E593B" w:rsidDel="00087AAC">
        <w:rPr>
          <w:szCs w:val="28"/>
          <w:shd w:val="clear" w:color="auto" w:fill="FFFFFF"/>
          <w:lang w:val="vi-VN"/>
        </w:rPr>
        <w:t xml:space="preserve"> </w:t>
      </w:r>
      <w:r w:rsidRPr="009E593B">
        <w:rPr>
          <w:szCs w:val="28"/>
          <w:shd w:val="clear" w:color="auto" w:fill="FFFFFF"/>
          <w:lang w:val="vi-VN"/>
        </w:rPr>
        <w:t>ký tại thời điểm ký;</w:t>
      </w:r>
    </w:p>
    <w:p w14:paraId="346DAC66" w14:textId="77777777" w:rsidR="00A2161C" w:rsidRPr="009E593B" w:rsidRDefault="00A2161C" w:rsidP="00A2161C">
      <w:pPr>
        <w:rPr>
          <w:szCs w:val="28"/>
          <w:lang w:val="vi-VN"/>
        </w:rPr>
      </w:pPr>
      <w:r w:rsidRPr="009E593B">
        <w:rPr>
          <w:szCs w:val="28"/>
          <w:shd w:val="clear" w:color="auto" w:fill="FFFFFF"/>
          <w:lang w:val="vi-VN"/>
        </w:rPr>
        <w:t>d) Mọi thay đổi đối với thông điệp dữ liệu sau thời điểm ký đều có thể bị phát hiện;</w:t>
      </w:r>
    </w:p>
    <w:p w14:paraId="6E7BA3D6" w14:textId="7DD7A82A" w:rsidR="00A2161C" w:rsidRPr="009E593B" w:rsidRDefault="00A2161C" w:rsidP="00A2161C">
      <w:pPr>
        <w:rPr>
          <w:szCs w:val="28"/>
          <w:shd w:val="clear" w:color="auto" w:fill="FFFFFF"/>
          <w:lang w:val="vi-VN"/>
        </w:rPr>
      </w:pPr>
      <w:r w:rsidRPr="009E593B">
        <w:rPr>
          <w:szCs w:val="28"/>
          <w:shd w:val="clear" w:color="auto" w:fill="FFFFFF"/>
          <w:lang w:val="vi-VN"/>
        </w:rPr>
        <w:t xml:space="preserve">đ) Trường hợp chữ ký số chuyên dùng </w:t>
      </w:r>
      <w:r w:rsidR="00670106" w:rsidRPr="009E593B">
        <w:rPr>
          <w:szCs w:val="28"/>
          <w:shd w:val="clear" w:color="auto" w:fill="FFFFFF"/>
          <w:lang w:val="vi-VN"/>
        </w:rPr>
        <w:t xml:space="preserve">công vụ </w:t>
      </w:r>
      <w:r w:rsidRPr="009E593B">
        <w:rPr>
          <w:szCs w:val="28"/>
          <w:shd w:val="clear" w:color="auto" w:fill="FFFFFF"/>
          <w:lang w:val="vi-VN"/>
        </w:rPr>
        <w:t xml:space="preserve">phải được đảm </w:t>
      </w:r>
      <w:r w:rsidR="0078013E" w:rsidRPr="009E593B">
        <w:rPr>
          <w:szCs w:val="28"/>
          <w:shd w:val="clear" w:color="auto" w:fill="FFFFFF"/>
          <w:lang w:val="vi-VN"/>
        </w:rPr>
        <w:t>bảo bởi chứng thư chữ ký số của</w:t>
      </w:r>
      <w:r w:rsidR="00670106" w:rsidRPr="009E593B">
        <w:rPr>
          <w:szCs w:val="28"/>
          <w:shd w:val="clear" w:color="auto" w:fill="FFFFFF"/>
          <w:lang w:val="vi-VN"/>
        </w:rPr>
        <w:t xml:space="preserve"> </w:t>
      </w:r>
      <w:r w:rsidR="00E87E85" w:rsidRPr="009E593B">
        <w:rPr>
          <w:szCs w:val="28"/>
          <w:shd w:val="clear" w:color="auto" w:fill="FFFFFF"/>
          <w:lang w:val="vi-VN"/>
        </w:rPr>
        <w:t>tổ chức</w:t>
      </w:r>
      <w:r w:rsidRPr="009E593B">
        <w:rPr>
          <w:szCs w:val="28"/>
          <w:shd w:val="clear" w:color="auto" w:fill="FFFFFF"/>
          <w:lang w:val="vi-VN"/>
        </w:rPr>
        <w:t xml:space="preserve"> cung cấp dịch vụ </w:t>
      </w:r>
      <w:r w:rsidR="00D72C6D" w:rsidRPr="009E593B">
        <w:rPr>
          <w:szCs w:val="28"/>
          <w:shd w:val="clear" w:color="auto" w:fill="FFFFFF"/>
          <w:lang w:val="en-GB"/>
        </w:rPr>
        <w:t xml:space="preserve">chứng thực </w:t>
      </w:r>
      <w:r w:rsidRPr="009E593B">
        <w:rPr>
          <w:szCs w:val="28"/>
          <w:shd w:val="clear" w:color="auto" w:fill="FFFFFF"/>
          <w:lang w:val="vi-VN"/>
        </w:rPr>
        <w:t>chữ ký số chuyên dùng</w:t>
      </w:r>
      <w:r w:rsidR="00670106" w:rsidRPr="009E593B">
        <w:rPr>
          <w:szCs w:val="28"/>
          <w:shd w:val="clear" w:color="auto" w:fill="FFFFFF"/>
          <w:lang w:val="vi-VN"/>
        </w:rPr>
        <w:t xml:space="preserve"> công vụ</w:t>
      </w:r>
      <w:r w:rsidRPr="009E593B">
        <w:rPr>
          <w:szCs w:val="28"/>
          <w:shd w:val="clear" w:color="auto" w:fill="FFFFFF"/>
          <w:lang w:val="vi-VN"/>
        </w:rPr>
        <w:t xml:space="preserve">. Trường hợp chữ ký số công cộng phải được đảm bảo bởi chứng thư chữ ký số của Tổ chức cung cấp dịch vụ </w:t>
      </w:r>
      <w:r w:rsidR="00D72C6D" w:rsidRPr="009E593B">
        <w:rPr>
          <w:szCs w:val="28"/>
          <w:shd w:val="clear" w:color="auto" w:fill="FFFFFF"/>
          <w:lang w:val="en-GB"/>
        </w:rPr>
        <w:t xml:space="preserve">chứng thực </w:t>
      </w:r>
      <w:r w:rsidRPr="009E593B">
        <w:rPr>
          <w:szCs w:val="28"/>
          <w:shd w:val="clear" w:color="auto" w:fill="FFFFFF"/>
          <w:lang w:val="vi-VN"/>
        </w:rPr>
        <w:t>chữ ký số công cộng;</w:t>
      </w:r>
    </w:p>
    <w:p w14:paraId="18494055" w14:textId="01DA17DA" w:rsidR="00A2161C" w:rsidRPr="009E593B" w:rsidRDefault="00A2161C" w:rsidP="00A2161C">
      <w:pPr>
        <w:rPr>
          <w:szCs w:val="28"/>
          <w:lang w:val="vi-VN"/>
        </w:rPr>
      </w:pPr>
      <w:r w:rsidRPr="009E593B">
        <w:rPr>
          <w:szCs w:val="28"/>
          <w:shd w:val="clear" w:color="auto" w:fill="FFFFFF"/>
          <w:lang w:val="vi-VN"/>
        </w:rPr>
        <w:lastRenderedPageBreak/>
        <w:t>e) Phương tiện tạo chữ ký số</w:t>
      </w:r>
      <w:r w:rsidRPr="009E593B">
        <w:rPr>
          <w:szCs w:val="28"/>
          <w:lang w:val="vi-VN"/>
        </w:rPr>
        <w:t xml:space="preserve"> phải đảm bảo bảo mật của dữ liệu được dùng để tạo chữ ký </w:t>
      </w:r>
      <w:r w:rsidRPr="009E593B">
        <w:rPr>
          <w:szCs w:val="28"/>
          <w:shd w:val="clear" w:color="auto" w:fill="FFFFFF"/>
          <w:lang w:val="vi-VN"/>
        </w:rPr>
        <w:t>số</w:t>
      </w:r>
      <w:r w:rsidRPr="009E593B">
        <w:rPr>
          <w:szCs w:val="28"/>
          <w:lang w:val="vi-VN"/>
        </w:rPr>
        <w:t xml:space="preserve">; đảm bảo dữ liệu được dùng để chữ ký </w:t>
      </w:r>
      <w:r w:rsidRPr="009E593B">
        <w:rPr>
          <w:szCs w:val="28"/>
          <w:shd w:val="clear" w:color="auto" w:fill="FFFFFF"/>
          <w:lang w:val="vi-VN"/>
        </w:rPr>
        <w:t xml:space="preserve">số </w:t>
      </w:r>
      <w:r w:rsidRPr="009E593B">
        <w:rPr>
          <w:szCs w:val="28"/>
          <w:lang w:val="vi-VN"/>
        </w:rPr>
        <w:t xml:space="preserve">chỉ có thể sử dụng một lần duy nhất; đảm bảo dữ liệu tạo chữ ký </w:t>
      </w:r>
      <w:r w:rsidRPr="009E593B">
        <w:rPr>
          <w:szCs w:val="28"/>
          <w:shd w:val="clear" w:color="auto" w:fill="FFFFFF"/>
          <w:lang w:val="vi-VN"/>
        </w:rPr>
        <w:t xml:space="preserve">số </w:t>
      </w:r>
      <w:r w:rsidRPr="009E593B">
        <w:rPr>
          <w:szCs w:val="28"/>
          <w:lang w:val="vi-VN"/>
        </w:rPr>
        <w:t xml:space="preserve">không bị tiết lộ, thu thập sử dụng mục đích giả mạo chữ ký; không làm thay đổi dữ liệu </w:t>
      </w:r>
      <w:r w:rsidRPr="009E593B">
        <w:rPr>
          <w:szCs w:val="28"/>
          <w:u w:color="FF0000"/>
          <w:lang w:val="vi-VN"/>
        </w:rPr>
        <w:t>cần ký</w:t>
      </w:r>
      <w:r w:rsidRPr="009E593B">
        <w:rPr>
          <w:szCs w:val="28"/>
          <w:lang w:val="vi-VN"/>
        </w:rPr>
        <w:t>.</w:t>
      </w:r>
    </w:p>
    <w:p w14:paraId="4D35AC75" w14:textId="77777777" w:rsidR="00A2161C" w:rsidRPr="009E593B" w:rsidRDefault="00A2161C" w:rsidP="00A2161C">
      <w:pPr>
        <w:pStyle w:val="Heading3"/>
        <w:rPr>
          <w:szCs w:val="28"/>
        </w:rPr>
      </w:pPr>
      <w:r w:rsidRPr="009E593B">
        <w:rPr>
          <w:szCs w:val="28"/>
          <w:lang w:val="vi-VN"/>
        </w:rPr>
        <w:t>G</w:t>
      </w:r>
      <w:r w:rsidRPr="009E593B">
        <w:rPr>
          <w:szCs w:val="28"/>
        </w:rPr>
        <w:t xml:space="preserve">iá trị pháp lý của chữ ký điện tử </w:t>
      </w:r>
    </w:p>
    <w:p w14:paraId="1F25EB75" w14:textId="77777777" w:rsidR="00A2161C" w:rsidRPr="009E593B" w:rsidRDefault="00A2161C" w:rsidP="00A2161C">
      <w:r w:rsidRPr="009E593B">
        <w:rPr>
          <w:szCs w:val="28"/>
          <w:lang w:val="vi-VN"/>
        </w:rPr>
        <w:t>1. Trong trường hợp pháp luật quy định văn bản phải có chữ ký của cá nhân thì yêu cầu đó đối với một thông điệp dữ liệu được xem là đáp ứng nếu thông điệp dữ liệu được ký bởi chữ ký điện tử dùng riêng đủ điều kiện bảo đảm an toàn hoặc chữ ký số của cá nhân đó.</w:t>
      </w:r>
      <w:r w:rsidRPr="009E593B">
        <w:rPr>
          <w:strike/>
          <w:szCs w:val="28"/>
          <w:lang w:val="vi-VN"/>
        </w:rPr>
        <w:t xml:space="preserve"> </w:t>
      </w:r>
    </w:p>
    <w:p w14:paraId="075F5E85" w14:textId="49D86D4D" w:rsidR="00AF67F8" w:rsidRPr="009E593B" w:rsidRDefault="00A2161C" w:rsidP="00175830">
      <w:r w:rsidRPr="009E593B">
        <w:rPr>
          <w:lang w:val="vi-VN"/>
        </w:rPr>
        <w:t>2</w:t>
      </w:r>
      <w:r w:rsidRPr="009E593B">
        <w:t>. Trong trường hợp pháp luật quy định văn bản phải được xác nhận của cơ quan tổ chức thì yêu cầu đó đối với một thông điệp dữ liệu được xem là đáp ứng nếu thông điệp dữ liệu đó được ký bởi chữ ký điện tử dùng riêng đủ điều kiện bảo đảm an toàn hoặc chữ ký số của cơ quan, tổ chức đó.</w:t>
      </w:r>
    </w:p>
    <w:p w14:paraId="3D817AD6" w14:textId="367155BF" w:rsidR="00A2161C" w:rsidRPr="009E593B" w:rsidRDefault="00D670E0" w:rsidP="00A2161C">
      <w:pPr>
        <w:pStyle w:val="Heading3"/>
        <w:rPr>
          <w:szCs w:val="28"/>
        </w:rPr>
      </w:pPr>
      <w:r w:rsidRPr="009E593B">
        <w:rPr>
          <w:szCs w:val="28"/>
          <w:lang w:val="vi-VN"/>
        </w:rPr>
        <w:t>Chứng thư c</w:t>
      </w:r>
      <w:r w:rsidR="00A2161C" w:rsidRPr="009E593B">
        <w:rPr>
          <w:szCs w:val="28"/>
        </w:rPr>
        <w:t xml:space="preserve">hữ </w:t>
      </w:r>
      <w:r w:rsidR="00A2161C" w:rsidRPr="009E593B">
        <w:rPr>
          <w:iCs/>
          <w:szCs w:val="28"/>
        </w:rPr>
        <w:t>ký</w:t>
      </w:r>
      <w:r w:rsidR="00A2161C" w:rsidRPr="009E593B">
        <w:rPr>
          <w:szCs w:val="28"/>
        </w:rPr>
        <w:t xml:space="preserve"> </w:t>
      </w:r>
      <w:r w:rsidR="00A2161C" w:rsidRPr="009E593B">
        <w:rPr>
          <w:szCs w:val="28"/>
          <w:lang w:val="vi-VN"/>
        </w:rPr>
        <w:t>số</w:t>
      </w:r>
      <w:r w:rsidR="00A2161C" w:rsidRPr="009E593B">
        <w:rPr>
          <w:szCs w:val="28"/>
        </w:rPr>
        <w:t xml:space="preserve"> </w:t>
      </w:r>
      <w:r w:rsidR="00A2161C" w:rsidRPr="009E593B">
        <w:rPr>
          <w:szCs w:val="28"/>
          <w:lang w:val="vi-VN"/>
        </w:rPr>
        <w:t xml:space="preserve">chuyên dùng </w:t>
      </w:r>
      <w:r w:rsidR="00CB17D8" w:rsidRPr="009E593B">
        <w:rPr>
          <w:szCs w:val="28"/>
          <w:lang w:val="vi-VN"/>
        </w:rPr>
        <w:t xml:space="preserve">công vụ </w:t>
      </w:r>
    </w:p>
    <w:p w14:paraId="1CE535F1" w14:textId="4FBE6BBA" w:rsidR="00C84897" w:rsidRPr="009E593B" w:rsidRDefault="00C84897" w:rsidP="00A2161C">
      <w:pPr>
        <w:rPr>
          <w:szCs w:val="28"/>
          <w:lang w:val="vi-VN"/>
        </w:rPr>
      </w:pPr>
      <w:r w:rsidRPr="009E593B">
        <w:rPr>
          <w:szCs w:val="28"/>
          <w:lang w:val="vi-VN"/>
        </w:rPr>
        <w:t xml:space="preserve">1. </w:t>
      </w:r>
      <w:r w:rsidR="00D670E0" w:rsidRPr="009E593B">
        <w:rPr>
          <w:szCs w:val="28"/>
          <w:lang w:val="vi-VN"/>
        </w:rPr>
        <w:t>Chứng thư c</w:t>
      </w:r>
      <w:r w:rsidR="00A2161C" w:rsidRPr="009E593B">
        <w:rPr>
          <w:szCs w:val="28"/>
          <w:lang w:val="vi-VN"/>
        </w:rPr>
        <w:t xml:space="preserve">hữ ký số chuyên dùng </w:t>
      </w:r>
      <w:r w:rsidR="00CB17D8" w:rsidRPr="009E593B">
        <w:rPr>
          <w:szCs w:val="28"/>
          <w:lang w:val="vi-VN"/>
        </w:rPr>
        <w:t xml:space="preserve">công vụ </w:t>
      </w:r>
      <w:r w:rsidR="00A2161C" w:rsidRPr="009E593B">
        <w:rPr>
          <w:szCs w:val="28"/>
          <w:lang w:val="vi-VN"/>
        </w:rPr>
        <w:t xml:space="preserve">được cung cấp bởi </w:t>
      </w:r>
      <w:r w:rsidR="00E87E85" w:rsidRPr="009E593B">
        <w:rPr>
          <w:szCs w:val="28"/>
          <w:lang w:val="vi-VN"/>
        </w:rPr>
        <w:t xml:space="preserve">tổ chức </w:t>
      </w:r>
      <w:r w:rsidR="00A2161C" w:rsidRPr="009E593B">
        <w:rPr>
          <w:szCs w:val="28"/>
          <w:lang w:val="vi-VN"/>
        </w:rPr>
        <w:t xml:space="preserve">cung cấp dịch vụ </w:t>
      </w:r>
      <w:r w:rsidR="00D670E0" w:rsidRPr="009E593B">
        <w:rPr>
          <w:szCs w:val="28"/>
          <w:lang w:val="vi-VN"/>
        </w:rPr>
        <w:t xml:space="preserve">chứng thực </w:t>
      </w:r>
      <w:r w:rsidR="00A2161C" w:rsidRPr="009E593B">
        <w:rPr>
          <w:szCs w:val="28"/>
          <w:lang w:val="vi-VN"/>
        </w:rPr>
        <w:t xml:space="preserve">chữ ký số chuyên dùng </w:t>
      </w:r>
      <w:r w:rsidR="00CB17D8" w:rsidRPr="009E593B">
        <w:rPr>
          <w:szCs w:val="28"/>
          <w:lang w:val="vi-VN"/>
        </w:rPr>
        <w:t>công</w:t>
      </w:r>
      <w:r w:rsidR="00A2161C" w:rsidRPr="009E593B">
        <w:rPr>
          <w:szCs w:val="28"/>
          <w:lang w:val="vi-VN"/>
        </w:rPr>
        <w:t xml:space="preserve"> </w:t>
      </w:r>
      <w:r w:rsidR="00CB17D8" w:rsidRPr="009E593B">
        <w:rPr>
          <w:szCs w:val="28"/>
          <w:lang w:val="vi-VN"/>
        </w:rPr>
        <w:t>vụ</w:t>
      </w:r>
      <w:r w:rsidR="00D760F7" w:rsidRPr="009E593B">
        <w:rPr>
          <w:szCs w:val="28"/>
          <w:lang w:val="vi-VN"/>
        </w:rPr>
        <w:t xml:space="preserve"> theo quy định của Chính phủ</w:t>
      </w:r>
      <w:r w:rsidRPr="009E593B">
        <w:rPr>
          <w:szCs w:val="28"/>
          <w:lang w:val="vi-VN"/>
        </w:rPr>
        <w:t>.</w:t>
      </w:r>
    </w:p>
    <w:p w14:paraId="09A7761F" w14:textId="1233C189" w:rsidR="00A2161C" w:rsidRPr="009E593B" w:rsidRDefault="00C84897" w:rsidP="00A2161C">
      <w:pPr>
        <w:rPr>
          <w:szCs w:val="28"/>
          <w:lang w:val="vi-VN"/>
        </w:rPr>
      </w:pPr>
      <w:r w:rsidRPr="009E593B">
        <w:rPr>
          <w:szCs w:val="28"/>
          <w:lang w:val="vi-VN"/>
        </w:rPr>
        <w:t xml:space="preserve">2. </w:t>
      </w:r>
      <w:r w:rsidR="00E87E85" w:rsidRPr="009E593B">
        <w:rPr>
          <w:szCs w:val="28"/>
          <w:lang w:val="vi-VN"/>
        </w:rPr>
        <w:t xml:space="preserve">Tổ chức </w:t>
      </w:r>
      <w:r w:rsidRPr="009E593B">
        <w:rPr>
          <w:szCs w:val="28"/>
          <w:lang w:val="vi-VN"/>
        </w:rPr>
        <w:t xml:space="preserve">cung cấp dịch vụ </w:t>
      </w:r>
      <w:r w:rsidR="00D670E0" w:rsidRPr="009E593B">
        <w:rPr>
          <w:szCs w:val="28"/>
          <w:lang w:val="vi-VN"/>
        </w:rPr>
        <w:t xml:space="preserve">chứng thực </w:t>
      </w:r>
      <w:r w:rsidRPr="009E593B">
        <w:rPr>
          <w:szCs w:val="28"/>
          <w:lang w:val="vi-VN"/>
        </w:rPr>
        <w:t>chữ ký số chuyên dùng công vụ phải</w:t>
      </w:r>
      <w:r w:rsidR="00CB17D8" w:rsidRPr="009E593B">
        <w:rPr>
          <w:szCs w:val="28"/>
          <w:lang w:val="vi-VN"/>
        </w:rPr>
        <w:t xml:space="preserve"> </w:t>
      </w:r>
      <w:r w:rsidR="00A2161C" w:rsidRPr="009E593B">
        <w:rPr>
          <w:szCs w:val="28"/>
          <w:lang w:val="vi-VN"/>
        </w:rPr>
        <w:t>thực hiện các nội dung sau:</w:t>
      </w:r>
    </w:p>
    <w:p w14:paraId="786B2919" w14:textId="7B5B3740" w:rsidR="00A2161C" w:rsidRPr="009E593B" w:rsidRDefault="00A2161C" w:rsidP="00A2161C">
      <w:pPr>
        <w:rPr>
          <w:szCs w:val="28"/>
          <w:lang w:val="vi-VN"/>
        </w:rPr>
      </w:pPr>
      <w:r w:rsidRPr="009E593B">
        <w:rPr>
          <w:szCs w:val="28"/>
          <w:lang w:val="vi-VN"/>
        </w:rPr>
        <w:t xml:space="preserve"> a) </w:t>
      </w:r>
      <w:r w:rsidR="00C84897" w:rsidRPr="009E593B">
        <w:rPr>
          <w:szCs w:val="28"/>
          <w:lang w:val="vi-VN"/>
        </w:rPr>
        <w:t>H</w:t>
      </w:r>
      <w:r w:rsidRPr="009E593B">
        <w:rPr>
          <w:szCs w:val="28"/>
          <w:lang w:val="vi-VN"/>
        </w:rPr>
        <w:t xml:space="preserve">oạt động về dịch vụ </w:t>
      </w:r>
      <w:r w:rsidR="00D670E0" w:rsidRPr="009E593B">
        <w:rPr>
          <w:szCs w:val="28"/>
          <w:lang w:val="vi-VN"/>
        </w:rPr>
        <w:t xml:space="preserve">chứng thực </w:t>
      </w:r>
      <w:r w:rsidRPr="009E593B">
        <w:rPr>
          <w:szCs w:val="28"/>
          <w:lang w:val="vi-VN"/>
        </w:rPr>
        <w:t>chữ ký số được quy định tại khoản 1, khoản 2</w:t>
      </w:r>
      <w:r w:rsidR="00611772" w:rsidRPr="009E593B">
        <w:rPr>
          <w:szCs w:val="28"/>
          <w:lang w:val="vi-VN"/>
        </w:rPr>
        <w:t xml:space="preserve"> và</w:t>
      </w:r>
      <w:r w:rsidRPr="009E593B">
        <w:rPr>
          <w:szCs w:val="28"/>
          <w:lang w:val="vi-VN"/>
        </w:rPr>
        <w:t xml:space="preserve"> khoản 3 Điều </w:t>
      </w:r>
      <w:r w:rsidR="00611772" w:rsidRPr="009E593B">
        <w:rPr>
          <w:szCs w:val="28"/>
          <w:lang w:val="vi-VN"/>
        </w:rPr>
        <w:t>3</w:t>
      </w:r>
      <w:r w:rsidR="00B35044" w:rsidRPr="009E593B">
        <w:rPr>
          <w:szCs w:val="28"/>
        </w:rPr>
        <w:t>4</w:t>
      </w:r>
      <w:r w:rsidR="00611772" w:rsidRPr="009E593B">
        <w:rPr>
          <w:szCs w:val="28"/>
          <w:lang w:val="vi-VN"/>
        </w:rPr>
        <w:t xml:space="preserve"> </w:t>
      </w:r>
      <w:r w:rsidRPr="009E593B">
        <w:rPr>
          <w:szCs w:val="28"/>
          <w:lang w:val="vi-VN"/>
        </w:rPr>
        <w:t>Luật này;</w:t>
      </w:r>
    </w:p>
    <w:p w14:paraId="421499DF" w14:textId="0B18CFF2" w:rsidR="00A2161C" w:rsidRPr="009E593B" w:rsidRDefault="00A2161C" w:rsidP="00A2161C">
      <w:pPr>
        <w:rPr>
          <w:szCs w:val="28"/>
          <w:lang w:val="vi-VN"/>
        </w:rPr>
      </w:pPr>
      <w:r w:rsidRPr="009E593B">
        <w:rPr>
          <w:szCs w:val="28"/>
          <w:lang w:val="vi-VN"/>
        </w:rPr>
        <w:t xml:space="preserve">b) </w:t>
      </w:r>
      <w:r w:rsidR="00C84897" w:rsidRPr="009E593B">
        <w:rPr>
          <w:szCs w:val="28"/>
          <w:lang w:val="vi-VN"/>
        </w:rPr>
        <w:t>K</w:t>
      </w:r>
      <w:r w:rsidRPr="009E593B">
        <w:rPr>
          <w:szCs w:val="28"/>
          <w:lang w:val="vi-VN"/>
        </w:rPr>
        <w:t>hông sử dụng rào cản kỹ thuật</w:t>
      </w:r>
      <w:r w:rsidR="00C84897" w:rsidRPr="009E593B">
        <w:rPr>
          <w:szCs w:val="28"/>
          <w:lang w:val="vi-VN"/>
        </w:rPr>
        <w:t>, công nghệ</w:t>
      </w:r>
      <w:r w:rsidRPr="009E593B">
        <w:rPr>
          <w:szCs w:val="28"/>
          <w:lang w:val="vi-VN"/>
        </w:rPr>
        <w:t xml:space="preserve"> để hạn chế việc kiểm tra hiệu lực chữ ký số;</w:t>
      </w:r>
    </w:p>
    <w:p w14:paraId="2B5FC82B" w14:textId="3789DF43" w:rsidR="00A2161C" w:rsidRPr="009E593B" w:rsidRDefault="00A2161C" w:rsidP="00A2161C">
      <w:pPr>
        <w:rPr>
          <w:szCs w:val="28"/>
          <w:lang w:val="vi-VN"/>
        </w:rPr>
      </w:pPr>
      <w:r w:rsidRPr="009E593B">
        <w:rPr>
          <w:szCs w:val="28"/>
          <w:lang w:val="vi-VN"/>
        </w:rPr>
        <w:t xml:space="preserve">c) Kết nối với hệ thống kỹ thuật của </w:t>
      </w:r>
      <w:r w:rsidR="00E87E85" w:rsidRPr="009E593B">
        <w:rPr>
          <w:szCs w:val="28"/>
          <w:lang w:val="vi-VN"/>
        </w:rPr>
        <w:t>tổ chức</w:t>
      </w:r>
      <w:r w:rsidRPr="009E593B">
        <w:rPr>
          <w:szCs w:val="28"/>
          <w:lang w:val="vi-VN"/>
        </w:rPr>
        <w:t xml:space="preserve"> chứng thực điện tử quốc gia để đảm bảo cho việc kiểm tra hiệu lực chữ ký số;</w:t>
      </w:r>
    </w:p>
    <w:p w14:paraId="148EF064" w14:textId="77FE678C" w:rsidR="00A2161C" w:rsidRPr="009E593B" w:rsidRDefault="00A2161C" w:rsidP="00A2161C">
      <w:pPr>
        <w:rPr>
          <w:szCs w:val="28"/>
          <w:lang w:val="vi-VN"/>
        </w:rPr>
      </w:pPr>
      <w:r w:rsidRPr="009E593B">
        <w:rPr>
          <w:szCs w:val="28"/>
          <w:lang w:val="vi-VN"/>
        </w:rPr>
        <w:t xml:space="preserve">d) </w:t>
      </w:r>
      <w:r w:rsidR="00C84897" w:rsidRPr="009E593B">
        <w:rPr>
          <w:szCs w:val="28"/>
          <w:lang w:val="vi-VN"/>
        </w:rPr>
        <w:t>D</w:t>
      </w:r>
      <w:r w:rsidRPr="009E593B">
        <w:rPr>
          <w:szCs w:val="28"/>
          <w:lang w:val="vi-VN"/>
        </w:rPr>
        <w:t xml:space="preserve">ịch vụ </w:t>
      </w:r>
      <w:r w:rsidRPr="009E593B">
        <w:rPr>
          <w:szCs w:val="28"/>
          <w:u w:color="FF0000"/>
          <w:lang w:val="vi-VN"/>
        </w:rPr>
        <w:t>cấp dấu</w:t>
      </w:r>
      <w:r w:rsidRPr="009E593B">
        <w:rPr>
          <w:szCs w:val="28"/>
          <w:lang w:val="vi-VN"/>
        </w:rPr>
        <w:t xml:space="preserve"> thời gian trong các hoạt động công vụ được quy định tại Điều </w:t>
      </w:r>
      <w:r w:rsidR="00D670E0" w:rsidRPr="009E593B">
        <w:rPr>
          <w:szCs w:val="28"/>
          <w:lang w:val="vi-VN"/>
        </w:rPr>
        <w:t xml:space="preserve">32 </w:t>
      </w:r>
      <w:r w:rsidRPr="009E593B">
        <w:rPr>
          <w:szCs w:val="28"/>
          <w:lang w:val="vi-VN"/>
        </w:rPr>
        <w:t>Luật này.</w:t>
      </w:r>
    </w:p>
    <w:p w14:paraId="7068D5D5" w14:textId="75D76742" w:rsidR="007F635D" w:rsidRPr="009E593B" w:rsidRDefault="007F635D" w:rsidP="00A2161C">
      <w:pPr>
        <w:rPr>
          <w:szCs w:val="28"/>
          <w:lang w:val="vi-VN"/>
        </w:rPr>
      </w:pPr>
      <w:r w:rsidRPr="009E593B">
        <w:rPr>
          <w:szCs w:val="28"/>
          <w:lang w:val="vi-VN"/>
        </w:rPr>
        <w:t>3</w:t>
      </w:r>
      <w:r w:rsidR="00A2161C" w:rsidRPr="009E593B">
        <w:rPr>
          <w:szCs w:val="28"/>
          <w:lang w:val="vi-VN"/>
        </w:rPr>
        <w:t xml:space="preserve">. Chữ ký số chuyên dùng </w:t>
      </w:r>
      <w:r w:rsidR="00C84897" w:rsidRPr="009E593B">
        <w:rPr>
          <w:szCs w:val="28"/>
          <w:lang w:val="vi-VN"/>
        </w:rPr>
        <w:t xml:space="preserve">công vụ </w:t>
      </w:r>
      <w:r w:rsidR="00A2161C" w:rsidRPr="009E593B">
        <w:rPr>
          <w:szCs w:val="28"/>
          <w:lang w:val="vi-VN"/>
        </w:rPr>
        <w:t xml:space="preserve">phải </w:t>
      </w:r>
      <w:r w:rsidRPr="009E593B">
        <w:rPr>
          <w:szCs w:val="28"/>
          <w:lang w:val="vi-VN"/>
        </w:rPr>
        <w:t>đáp ứng quy chuẩn, yêu cầu kỹ thuật đối với chữ ký số</w:t>
      </w:r>
      <w:r w:rsidR="00E740DC" w:rsidRPr="009E593B">
        <w:rPr>
          <w:szCs w:val="28"/>
          <w:lang w:val="vi-VN"/>
        </w:rPr>
        <w:t>.</w:t>
      </w:r>
    </w:p>
    <w:p w14:paraId="3DDE8A2E" w14:textId="177B2671" w:rsidR="00E31DDE" w:rsidRPr="009E593B" w:rsidRDefault="007F635D" w:rsidP="00E31DDE">
      <w:pPr>
        <w:rPr>
          <w:szCs w:val="28"/>
          <w:lang w:val="vi-VN"/>
        </w:rPr>
      </w:pPr>
      <w:r w:rsidRPr="009E593B">
        <w:rPr>
          <w:szCs w:val="28"/>
          <w:lang w:val="vi-VN"/>
        </w:rPr>
        <w:t>4</w:t>
      </w:r>
      <w:r w:rsidR="00E31DDE" w:rsidRPr="009E593B">
        <w:rPr>
          <w:szCs w:val="28"/>
          <w:lang w:val="vi-VN"/>
        </w:rPr>
        <w:t>. Chính phủ quy định chi tiết Điều này.</w:t>
      </w:r>
    </w:p>
    <w:p w14:paraId="1EF84B0A" w14:textId="77777777" w:rsidR="00A2161C" w:rsidRPr="009E593B" w:rsidRDefault="00A2161C" w:rsidP="00A2161C">
      <w:pPr>
        <w:pStyle w:val="Heading3"/>
        <w:rPr>
          <w:szCs w:val="28"/>
        </w:rPr>
      </w:pPr>
      <w:r w:rsidRPr="009E593B">
        <w:rPr>
          <w:szCs w:val="28"/>
          <w:lang w:val="vi-VN"/>
        </w:rPr>
        <w:t xml:space="preserve">Sử dụng chữ ký điện tử </w:t>
      </w:r>
      <w:r w:rsidRPr="009E593B">
        <w:rPr>
          <w:szCs w:val="28"/>
          <w:shd w:val="clear" w:color="auto" w:fill="FFFFFF"/>
          <w:lang w:val="vi-VN"/>
        </w:rPr>
        <w:t>dùng riêng</w:t>
      </w:r>
      <w:r w:rsidRPr="009E593B">
        <w:rPr>
          <w:szCs w:val="28"/>
          <w:shd w:val="clear" w:color="auto" w:fill="FFFFFF"/>
        </w:rPr>
        <w:t xml:space="preserve"> </w:t>
      </w:r>
    </w:p>
    <w:p w14:paraId="36637974" w14:textId="10AB7C95" w:rsidR="00A2161C" w:rsidRPr="009E593B" w:rsidRDefault="00A2161C" w:rsidP="00A2161C">
      <w:pPr>
        <w:rPr>
          <w:szCs w:val="28"/>
        </w:rPr>
      </w:pPr>
      <w:r w:rsidRPr="009E593B">
        <w:rPr>
          <w:szCs w:val="28"/>
        </w:rPr>
        <w:t>1. Tổ chức sử dụng chữ ký điện tử dùng riêng là tổ chức tạo lập và sử dụng chữ ký điện tử dùng riêng phục vụ các hoạt động của cơ quan, tổ chức mình.</w:t>
      </w:r>
    </w:p>
    <w:p w14:paraId="2137212C" w14:textId="02FF61FA" w:rsidR="00A2161C" w:rsidRPr="009E593B" w:rsidRDefault="00A2161C" w:rsidP="00A2161C">
      <w:pPr>
        <w:rPr>
          <w:szCs w:val="28"/>
        </w:rPr>
      </w:pPr>
      <w:r w:rsidRPr="009E593B">
        <w:rPr>
          <w:szCs w:val="28"/>
        </w:rPr>
        <w:lastRenderedPageBreak/>
        <w:t xml:space="preserve">2. </w:t>
      </w:r>
      <w:r w:rsidR="00A1707B" w:rsidRPr="009E593B">
        <w:rPr>
          <w:szCs w:val="28"/>
        </w:rPr>
        <w:t>Trường</w:t>
      </w:r>
      <w:r w:rsidR="00A1707B" w:rsidRPr="009E593B">
        <w:rPr>
          <w:szCs w:val="28"/>
          <w:lang w:val="vi-VN"/>
        </w:rPr>
        <w:t xml:space="preserve"> hợp </w:t>
      </w:r>
      <w:r w:rsidR="00A1707B" w:rsidRPr="009E593B">
        <w:rPr>
          <w:szCs w:val="28"/>
        </w:rPr>
        <w:t>t</w:t>
      </w:r>
      <w:r w:rsidRPr="009E593B">
        <w:rPr>
          <w:szCs w:val="28"/>
        </w:rPr>
        <w:t>ổ chức sử dụng chữ ký điện tử dùng riêng</w:t>
      </w:r>
      <w:r w:rsidR="001929A9" w:rsidRPr="009E593B">
        <w:rPr>
          <w:szCs w:val="28"/>
          <w:lang w:val="vi-VN"/>
        </w:rPr>
        <w:t xml:space="preserve"> </w:t>
      </w:r>
      <w:r w:rsidR="00A1707B" w:rsidRPr="009E593B">
        <w:rPr>
          <w:szCs w:val="28"/>
          <w:lang w:val="vi-VN"/>
        </w:rPr>
        <w:t xml:space="preserve">muốn công nhận </w:t>
      </w:r>
      <w:r w:rsidR="00BA2E28" w:rsidRPr="009E593B">
        <w:rPr>
          <w:szCs w:val="28"/>
          <w:lang w:val="vi-VN"/>
        </w:rPr>
        <w:t xml:space="preserve">chữ ký điện tử dùng riêng </w:t>
      </w:r>
      <w:r w:rsidR="00A1707B" w:rsidRPr="009E593B">
        <w:rPr>
          <w:szCs w:val="28"/>
          <w:lang w:val="vi-VN"/>
        </w:rPr>
        <w:t xml:space="preserve">là chữ ký điện tử dùng riêng đủ điều kiện bảo đảm an toàn </w:t>
      </w:r>
      <w:r w:rsidR="00A1707B" w:rsidRPr="009E593B">
        <w:rPr>
          <w:szCs w:val="28"/>
        </w:rPr>
        <w:t>thì</w:t>
      </w:r>
      <w:r w:rsidRPr="009E593B">
        <w:rPr>
          <w:szCs w:val="28"/>
        </w:rPr>
        <w:t xml:space="preserve"> đăng ký với Bộ Thông tin và Truyền thông </w:t>
      </w:r>
      <w:r w:rsidR="00A1707B" w:rsidRPr="009E593B">
        <w:rPr>
          <w:szCs w:val="28"/>
        </w:rPr>
        <w:t>để</w:t>
      </w:r>
      <w:r w:rsidR="00A1707B" w:rsidRPr="009E593B">
        <w:rPr>
          <w:szCs w:val="28"/>
          <w:lang w:val="vi-VN"/>
        </w:rPr>
        <w:t xml:space="preserve"> được</w:t>
      </w:r>
      <w:r w:rsidR="00175830" w:rsidRPr="009E593B">
        <w:rPr>
          <w:szCs w:val="28"/>
        </w:rPr>
        <w:t xml:space="preserve"> </w:t>
      </w:r>
      <w:r w:rsidRPr="009E593B">
        <w:rPr>
          <w:szCs w:val="28"/>
        </w:rPr>
        <w:t>cấp chứng nhận</w:t>
      </w:r>
      <w:r w:rsidR="00A1707B" w:rsidRPr="009E593B">
        <w:rPr>
          <w:szCs w:val="28"/>
          <w:lang w:val="vi-VN"/>
        </w:rPr>
        <w:t xml:space="preserve"> </w:t>
      </w:r>
      <w:r w:rsidR="00A1707B" w:rsidRPr="009E593B">
        <w:rPr>
          <w:szCs w:val="28"/>
        </w:rPr>
        <w:t>chữ ký điện tử dùng riêng</w:t>
      </w:r>
      <w:r w:rsidR="00A1707B" w:rsidRPr="009E593B">
        <w:rPr>
          <w:szCs w:val="28"/>
          <w:lang w:val="vi-VN"/>
        </w:rPr>
        <w:t xml:space="preserve"> </w:t>
      </w:r>
      <w:r w:rsidR="00BA2E28" w:rsidRPr="009E593B">
        <w:rPr>
          <w:szCs w:val="28"/>
          <w:lang w:val="vi-VN"/>
        </w:rPr>
        <w:t xml:space="preserve">đủ điều kiện </w:t>
      </w:r>
      <w:r w:rsidR="00A1707B" w:rsidRPr="009E593B">
        <w:rPr>
          <w:szCs w:val="28"/>
          <w:lang w:val="vi-VN"/>
        </w:rPr>
        <w:t>bảo đảm an toàn</w:t>
      </w:r>
      <w:r w:rsidRPr="009E593B">
        <w:rPr>
          <w:szCs w:val="28"/>
        </w:rPr>
        <w:t>.</w:t>
      </w:r>
    </w:p>
    <w:p w14:paraId="5B005A24" w14:textId="5AAED77E" w:rsidR="00A2161C" w:rsidRPr="009E593B" w:rsidRDefault="002E3B07" w:rsidP="00A2161C">
      <w:pPr>
        <w:rPr>
          <w:szCs w:val="28"/>
        </w:rPr>
      </w:pPr>
      <w:r w:rsidRPr="009E593B">
        <w:rPr>
          <w:szCs w:val="28"/>
          <w:lang w:val="vi-VN"/>
        </w:rPr>
        <w:t>3</w:t>
      </w:r>
      <w:r w:rsidR="00A2161C" w:rsidRPr="009E593B">
        <w:rPr>
          <w:szCs w:val="28"/>
        </w:rPr>
        <w:t>. Chính phủ quy định điều kiện, trình tự, thủ tục đăng ký</w:t>
      </w:r>
      <w:r w:rsidR="00BA2E28" w:rsidRPr="009E593B">
        <w:rPr>
          <w:szCs w:val="28"/>
          <w:lang w:val="vi-VN"/>
        </w:rPr>
        <w:t xml:space="preserve">, </w:t>
      </w:r>
      <w:r w:rsidR="00BA2E28" w:rsidRPr="009E593B">
        <w:rPr>
          <w:szCs w:val="28"/>
        </w:rPr>
        <w:t>cấp</w:t>
      </w:r>
      <w:r w:rsidR="00BA2E28" w:rsidRPr="009E593B">
        <w:rPr>
          <w:szCs w:val="28"/>
          <w:lang w:val="vi-VN"/>
        </w:rPr>
        <w:t xml:space="preserve"> chứng nhận </w:t>
      </w:r>
      <w:r w:rsidR="00A2161C" w:rsidRPr="009E593B">
        <w:rPr>
          <w:szCs w:val="28"/>
        </w:rPr>
        <w:t xml:space="preserve">chữ ký điện tử dùng riêng </w:t>
      </w:r>
      <w:r w:rsidR="00A1707B" w:rsidRPr="009E593B">
        <w:rPr>
          <w:szCs w:val="28"/>
        </w:rPr>
        <w:t>đủ</w:t>
      </w:r>
      <w:r w:rsidR="00A1707B" w:rsidRPr="009E593B">
        <w:rPr>
          <w:szCs w:val="28"/>
          <w:lang w:val="vi-VN"/>
        </w:rPr>
        <w:t xml:space="preserve"> điều kiện bảo đảm an toàn </w:t>
      </w:r>
      <w:r w:rsidR="00A2161C" w:rsidRPr="009E593B">
        <w:rPr>
          <w:szCs w:val="28"/>
        </w:rPr>
        <w:t>được quy định tại Điều này.</w:t>
      </w:r>
    </w:p>
    <w:p w14:paraId="4D92DD01" w14:textId="386E89BE" w:rsidR="00A2161C" w:rsidRPr="009E593B" w:rsidRDefault="00B01B9D" w:rsidP="00A2161C">
      <w:pPr>
        <w:pStyle w:val="Heading3"/>
        <w:rPr>
          <w:szCs w:val="28"/>
        </w:rPr>
      </w:pPr>
      <w:r w:rsidRPr="009E593B">
        <w:rPr>
          <w:szCs w:val="28"/>
          <w:lang w:val="vi-VN"/>
        </w:rPr>
        <w:t>Công nhận</w:t>
      </w:r>
      <w:r w:rsidR="00A2161C" w:rsidRPr="009E593B">
        <w:rPr>
          <w:szCs w:val="28"/>
        </w:rPr>
        <w:t xml:space="preserve"> chữ ký điện tử </w:t>
      </w:r>
      <w:r w:rsidR="002B67F7" w:rsidRPr="009E593B">
        <w:rPr>
          <w:szCs w:val="28"/>
          <w:lang w:val="vi-VN"/>
        </w:rPr>
        <w:t xml:space="preserve">và tổ chức cung cấp dịch vụ </w:t>
      </w:r>
      <w:r w:rsidR="002B67F7" w:rsidRPr="009E593B">
        <w:rPr>
          <w:szCs w:val="28"/>
        </w:rPr>
        <w:t xml:space="preserve">chứng thực </w:t>
      </w:r>
      <w:r w:rsidR="002B67F7" w:rsidRPr="009E593B">
        <w:rPr>
          <w:szCs w:val="28"/>
          <w:lang w:val="vi-VN"/>
        </w:rPr>
        <w:t>chữ ký điện tử nước ngoài</w:t>
      </w:r>
    </w:p>
    <w:p w14:paraId="7A840410" w14:textId="3AA0FA7C" w:rsidR="00BB1BAF" w:rsidRPr="009E593B" w:rsidRDefault="00FA1648" w:rsidP="00A2161C">
      <w:pPr>
        <w:rPr>
          <w:szCs w:val="28"/>
          <w:lang w:val="vi-VN"/>
        </w:rPr>
      </w:pPr>
      <w:r w:rsidRPr="009E593B">
        <w:rPr>
          <w:szCs w:val="28"/>
          <w:lang w:val="vi-VN"/>
        </w:rPr>
        <w:t xml:space="preserve">1. </w:t>
      </w:r>
      <w:r w:rsidR="00BB1BAF" w:rsidRPr="009E593B">
        <w:rPr>
          <w:szCs w:val="28"/>
          <w:lang w:val="vi-VN"/>
        </w:rPr>
        <w:t>Chữ ký điện tử và chứng thư chữ ký điện tử nước ngoài được công nhận khi đáp ứng các điều kiện sau đây:</w:t>
      </w:r>
    </w:p>
    <w:p w14:paraId="16FB0DE8" w14:textId="28F0F578" w:rsidR="00A2161C" w:rsidRPr="009E593B" w:rsidRDefault="00FA1648" w:rsidP="00A2161C">
      <w:pPr>
        <w:rPr>
          <w:szCs w:val="28"/>
          <w:lang w:val="vi-VN"/>
        </w:rPr>
      </w:pPr>
      <w:r w:rsidRPr="009E593B">
        <w:rPr>
          <w:szCs w:val="28"/>
          <w:lang w:val="vi-VN"/>
        </w:rPr>
        <w:t>a)</w:t>
      </w:r>
      <w:r w:rsidR="00A2161C" w:rsidRPr="009E593B">
        <w:rPr>
          <w:szCs w:val="28"/>
          <w:lang w:val="vi-VN"/>
        </w:rPr>
        <w:t xml:space="preserve"> Chữ ký điện tử hoặc chứng thư chữ ký điện tử đó có độ đảm bảo an toàn tương đương với độ đảm bảo an toàn của chữ ký điện tử và chứng thư chữ ký điện tử theo quy định của pháp luật hoặc căn cứ vào các tiêu chuẩn quốc tế đã được thừa nhận, điều ước quốc tế mà nước Cộng hòa xã hội chủ nghĩa Việt Nam là thành viên và các yếu tố có liên quan khác.</w:t>
      </w:r>
    </w:p>
    <w:p w14:paraId="38514A15" w14:textId="3F05D0F7" w:rsidR="00A2161C" w:rsidRPr="009E593B" w:rsidRDefault="00FA1648" w:rsidP="00A2161C">
      <w:pPr>
        <w:rPr>
          <w:szCs w:val="28"/>
          <w:lang w:val="vi-VN"/>
        </w:rPr>
      </w:pPr>
      <w:r w:rsidRPr="009E593B">
        <w:rPr>
          <w:szCs w:val="28"/>
          <w:lang w:val="vi-VN"/>
        </w:rPr>
        <w:t>b)</w:t>
      </w:r>
      <w:r w:rsidR="00A2161C" w:rsidRPr="009E593B">
        <w:rPr>
          <w:szCs w:val="28"/>
          <w:lang w:val="vi-VN"/>
        </w:rPr>
        <w:t xml:space="preserve"> Chứng thư chữ ký điện tử nước ngoài được hình thành dựa trên thông tin định danh đầy đủ đã được xác thực của tổ chức, cá nhân hiện diện tại nước ngoài.</w:t>
      </w:r>
    </w:p>
    <w:p w14:paraId="2193E870" w14:textId="006CB395" w:rsidR="00A2161C" w:rsidRPr="009E593B" w:rsidRDefault="00FA1648" w:rsidP="00A2161C">
      <w:pPr>
        <w:rPr>
          <w:szCs w:val="28"/>
          <w:lang w:val="vi-VN"/>
        </w:rPr>
      </w:pPr>
      <w:r w:rsidRPr="009E593B">
        <w:rPr>
          <w:szCs w:val="28"/>
          <w:lang w:val="vi-VN"/>
        </w:rPr>
        <w:t>c)</w:t>
      </w:r>
      <w:r w:rsidR="00A2161C" w:rsidRPr="009E593B">
        <w:rPr>
          <w:szCs w:val="28"/>
          <w:lang w:val="vi-VN"/>
        </w:rPr>
        <w:t xml:space="preserve"> </w:t>
      </w:r>
      <w:r w:rsidR="00145F85" w:rsidRPr="009E593B">
        <w:rPr>
          <w:szCs w:val="28"/>
          <w:lang w:val="vi-VN"/>
        </w:rPr>
        <w:t>T</w:t>
      </w:r>
      <w:r w:rsidR="00145F85" w:rsidRPr="009E593B">
        <w:rPr>
          <w:szCs w:val="28"/>
          <w:lang w:val="vi-VN" w:eastAsia="vi-VN"/>
        </w:rPr>
        <w:t xml:space="preserve">ổ chức cung cấp dịch vụ chứng thực chữ ký điện tử nước ngoài </w:t>
      </w:r>
      <w:r w:rsidR="00A2161C" w:rsidRPr="009E593B">
        <w:rPr>
          <w:szCs w:val="28"/>
          <w:lang w:val="vi-VN" w:eastAsia="vi-VN"/>
        </w:rPr>
        <w:t>thành lập và hoạt động hợp pháp tại quốc gia đăng ký hoạt động</w:t>
      </w:r>
      <w:r w:rsidR="00145F85" w:rsidRPr="009E593B">
        <w:rPr>
          <w:szCs w:val="28"/>
          <w:lang w:val="vi-VN" w:eastAsia="vi-VN"/>
        </w:rPr>
        <w:t>;</w:t>
      </w:r>
      <w:r w:rsidR="00A2161C" w:rsidRPr="009E593B">
        <w:rPr>
          <w:szCs w:val="28"/>
          <w:lang w:val="vi-VN"/>
        </w:rPr>
        <w:t xml:space="preserve"> được kiểm định đáp ứng các tiêu chuẩn, quy chuẩn kỹ thuật về chữ ký điện tử tương đương tại Việt Nam.</w:t>
      </w:r>
    </w:p>
    <w:p w14:paraId="4248DE3D" w14:textId="11F383AB" w:rsidR="00A2161C" w:rsidRPr="009E593B" w:rsidRDefault="00FA1648" w:rsidP="00A2161C">
      <w:pPr>
        <w:rPr>
          <w:szCs w:val="28"/>
          <w:lang w:val="vi-VN"/>
        </w:rPr>
      </w:pPr>
      <w:r w:rsidRPr="009E593B">
        <w:rPr>
          <w:szCs w:val="28"/>
          <w:lang w:val="vi-VN"/>
        </w:rPr>
        <w:t>d)</w:t>
      </w:r>
      <w:r w:rsidR="00A2161C" w:rsidRPr="009E593B">
        <w:rPr>
          <w:szCs w:val="28"/>
          <w:lang w:val="vi-VN"/>
        </w:rPr>
        <w:t xml:space="preserve"> Kết nối với hệ thống kỹ thuật của </w:t>
      </w:r>
      <w:r w:rsidR="00E87E85" w:rsidRPr="009E593B">
        <w:rPr>
          <w:szCs w:val="28"/>
          <w:lang w:val="vi-VN"/>
        </w:rPr>
        <w:t xml:space="preserve">tổ chức </w:t>
      </w:r>
      <w:r w:rsidR="00A2161C" w:rsidRPr="009E593B">
        <w:rPr>
          <w:szCs w:val="28"/>
          <w:lang w:val="vi-VN"/>
        </w:rPr>
        <w:t>chứng thực điện tử quốc gia để đảm bảo cho việc kiểm tra hiệu lực chữ ký điện tử.</w:t>
      </w:r>
    </w:p>
    <w:p w14:paraId="0082A3EE" w14:textId="545F5DE2" w:rsidR="00A2161C" w:rsidRPr="009E593B" w:rsidRDefault="00FA1648" w:rsidP="00A2161C">
      <w:pPr>
        <w:rPr>
          <w:szCs w:val="28"/>
          <w:lang w:val="vi-VN"/>
        </w:rPr>
      </w:pPr>
      <w:r w:rsidRPr="009E593B">
        <w:rPr>
          <w:szCs w:val="28"/>
          <w:lang w:val="vi-VN"/>
        </w:rPr>
        <w:t>đ)</w:t>
      </w:r>
      <w:r w:rsidR="00A2161C" w:rsidRPr="009E593B">
        <w:rPr>
          <w:szCs w:val="28"/>
          <w:lang w:val="vi-VN"/>
        </w:rPr>
        <w:t xml:space="preserve"> Đối tượng sử dụng chữ ký điện tử và chứng thư chữ ký điện tử nước ngoài là </w:t>
      </w:r>
      <w:r w:rsidR="00A2161C" w:rsidRPr="009E593B">
        <w:rPr>
          <w:szCs w:val="28"/>
          <w:lang w:val="vi-VN" w:eastAsia="vi-VN"/>
        </w:rPr>
        <w:t>tổ chức, cá nhân không hiện diện tại Việt Nam.</w:t>
      </w:r>
    </w:p>
    <w:p w14:paraId="1989A3A1" w14:textId="4235FC6A" w:rsidR="00A2161C" w:rsidRPr="009E593B" w:rsidRDefault="00FA1648" w:rsidP="00A2161C">
      <w:pPr>
        <w:rPr>
          <w:szCs w:val="28"/>
          <w:lang w:val="vi-VN"/>
        </w:rPr>
      </w:pPr>
      <w:r w:rsidRPr="009E593B">
        <w:rPr>
          <w:szCs w:val="28"/>
          <w:lang w:val="vi-VN"/>
        </w:rPr>
        <w:t>2</w:t>
      </w:r>
      <w:r w:rsidR="00A2161C" w:rsidRPr="009E593B">
        <w:rPr>
          <w:szCs w:val="28"/>
          <w:lang w:val="vi-VN"/>
        </w:rPr>
        <w:t xml:space="preserve">. </w:t>
      </w:r>
      <w:r w:rsidR="0050367B" w:rsidRPr="009E593B">
        <w:rPr>
          <w:szCs w:val="28"/>
          <w:lang w:val="vi-VN"/>
        </w:rPr>
        <w:t xml:space="preserve">Bộ trưởng </w:t>
      </w:r>
      <w:r w:rsidR="00A2161C" w:rsidRPr="009E593B">
        <w:rPr>
          <w:szCs w:val="28"/>
          <w:lang w:val="vi-VN"/>
        </w:rPr>
        <w:t xml:space="preserve">Bộ Thông tin và Truyền thông quy định cụ thể về </w:t>
      </w:r>
      <w:r w:rsidR="0050367B" w:rsidRPr="009E593B">
        <w:rPr>
          <w:szCs w:val="28"/>
          <w:lang w:val="vi-VN"/>
        </w:rPr>
        <w:t xml:space="preserve">trình tự, </w:t>
      </w:r>
      <w:r w:rsidR="00A2161C" w:rsidRPr="009E593B">
        <w:rPr>
          <w:szCs w:val="28"/>
          <w:lang w:val="vi-VN"/>
        </w:rPr>
        <w:t xml:space="preserve">thủ tục cho việc công nhận </w:t>
      </w:r>
      <w:r w:rsidR="00272D43" w:rsidRPr="009E593B">
        <w:rPr>
          <w:szCs w:val="28"/>
          <w:lang w:val="vi-VN"/>
        </w:rPr>
        <w:t>t</w:t>
      </w:r>
      <w:r w:rsidR="00A2161C" w:rsidRPr="009E593B">
        <w:rPr>
          <w:szCs w:val="28"/>
          <w:lang w:val="vi-VN"/>
        </w:rPr>
        <w:t xml:space="preserve">ổ chức cung cấp dịch vụ </w:t>
      </w:r>
      <w:r w:rsidR="00346788" w:rsidRPr="009E593B">
        <w:rPr>
          <w:szCs w:val="28"/>
        </w:rPr>
        <w:t xml:space="preserve">chứng thực </w:t>
      </w:r>
      <w:r w:rsidR="00A2161C" w:rsidRPr="009E593B">
        <w:rPr>
          <w:szCs w:val="28"/>
          <w:lang w:val="vi-VN"/>
        </w:rPr>
        <w:t>chữ ký điện tử nước ngoài.</w:t>
      </w:r>
    </w:p>
    <w:p w14:paraId="435EBDB0" w14:textId="77777777" w:rsidR="000075B2" w:rsidRPr="009E593B" w:rsidRDefault="000075B2" w:rsidP="00A2161C">
      <w:pPr>
        <w:rPr>
          <w:szCs w:val="28"/>
          <w:lang w:val="vi-VN"/>
        </w:rPr>
      </w:pPr>
    </w:p>
    <w:p w14:paraId="3628F80D" w14:textId="75EDF25F" w:rsidR="00165828" w:rsidRPr="009E593B" w:rsidRDefault="00165828" w:rsidP="001735E1">
      <w:pPr>
        <w:pStyle w:val="Heading2"/>
        <w:rPr>
          <w:lang w:val="vi-VN"/>
        </w:rPr>
      </w:pPr>
      <w:r w:rsidRPr="009E593B">
        <w:rPr>
          <w:lang w:val="vi-VN"/>
        </w:rPr>
        <w:t xml:space="preserve">Mục </w:t>
      </w:r>
      <w:r w:rsidR="00A2161C" w:rsidRPr="009E593B">
        <w:rPr>
          <w:lang w:val="vi-VN"/>
        </w:rPr>
        <w:t>2</w:t>
      </w:r>
      <w:r w:rsidRPr="009E593B">
        <w:rPr>
          <w:lang w:val="vi-VN"/>
        </w:rPr>
        <w:br/>
        <w:t>DỊCH VỤ TIN CẬY</w:t>
      </w:r>
    </w:p>
    <w:p w14:paraId="5B8565AF" w14:textId="77777777" w:rsidR="00165828" w:rsidRPr="009E593B" w:rsidRDefault="00165828" w:rsidP="001735E1">
      <w:pPr>
        <w:ind w:firstLine="0"/>
        <w:rPr>
          <w:szCs w:val="28"/>
          <w:lang w:val="vi-VN"/>
        </w:rPr>
      </w:pPr>
    </w:p>
    <w:p w14:paraId="264B388B" w14:textId="77777777" w:rsidR="00F639E4" w:rsidRPr="009E593B" w:rsidRDefault="00F639E4" w:rsidP="001735E1">
      <w:pPr>
        <w:pStyle w:val="Heading3"/>
        <w:rPr>
          <w:szCs w:val="28"/>
        </w:rPr>
      </w:pPr>
      <w:bookmarkStart w:id="258" w:name="_Toc72923926"/>
      <w:r w:rsidRPr="009E593B">
        <w:rPr>
          <w:iCs/>
          <w:szCs w:val="28"/>
          <w:lang w:val="en-US"/>
        </w:rPr>
        <w:lastRenderedPageBreak/>
        <w:t>Dịch</w:t>
      </w:r>
      <w:r w:rsidRPr="009E593B">
        <w:rPr>
          <w:szCs w:val="28"/>
        </w:rPr>
        <w:t xml:space="preserve"> vụ tin cậy </w:t>
      </w:r>
    </w:p>
    <w:p w14:paraId="2EC4EC69" w14:textId="77777777" w:rsidR="00F639E4" w:rsidRPr="009E593B" w:rsidRDefault="00F639E4" w:rsidP="001735E1">
      <w:pPr>
        <w:rPr>
          <w:szCs w:val="28"/>
        </w:rPr>
      </w:pPr>
      <w:r w:rsidRPr="009E593B">
        <w:rPr>
          <w:szCs w:val="28"/>
        </w:rPr>
        <w:t>1. Dịch vụ tin cậy bao gồm:</w:t>
      </w:r>
    </w:p>
    <w:p w14:paraId="6132E63A" w14:textId="164F7E74" w:rsidR="00F639E4" w:rsidRPr="009E593B" w:rsidRDefault="00165828" w:rsidP="001735E1">
      <w:pPr>
        <w:rPr>
          <w:szCs w:val="28"/>
        </w:rPr>
      </w:pPr>
      <w:r w:rsidRPr="009E593B">
        <w:rPr>
          <w:szCs w:val="28"/>
          <w:lang w:val="vi-VN"/>
        </w:rPr>
        <w:t>a</w:t>
      </w:r>
      <w:r w:rsidR="00F639E4" w:rsidRPr="009E593B">
        <w:rPr>
          <w:szCs w:val="28"/>
          <w:lang w:val="vi-VN"/>
        </w:rPr>
        <w:t xml:space="preserve">) </w:t>
      </w:r>
      <w:r w:rsidR="00F639E4" w:rsidRPr="009E593B">
        <w:rPr>
          <w:szCs w:val="28"/>
        </w:rPr>
        <w:t xml:space="preserve">Dịch vụ </w:t>
      </w:r>
      <w:r w:rsidR="00F639E4" w:rsidRPr="009E593B">
        <w:rPr>
          <w:szCs w:val="28"/>
          <w:u w:color="FF0000"/>
        </w:rPr>
        <w:t>cấp</w:t>
      </w:r>
      <w:r w:rsidR="00F639E4" w:rsidRPr="009E593B">
        <w:rPr>
          <w:szCs w:val="28"/>
          <w:u w:color="FF0000"/>
          <w:lang w:val="vi-VN"/>
        </w:rPr>
        <w:t xml:space="preserve"> dấu</w:t>
      </w:r>
      <w:r w:rsidR="00F639E4" w:rsidRPr="009E593B">
        <w:rPr>
          <w:szCs w:val="28"/>
          <w:lang w:val="vi-VN"/>
        </w:rPr>
        <w:t xml:space="preserve"> </w:t>
      </w:r>
      <w:r w:rsidR="00F639E4" w:rsidRPr="009E593B">
        <w:rPr>
          <w:szCs w:val="28"/>
        </w:rPr>
        <w:t xml:space="preserve">thời gian; </w:t>
      </w:r>
    </w:p>
    <w:p w14:paraId="78B7251F" w14:textId="3D212FEA" w:rsidR="00F639E4" w:rsidRPr="009E593B" w:rsidRDefault="00165828" w:rsidP="001735E1">
      <w:pPr>
        <w:rPr>
          <w:szCs w:val="28"/>
          <w:lang w:val="vi-VN"/>
        </w:rPr>
      </w:pPr>
      <w:r w:rsidRPr="009E593B">
        <w:rPr>
          <w:szCs w:val="28"/>
          <w:lang w:val="vi-VN"/>
        </w:rPr>
        <w:t>b</w:t>
      </w:r>
      <w:r w:rsidR="00F639E4" w:rsidRPr="009E593B">
        <w:rPr>
          <w:szCs w:val="28"/>
        </w:rPr>
        <w:t>) Dịch vụ chứng thực thông điệp dữ liệu</w:t>
      </w:r>
      <w:r w:rsidRPr="009E593B">
        <w:rPr>
          <w:szCs w:val="28"/>
          <w:lang w:val="vi-VN"/>
        </w:rPr>
        <w:t>;</w:t>
      </w:r>
    </w:p>
    <w:p w14:paraId="0843990A" w14:textId="65A16380" w:rsidR="00165828" w:rsidRPr="009E593B" w:rsidRDefault="00165828" w:rsidP="001735E1">
      <w:pPr>
        <w:rPr>
          <w:szCs w:val="28"/>
          <w:lang w:val="vi-VN"/>
        </w:rPr>
      </w:pPr>
      <w:r w:rsidRPr="009E593B">
        <w:rPr>
          <w:szCs w:val="28"/>
          <w:lang w:val="vi-VN"/>
        </w:rPr>
        <w:t xml:space="preserve">c) Dịch vụ </w:t>
      </w:r>
      <w:r w:rsidR="008A03BF" w:rsidRPr="009E593B">
        <w:rPr>
          <w:szCs w:val="28"/>
        </w:rPr>
        <w:t xml:space="preserve">chứng thực </w:t>
      </w:r>
      <w:r w:rsidRPr="009E593B">
        <w:rPr>
          <w:szCs w:val="28"/>
          <w:lang w:val="vi-VN"/>
        </w:rPr>
        <w:t xml:space="preserve">chữ ký </w:t>
      </w:r>
      <w:r w:rsidR="003A7515" w:rsidRPr="009E593B">
        <w:rPr>
          <w:szCs w:val="28"/>
          <w:lang w:val="vi-VN"/>
        </w:rPr>
        <w:t>số</w:t>
      </w:r>
      <w:r w:rsidR="00A2161C" w:rsidRPr="009E593B">
        <w:rPr>
          <w:szCs w:val="28"/>
          <w:lang w:val="vi-VN"/>
        </w:rPr>
        <w:t xml:space="preserve"> công cộng. </w:t>
      </w:r>
    </w:p>
    <w:p w14:paraId="2517FF3D" w14:textId="60E672FC" w:rsidR="00F639E4" w:rsidRPr="009E593B" w:rsidRDefault="00F639E4" w:rsidP="001735E1">
      <w:pPr>
        <w:rPr>
          <w:szCs w:val="28"/>
          <w:lang w:val="vi-VN"/>
        </w:rPr>
      </w:pPr>
      <w:r w:rsidRPr="009E593B">
        <w:rPr>
          <w:szCs w:val="28"/>
          <w:lang w:val="vi-VN"/>
        </w:rPr>
        <w:t>2. Dịch vụ tin cậy là ngành</w:t>
      </w:r>
      <w:r w:rsidR="0078013E" w:rsidRPr="009E593B">
        <w:rPr>
          <w:szCs w:val="28"/>
          <w:lang w:val="vi-VN"/>
        </w:rPr>
        <w:t>, nghề kinh doanh có điều kiện.</w:t>
      </w:r>
      <w:r w:rsidR="00A723F2" w:rsidRPr="009E593B">
        <w:rPr>
          <w:szCs w:val="28"/>
          <w:lang w:val="vi-VN"/>
        </w:rPr>
        <w:t xml:space="preserve"> Chính phủ quy định chi tiết về điều kiện kinh doanh dịch vụ tin cậy.</w:t>
      </w:r>
    </w:p>
    <w:p w14:paraId="66349421" w14:textId="03D6261C" w:rsidR="007B2A3A" w:rsidRPr="009E593B" w:rsidRDefault="00F639E4" w:rsidP="00175830">
      <w:pPr>
        <w:rPr>
          <w:szCs w:val="28"/>
          <w:lang w:val="vi-VN"/>
        </w:rPr>
      </w:pPr>
      <w:r w:rsidRPr="009E593B">
        <w:rPr>
          <w:szCs w:val="28"/>
          <w:lang w:val="vi-VN"/>
        </w:rPr>
        <w:t>3. Doanh nghiệp kinh doanh dịch vụ tin cậy phải có giấy phép kinh doanh dịch vụ do Bộ Thông tin và Truyền thông cấp</w:t>
      </w:r>
      <w:r w:rsidR="00344243" w:rsidRPr="009E593B">
        <w:rPr>
          <w:szCs w:val="28"/>
          <w:lang w:val="vi-VN"/>
        </w:rPr>
        <w:t>. D</w:t>
      </w:r>
      <w:r w:rsidR="00903031" w:rsidRPr="009E593B">
        <w:rPr>
          <w:szCs w:val="28"/>
          <w:lang w:val="vi-VN"/>
        </w:rPr>
        <w:t xml:space="preserve">oanh nghiệp </w:t>
      </w:r>
      <w:r w:rsidR="00344243" w:rsidRPr="009E593B">
        <w:rPr>
          <w:szCs w:val="28"/>
          <w:lang w:val="vi-VN"/>
        </w:rPr>
        <w:t>được quyền đăng ký</w:t>
      </w:r>
      <w:r w:rsidR="00903031" w:rsidRPr="009E593B">
        <w:rPr>
          <w:szCs w:val="28"/>
          <w:lang w:val="vi-VN"/>
        </w:rPr>
        <w:t xml:space="preserve"> </w:t>
      </w:r>
      <w:r w:rsidR="00344243" w:rsidRPr="009E593B">
        <w:rPr>
          <w:szCs w:val="28"/>
          <w:lang w:val="vi-VN"/>
        </w:rPr>
        <w:t xml:space="preserve">một hoặc các </w:t>
      </w:r>
      <w:r w:rsidR="00903031" w:rsidRPr="009E593B">
        <w:rPr>
          <w:szCs w:val="28"/>
          <w:lang w:val="vi-VN"/>
        </w:rPr>
        <w:t xml:space="preserve">dịch vụ </w:t>
      </w:r>
      <w:r w:rsidR="00344243" w:rsidRPr="009E593B">
        <w:rPr>
          <w:szCs w:val="28"/>
          <w:lang w:val="vi-VN"/>
        </w:rPr>
        <w:t>theo quy định tại Khoản 1 Điều này.</w:t>
      </w:r>
      <w:r w:rsidR="0078013E" w:rsidRPr="009E593B">
        <w:rPr>
          <w:szCs w:val="28"/>
        </w:rPr>
        <w:t xml:space="preserve"> </w:t>
      </w:r>
      <w:r w:rsidRPr="009E593B">
        <w:rPr>
          <w:szCs w:val="28"/>
          <w:lang w:val="vi-VN"/>
        </w:rPr>
        <w:t>Thời hạn của giấy phép kinh doanh dịch vụ tin cậy là 10 năm.</w:t>
      </w:r>
    </w:p>
    <w:p w14:paraId="7D10220D" w14:textId="7147439C" w:rsidR="0083309D" w:rsidRPr="009E593B" w:rsidRDefault="00A723F2" w:rsidP="001735E1">
      <w:pPr>
        <w:ind w:firstLine="540"/>
        <w:rPr>
          <w:szCs w:val="28"/>
          <w:lang w:val="vi-VN"/>
        </w:rPr>
      </w:pPr>
      <w:r w:rsidRPr="009E593B">
        <w:rPr>
          <w:szCs w:val="28"/>
          <w:lang w:val="vi-VN"/>
        </w:rPr>
        <w:t>4</w:t>
      </w:r>
      <w:r w:rsidR="002D4249" w:rsidRPr="009E593B">
        <w:rPr>
          <w:szCs w:val="28"/>
          <w:lang w:val="vi-VN"/>
        </w:rPr>
        <w:t xml:space="preserve">. Bộ Thông tin và Truyền thông </w:t>
      </w:r>
      <w:r w:rsidR="0083309D" w:rsidRPr="009E593B">
        <w:rPr>
          <w:szCs w:val="28"/>
          <w:lang w:val="vi-VN"/>
        </w:rPr>
        <w:t>có trách nhiệm:</w:t>
      </w:r>
    </w:p>
    <w:p w14:paraId="1BB3B93B" w14:textId="55F9AB6F" w:rsidR="002D4249" w:rsidRPr="009E593B" w:rsidRDefault="0083309D" w:rsidP="001735E1">
      <w:pPr>
        <w:ind w:firstLine="540"/>
        <w:rPr>
          <w:szCs w:val="28"/>
          <w:lang w:val="vi-VN"/>
        </w:rPr>
      </w:pPr>
      <w:r w:rsidRPr="009E593B">
        <w:rPr>
          <w:szCs w:val="28"/>
          <w:lang w:val="vi-VN"/>
        </w:rPr>
        <w:t xml:space="preserve">a) </w:t>
      </w:r>
      <w:r w:rsidR="00561FE6" w:rsidRPr="009E593B">
        <w:rPr>
          <w:szCs w:val="28"/>
          <w:lang w:val="vi-VN"/>
        </w:rPr>
        <w:t>Q</w:t>
      </w:r>
      <w:r w:rsidR="002D4249" w:rsidRPr="009E593B">
        <w:rPr>
          <w:szCs w:val="28"/>
          <w:lang w:val="vi-VN"/>
        </w:rPr>
        <w:t xml:space="preserve">uy định về quy trình, thủ tục, hồ sơ cấp, gia hạn, thay đổi, cấp lại, </w:t>
      </w:r>
      <w:r w:rsidR="00540F57" w:rsidRPr="009E593B">
        <w:rPr>
          <w:szCs w:val="28"/>
          <w:lang w:val="vi-VN"/>
        </w:rPr>
        <w:t>tạm đình chỉ</w:t>
      </w:r>
      <w:r w:rsidR="002D4249" w:rsidRPr="009E593B">
        <w:rPr>
          <w:szCs w:val="28"/>
          <w:lang w:val="vi-VN"/>
        </w:rPr>
        <w:t>, thu hồi</w:t>
      </w:r>
      <w:r w:rsidR="00540F57" w:rsidRPr="009E593B">
        <w:rPr>
          <w:szCs w:val="28"/>
          <w:lang w:val="vi-VN"/>
        </w:rPr>
        <w:t xml:space="preserve"> giấy phép dịch vụ tin cậy</w:t>
      </w:r>
      <w:r w:rsidRPr="009E593B">
        <w:rPr>
          <w:szCs w:val="28"/>
          <w:lang w:val="vi-VN"/>
        </w:rPr>
        <w:t>;</w:t>
      </w:r>
    </w:p>
    <w:p w14:paraId="6924EEF5" w14:textId="7DE12FCD" w:rsidR="00F639E4" w:rsidRPr="009E593B" w:rsidRDefault="0083309D" w:rsidP="001735E1">
      <w:pPr>
        <w:rPr>
          <w:szCs w:val="28"/>
          <w:lang w:val="vi-VN"/>
        </w:rPr>
      </w:pPr>
      <w:r w:rsidRPr="009E593B">
        <w:rPr>
          <w:szCs w:val="28"/>
          <w:lang w:val="vi-VN"/>
        </w:rPr>
        <w:t>b) X</w:t>
      </w:r>
      <w:r w:rsidR="004F29A5" w:rsidRPr="009E593B">
        <w:rPr>
          <w:szCs w:val="28"/>
          <w:lang w:val="vi-VN"/>
        </w:rPr>
        <w:t>ây dựng, ban hành quy chuẩn,</w:t>
      </w:r>
      <w:r w:rsidR="00B40947" w:rsidRPr="009E593B">
        <w:rPr>
          <w:szCs w:val="28"/>
          <w:lang w:val="vi-VN"/>
        </w:rPr>
        <w:t xml:space="preserve"> </w:t>
      </w:r>
      <w:r w:rsidR="004F29A5" w:rsidRPr="009E593B">
        <w:rPr>
          <w:szCs w:val="28"/>
          <w:lang w:val="vi-VN"/>
        </w:rPr>
        <w:t>yêu cầu kỹ thuật</w:t>
      </w:r>
      <w:r w:rsidR="00B40947" w:rsidRPr="009E593B">
        <w:rPr>
          <w:szCs w:val="28"/>
          <w:lang w:val="vi-VN"/>
        </w:rPr>
        <w:t xml:space="preserve"> đối với dịch vụ tin cậy</w:t>
      </w:r>
      <w:r w:rsidR="007B2A3A" w:rsidRPr="009E593B">
        <w:rPr>
          <w:szCs w:val="28"/>
          <w:lang w:val="vi-VN"/>
        </w:rPr>
        <w:t>.</w:t>
      </w:r>
    </w:p>
    <w:p w14:paraId="2A967B8E" w14:textId="0279D6F9" w:rsidR="009C1CFE" w:rsidRPr="009E593B" w:rsidRDefault="009C1CFE" w:rsidP="009C1CFE">
      <w:pPr>
        <w:pStyle w:val="Heading3"/>
        <w:rPr>
          <w:szCs w:val="28"/>
        </w:rPr>
      </w:pPr>
      <w:r w:rsidRPr="009E593B">
        <w:rPr>
          <w:szCs w:val="28"/>
          <w:lang w:val="vi-VN"/>
        </w:rPr>
        <w:t>Điều kiện kinh doanh d</w:t>
      </w:r>
      <w:r w:rsidRPr="009E593B">
        <w:rPr>
          <w:szCs w:val="28"/>
        </w:rPr>
        <w:t xml:space="preserve">ịch vụ </w:t>
      </w:r>
      <w:r w:rsidRPr="009E593B">
        <w:rPr>
          <w:szCs w:val="28"/>
          <w:lang w:val="vi-VN"/>
        </w:rPr>
        <w:t>tin cậy</w:t>
      </w:r>
    </w:p>
    <w:p w14:paraId="6A0ED01F" w14:textId="77777777" w:rsidR="009C1CFE" w:rsidRPr="009E593B" w:rsidRDefault="009C1CFE" w:rsidP="009C1CFE">
      <w:pPr>
        <w:rPr>
          <w:szCs w:val="28"/>
          <w:lang w:val="vi-VN"/>
        </w:rPr>
      </w:pPr>
      <w:r w:rsidRPr="009E593B">
        <w:rPr>
          <w:szCs w:val="28"/>
          <w:lang w:val="vi-VN"/>
        </w:rPr>
        <w:t xml:space="preserve">1. </w:t>
      </w:r>
      <w:r w:rsidRPr="009E593B">
        <w:rPr>
          <w:szCs w:val="28"/>
        </w:rPr>
        <w:t>Có đủ</w:t>
      </w:r>
      <w:r w:rsidRPr="009E593B">
        <w:rPr>
          <w:szCs w:val="28"/>
          <w:lang w:val="vi-VN"/>
        </w:rPr>
        <w:t xml:space="preserve"> số lượng </w:t>
      </w:r>
      <w:r w:rsidRPr="009E593B">
        <w:rPr>
          <w:szCs w:val="28"/>
        </w:rPr>
        <w:t>nhân</w:t>
      </w:r>
      <w:r w:rsidRPr="009E593B">
        <w:rPr>
          <w:szCs w:val="28"/>
          <w:lang w:val="vi-VN"/>
        </w:rPr>
        <w:t xml:space="preserve"> sự </w:t>
      </w:r>
      <w:r w:rsidRPr="009E593B">
        <w:rPr>
          <w:szCs w:val="28"/>
        </w:rPr>
        <w:t>quản lý</w:t>
      </w:r>
      <w:r w:rsidRPr="009E593B">
        <w:rPr>
          <w:szCs w:val="28"/>
          <w:lang w:val="vi-VN"/>
        </w:rPr>
        <w:t xml:space="preserve"> và </w:t>
      </w:r>
      <w:r w:rsidRPr="009E593B">
        <w:rPr>
          <w:szCs w:val="28"/>
        </w:rPr>
        <w:t>kỹ thuật đáp ứng được yêu cầu chuyên môn nghiệp</w:t>
      </w:r>
      <w:r w:rsidRPr="009E593B">
        <w:rPr>
          <w:szCs w:val="28"/>
          <w:lang w:val="vi-VN"/>
        </w:rPr>
        <w:t xml:space="preserve"> vụ </w:t>
      </w:r>
      <w:r w:rsidRPr="009E593B">
        <w:rPr>
          <w:szCs w:val="28"/>
        </w:rPr>
        <w:t>phù</w:t>
      </w:r>
      <w:r w:rsidRPr="009E593B">
        <w:rPr>
          <w:szCs w:val="28"/>
          <w:lang w:val="vi-VN"/>
        </w:rPr>
        <w:t xml:space="preserve"> hợp với loại hình dịch vụ tin cậy.</w:t>
      </w:r>
    </w:p>
    <w:p w14:paraId="749003E4" w14:textId="6B41AC10" w:rsidR="009C1CFE" w:rsidRPr="009E593B" w:rsidRDefault="00356A52" w:rsidP="009C1CFE">
      <w:pPr>
        <w:rPr>
          <w:szCs w:val="28"/>
          <w:lang w:val="vi-VN"/>
        </w:rPr>
      </w:pPr>
      <w:r w:rsidRPr="009E593B">
        <w:rPr>
          <w:szCs w:val="28"/>
          <w:lang w:val="vi-VN"/>
        </w:rPr>
        <w:t>2</w:t>
      </w:r>
      <w:r w:rsidR="009C1CFE" w:rsidRPr="009E593B">
        <w:rPr>
          <w:szCs w:val="28"/>
          <w:lang w:val="vi-VN"/>
        </w:rPr>
        <w:t>. Có hệ thống thông tin đáp ứng yêu cầu bảo đảm an toàn thông tin mạng và an ninh mạng theo pháp luật về an toàn thông tin mạng, an ninh mạng</w:t>
      </w:r>
      <w:r w:rsidRPr="009E593B">
        <w:rPr>
          <w:szCs w:val="28"/>
          <w:lang w:val="vi-VN"/>
        </w:rPr>
        <w:t>;</w:t>
      </w:r>
      <w:r w:rsidR="009C1CFE" w:rsidRPr="009E593B">
        <w:rPr>
          <w:szCs w:val="28"/>
          <w:lang w:val="vi-VN"/>
        </w:rPr>
        <w:t xml:space="preserve"> cơ sở vật chất phù hợp với phương án kinh doanh dịch vụ. </w:t>
      </w:r>
    </w:p>
    <w:p w14:paraId="53F234EB" w14:textId="54D635C2" w:rsidR="009C1CFE" w:rsidRPr="009E593B" w:rsidRDefault="00356A52" w:rsidP="009C1CFE">
      <w:pPr>
        <w:rPr>
          <w:szCs w:val="28"/>
          <w:lang w:val="vi-VN"/>
        </w:rPr>
      </w:pPr>
      <w:r w:rsidRPr="009E593B">
        <w:rPr>
          <w:szCs w:val="28"/>
          <w:lang w:val="vi-VN"/>
        </w:rPr>
        <w:t>3</w:t>
      </w:r>
      <w:r w:rsidR="009C1CFE" w:rsidRPr="009E593B">
        <w:rPr>
          <w:szCs w:val="28"/>
          <w:lang w:val="vi-VN"/>
        </w:rPr>
        <w:t xml:space="preserve">. Có tài liệu thuyết minh phương án kỹ thuật phục vụ cho hoạt động cung cấp dịch vụ phù hợp với tiêu chuẩn, quy chuẩn kỹ thuật liên quan. </w:t>
      </w:r>
    </w:p>
    <w:p w14:paraId="42F3C887" w14:textId="752C7197" w:rsidR="009C1CFE" w:rsidRPr="009E593B" w:rsidRDefault="00356A52" w:rsidP="009C1CFE">
      <w:pPr>
        <w:rPr>
          <w:szCs w:val="28"/>
          <w:lang w:val="vi-VN"/>
        </w:rPr>
      </w:pPr>
      <w:r w:rsidRPr="009E593B">
        <w:rPr>
          <w:szCs w:val="28"/>
          <w:lang w:val="vi-VN"/>
        </w:rPr>
        <w:t>4</w:t>
      </w:r>
      <w:r w:rsidR="009C1CFE" w:rsidRPr="009E593B">
        <w:rPr>
          <w:szCs w:val="28"/>
          <w:lang w:val="vi-VN"/>
        </w:rPr>
        <w:t>. Có tài liệu thuyết minh phương án sẵn sàng kết nối kỹ thuật phục vụ giám sát, kiểm tra, báo cáo số liệu trực tuyến phục vụ công tác quản lý nhà nước về dịch vụ tin cậy.</w:t>
      </w:r>
    </w:p>
    <w:p w14:paraId="13762376" w14:textId="77777777" w:rsidR="009C1CFE" w:rsidRPr="009E593B" w:rsidRDefault="009C1CFE" w:rsidP="009C1CFE">
      <w:pPr>
        <w:pStyle w:val="Heading3"/>
        <w:rPr>
          <w:szCs w:val="28"/>
        </w:rPr>
      </w:pPr>
      <w:r w:rsidRPr="009E593B">
        <w:rPr>
          <w:szCs w:val="28"/>
          <w:lang w:val="vi-VN"/>
        </w:rPr>
        <w:t>Trách nhiệm</w:t>
      </w:r>
      <w:r w:rsidRPr="009E593B">
        <w:rPr>
          <w:szCs w:val="28"/>
        </w:rPr>
        <w:t xml:space="preserve"> của tổ chức cung cấp dịch vụ tin cậy</w:t>
      </w:r>
    </w:p>
    <w:p w14:paraId="363B2DA6" w14:textId="77777777" w:rsidR="009C1CFE" w:rsidRPr="009E593B" w:rsidRDefault="009C1CFE" w:rsidP="009C1CFE">
      <w:pPr>
        <w:rPr>
          <w:szCs w:val="28"/>
        </w:rPr>
      </w:pPr>
      <w:r w:rsidRPr="009E593B">
        <w:rPr>
          <w:szCs w:val="28"/>
        </w:rPr>
        <w:t>1. Công bố công khai quy trình đăng ký sử dụng dịch vụ, các biểu mẫu và chi phí liên quan.</w:t>
      </w:r>
    </w:p>
    <w:p w14:paraId="17531399" w14:textId="77777777" w:rsidR="009C1CFE" w:rsidRPr="009E593B" w:rsidRDefault="009C1CFE" w:rsidP="009C1CFE">
      <w:pPr>
        <w:rPr>
          <w:szCs w:val="28"/>
        </w:rPr>
      </w:pPr>
      <w:r w:rsidRPr="009E593B">
        <w:rPr>
          <w:szCs w:val="28"/>
        </w:rPr>
        <w:t>2. Bảo đảm kênh tiếp nhận thông tin và cung cấp dịch vụ liên tục 24 giờ trong ngày và 07 ngày trong tuần.</w:t>
      </w:r>
    </w:p>
    <w:p w14:paraId="69238356" w14:textId="77777777" w:rsidR="009C1CFE" w:rsidRPr="009E593B" w:rsidRDefault="009C1CFE" w:rsidP="009C1CFE">
      <w:pPr>
        <w:rPr>
          <w:szCs w:val="28"/>
        </w:rPr>
      </w:pPr>
      <w:r w:rsidRPr="009E593B">
        <w:rPr>
          <w:szCs w:val="28"/>
        </w:rPr>
        <w:t xml:space="preserve">3. Thực hiện chế độ lưu trữ hồ sơ, tài liệu và </w:t>
      </w:r>
      <w:r w:rsidRPr="009E593B">
        <w:rPr>
          <w:szCs w:val="28"/>
          <w:lang w:val="vi-VN"/>
        </w:rPr>
        <w:t>kết nối</w:t>
      </w:r>
      <w:r w:rsidRPr="009E593B">
        <w:rPr>
          <w:szCs w:val="28"/>
        </w:rPr>
        <w:t xml:space="preserve">, cung cấp thông tin, số </w:t>
      </w:r>
      <w:r w:rsidRPr="009E593B">
        <w:rPr>
          <w:szCs w:val="28"/>
        </w:rPr>
        <w:lastRenderedPageBreak/>
        <w:t>liệu báo cáo hoạt động</w:t>
      </w:r>
      <w:r w:rsidRPr="009E593B">
        <w:rPr>
          <w:szCs w:val="28"/>
          <w:lang w:val="vi-VN"/>
        </w:rPr>
        <w:t xml:space="preserve"> với hệ thống giám sát của cơ quan nhà nước</w:t>
      </w:r>
      <w:r w:rsidRPr="009E593B">
        <w:rPr>
          <w:szCs w:val="28"/>
        </w:rPr>
        <w:t xml:space="preserve"> theo quy định.</w:t>
      </w:r>
    </w:p>
    <w:p w14:paraId="12726146" w14:textId="27DC53A7" w:rsidR="009C1CFE" w:rsidRPr="009E593B" w:rsidRDefault="009C1CFE" w:rsidP="00356A52">
      <w:pPr>
        <w:rPr>
          <w:szCs w:val="28"/>
          <w:lang w:val="vi-VN"/>
        </w:rPr>
      </w:pPr>
      <w:r w:rsidRPr="009E593B">
        <w:rPr>
          <w:szCs w:val="28"/>
          <w:lang w:val="vi-VN"/>
        </w:rPr>
        <w:t>4. Bảo đảm</w:t>
      </w:r>
      <w:r w:rsidRPr="009E593B">
        <w:rPr>
          <w:szCs w:val="28"/>
        </w:rPr>
        <w:t xml:space="preserve"> </w:t>
      </w:r>
      <w:r w:rsidR="00356A52" w:rsidRPr="009E593B">
        <w:rPr>
          <w:szCs w:val="28"/>
        </w:rPr>
        <w:t>trang</w:t>
      </w:r>
      <w:r w:rsidR="00356A52" w:rsidRPr="009E593B">
        <w:rPr>
          <w:szCs w:val="28"/>
          <w:lang w:val="vi-VN"/>
        </w:rPr>
        <w:t xml:space="preserve"> thiết bị trong hệ thống thông tin được cấp mã quản lý, </w:t>
      </w:r>
      <w:r w:rsidRPr="009E593B">
        <w:rPr>
          <w:szCs w:val="28"/>
        </w:rPr>
        <w:t>sẵn</w:t>
      </w:r>
      <w:r w:rsidRPr="009E593B">
        <w:rPr>
          <w:szCs w:val="28"/>
          <w:lang w:val="vi-VN"/>
        </w:rPr>
        <w:t xml:space="preserve"> sàng kết nối kỹ thuật phục vụ </w:t>
      </w:r>
      <w:r w:rsidRPr="009E593B">
        <w:rPr>
          <w:szCs w:val="28"/>
        </w:rPr>
        <w:t>công tác quản lý nhà nước</w:t>
      </w:r>
      <w:r w:rsidRPr="009E593B">
        <w:rPr>
          <w:szCs w:val="28"/>
          <w:lang w:val="vi-VN"/>
        </w:rPr>
        <w:t xml:space="preserve"> về dịch vụ tin cậy. </w:t>
      </w:r>
    </w:p>
    <w:p w14:paraId="490A648A" w14:textId="77777777" w:rsidR="009C1CFE" w:rsidRPr="009E593B" w:rsidRDefault="009C1CFE" w:rsidP="009C1CFE">
      <w:pPr>
        <w:rPr>
          <w:szCs w:val="28"/>
          <w:lang w:val="vi-VN"/>
        </w:rPr>
      </w:pPr>
      <w:r w:rsidRPr="009E593B">
        <w:rPr>
          <w:szCs w:val="28"/>
          <w:lang w:val="vi-VN"/>
        </w:rPr>
        <w:t>5. Thực hiện các biện pháp nghiệp vụ, tạm dừng, chấm dứt cung cấp dịch vụ theo yêu cầu của cơ quan có thẩm quyền phù hợp với quy định của pháp luật.</w:t>
      </w:r>
    </w:p>
    <w:p w14:paraId="2EBFDF1F" w14:textId="77777777" w:rsidR="009C1CFE" w:rsidRPr="009E593B" w:rsidRDefault="009C1CFE" w:rsidP="009C1CFE">
      <w:pPr>
        <w:rPr>
          <w:szCs w:val="28"/>
          <w:lang w:val="vi-VN"/>
        </w:rPr>
      </w:pPr>
      <w:r w:rsidRPr="009E593B">
        <w:rPr>
          <w:szCs w:val="28"/>
          <w:lang w:val="vi-VN"/>
        </w:rPr>
        <w:t>6. Hệ thống thông tin phục vụ cung cấp dịch vụ tin cậy đáp ứng yêu cầu bảo đảm an toàn thông tin mạng tối thiểu cấp độ 3 theo quy định của pháp luật về an toàn thông tin mạng.</w:t>
      </w:r>
    </w:p>
    <w:p w14:paraId="2038E70F" w14:textId="77777777" w:rsidR="00175830" w:rsidRPr="009E593B" w:rsidRDefault="009C1CFE" w:rsidP="00175830">
      <w:pPr>
        <w:rPr>
          <w:szCs w:val="28"/>
          <w:lang w:val="vi-VN"/>
        </w:rPr>
      </w:pPr>
      <w:r w:rsidRPr="009E593B">
        <w:rPr>
          <w:szCs w:val="28"/>
          <w:lang w:val="vi-VN"/>
        </w:rPr>
        <w:t>7. Định kỳ hằng năm báo cáo Bộ Thông tin và Truyền thông về tình hình kinh doanh dịch vụ tin cậy trước ngày 30 tháng 01</w:t>
      </w:r>
      <w:r w:rsidR="00175830" w:rsidRPr="009E593B">
        <w:rPr>
          <w:szCs w:val="28"/>
          <w:lang w:val="vi-VN"/>
        </w:rPr>
        <w:t>.</w:t>
      </w:r>
    </w:p>
    <w:p w14:paraId="3AE2E992" w14:textId="0023B2FC" w:rsidR="009C1CFE" w:rsidRPr="009E593B" w:rsidRDefault="009C1CFE" w:rsidP="00175830">
      <w:pPr>
        <w:rPr>
          <w:szCs w:val="28"/>
          <w:lang w:val="vi-VN"/>
        </w:rPr>
      </w:pPr>
      <w:r w:rsidRPr="009E593B">
        <w:rPr>
          <w:szCs w:val="28"/>
          <w:lang w:val="vi-VN"/>
        </w:rPr>
        <w:t xml:space="preserve">8. </w:t>
      </w:r>
      <w:r w:rsidRPr="009E593B">
        <w:rPr>
          <w:szCs w:val="28"/>
          <w:shd w:val="clear" w:color="auto" w:fill="FFFFFF"/>
          <w:lang w:val="vi-VN"/>
        </w:rPr>
        <w:t xml:space="preserve">Nộp phí dịch vụ duy trì </w:t>
      </w:r>
      <w:r w:rsidR="002E3B07" w:rsidRPr="009E593B">
        <w:rPr>
          <w:szCs w:val="28"/>
          <w:shd w:val="clear" w:color="auto" w:fill="FFFFFF"/>
          <w:lang w:val="vi-VN"/>
        </w:rPr>
        <w:t xml:space="preserve">hệ thống </w:t>
      </w:r>
      <w:r w:rsidR="00D45032" w:rsidRPr="009E593B">
        <w:rPr>
          <w:szCs w:val="28"/>
          <w:shd w:val="clear" w:color="auto" w:fill="FFFFFF"/>
          <w:lang w:val="vi-VN"/>
        </w:rPr>
        <w:t xml:space="preserve">chứng thực </w:t>
      </w:r>
      <w:r w:rsidR="00D45032" w:rsidRPr="009E593B">
        <w:rPr>
          <w:szCs w:val="28"/>
          <w:lang w:val="vi-VN"/>
        </w:rPr>
        <w:t>dịch vụ tin cậy</w:t>
      </w:r>
      <w:r w:rsidR="002E3B07" w:rsidRPr="009E593B" w:rsidDel="002E3B07">
        <w:rPr>
          <w:szCs w:val="28"/>
          <w:shd w:val="clear" w:color="auto" w:fill="FFFFFF"/>
          <w:lang w:val="vi-VN"/>
        </w:rPr>
        <w:t xml:space="preserve"> </w:t>
      </w:r>
      <w:r w:rsidR="002E3B07" w:rsidRPr="009E593B">
        <w:rPr>
          <w:szCs w:val="28"/>
          <w:shd w:val="clear" w:color="auto" w:fill="FFFFFF"/>
          <w:lang w:val="vi-VN"/>
        </w:rPr>
        <w:t xml:space="preserve">theo </w:t>
      </w:r>
      <w:r w:rsidRPr="009E593B">
        <w:rPr>
          <w:szCs w:val="28"/>
          <w:shd w:val="clear" w:color="auto" w:fill="FFFFFF"/>
          <w:lang w:val="vi-VN"/>
        </w:rPr>
        <w:t>quy định của pháp luật về phí và lệ phí.</w:t>
      </w:r>
    </w:p>
    <w:p w14:paraId="4BEAB2A3" w14:textId="77777777" w:rsidR="001D10E3" w:rsidRPr="009E593B" w:rsidRDefault="001D10E3" w:rsidP="001D10E3">
      <w:pPr>
        <w:pStyle w:val="Heading3"/>
        <w:rPr>
          <w:szCs w:val="28"/>
          <w:lang w:val="vi-VN"/>
        </w:rPr>
      </w:pPr>
      <w:r w:rsidRPr="009E593B">
        <w:rPr>
          <w:szCs w:val="28"/>
          <w:lang w:val="vi-VN"/>
        </w:rPr>
        <w:t xml:space="preserve">Dịch vụ </w:t>
      </w:r>
      <w:r w:rsidRPr="009E593B">
        <w:rPr>
          <w:szCs w:val="28"/>
          <w:u w:color="FF0000"/>
          <w:lang w:val="vi-VN"/>
        </w:rPr>
        <w:t>cấp dấu</w:t>
      </w:r>
      <w:r w:rsidRPr="009E593B">
        <w:rPr>
          <w:szCs w:val="28"/>
          <w:lang w:val="vi-VN"/>
        </w:rPr>
        <w:t xml:space="preserve"> thời gian</w:t>
      </w:r>
    </w:p>
    <w:p w14:paraId="05D3E778" w14:textId="527CCCD4" w:rsidR="001D10E3" w:rsidRPr="009E593B" w:rsidRDefault="001D10E3" w:rsidP="001D10E3">
      <w:pPr>
        <w:rPr>
          <w:szCs w:val="28"/>
          <w:lang w:val="vi-VN"/>
        </w:rPr>
      </w:pPr>
      <w:r w:rsidRPr="009E593B">
        <w:rPr>
          <w:szCs w:val="28"/>
          <w:lang w:val="vi-VN"/>
        </w:rPr>
        <w:t xml:space="preserve">1. Dịch vụ </w:t>
      </w:r>
      <w:r w:rsidRPr="009E593B">
        <w:rPr>
          <w:szCs w:val="28"/>
          <w:u w:color="FF0000"/>
          <w:lang w:val="vi-VN"/>
        </w:rPr>
        <w:t>cấp dấu</w:t>
      </w:r>
      <w:r w:rsidRPr="009E593B">
        <w:rPr>
          <w:szCs w:val="28"/>
          <w:lang w:val="vi-VN"/>
        </w:rPr>
        <w:t xml:space="preserve"> thời gian là dịch vụ để gắn thông tin về thời gian vào thông điệp dữ liệu. </w:t>
      </w:r>
    </w:p>
    <w:p w14:paraId="2D638850" w14:textId="77777777" w:rsidR="001D10E3" w:rsidRPr="009E593B" w:rsidRDefault="001D10E3" w:rsidP="001D10E3">
      <w:pPr>
        <w:rPr>
          <w:szCs w:val="28"/>
          <w:lang w:val="vi-VN"/>
        </w:rPr>
      </w:pPr>
      <w:r w:rsidRPr="009E593B">
        <w:rPr>
          <w:szCs w:val="28"/>
          <w:lang w:val="vi-VN"/>
        </w:rPr>
        <w:t>2. Dấu thời gian được tạo ra dưới dạng chữ ký số.</w:t>
      </w:r>
    </w:p>
    <w:p w14:paraId="5E7134DC" w14:textId="77777777" w:rsidR="001D10E3" w:rsidRPr="009E593B" w:rsidRDefault="001D10E3" w:rsidP="001D10E3">
      <w:pPr>
        <w:rPr>
          <w:szCs w:val="28"/>
          <w:lang w:val="vi-VN"/>
        </w:rPr>
      </w:pPr>
      <w:r w:rsidRPr="009E593B">
        <w:rPr>
          <w:szCs w:val="28"/>
          <w:lang w:val="vi-VN"/>
        </w:rPr>
        <w:t xml:space="preserve">3. Thời gian được gắn vào thông điệp dữ liệu là thời gian mà tổ chức cung cấp dịch vụ </w:t>
      </w:r>
      <w:r w:rsidRPr="009E593B">
        <w:rPr>
          <w:szCs w:val="28"/>
          <w:u w:color="FF0000"/>
          <w:lang w:val="vi-VN"/>
        </w:rPr>
        <w:t>cấp dấu</w:t>
      </w:r>
      <w:r w:rsidRPr="009E593B">
        <w:rPr>
          <w:szCs w:val="28"/>
          <w:lang w:val="vi-VN"/>
        </w:rPr>
        <w:t xml:space="preserve"> thời gian nhận được thông điệp dữ liệu đó và được chứng thực bởi tổ chức cung cấp dịch vụ </w:t>
      </w:r>
      <w:r w:rsidRPr="009E593B">
        <w:rPr>
          <w:szCs w:val="28"/>
          <w:u w:color="FF0000"/>
          <w:lang w:val="vi-VN"/>
        </w:rPr>
        <w:t>cấp dấu</w:t>
      </w:r>
      <w:r w:rsidRPr="009E593B">
        <w:rPr>
          <w:szCs w:val="28"/>
          <w:lang w:val="vi-VN"/>
        </w:rPr>
        <w:t xml:space="preserve"> thời gian. </w:t>
      </w:r>
    </w:p>
    <w:p w14:paraId="3805C6EC" w14:textId="7EF81E37" w:rsidR="001D10E3" w:rsidRPr="009E593B" w:rsidRDefault="001D10E3" w:rsidP="001D10E3">
      <w:pPr>
        <w:rPr>
          <w:szCs w:val="28"/>
          <w:lang w:val="vi-VN"/>
        </w:rPr>
      </w:pPr>
      <w:r w:rsidRPr="009E593B">
        <w:rPr>
          <w:szCs w:val="28"/>
          <w:lang w:val="vi-VN"/>
        </w:rPr>
        <w:t xml:space="preserve">4. Nguồn thời gian của các tổ chức cung cấp dịch vụ </w:t>
      </w:r>
      <w:r w:rsidRPr="009E593B">
        <w:rPr>
          <w:szCs w:val="28"/>
          <w:u w:color="FF0000"/>
          <w:lang w:val="vi-VN"/>
        </w:rPr>
        <w:t>cấp dấu</w:t>
      </w:r>
      <w:r w:rsidRPr="009E593B">
        <w:rPr>
          <w:szCs w:val="28"/>
          <w:lang w:val="vi-VN"/>
        </w:rPr>
        <w:t xml:space="preserve"> thời gian phải tuân theo các quy định của pháp luật về nguồn thời gian chuẩn quốc gia.</w:t>
      </w:r>
    </w:p>
    <w:p w14:paraId="0FAC1D84" w14:textId="7EDAB186" w:rsidR="001D10E3" w:rsidRPr="009E593B" w:rsidRDefault="00272D43" w:rsidP="001D10E3">
      <w:pPr>
        <w:rPr>
          <w:szCs w:val="28"/>
          <w:lang w:val="vi-VN"/>
        </w:rPr>
      </w:pPr>
      <w:r w:rsidRPr="009E593B">
        <w:rPr>
          <w:szCs w:val="28"/>
          <w:lang w:val="vi-VN"/>
        </w:rPr>
        <w:t>5</w:t>
      </w:r>
      <w:r w:rsidR="001D10E3" w:rsidRPr="009E593B">
        <w:rPr>
          <w:szCs w:val="28"/>
          <w:lang w:val="vi-VN"/>
        </w:rPr>
        <w:t xml:space="preserve">. </w:t>
      </w:r>
      <w:r w:rsidR="006827C1" w:rsidRPr="009E593B">
        <w:rPr>
          <w:szCs w:val="28"/>
        </w:rPr>
        <w:t>Tổ chức</w:t>
      </w:r>
      <w:r w:rsidR="00C84897" w:rsidRPr="009E593B">
        <w:rPr>
          <w:szCs w:val="28"/>
          <w:lang w:val="vi-VN"/>
        </w:rPr>
        <w:t xml:space="preserve"> </w:t>
      </w:r>
      <w:r w:rsidR="001D10E3" w:rsidRPr="009E593B">
        <w:rPr>
          <w:szCs w:val="28"/>
          <w:lang w:val="vi-VN"/>
        </w:rPr>
        <w:t xml:space="preserve">cung cấp dịch vụ </w:t>
      </w:r>
      <w:r w:rsidR="00D72C6D" w:rsidRPr="009E593B">
        <w:rPr>
          <w:szCs w:val="28"/>
          <w:lang w:val="en-GB"/>
        </w:rPr>
        <w:t xml:space="preserve">chứng thực </w:t>
      </w:r>
      <w:r w:rsidR="001D10E3" w:rsidRPr="009E593B">
        <w:rPr>
          <w:szCs w:val="28"/>
          <w:lang w:val="vi-VN"/>
        </w:rPr>
        <w:t xml:space="preserve">chữ ký số chuyên dùng </w:t>
      </w:r>
      <w:r w:rsidR="00C84897" w:rsidRPr="009E593B">
        <w:rPr>
          <w:szCs w:val="28"/>
          <w:lang w:val="vi-VN"/>
        </w:rPr>
        <w:t xml:space="preserve">công vụ </w:t>
      </w:r>
      <w:r w:rsidR="001D10E3" w:rsidRPr="009E593B">
        <w:rPr>
          <w:szCs w:val="28"/>
          <w:lang w:val="vi-VN"/>
        </w:rPr>
        <w:t xml:space="preserve">cung cấp dịch vụ </w:t>
      </w:r>
      <w:r w:rsidR="001D10E3" w:rsidRPr="009E593B">
        <w:rPr>
          <w:szCs w:val="28"/>
          <w:u w:color="FF0000"/>
          <w:lang w:val="vi-VN"/>
        </w:rPr>
        <w:t>cấp dấu</w:t>
      </w:r>
      <w:r w:rsidR="001D10E3" w:rsidRPr="009E593B">
        <w:rPr>
          <w:szCs w:val="28"/>
          <w:lang w:val="vi-VN"/>
        </w:rPr>
        <w:t xml:space="preserve"> thời gian trong hoạt động công vụ.</w:t>
      </w:r>
    </w:p>
    <w:p w14:paraId="083C4B33" w14:textId="77777777" w:rsidR="001D10E3" w:rsidRPr="009E593B" w:rsidRDefault="001D10E3" w:rsidP="001D10E3">
      <w:pPr>
        <w:pStyle w:val="Heading3"/>
        <w:rPr>
          <w:szCs w:val="28"/>
          <w:lang w:val="vi-VN"/>
        </w:rPr>
      </w:pPr>
      <w:r w:rsidRPr="009E593B">
        <w:rPr>
          <w:szCs w:val="28"/>
          <w:lang w:val="vi-VN"/>
        </w:rPr>
        <w:t>Dịch vụ chứng thực thông điệp dữ liệu</w:t>
      </w:r>
    </w:p>
    <w:p w14:paraId="0C1DA82B" w14:textId="77777777" w:rsidR="001D10E3" w:rsidRPr="009E593B" w:rsidRDefault="001D10E3" w:rsidP="001D10E3">
      <w:pPr>
        <w:rPr>
          <w:szCs w:val="28"/>
          <w:lang w:val="vi-VN"/>
        </w:rPr>
      </w:pPr>
      <w:r w:rsidRPr="009E593B">
        <w:rPr>
          <w:szCs w:val="28"/>
          <w:lang w:val="vi-VN"/>
        </w:rPr>
        <w:t>Dịch vụ chứng thực thông điệp dữ liệu bao gồm:</w:t>
      </w:r>
    </w:p>
    <w:p w14:paraId="68C92C69" w14:textId="03509F17" w:rsidR="001D10E3" w:rsidRPr="009E593B" w:rsidRDefault="001D10E3" w:rsidP="001D10E3">
      <w:pPr>
        <w:rPr>
          <w:szCs w:val="28"/>
          <w:lang w:val="vi-VN"/>
        </w:rPr>
      </w:pPr>
      <w:r w:rsidRPr="009E593B">
        <w:rPr>
          <w:szCs w:val="28"/>
          <w:lang w:val="vi-VN"/>
        </w:rPr>
        <w:t>1. Dịch vụ lưu trữ và xác nhận tính nguyên vẹn của thông điệp dữ liệu.</w:t>
      </w:r>
    </w:p>
    <w:p w14:paraId="08B9AEF0" w14:textId="77777777" w:rsidR="001D10E3" w:rsidRPr="009E593B" w:rsidRDefault="001D10E3" w:rsidP="001D10E3">
      <w:pPr>
        <w:rPr>
          <w:szCs w:val="28"/>
          <w:lang w:val="vi-VN"/>
        </w:rPr>
      </w:pPr>
      <w:r w:rsidRPr="009E593B">
        <w:rPr>
          <w:szCs w:val="28"/>
          <w:lang w:val="vi-VN"/>
        </w:rPr>
        <w:t>2. D</w:t>
      </w:r>
      <w:r w:rsidRPr="009E593B">
        <w:rPr>
          <w:szCs w:val="28"/>
          <w:lang w:val="vi-VN" w:eastAsia="x-none"/>
        </w:rPr>
        <w:t>ịch vụ gửi, nhận thông điệp dữ liệu bảo đảm.</w:t>
      </w:r>
    </w:p>
    <w:p w14:paraId="6F41F62A" w14:textId="7B8C2547" w:rsidR="001D10E3" w:rsidRPr="009E593B" w:rsidRDefault="001D10E3" w:rsidP="001D10E3">
      <w:pPr>
        <w:pStyle w:val="Heading3"/>
        <w:rPr>
          <w:szCs w:val="28"/>
        </w:rPr>
      </w:pPr>
      <w:r w:rsidRPr="009E593B">
        <w:rPr>
          <w:iCs/>
          <w:szCs w:val="28"/>
        </w:rPr>
        <w:t>Dịch</w:t>
      </w:r>
      <w:r w:rsidRPr="009E593B">
        <w:rPr>
          <w:szCs w:val="28"/>
        </w:rPr>
        <w:t xml:space="preserve"> vụ </w:t>
      </w:r>
      <w:r w:rsidR="00346788" w:rsidRPr="009E593B">
        <w:rPr>
          <w:szCs w:val="28"/>
        </w:rPr>
        <w:t xml:space="preserve">chứng thực </w:t>
      </w:r>
      <w:r w:rsidRPr="009E593B">
        <w:rPr>
          <w:szCs w:val="28"/>
        </w:rPr>
        <w:t xml:space="preserve">chữ ký </w:t>
      </w:r>
      <w:r w:rsidRPr="009E593B">
        <w:rPr>
          <w:szCs w:val="28"/>
          <w:lang w:val="vi-VN"/>
        </w:rPr>
        <w:t>số công cộng</w:t>
      </w:r>
    </w:p>
    <w:p w14:paraId="508D8C63" w14:textId="5A53CBED" w:rsidR="001D10E3" w:rsidRPr="009E593B" w:rsidRDefault="001D10E3" w:rsidP="001D10E3">
      <w:pPr>
        <w:rPr>
          <w:szCs w:val="28"/>
          <w:lang w:val="vi-VN"/>
        </w:rPr>
      </w:pPr>
      <w:r w:rsidRPr="009E593B">
        <w:rPr>
          <w:szCs w:val="28"/>
        </w:rPr>
        <w:t xml:space="preserve">1. </w:t>
      </w:r>
      <w:r w:rsidRPr="009E593B">
        <w:rPr>
          <w:szCs w:val="28"/>
          <w:lang w:val="vi-VN"/>
        </w:rPr>
        <w:t xml:space="preserve">Dịch vụ </w:t>
      </w:r>
      <w:r w:rsidR="00346788" w:rsidRPr="009E593B">
        <w:rPr>
          <w:szCs w:val="28"/>
        </w:rPr>
        <w:t xml:space="preserve">chứng thực </w:t>
      </w:r>
      <w:r w:rsidRPr="009E593B">
        <w:rPr>
          <w:szCs w:val="28"/>
          <w:lang w:val="vi-VN"/>
        </w:rPr>
        <w:t xml:space="preserve">chữ ký số công cộng bao gồm: </w:t>
      </w:r>
    </w:p>
    <w:p w14:paraId="614F97CA" w14:textId="34BCDBA4" w:rsidR="001D10E3" w:rsidRPr="009E593B" w:rsidRDefault="001D10E3" w:rsidP="001D10E3">
      <w:pPr>
        <w:rPr>
          <w:szCs w:val="28"/>
          <w:lang w:val="vi-VN"/>
        </w:rPr>
      </w:pPr>
      <w:r w:rsidRPr="009E593B">
        <w:rPr>
          <w:szCs w:val="28"/>
          <w:lang w:val="vi-VN"/>
        </w:rPr>
        <w:t>a) Hoạt động phát hành</w:t>
      </w:r>
      <w:r w:rsidR="007E6F42" w:rsidRPr="009E593B">
        <w:rPr>
          <w:szCs w:val="28"/>
          <w:lang w:val="vi-VN"/>
        </w:rPr>
        <w:t>, thu hồi</w:t>
      </w:r>
      <w:r w:rsidRPr="009E593B">
        <w:rPr>
          <w:szCs w:val="28"/>
          <w:lang w:val="vi-VN"/>
        </w:rPr>
        <w:t xml:space="preserve"> chứng thư chữ ký số;</w:t>
      </w:r>
    </w:p>
    <w:p w14:paraId="457F1AD1" w14:textId="77777777" w:rsidR="001D10E3" w:rsidRPr="009E593B" w:rsidRDefault="001D10E3" w:rsidP="001D10E3">
      <w:pPr>
        <w:rPr>
          <w:szCs w:val="28"/>
          <w:lang w:val="vi-VN"/>
        </w:rPr>
      </w:pPr>
      <w:r w:rsidRPr="009E593B">
        <w:rPr>
          <w:szCs w:val="28"/>
          <w:lang w:val="vi-VN"/>
        </w:rPr>
        <w:t>b) Hoạt động chứng thực chữ ký số.</w:t>
      </w:r>
    </w:p>
    <w:p w14:paraId="3834961F" w14:textId="7E1C2AF3" w:rsidR="001D10E3" w:rsidRPr="009E593B" w:rsidRDefault="001D10E3" w:rsidP="001D10E3">
      <w:pPr>
        <w:rPr>
          <w:szCs w:val="28"/>
          <w:lang w:val="vi-VN"/>
        </w:rPr>
      </w:pPr>
      <w:r w:rsidRPr="009E593B">
        <w:rPr>
          <w:szCs w:val="28"/>
          <w:lang w:val="vi-VN"/>
        </w:rPr>
        <w:lastRenderedPageBreak/>
        <w:t>2. Hoạt động phát hành</w:t>
      </w:r>
      <w:r w:rsidR="007E6F42" w:rsidRPr="009E593B">
        <w:rPr>
          <w:szCs w:val="28"/>
          <w:lang w:val="vi-VN"/>
        </w:rPr>
        <w:t>, thu hồi</w:t>
      </w:r>
      <w:r w:rsidRPr="009E593B">
        <w:rPr>
          <w:szCs w:val="28"/>
          <w:lang w:val="vi-VN"/>
        </w:rPr>
        <w:t xml:space="preserve"> chứng thư chữ ký số là hoạt động như sau:</w:t>
      </w:r>
    </w:p>
    <w:p w14:paraId="54700711" w14:textId="77777777" w:rsidR="001D10E3" w:rsidRPr="009E593B" w:rsidRDefault="001D10E3" w:rsidP="001D10E3">
      <w:pPr>
        <w:rPr>
          <w:szCs w:val="28"/>
          <w:lang w:val="vi-VN"/>
        </w:rPr>
      </w:pPr>
      <w:r w:rsidRPr="009E593B">
        <w:rPr>
          <w:szCs w:val="28"/>
          <w:lang w:val="vi-VN"/>
        </w:rPr>
        <w:t>a) Cung cấp phương thức và môi trường tạo lập chữ ký số;</w:t>
      </w:r>
    </w:p>
    <w:p w14:paraId="68CBEEEA" w14:textId="30019586" w:rsidR="001D10E3" w:rsidRPr="009E593B" w:rsidRDefault="001D10E3" w:rsidP="001D10E3">
      <w:pPr>
        <w:rPr>
          <w:szCs w:val="28"/>
          <w:lang w:val="vi-VN"/>
        </w:rPr>
      </w:pPr>
      <w:r w:rsidRPr="009E593B">
        <w:rPr>
          <w:szCs w:val="28"/>
          <w:lang w:val="vi-VN"/>
        </w:rPr>
        <w:t>b) Phát hành chứng thư chữ ký số giúp xác nhận và duy trì trạng thái hiệu lực chứng thư chữ ký số của chủ thể ký thông điệp dữ liệu</w:t>
      </w:r>
      <w:r w:rsidR="007E6F42" w:rsidRPr="009E593B">
        <w:rPr>
          <w:szCs w:val="28"/>
          <w:lang w:val="vi-VN"/>
        </w:rPr>
        <w:t>;</w:t>
      </w:r>
    </w:p>
    <w:p w14:paraId="7760B741" w14:textId="38572C99" w:rsidR="007E6F42" w:rsidRPr="009E593B" w:rsidRDefault="007E6F42" w:rsidP="001D10E3">
      <w:pPr>
        <w:rPr>
          <w:szCs w:val="28"/>
          <w:lang w:val="vi-VN"/>
        </w:rPr>
      </w:pPr>
      <w:r w:rsidRPr="009E593B">
        <w:rPr>
          <w:szCs w:val="28"/>
          <w:lang w:val="vi-VN"/>
        </w:rPr>
        <w:t>c) Thu hồi chứng thư chữ ký số.</w:t>
      </w:r>
    </w:p>
    <w:p w14:paraId="72997BBE" w14:textId="77777777" w:rsidR="001D10E3" w:rsidRPr="009E593B" w:rsidRDefault="001D10E3" w:rsidP="001D10E3">
      <w:pPr>
        <w:rPr>
          <w:spacing w:val="-4"/>
          <w:szCs w:val="28"/>
          <w:lang w:val="vi-VN"/>
        </w:rPr>
      </w:pPr>
      <w:r w:rsidRPr="009E593B">
        <w:rPr>
          <w:szCs w:val="28"/>
          <w:lang w:val="vi-VN"/>
        </w:rPr>
        <w:t xml:space="preserve">3. Hoạt động chứng thực chữ ký số là hoạt động kiểm tra hiệu lực chữ ký số </w:t>
      </w:r>
      <w:r w:rsidRPr="009E593B">
        <w:rPr>
          <w:spacing w:val="-4"/>
          <w:szCs w:val="28"/>
          <w:lang w:val="vi-VN"/>
        </w:rPr>
        <w:t>và duy trì trạng thái hiệu lực của chứng thư chữ ký số.</w:t>
      </w:r>
    </w:p>
    <w:p w14:paraId="052D2814" w14:textId="1088C481" w:rsidR="001D10E3" w:rsidRPr="009E593B" w:rsidRDefault="001D10E3" w:rsidP="001D10E3">
      <w:pPr>
        <w:rPr>
          <w:szCs w:val="28"/>
          <w:shd w:val="clear" w:color="auto" w:fill="FFFFFF"/>
          <w:lang w:val="vi-VN"/>
        </w:rPr>
      </w:pPr>
      <w:r w:rsidRPr="009E593B">
        <w:rPr>
          <w:szCs w:val="28"/>
          <w:lang w:val="vi-VN"/>
        </w:rPr>
        <w:t xml:space="preserve">4. </w:t>
      </w:r>
      <w:r w:rsidR="00E87E85" w:rsidRPr="009E593B">
        <w:rPr>
          <w:szCs w:val="28"/>
          <w:shd w:val="clear" w:color="auto" w:fill="FFFFFF"/>
          <w:lang w:val="vi-VN"/>
        </w:rPr>
        <w:t xml:space="preserve">Tổ chức </w:t>
      </w:r>
      <w:r w:rsidRPr="009E593B">
        <w:rPr>
          <w:szCs w:val="28"/>
          <w:shd w:val="clear" w:color="auto" w:fill="FFFFFF"/>
          <w:lang w:val="vi-VN"/>
        </w:rPr>
        <w:t xml:space="preserve">chứng thực điện tử quốc gia quản lý việc phát hành, thu hồi chứng thư chữ ký số của </w:t>
      </w:r>
      <w:r w:rsidR="00272D43" w:rsidRPr="009E593B">
        <w:rPr>
          <w:szCs w:val="28"/>
          <w:shd w:val="clear" w:color="auto" w:fill="FFFFFF"/>
          <w:lang w:val="vi-VN"/>
        </w:rPr>
        <w:t>t</w:t>
      </w:r>
      <w:r w:rsidRPr="009E593B">
        <w:rPr>
          <w:szCs w:val="28"/>
          <w:shd w:val="clear" w:color="auto" w:fill="FFFFFF"/>
          <w:lang w:val="vi-VN"/>
        </w:rPr>
        <w:t xml:space="preserve">ổ chức cung cấp dịch vụ </w:t>
      </w:r>
      <w:r w:rsidR="00346788" w:rsidRPr="009E593B">
        <w:rPr>
          <w:szCs w:val="28"/>
        </w:rPr>
        <w:t xml:space="preserve">chứng thực </w:t>
      </w:r>
      <w:r w:rsidRPr="009E593B">
        <w:rPr>
          <w:szCs w:val="28"/>
          <w:shd w:val="clear" w:color="auto" w:fill="FFFFFF"/>
          <w:lang w:val="vi-VN"/>
        </w:rPr>
        <w:t>chữ ký số công cộng.</w:t>
      </w:r>
    </w:p>
    <w:p w14:paraId="05B0F826" w14:textId="124D9C40" w:rsidR="00175830" w:rsidRPr="009E593B" w:rsidRDefault="00175830" w:rsidP="001D10E3">
      <w:pPr>
        <w:rPr>
          <w:szCs w:val="28"/>
          <w:shd w:val="clear" w:color="auto" w:fill="FFFFFF"/>
          <w:lang w:val="vi-VN"/>
        </w:rPr>
      </w:pPr>
    </w:p>
    <w:p w14:paraId="46700B68" w14:textId="77777777" w:rsidR="00E8337F" w:rsidRPr="009E593B" w:rsidRDefault="00E8337F" w:rsidP="001D10E3">
      <w:pPr>
        <w:rPr>
          <w:szCs w:val="28"/>
          <w:shd w:val="clear" w:color="auto" w:fill="FFFFFF"/>
          <w:lang w:val="vi-VN"/>
        </w:rPr>
      </w:pPr>
    </w:p>
    <w:bookmarkEnd w:id="258"/>
    <w:p w14:paraId="1FE2A119" w14:textId="59B6AE37" w:rsidR="00B70B8D" w:rsidRPr="009E593B" w:rsidRDefault="000F2F6D" w:rsidP="001735E1">
      <w:pPr>
        <w:pStyle w:val="Heading1"/>
        <w:keepNext w:val="0"/>
        <w:keepLines w:val="0"/>
        <w:rPr>
          <w:rFonts w:ascii="Times New Roman" w:hAnsi="Times New Roman" w:cs="Times New Roman"/>
          <w:szCs w:val="28"/>
          <w:lang w:val="vi-VN"/>
        </w:rPr>
      </w:pPr>
      <w:r w:rsidRPr="009E593B">
        <w:rPr>
          <w:rFonts w:ascii="Times New Roman" w:hAnsi="Times New Roman" w:cs="Times New Roman"/>
          <w:szCs w:val="28"/>
          <w:lang w:val="vi-VN"/>
        </w:rPr>
        <w:t xml:space="preserve">Chương </w:t>
      </w:r>
      <w:r w:rsidR="00D20010" w:rsidRPr="009E593B">
        <w:rPr>
          <w:rFonts w:ascii="Times New Roman" w:hAnsi="Times New Roman" w:cs="Times New Roman"/>
          <w:szCs w:val="28"/>
          <w:lang w:val="vi-VN"/>
        </w:rPr>
        <w:t>I</w:t>
      </w:r>
      <w:r w:rsidRPr="009E593B">
        <w:rPr>
          <w:rFonts w:ascii="Times New Roman" w:hAnsi="Times New Roman" w:cs="Times New Roman"/>
          <w:szCs w:val="28"/>
          <w:lang w:val="vi-VN"/>
        </w:rPr>
        <w:t>V</w:t>
      </w:r>
      <w:bookmarkStart w:id="259" w:name="_Toc72923933"/>
      <w:r w:rsidRPr="009E593B">
        <w:rPr>
          <w:rFonts w:ascii="Times New Roman" w:hAnsi="Times New Roman" w:cs="Times New Roman"/>
          <w:szCs w:val="28"/>
          <w:lang w:val="vi-VN"/>
        </w:rPr>
        <w:br/>
        <w:t>GIAO KẾT VÀ THỰC HIỆN HỢP ĐỒNG ĐIỆN TỬ</w:t>
      </w:r>
      <w:bookmarkEnd w:id="259"/>
    </w:p>
    <w:p w14:paraId="440E2D7E" w14:textId="77777777" w:rsidR="00494F97" w:rsidRPr="009E593B" w:rsidRDefault="00494F97" w:rsidP="001735E1">
      <w:pPr>
        <w:rPr>
          <w:szCs w:val="28"/>
          <w:lang w:val="vi-VN"/>
        </w:rPr>
      </w:pPr>
    </w:p>
    <w:p w14:paraId="1B4A5F55" w14:textId="77777777" w:rsidR="00071A46" w:rsidRPr="009E593B" w:rsidRDefault="00071A46" w:rsidP="001735E1">
      <w:pPr>
        <w:pStyle w:val="Heading3"/>
        <w:rPr>
          <w:szCs w:val="28"/>
          <w:lang w:val="vi-VN"/>
        </w:rPr>
      </w:pPr>
      <w:r w:rsidRPr="009E593B">
        <w:rPr>
          <w:szCs w:val="28"/>
          <w:lang w:val="vi-VN"/>
        </w:rPr>
        <w:t>Giá trị pháp lý của hợp đồng điện tử</w:t>
      </w:r>
    </w:p>
    <w:p w14:paraId="0F380A10" w14:textId="7100A5F5" w:rsidR="00071A46" w:rsidRPr="009E593B" w:rsidRDefault="003529FD" w:rsidP="001735E1">
      <w:pPr>
        <w:rPr>
          <w:szCs w:val="28"/>
          <w:lang w:val="vi-VN"/>
        </w:rPr>
      </w:pPr>
      <w:r w:rsidRPr="009E593B">
        <w:rPr>
          <w:szCs w:val="28"/>
          <w:lang w:val="vi-VN"/>
        </w:rPr>
        <w:t xml:space="preserve">1. </w:t>
      </w:r>
      <w:r w:rsidR="00071A46" w:rsidRPr="009E593B">
        <w:rPr>
          <w:szCs w:val="28"/>
          <w:lang w:val="vi-VN"/>
        </w:rPr>
        <w:t xml:space="preserve">Giá trị pháp lý của hợp đồng điện tử không thể bị phủ nhận chỉ vì hợp đồng đó được thể hiện dưới dạng thông điệp dữ liệu. </w:t>
      </w:r>
    </w:p>
    <w:p w14:paraId="63038895" w14:textId="13995400" w:rsidR="000D5628" w:rsidRPr="009E593B" w:rsidRDefault="000D5628" w:rsidP="00AE66D5">
      <w:pPr>
        <w:rPr>
          <w:szCs w:val="28"/>
          <w:lang w:val="vi-VN"/>
        </w:rPr>
      </w:pPr>
      <w:r w:rsidRPr="009E593B">
        <w:rPr>
          <w:szCs w:val="28"/>
          <w:lang w:val="vi-VN"/>
        </w:rPr>
        <w:t>2. Hợp đồng được giao kết</w:t>
      </w:r>
      <w:r w:rsidR="00552731" w:rsidRPr="009E593B">
        <w:rPr>
          <w:szCs w:val="28"/>
          <w:lang w:val="vi-VN"/>
        </w:rPr>
        <w:t xml:space="preserve"> hoặc thực hiện</w:t>
      </w:r>
      <w:r w:rsidRPr="009E593B">
        <w:rPr>
          <w:szCs w:val="28"/>
          <w:lang w:val="vi-VN"/>
        </w:rPr>
        <w:t xml:space="preserve"> không bị phủ nhận giá trị pháp lý chỉ vì không có sự kiểm tra hay can thiệp của con người vào từng hành động cụ thể do các hệ thống thông tin tự động </w:t>
      </w:r>
      <w:r w:rsidR="00145F85" w:rsidRPr="009E593B">
        <w:rPr>
          <w:szCs w:val="28"/>
          <w:lang w:val="vi-VN"/>
        </w:rPr>
        <w:t xml:space="preserve">giao kết hoặc </w:t>
      </w:r>
      <w:r w:rsidRPr="009E593B">
        <w:rPr>
          <w:szCs w:val="28"/>
          <w:lang w:val="vi-VN"/>
        </w:rPr>
        <w:t>thực hiện.</w:t>
      </w:r>
    </w:p>
    <w:p w14:paraId="019F5BDD" w14:textId="6F2B492A" w:rsidR="003C1F60" w:rsidRPr="009E593B" w:rsidDel="00634E99" w:rsidRDefault="00AE66D5" w:rsidP="001735E1">
      <w:pPr>
        <w:rPr>
          <w:del w:id="260" w:author="Nguyễn Văn Hà" w:date="2023-02-21T10:16:00Z"/>
          <w:color w:val="000000" w:themeColor="text1"/>
          <w:szCs w:val="28"/>
          <w:lang w:val="vi-VN"/>
          <w:rPrChange w:id="261" w:author="Nguyễn Văn Hà" w:date="2023-02-23T11:27:00Z">
            <w:rPr>
              <w:del w:id="262" w:author="Nguyễn Văn Hà" w:date="2023-02-21T10:16:00Z"/>
              <w:szCs w:val="28"/>
              <w:lang w:val="vi-VN"/>
            </w:rPr>
          </w:rPrChange>
        </w:rPr>
      </w:pPr>
      <w:del w:id="263" w:author="Nguyễn Văn Hà" w:date="2023-02-21T10:16:00Z">
        <w:r w:rsidRPr="009E593B" w:rsidDel="00634E99">
          <w:rPr>
            <w:color w:val="000000" w:themeColor="text1"/>
            <w:szCs w:val="28"/>
            <w:lang w:val="vi-VN"/>
            <w:rPrChange w:id="264" w:author="Nguyễn Văn Hà" w:date="2023-02-23T11:27:00Z">
              <w:rPr>
                <w:szCs w:val="28"/>
                <w:lang w:val="vi-VN"/>
              </w:rPr>
            </w:rPrChange>
          </w:rPr>
          <w:delText>3</w:delText>
        </w:r>
        <w:r w:rsidR="003C1F60" w:rsidRPr="009E593B" w:rsidDel="00634E99">
          <w:rPr>
            <w:color w:val="000000" w:themeColor="text1"/>
            <w:szCs w:val="28"/>
            <w:lang w:val="vi-VN"/>
            <w:rPrChange w:id="265" w:author="Nguyễn Văn Hà" w:date="2023-02-23T11:27:00Z">
              <w:rPr>
                <w:szCs w:val="28"/>
                <w:lang w:val="vi-VN"/>
              </w:rPr>
            </w:rPrChange>
          </w:rPr>
          <w:delText xml:space="preserve">. Trường hợp một bên mắc </w:delText>
        </w:r>
        <w:r w:rsidR="003C1F60" w:rsidRPr="009E593B" w:rsidDel="00634E99">
          <w:rPr>
            <w:color w:val="000000" w:themeColor="text1"/>
            <w:szCs w:val="28"/>
            <w:u w:color="FF0000"/>
            <w:lang w:val="vi-VN"/>
            <w:rPrChange w:id="266" w:author="Nguyễn Văn Hà" w:date="2023-02-23T11:27:00Z">
              <w:rPr>
                <w:szCs w:val="28"/>
                <w:u w:color="FF0000"/>
                <w:lang w:val="vi-VN"/>
              </w:rPr>
            </w:rPrChange>
          </w:rPr>
          <w:delText>lỗi nhập</w:delText>
        </w:r>
        <w:r w:rsidR="003C1F60" w:rsidRPr="009E593B" w:rsidDel="00634E99">
          <w:rPr>
            <w:color w:val="000000" w:themeColor="text1"/>
            <w:szCs w:val="28"/>
            <w:lang w:val="vi-VN"/>
            <w:rPrChange w:id="267" w:author="Nguyễn Văn Hà" w:date="2023-02-23T11:27:00Z">
              <w:rPr>
                <w:szCs w:val="28"/>
                <w:lang w:val="vi-VN"/>
              </w:rPr>
            </w:rPrChange>
          </w:rPr>
          <w:delText xml:space="preserve"> thông tin giao kết hợp đồng điện tử</w:delText>
        </w:r>
        <w:r w:rsidR="006F3E5E" w:rsidRPr="009E593B" w:rsidDel="00634E99">
          <w:rPr>
            <w:color w:val="000000" w:themeColor="text1"/>
            <w:szCs w:val="28"/>
            <w:lang w:val="vi-VN"/>
            <w:rPrChange w:id="268" w:author="Nguyễn Văn Hà" w:date="2023-02-23T11:27:00Z">
              <w:rPr>
                <w:szCs w:val="28"/>
                <w:lang w:val="vi-VN"/>
              </w:rPr>
            </w:rPrChange>
          </w:rPr>
          <w:delText xml:space="preserve"> thông qua hệ thống thông tin tự động mà hệ thống thông tin tự động đó không cung cấp cho bên đó cơ hội sửa lỗi, thì bên mắc lỗi nhập thông tin có quyền rút lại thông tin giao kết đã nhập nếu đáp ứng các điều kiện:</w:delText>
        </w:r>
      </w:del>
    </w:p>
    <w:p w14:paraId="0735FDD8" w14:textId="442945C9" w:rsidR="006F3E5E" w:rsidRPr="009E593B" w:rsidDel="00634E99" w:rsidRDefault="006F3E5E" w:rsidP="001735E1">
      <w:pPr>
        <w:rPr>
          <w:del w:id="269" w:author="Nguyễn Văn Hà" w:date="2023-02-21T10:16:00Z"/>
          <w:color w:val="000000" w:themeColor="text1"/>
          <w:szCs w:val="28"/>
          <w:lang w:val="vi-VN"/>
          <w:rPrChange w:id="270" w:author="Nguyễn Văn Hà" w:date="2023-02-23T11:27:00Z">
            <w:rPr>
              <w:del w:id="271" w:author="Nguyễn Văn Hà" w:date="2023-02-21T10:16:00Z"/>
              <w:szCs w:val="28"/>
              <w:lang w:val="vi-VN"/>
            </w:rPr>
          </w:rPrChange>
        </w:rPr>
      </w:pPr>
      <w:del w:id="272" w:author="Nguyễn Văn Hà" w:date="2023-02-21T10:16:00Z">
        <w:r w:rsidRPr="009E593B" w:rsidDel="00634E99">
          <w:rPr>
            <w:color w:val="000000" w:themeColor="text1"/>
            <w:szCs w:val="28"/>
            <w:lang w:val="vi-VN"/>
            <w:rPrChange w:id="273" w:author="Nguyễn Văn Hà" w:date="2023-02-23T11:27:00Z">
              <w:rPr>
                <w:szCs w:val="28"/>
                <w:lang w:val="vi-VN"/>
              </w:rPr>
            </w:rPrChange>
          </w:rPr>
          <w:delText xml:space="preserve">a) Bên giao kết mắc lỗi nhập thông tin đã có thông báo </w:delText>
        </w:r>
        <w:r w:rsidR="00287648" w:rsidRPr="009E593B" w:rsidDel="00634E99">
          <w:rPr>
            <w:color w:val="000000" w:themeColor="text1"/>
            <w:szCs w:val="28"/>
            <w:lang w:val="vi-VN"/>
            <w:rPrChange w:id="274" w:author="Nguyễn Văn Hà" w:date="2023-02-23T11:27:00Z">
              <w:rPr>
                <w:szCs w:val="28"/>
                <w:lang w:val="vi-VN"/>
              </w:rPr>
            </w:rPrChange>
          </w:rPr>
          <w:delText xml:space="preserve">về lỗi nhập thông tin của mình </w:delText>
        </w:r>
        <w:r w:rsidRPr="009E593B" w:rsidDel="00634E99">
          <w:rPr>
            <w:color w:val="000000" w:themeColor="text1"/>
            <w:szCs w:val="28"/>
            <w:lang w:val="vi-VN"/>
            <w:rPrChange w:id="275" w:author="Nguyễn Văn Hà" w:date="2023-02-23T11:27:00Z">
              <w:rPr>
                <w:szCs w:val="28"/>
                <w:lang w:val="vi-VN"/>
              </w:rPr>
            </w:rPrChange>
          </w:rPr>
          <w:delText xml:space="preserve">cho các bên tham gia giao kết </w:delText>
        </w:r>
        <w:r w:rsidR="00287648" w:rsidRPr="009E593B" w:rsidDel="00634E99">
          <w:rPr>
            <w:color w:val="000000" w:themeColor="text1"/>
            <w:szCs w:val="28"/>
            <w:lang w:val="vi-VN"/>
            <w:rPrChange w:id="276" w:author="Nguyễn Văn Hà" w:date="2023-02-23T11:27:00Z">
              <w:rPr>
                <w:szCs w:val="28"/>
                <w:lang w:val="vi-VN"/>
              </w:rPr>
            </w:rPrChange>
          </w:rPr>
          <w:delText>ngay khi nhận ra lỗi</w:delText>
        </w:r>
        <w:r w:rsidR="004E6DD8" w:rsidRPr="009E593B" w:rsidDel="00634E99">
          <w:rPr>
            <w:color w:val="000000" w:themeColor="text1"/>
            <w:szCs w:val="28"/>
            <w:lang w:val="vi-VN"/>
            <w:rPrChange w:id="277" w:author="Nguyễn Văn Hà" w:date="2023-02-23T11:27:00Z">
              <w:rPr>
                <w:szCs w:val="28"/>
                <w:lang w:val="vi-VN"/>
              </w:rPr>
            </w:rPrChange>
          </w:rPr>
          <w:delText>;</w:delText>
        </w:r>
      </w:del>
    </w:p>
    <w:p w14:paraId="4196C716" w14:textId="28EE8C67" w:rsidR="0078502D" w:rsidRPr="009E593B" w:rsidDel="00634E99" w:rsidRDefault="00287648" w:rsidP="00836205">
      <w:pPr>
        <w:ind w:firstLine="561"/>
        <w:rPr>
          <w:del w:id="278" w:author="Nguyễn Văn Hà" w:date="2023-02-21T10:16:00Z"/>
          <w:color w:val="000000" w:themeColor="text1"/>
          <w:szCs w:val="28"/>
          <w:lang w:val="vi-VN"/>
          <w:rPrChange w:id="279" w:author="Nguyễn Văn Hà" w:date="2023-02-23T11:27:00Z">
            <w:rPr>
              <w:del w:id="280" w:author="Nguyễn Văn Hà" w:date="2023-02-21T10:16:00Z"/>
              <w:szCs w:val="28"/>
              <w:lang w:val="vi-VN"/>
            </w:rPr>
          </w:rPrChange>
        </w:rPr>
      </w:pPr>
      <w:del w:id="281" w:author="Nguyễn Văn Hà" w:date="2023-02-21T10:16:00Z">
        <w:r w:rsidRPr="009E593B" w:rsidDel="00634E99">
          <w:rPr>
            <w:color w:val="000000" w:themeColor="text1"/>
            <w:szCs w:val="28"/>
            <w:lang w:val="vi-VN"/>
            <w:rPrChange w:id="282" w:author="Nguyễn Văn Hà" w:date="2023-02-23T11:27:00Z">
              <w:rPr>
                <w:szCs w:val="28"/>
                <w:lang w:val="vi-VN"/>
              </w:rPr>
            </w:rPrChange>
          </w:rPr>
          <w:delText>b) Bên giao kết mắc lỗi nhập thông tin chưa sử dụng hoặc nhận được bất kỳ lợi ích nào (nếu có) từ các bên tham gia giao kết.</w:delText>
        </w:r>
      </w:del>
      <w:del w:id="283" w:author="Nguyễn Văn Hà" w:date="2023-02-21T09:59:00Z">
        <w:r w:rsidR="004E6DD8" w:rsidRPr="009E593B" w:rsidDel="00016102">
          <w:rPr>
            <w:color w:val="000000" w:themeColor="text1"/>
            <w:szCs w:val="28"/>
            <w:lang w:val="vi-VN"/>
            <w:rPrChange w:id="284" w:author="Nguyễn Văn Hà" w:date="2023-02-23T11:27:00Z">
              <w:rPr>
                <w:szCs w:val="28"/>
                <w:lang w:val="vi-VN"/>
              </w:rPr>
            </w:rPrChange>
          </w:rPr>
          <w:delText xml:space="preserve"> </w:delText>
        </w:r>
      </w:del>
    </w:p>
    <w:p w14:paraId="3A9986B4" w14:textId="0A6D6396" w:rsidR="00071A46" w:rsidRPr="009E593B" w:rsidRDefault="00A85CB2" w:rsidP="001735E1">
      <w:pPr>
        <w:pStyle w:val="Heading3"/>
        <w:ind w:firstLine="561"/>
        <w:rPr>
          <w:szCs w:val="28"/>
        </w:rPr>
      </w:pPr>
      <w:r w:rsidRPr="009E593B">
        <w:rPr>
          <w:szCs w:val="28"/>
        </w:rPr>
        <w:t xml:space="preserve">Giao kết hợp đồng </w:t>
      </w:r>
      <w:r w:rsidRPr="009E593B">
        <w:rPr>
          <w:szCs w:val="28"/>
          <w:lang w:val="vi-VN"/>
        </w:rPr>
        <w:t xml:space="preserve">trên môi trường </w:t>
      </w:r>
      <w:r w:rsidRPr="009E593B">
        <w:rPr>
          <w:szCs w:val="28"/>
        </w:rPr>
        <w:t>điện tử</w:t>
      </w:r>
    </w:p>
    <w:p w14:paraId="2D06F3AC" w14:textId="5ED6604E" w:rsidR="00A85CB2" w:rsidRPr="009E593B" w:rsidRDefault="00A85CB2" w:rsidP="001735E1">
      <w:pPr>
        <w:ind w:firstLine="561"/>
        <w:rPr>
          <w:szCs w:val="28"/>
          <w:lang w:val="vi-VN"/>
        </w:rPr>
      </w:pPr>
      <w:r w:rsidRPr="009E593B">
        <w:rPr>
          <w:szCs w:val="28"/>
          <w:lang w:val="vi-VN"/>
        </w:rPr>
        <w:t>1. Giao kết hợp đồng trên môi trường điện tử là việc sử dụng thông điệp dữ liệu để tiến hành một phần hoặc toàn bộ giao dịch trong quá trình giao kết hợp đồng điện tử.</w:t>
      </w:r>
    </w:p>
    <w:p w14:paraId="7EBEDB42" w14:textId="38AB4501" w:rsidR="00A85CB2" w:rsidRPr="009E593B" w:rsidRDefault="00A85CB2" w:rsidP="001735E1">
      <w:pPr>
        <w:ind w:firstLine="561"/>
        <w:rPr>
          <w:szCs w:val="28"/>
          <w:lang w:val="vi-VN"/>
        </w:rPr>
      </w:pPr>
      <w:r w:rsidRPr="009E593B">
        <w:rPr>
          <w:szCs w:val="28"/>
          <w:lang w:val="vi-VN"/>
        </w:rPr>
        <w:t>2. Trong giao kết hợp đồng trên môi trường điện tử, trừ trường hợp các bên có thỏa thuận khác, đề nghị giao kết và chấp nhận giao kết được thực hiện thông qua thông điệp dữ liệu.</w:t>
      </w:r>
    </w:p>
    <w:p w14:paraId="0083DBA3" w14:textId="533BE81D" w:rsidR="001B02B9" w:rsidRPr="009E593B" w:rsidRDefault="001B02B9" w:rsidP="001735E1">
      <w:pPr>
        <w:ind w:firstLine="561"/>
        <w:rPr>
          <w:szCs w:val="28"/>
          <w:lang w:val="vi-VN"/>
        </w:rPr>
      </w:pPr>
      <w:r w:rsidRPr="009E593B">
        <w:rPr>
          <w:szCs w:val="28"/>
          <w:lang w:val="vi-VN"/>
        </w:rPr>
        <w:t>3. Chính phủ quy định chi tiết về giao kết hợp đồng trên môi trường điện tử.</w:t>
      </w:r>
    </w:p>
    <w:p w14:paraId="70056EA7" w14:textId="534D0435" w:rsidR="005A7C38" w:rsidRPr="009E593B" w:rsidRDefault="00A85CB2" w:rsidP="001735E1">
      <w:pPr>
        <w:pStyle w:val="Heading3"/>
        <w:ind w:firstLine="561"/>
        <w:rPr>
          <w:szCs w:val="28"/>
        </w:rPr>
      </w:pPr>
      <w:r w:rsidRPr="009E593B">
        <w:rPr>
          <w:szCs w:val="28"/>
          <w:lang w:val="vi-VN"/>
        </w:rPr>
        <w:t xml:space="preserve">Nguyên tắc giao kết </w:t>
      </w:r>
      <w:r w:rsidR="00E36DFD" w:rsidRPr="009E593B">
        <w:rPr>
          <w:szCs w:val="28"/>
          <w:lang w:val="vi-VN"/>
        </w:rPr>
        <w:t xml:space="preserve">và thực hiện </w:t>
      </w:r>
      <w:r w:rsidRPr="009E593B">
        <w:rPr>
          <w:szCs w:val="28"/>
          <w:lang w:val="vi-VN"/>
        </w:rPr>
        <w:t>hợp đồng điện tử trên môi trường điện tử</w:t>
      </w:r>
    </w:p>
    <w:p w14:paraId="4364E9A1" w14:textId="64D492A7" w:rsidR="00A85CB2" w:rsidRPr="009E593B" w:rsidRDefault="00A85CB2" w:rsidP="001735E1">
      <w:pPr>
        <w:ind w:firstLine="561"/>
        <w:rPr>
          <w:szCs w:val="28"/>
          <w:lang w:val="vi-VN"/>
        </w:rPr>
      </w:pPr>
      <w:r w:rsidRPr="009E593B">
        <w:rPr>
          <w:szCs w:val="28"/>
          <w:lang w:val="vi-VN"/>
        </w:rPr>
        <w:t>1. Các bên tham gia có quyền thỏa thuận sử dụng thông điệp dữ liệu</w:t>
      </w:r>
      <w:r w:rsidR="00467994" w:rsidRPr="009E593B">
        <w:rPr>
          <w:szCs w:val="28"/>
        </w:rPr>
        <w:t>, phương tiện điện tử</w:t>
      </w:r>
      <w:r w:rsidRPr="009E593B">
        <w:rPr>
          <w:szCs w:val="28"/>
          <w:lang w:val="vi-VN"/>
        </w:rPr>
        <w:t xml:space="preserve"> một phần hoặc toàn bộ trong giao kết </w:t>
      </w:r>
      <w:r w:rsidR="00E36DFD" w:rsidRPr="009E593B">
        <w:rPr>
          <w:szCs w:val="28"/>
        </w:rPr>
        <w:t xml:space="preserve">và thực hiện </w:t>
      </w:r>
      <w:r w:rsidRPr="009E593B">
        <w:rPr>
          <w:szCs w:val="28"/>
          <w:lang w:val="vi-VN"/>
        </w:rPr>
        <w:t>hợp đồng điện tử.</w:t>
      </w:r>
    </w:p>
    <w:p w14:paraId="1163A2ED" w14:textId="6DEAF923" w:rsidR="00A85CB2" w:rsidRPr="009E593B" w:rsidRDefault="00A85CB2" w:rsidP="001735E1">
      <w:pPr>
        <w:ind w:firstLine="561"/>
        <w:rPr>
          <w:szCs w:val="28"/>
          <w:lang w:val="vi-VN"/>
        </w:rPr>
      </w:pPr>
      <w:r w:rsidRPr="009E593B">
        <w:rPr>
          <w:szCs w:val="28"/>
          <w:lang w:val="vi-VN"/>
        </w:rPr>
        <w:lastRenderedPageBreak/>
        <w:t xml:space="preserve">2. Việc giao kết </w:t>
      </w:r>
      <w:r w:rsidR="00E36DFD" w:rsidRPr="009E593B">
        <w:rPr>
          <w:szCs w:val="28"/>
          <w:lang w:val="vi-VN"/>
        </w:rPr>
        <w:t xml:space="preserve">và thực hiện </w:t>
      </w:r>
      <w:r w:rsidRPr="009E593B">
        <w:rPr>
          <w:szCs w:val="28"/>
          <w:lang w:val="vi-VN"/>
        </w:rPr>
        <w:t>hợp đồng điện tử trên môi trường điện tử phải tuân thủ các quy định của Luật này và pháp luật về hợp đồng.</w:t>
      </w:r>
    </w:p>
    <w:p w14:paraId="366E24FB" w14:textId="06FE3683" w:rsidR="00A85CB2" w:rsidRPr="009E593B" w:rsidRDefault="00A85CB2" w:rsidP="001735E1">
      <w:pPr>
        <w:ind w:firstLine="561"/>
        <w:rPr>
          <w:szCs w:val="28"/>
          <w:lang w:val="vi-VN"/>
        </w:rPr>
      </w:pPr>
      <w:r w:rsidRPr="009E593B">
        <w:rPr>
          <w:szCs w:val="28"/>
          <w:lang w:val="vi-VN"/>
        </w:rPr>
        <w:t xml:space="preserve">3. Khi giao kết </w:t>
      </w:r>
      <w:r w:rsidR="00E36DFD" w:rsidRPr="009E593B">
        <w:rPr>
          <w:szCs w:val="28"/>
          <w:lang w:val="vi-VN"/>
        </w:rPr>
        <w:t xml:space="preserve">và thực hiện </w:t>
      </w:r>
      <w:r w:rsidRPr="009E593B">
        <w:rPr>
          <w:szCs w:val="28"/>
          <w:lang w:val="vi-VN"/>
        </w:rPr>
        <w:t>hợp đồng điện tử</w:t>
      </w:r>
      <w:r w:rsidR="00E36DFD" w:rsidRPr="009E593B">
        <w:rPr>
          <w:szCs w:val="28"/>
          <w:lang w:val="vi-VN"/>
        </w:rPr>
        <w:t>,</w:t>
      </w:r>
      <w:r w:rsidRPr="009E593B">
        <w:rPr>
          <w:szCs w:val="28"/>
          <w:lang w:val="vi-VN"/>
        </w:rPr>
        <w:t xml:space="preserve"> </w:t>
      </w:r>
      <w:r w:rsidR="00E36DFD" w:rsidRPr="009E593B">
        <w:rPr>
          <w:szCs w:val="28"/>
          <w:lang w:val="vi-VN"/>
        </w:rPr>
        <w:t xml:space="preserve">ngoài thỏa thuận về nội dung, hình thức của hợp đồng, </w:t>
      </w:r>
      <w:r w:rsidRPr="009E593B">
        <w:rPr>
          <w:szCs w:val="28"/>
          <w:lang w:val="vi-VN"/>
        </w:rPr>
        <w:t xml:space="preserve">các bên có quyền thoả thuận về yêu cầu kỹ thuật, chứng thực, các điều kiện bảo đảm tính </w:t>
      </w:r>
      <w:ins w:id="285" w:author="Nguyễn Văn Hà" w:date="2023-02-16T14:56:00Z">
        <w:r w:rsidR="009D5DE9" w:rsidRPr="009E593B">
          <w:rPr>
            <w:szCs w:val="28"/>
          </w:rPr>
          <w:t>nguyên</w:t>
        </w:r>
      </w:ins>
      <w:del w:id="286" w:author="Nguyễn Văn Hà" w:date="2023-02-16T14:56:00Z">
        <w:r w:rsidRPr="009E593B" w:rsidDel="009D5DE9">
          <w:rPr>
            <w:szCs w:val="28"/>
            <w:lang w:val="vi-VN"/>
          </w:rPr>
          <w:delText>toàn</w:delText>
        </w:r>
      </w:del>
      <w:r w:rsidRPr="009E593B">
        <w:rPr>
          <w:szCs w:val="28"/>
          <w:lang w:val="vi-VN"/>
        </w:rPr>
        <w:t xml:space="preserve"> vẹn, bảo mật có liên quan đến hợp đồng điện tử đó.</w:t>
      </w:r>
    </w:p>
    <w:p w14:paraId="2967BCE2" w14:textId="7FAD69A6" w:rsidR="00986831" w:rsidRPr="009E593B" w:rsidRDefault="00071A46" w:rsidP="001735E1">
      <w:pPr>
        <w:pStyle w:val="Heading3"/>
        <w:ind w:firstLine="561"/>
        <w:rPr>
          <w:szCs w:val="28"/>
        </w:rPr>
      </w:pPr>
      <w:r w:rsidRPr="009E593B">
        <w:rPr>
          <w:szCs w:val="28"/>
        </w:rPr>
        <w:t>Việc nhận, gửi, thời điểm, địa điểm nhận, gửi thông điệp dữ liệu trong giao kết</w:t>
      </w:r>
      <w:r w:rsidR="00E36DFD" w:rsidRPr="009E593B">
        <w:rPr>
          <w:szCs w:val="28"/>
          <w:lang w:val="vi-VN"/>
        </w:rPr>
        <w:t xml:space="preserve"> và thực hiện</w:t>
      </w:r>
      <w:r w:rsidRPr="009E593B">
        <w:rPr>
          <w:szCs w:val="28"/>
        </w:rPr>
        <w:t xml:space="preserve"> hợp đồng điện tử</w:t>
      </w:r>
      <w:r w:rsidR="00A708E2" w:rsidRPr="009E593B">
        <w:rPr>
          <w:szCs w:val="28"/>
          <w:lang w:val="vi-VN"/>
        </w:rPr>
        <w:t xml:space="preserve"> trên môi trường điện tử</w:t>
      </w:r>
    </w:p>
    <w:p w14:paraId="6D55CEB3" w14:textId="37B5E8D7" w:rsidR="006C2AB4" w:rsidRPr="009E593B" w:rsidRDefault="00071A46" w:rsidP="001735E1">
      <w:pPr>
        <w:ind w:firstLine="561"/>
        <w:rPr>
          <w:szCs w:val="28"/>
          <w:lang w:val="vi-VN"/>
        </w:rPr>
      </w:pPr>
      <w:r w:rsidRPr="009E593B">
        <w:rPr>
          <w:szCs w:val="28"/>
          <w:lang w:val="vi-VN"/>
        </w:rPr>
        <w:t xml:space="preserve">Việc nhận, gửi, thời điểm, địa điểm nhận, gửi thông điệp dữ liệu trong giao kết và thực hiện hợp đồng điện tử được thực hiện theo quy định tại các </w:t>
      </w:r>
      <w:r w:rsidR="00F024A9" w:rsidRPr="009E593B">
        <w:rPr>
          <w:szCs w:val="28"/>
        </w:rPr>
        <w:t>đ</w:t>
      </w:r>
      <w:r w:rsidRPr="009E593B">
        <w:rPr>
          <w:szCs w:val="28"/>
          <w:lang w:val="vi-VN"/>
        </w:rPr>
        <w:t>iều</w:t>
      </w:r>
      <w:r w:rsidR="00F024A9" w:rsidRPr="009E593B">
        <w:rPr>
          <w:szCs w:val="28"/>
        </w:rPr>
        <w:t xml:space="preserve"> 16,</w:t>
      </w:r>
      <w:r w:rsidRPr="009E593B">
        <w:rPr>
          <w:szCs w:val="28"/>
          <w:lang w:val="vi-VN"/>
        </w:rPr>
        <w:t xml:space="preserve"> 17, 18, 19</w:t>
      </w:r>
      <w:r w:rsidR="00F024A9" w:rsidRPr="009E593B">
        <w:rPr>
          <w:szCs w:val="28"/>
        </w:rPr>
        <w:t xml:space="preserve"> và</w:t>
      </w:r>
      <w:r w:rsidR="002971CE" w:rsidRPr="009E593B">
        <w:rPr>
          <w:szCs w:val="28"/>
          <w:lang w:val="vi-VN"/>
        </w:rPr>
        <w:t xml:space="preserve"> </w:t>
      </w:r>
      <w:r w:rsidRPr="009E593B">
        <w:rPr>
          <w:szCs w:val="28"/>
          <w:lang w:val="vi-VN"/>
        </w:rPr>
        <w:t>20</w:t>
      </w:r>
      <w:r w:rsidR="002971CE" w:rsidRPr="009E593B">
        <w:rPr>
          <w:szCs w:val="28"/>
        </w:rPr>
        <w:t xml:space="preserve"> </w:t>
      </w:r>
      <w:r w:rsidRPr="009E593B">
        <w:rPr>
          <w:szCs w:val="28"/>
          <w:lang w:val="vi-VN"/>
        </w:rPr>
        <w:t xml:space="preserve">của Luật này. </w:t>
      </w:r>
    </w:p>
    <w:p w14:paraId="409FB41D" w14:textId="057FA36D" w:rsidR="00E756B4" w:rsidRPr="009E593B" w:rsidRDefault="00071A46" w:rsidP="009E157E">
      <w:pPr>
        <w:pStyle w:val="Heading3"/>
        <w:ind w:firstLine="561"/>
        <w:rPr>
          <w:szCs w:val="28"/>
        </w:rPr>
      </w:pPr>
      <w:r w:rsidRPr="009E593B">
        <w:rPr>
          <w:szCs w:val="28"/>
        </w:rPr>
        <w:t xml:space="preserve">Giá trị pháp lý của thông báo trong giao kết và thực hiện hợp đồng điện tử </w:t>
      </w:r>
    </w:p>
    <w:p w14:paraId="713C14A1" w14:textId="67B1F529" w:rsidR="005E22D9" w:rsidRPr="009E593B" w:rsidRDefault="00071A46" w:rsidP="001735E1">
      <w:pPr>
        <w:ind w:firstLine="561"/>
        <w:rPr>
          <w:szCs w:val="28"/>
          <w:lang w:val="vi-VN"/>
        </w:rPr>
      </w:pPr>
      <w:r w:rsidRPr="009E593B">
        <w:rPr>
          <w:szCs w:val="28"/>
          <w:lang w:val="vi-VN"/>
        </w:rPr>
        <w:t xml:space="preserve">Trong giao kết và thực hiện hợp đồng điện tử, thông báo dưới dạng thông điệp dữ liệu có giá trị pháp lý như thông báo bằng phương pháp </w:t>
      </w:r>
      <w:r w:rsidR="00361739" w:rsidRPr="009E593B">
        <w:rPr>
          <w:szCs w:val="28"/>
        </w:rPr>
        <w:t>truyền thống</w:t>
      </w:r>
      <w:r w:rsidRPr="009E593B">
        <w:rPr>
          <w:szCs w:val="28"/>
          <w:lang w:val="vi-VN"/>
        </w:rPr>
        <w:t>.</w:t>
      </w:r>
      <w:bookmarkStart w:id="287" w:name="_Toc72923963"/>
    </w:p>
    <w:p w14:paraId="295DD973" w14:textId="77777777" w:rsidR="00083811" w:rsidRPr="009E593B" w:rsidRDefault="00083811" w:rsidP="001735E1"/>
    <w:p w14:paraId="6C4ED52D" w14:textId="1FB978D9" w:rsidR="00D20010" w:rsidRPr="009E593B" w:rsidRDefault="00D20010" w:rsidP="001735E1">
      <w:pPr>
        <w:pStyle w:val="Heading1"/>
        <w:keepNext w:val="0"/>
        <w:keepLines w:val="0"/>
        <w:rPr>
          <w:rFonts w:ascii="Times New Roman" w:hAnsi="Times New Roman" w:cs="Times New Roman"/>
          <w:szCs w:val="28"/>
        </w:rPr>
      </w:pPr>
      <w:r w:rsidRPr="009E593B">
        <w:rPr>
          <w:rFonts w:ascii="Times New Roman" w:hAnsi="Times New Roman" w:cs="Times New Roman"/>
          <w:szCs w:val="28"/>
        </w:rPr>
        <w:t xml:space="preserve">Chương </w:t>
      </w:r>
      <w:bookmarkStart w:id="288" w:name="_Toc72923964"/>
      <w:bookmarkEnd w:id="287"/>
      <w:r w:rsidRPr="009E593B">
        <w:rPr>
          <w:rFonts w:ascii="Times New Roman" w:hAnsi="Times New Roman" w:cs="Times New Roman"/>
          <w:szCs w:val="28"/>
        </w:rPr>
        <w:t>V</w:t>
      </w:r>
      <w:r w:rsidRPr="009E593B">
        <w:rPr>
          <w:rFonts w:ascii="Times New Roman" w:hAnsi="Times New Roman" w:cs="Times New Roman"/>
          <w:szCs w:val="28"/>
        </w:rPr>
        <w:br/>
        <w:t>GIAO DỊCH ĐIỆN TỬ CỦA CƠ QUAN NHÀ NƯỚC</w:t>
      </w:r>
      <w:bookmarkEnd w:id="288"/>
      <w:r w:rsidRPr="009E593B">
        <w:rPr>
          <w:rFonts w:ascii="Times New Roman" w:hAnsi="Times New Roman" w:cs="Times New Roman"/>
          <w:szCs w:val="28"/>
        </w:rPr>
        <w:t xml:space="preserve"> </w:t>
      </w:r>
    </w:p>
    <w:p w14:paraId="251E1921" w14:textId="77777777" w:rsidR="00F26FDC" w:rsidRPr="009E593B" w:rsidRDefault="00F26FDC" w:rsidP="001735E1">
      <w:pPr>
        <w:rPr>
          <w:szCs w:val="28"/>
        </w:rPr>
      </w:pPr>
    </w:p>
    <w:p w14:paraId="27550A46" w14:textId="33140F41" w:rsidR="00D20010" w:rsidRPr="009E593B" w:rsidRDefault="00907946" w:rsidP="001735E1">
      <w:pPr>
        <w:pStyle w:val="Heading3"/>
        <w:keepNext w:val="0"/>
        <w:keepLines w:val="0"/>
        <w:rPr>
          <w:szCs w:val="28"/>
        </w:rPr>
      </w:pPr>
      <w:bookmarkStart w:id="289" w:name="_Toc72923965"/>
      <w:r w:rsidRPr="009E593B">
        <w:rPr>
          <w:szCs w:val="28"/>
          <w:lang w:val="en-US"/>
        </w:rPr>
        <w:t>Các loại hình</w:t>
      </w:r>
      <w:r w:rsidR="00CB3BCC" w:rsidRPr="009E593B">
        <w:rPr>
          <w:szCs w:val="28"/>
          <w:lang w:val="vi-VN"/>
        </w:rPr>
        <w:t xml:space="preserve"> </w:t>
      </w:r>
      <w:r w:rsidR="00D20010" w:rsidRPr="009E593B">
        <w:rPr>
          <w:szCs w:val="28"/>
        </w:rPr>
        <w:t>giao dịch điện tử của cơ quan nhà nước</w:t>
      </w:r>
    </w:p>
    <w:p w14:paraId="3EB86492" w14:textId="77777777" w:rsidR="005F4611" w:rsidRPr="009E593B" w:rsidRDefault="005F4611" w:rsidP="001735E1">
      <w:pPr>
        <w:rPr>
          <w:szCs w:val="28"/>
          <w:lang w:val="vi-VN"/>
        </w:rPr>
      </w:pPr>
      <w:r w:rsidRPr="009E593B">
        <w:rPr>
          <w:szCs w:val="28"/>
          <w:lang w:val="vi-VN"/>
        </w:rPr>
        <w:t>Các loại hình giao dịch điện tử của cơ quan nhà nước gồm:</w:t>
      </w:r>
    </w:p>
    <w:p w14:paraId="6F49D560" w14:textId="77777777" w:rsidR="00907946" w:rsidRPr="009E593B" w:rsidRDefault="00907946" w:rsidP="001735E1">
      <w:pPr>
        <w:rPr>
          <w:szCs w:val="28"/>
          <w:lang w:val="vi-VN"/>
        </w:rPr>
      </w:pPr>
      <w:r w:rsidRPr="009E593B">
        <w:rPr>
          <w:szCs w:val="28"/>
          <w:lang w:val="vi-VN"/>
        </w:rPr>
        <w:t>1. Giao dịch điện tử trong nội bộ cơ quan nhà nước.</w:t>
      </w:r>
    </w:p>
    <w:p w14:paraId="7E8BC08D" w14:textId="77777777" w:rsidR="00907946" w:rsidRPr="009E593B" w:rsidRDefault="00907946" w:rsidP="001735E1">
      <w:pPr>
        <w:rPr>
          <w:szCs w:val="28"/>
          <w:lang w:val="vi-VN"/>
        </w:rPr>
      </w:pPr>
      <w:r w:rsidRPr="009E593B">
        <w:rPr>
          <w:szCs w:val="28"/>
          <w:lang w:val="vi-VN"/>
        </w:rPr>
        <w:t>2. Giao dịch điện tử giữa các cơ quan nhà nước với nhau.</w:t>
      </w:r>
    </w:p>
    <w:p w14:paraId="45E1A2E8" w14:textId="4F924E93" w:rsidR="00907946" w:rsidRPr="009E593B" w:rsidRDefault="00907946" w:rsidP="001735E1">
      <w:pPr>
        <w:rPr>
          <w:szCs w:val="28"/>
          <w:lang w:val="vi-VN"/>
        </w:rPr>
      </w:pPr>
      <w:r w:rsidRPr="009E593B">
        <w:rPr>
          <w:szCs w:val="28"/>
          <w:lang w:val="vi-VN"/>
        </w:rPr>
        <w:t>3. Giao dịch điện tử giữa cơ quan nhà nước với cơ quan, tổ chức, cá nhân.</w:t>
      </w:r>
    </w:p>
    <w:p w14:paraId="4C385270" w14:textId="504D1C98" w:rsidR="00D20010" w:rsidRPr="009E593B" w:rsidRDefault="00D20010" w:rsidP="001735E1">
      <w:pPr>
        <w:pStyle w:val="Heading3"/>
        <w:keepNext w:val="0"/>
        <w:keepLines w:val="0"/>
        <w:rPr>
          <w:szCs w:val="28"/>
        </w:rPr>
      </w:pPr>
      <w:r w:rsidRPr="009E593B">
        <w:rPr>
          <w:szCs w:val="28"/>
        </w:rPr>
        <w:t xml:space="preserve">Quản lý dữ liệu, cơ sở dữ liệu </w:t>
      </w:r>
    </w:p>
    <w:p w14:paraId="27BF834E" w14:textId="7A79A3C0" w:rsidR="00D20010" w:rsidRPr="009E593B" w:rsidRDefault="00D20010" w:rsidP="001735E1">
      <w:pPr>
        <w:rPr>
          <w:szCs w:val="28"/>
          <w:lang w:val="vi-VN"/>
        </w:rPr>
      </w:pPr>
      <w:r w:rsidRPr="009E593B">
        <w:rPr>
          <w:szCs w:val="28"/>
          <w:lang w:val="vi-VN"/>
        </w:rPr>
        <w:t>1. Dữ liệu trong cơ quan nhà nước được tổ chức thống nhất, được phân cấp quản lý theo trách nhiệm quản lý của cơ quan nhà nước</w:t>
      </w:r>
      <w:r w:rsidR="00324730" w:rsidRPr="009E593B">
        <w:rPr>
          <w:szCs w:val="28"/>
        </w:rPr>
        <w:t xml:space="preserve"> nhằm </w:t>
      </w:r>
      <w:r w:rsidRPr="009E593B">
        <w:rPr>
          <w:szCs w:val="28"/>
          <w:lang w:val="vi-VN"/>
        </w:rPr>
        <w:t xml:space="preserve">thúc đẩy giao dịch điện tử; được chia sẻ phục vụ các hoạt động của cơ quan nhà nước, người dân, doanh nghiệp theo quy định của pháp luật. </w:t>
      </w:r>
    </w:p>
    <w:p w14:paraId="791D2166" w14:textId="3F7D1E8E" w:rsidR="00D20010" w:rsidRPr="009E593B" w:rsidRDefault="00D20010" w:rsidP="001735E1">
      <w:pPr>
        <w:rPr>
          <w:szCs w:val="28"/>
          <w:lang w:val="vi-VN"/>
        </w:rPr>
      </w:pPr>
      <w:r w:rsidRPr="009E593B">
        <w:rPr>
          <w:szCs w:val="28"/>
          <w:lang w:val="vi-VN"/>
        </w:rPr>
        <w:t>2. Cơ sở dữ liệu trong cơ quan nhà nước bao gồm cơ sở dữ liệu quốc gia</w:t>
      </w:r>
      <w:r w:rsidR="00324730" w:rsidRPr="009E593B">
        <w:rPr>
          <w:szCs w:val="28"/>
          <w:lang w:val="vi-VN"/>
        </w:rPr>
        <w:t>,</w:t>
      </w:r>
      <w:r w:rsidRPr="009E593B">
        <w:rPr>
          <w:szCs w:val="28"/>
          <w:lang w:val="vi-VN"/>
        </w:rPr>
        <w:t xml:space="preserve"> cơ sở dữ liệu của bộ, ngành, địa phương và cơ sở dữ liệu khác.</w:t>
      </w:r>
    </w:p>
    <w:p w14:paraId="6D972CA1" w14:textId="77777777" w:rsidR="00D20010" w:rsidRPr="009E593B" w:rsidRDefault="00D20010" w:rsidP="001735E1">
      <w:pPr>
        <w:rPr>
          <w:szCs w:val="28"/>
          <w:lang w:val="vi-VN"/>
        </w:rPr>
      </w:pPr>
      <w:r w:rsidRPr="009E593B">
        <w:rPr>
          <w:szCs w:val="28"/>
          <w:lang w:val="vi-VN"/>
        </w:rPr>
        <w:t>3. Cơ sở dữ liệu quốc gia:</w:t>
      </w:r>
    </w:p>
    <w:p w14:paraId="5B980FF4" w14:textId="13346CA9" w:rsidR="00D20010" w:rsidRPr="009E593B" w:rsidRDefault="00D20010" w:rsidP="001735E1">
      <w:pPr>
        <w:rPr>
          <w:szCs w:val="28"/>
          <w:lang w:val="vi-VN"/>
        </w:rPr>
      </w:pPr>
      <w:r w:rsidRPr="009E593B">
        <w:rPr>
          <w:szCs w:val="28"/>
          <w:lang w:val="vi-VN"/>
        </w:rPr>
        <w:lastRenderedPageBreak/>
        <w:t>a) Cơ sở dữ liệu quốc gia chứa dữ liệu chủ làm cơ sở tham chiếu, đồng bộ dữ liệu giữa các cơ s</w:t>
      </w:r>
      <w:r w:rsidR="00324730" w:rsidRPr="009E593B">
        <w:rPr>
          <w:szCs w:val="28"/>
          <w:lang w:val="vi-VN"/>
        </w:rPr>
        <w:t>ở</w:t>
      </w:r>
      <w:r w:rsidRPr="009E593B">
        <w:rPr>
          <w:szCs w:val="28"/>
          <w:lang w:val="vi-VN"/>
        </w:rPr>
        <w:t xml:space="preserve"> dữ liệu của bộ, ngành, địa phương;</w:t>
      </w:r>
    </w:p>
    <w:p w14:paraId="73A8DA08" w14:textId="77777777" w:rsidR="00D20010" w:rsidRPr="009E593B" w:rsidRDefault="00D20010" w:rsidP="001735E1">
      <w:pPr>
        <w:rPr>
          <w:szCs w:val="28"/>
          <w:lang w:val="vi-VN"/>
        </w:rPr>
      </w:pPr>
      <w:r w:rsidRPr="009E593B">
        <w:rPr>
          <w:szCs w:val="28"/>
          <w:lang w:val="vi-VN"/>
        </w:rPr>
        <w:t xml:space="preserve">b) Dữ liệu trong cơ sở dữ liệu quốc gia có giá trị pháp lý tương đương các văn bản </w:t>
      </w:r>
      <w:r w:rsidRPr="009E593B">
        <w:rPr>
          <w:szCs w:val="28"/>
          <w:u w:color="FF0000"/>
          <w:lang w:val="vi-VN"/>
        </w:rPr>
        <w:t>giấy chứa</w:t>
      </w:r>
      <w:r w:rsidRPr="009E593B">
        <w:rPr>
          <w:szCs w:val="28"/>
          <w:lang w:val="vi-VN"/>
        </w:rPr>
        <w:t xml:space="preserve"> thông tin được cơ quan có thẩm quyền cung cấp; </w:t>
      </w:r>
    </w:p>
    <w:p w14:paraId="2FC14F4E" w14:textId="77777777" w:rsidR="00D20010" w:rsidRPr="009E593B" w:rsidRDefault="00D20010" w:rsidP="001735E1">
      <w:pPr>
        <w:rPr>
          <w:szCs w:val="28"/>
          <w:lang w:val="vi-VN"/>
        </w:rPr>
      </w:pPr>
      <w:r w:rsidRPr="009E593B">
        <w:rPr>
          <w:szCs w:val="28"/>
          <w:lang w:val="vi-VN"/>
        </w:rPr>
        <w:t>c) Dữ liệu trong cơ sở dữ liệu quốc gia được chia sẻ với các bộ, ngành, địa phương phục vụ giải quyết thủ tục hành chính, cải cách hành chính, đơn giản hóa thủ tục hành chính cho người dân, doanh nghiệp và các mục tiêu phát triển kinh tế, xã hội;</w:t>
      </w:r>
    </w:p>
    <w:p w14:paraId="260C3A7B" w14:textId="77777777" w:rsidR="00D20010" w:rsidRPr="009E593B" w:rsidRDefault="00D20010" w:rsidP="001735E1">
      <w:pPr>
        <w:rPr>
          <w:szCs w:val="28"/>
          <w:lang w:val="vi-VN"/>
        </w:rPr>
      </w:pPr>
      <w:r w:rsidRPr="009E593B">
        <w:rPr>
          <w:szCs w:val="28"/>
          <w:lang w:val="vi-VN"/>
        </w:rPr>
        <w:t>d) Thủ tướng Chính phủ phê duyệt danh mục, cập nhật danh mục cơ sở dữ liệu quốc gia. Danh mục cơ sở dữ liệu quốc gia phải thể hiện được các nội dung bao gồm tên cơ sở dữ liệu quốc gia; mục tiêu xây dựng cơ sở dữ liệu quốc gia; phạm vi dữ liệu trong cơ sở dữ liệu quốc gia; thông tin về dữ liệu chủ của cơ sở dữ liệu quốc gia sẽ lưu trữ và chia sẻ; đối tượng và mục đích sử dụng, khai thác cơ sở dữ liệu quốc gia; nguồn thông tin sẽ xây dựng và cập nhật vào cơ sở dữ liệu quốc gia; phương thức chia sẻ dữ liệu từ cơ sở dữ liệu quốc gia.</w:t>
      </w:r>
    </w:p>
    <w:p w14:paraId="3E2C3DAD" w14:textId="77777777" w:rsidR="00D20010" w:rsidRPr="009E593B" w:rsidRDefault="00D20010" w:rsidP="001735E1">
      <w:pPr>
        <w:rPr>
          <w:szCs w:val="28"/>
          <w:lang w:val="vi-VN"/>
        </w:rPr>
      </w:pPr>
      <w:r w:rsidRPr="009E593B">
        <w:rPr>
          <w:szCs w:val="28"/>
          <w:lang w:val="vi-VN"/>
        </w:rPr>
        <w:t>4. Cơ sở dữ liệu của bộ, ngành, địa phương:</w:t>
      </w:r>
    </w:p>
    <w:p w14:paraId="4246EA24" w14:textId="77777777" w:rsidR="00D20010" w:rsidRPr="009E593B" w:rsidRDefault="00D20010" w:rsidP="001735E1">
      <w:pPr>
        <w:rPr>
          <w:szCs w:val="28"/>
          <w:lang w:val="vi-VN"/>
        </w:rPr>
      </w:pPr>
      <w:r w:rsidRPr="009E593B">
        <w:rPr>
          <w:szCs w:val="28"/>
          <w:lang w:val="vi-VN"/>
        </w:rPr>
        <w:t xml:space="preserve">a) Cơ sở dữ liệu của bộ, ngành, địa phương là cơ sở dữ liệu dùng chung của bộ, ngành, địa phương; </w:t>
      </w:r>
    </w:p>
    <w:p w14:paraId="35914E2E" w14:textId="77777777" w:rsidR="00D20010" w:rsidRPr="009E593B" w:rsidRDefault="00D20010" w:rsidP="001735E1">
      <w:pPr>
        <w:rPr>
          <w:szCs w:val="28"/>
          <w:lang w:val="vi-VN"/>
        </w:rPr>
      </w:pPr>
      <w:r w:rsidRPr="009E593B">
        <w:rPr>
          <w:szCs w:val="28"/>
          <w:lang w:val="vi-VN"/>
        </w:rPr>
        <w:t xml:space="preserve">b) Dữ liệu trong cơ sở dữ liệu của bộ, ngành, địa phương có giá trị pháp lý tương đương các văn bản </w:t>
      </w:r>
      <w:r w:rsidRPr="009E593B">
        <w:rPr>
          <w:szCs w:val="28"/>
          <w:u w:color="FF0000"/>
          <w:lang w:val="vi-VN"/>
        </w:rPr>
        <w:t>giấy chứa</w:t>
      </w:r>
      <w:r w:rsidRPr="009E593B">
        <w:rPr>
          <w:szCs w:val="28"/>
          <w:lang w:val="vi-VN"/>
        </w:rPr>
        <w:t xml:space="preserve"> thông tin do bộ, ngành, địa phương cung cấp; </w:t>
      </w:r>
    </w:p>
    <w:p w14:paraId="1E5241EC" w14:textId="561E6703" w:rsidR="0058725B" w:rsidRPr="009E593B" w:rsidRDefault="00D20010" w:rsidP="001735E1">
      <w:pPr>
        <w:rPr>
          <w:strike/>
          <w:szCs w:val="28"/>
          <w:lang w:val="vi-VN"/>
        </w:rPr>
      </w:pPr>
      <w:r w:rsidRPr="009E593B">
        <w:rPr>
          <w:szCs w:val="28"/>
          <w:lang w:val="vi-VN"/>
        </w:rPr>
        <w:t xml:space="preserve">c) Bộ trưởng, </w:t>
      </w:r>
      <w:r w:rsidR="003D070D" w:rsidRPr="009E593B">
        <w:rPr>
          <w:szCs w:val="28"/>
          <w:lang w:val="vi-VN"/>
        </w:rPr>
        <w:t>t</w:t>
      </w:r>
      <w:r w:rsidRPr="009E593B">
        <w:rPr>
          <w:szCs w:val="28"/>
          <w:lang w:val="vi-VN"/>
        </w:rPr>
        <w:t xml:space="preserve">hủ trưởng cơ quan </w:t>
      </w:r>
      <w:r w:rsidRPr="009E593B">
        <w:rPr>
          <w:szCs w:val="28"/>
          <w:u w:color="FF0000"/>
          <w:lang w:val="vi-VN"/>
        </w:rPr>
        <w:t>ngang bộ</w:t>
      </w:r>
      <w:r w:rsidRPr="009E593B">
        <w:rPr>
          <w:szCs w:val="28"/>
          <w:lang w:val="vi-VN"/>
        </w:rPr>
        <w:t xml:space="preserve">, cơ quan thuộc Chính phủ, Chủ tịch Ủy ban nhân dân các tỉnh, thành phố trực thuộc </w:t>
      </w:r>
      <w:r w:rsidR="008E61F5" w:rsidRPr="009E593B">
        <w:rPr>
          <w:szCs w:val="28"/>
          <w:lang w:val="vi-VN"/>
        </w:rPr>
        <w:t>T</w:t>
      </w:r>
      <w:r w:rsidRPr="009E593B">
        <w:rPr>
          <w:szCs w:val="28"/>
          <w:lang w:val="vi-VN"/>
        </w:rPr>
        <w:t xml:space="preserve">rung ương </w:t>
      </w:r>
      <w:r w:rsidR="001F05EB" w:rsidRPr="009E593B">
        <w:rPr>
          <w:szCs w:val="28"/>
          <w:lang w:val="vi-VN"/>
        </w:rPr>
        <w:t xml:space="preserve">ban hành quyết định </w:t>
      </w:r>
      <w:r w:rsidRPr="009E593B">
        <w:rPr>
          <w:szCs w:val="28"/>
          <w:lang w:val="vi-VN"/>
        </w:rPr>
        <w:t>phê duyệt danh mục, cập nhật danh mục cơ sở dữ liệu bộ, ngành, địa phương. Danh mục cơ sở dữ liệu của bộ, ngành, địa phương phải thể hiện được các nội dung bao gồm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được chia sẻ.</w:t>
      </w:r>
    </w:p>
    <w:p w14:paraId="6762C676" w14:textId="3D6BE784" w:rsidR="006C1D69" w:rsidRPr="009E593B" w:rsidRDefault="006C1D69" w:rsidP="001735E1">
      <w:pPr>
        <w:rPr>
          <w:szCs w:val="28"/>
        </w:rPr>
      </w:pPr>
      <w:r w:rsidRPr="009E593B">
        <w:rPr>
          <w:szCs w:val="28"/>
          <w:lang w:val="vi-VN"/>
        </w:rPr>
        <w:t xml:space="preserve">5. </w:t>
      </w:r>
      <w:r w:rsidRPr="009E593B">
        <w:rPr>
          <w:szCs w:val="28"/>
        </w:rPr>
        <w:t>Nhà nước bảo đảm một phần hoặc toàn bộ kinh phí xây dựng và duy trì cơ sở dữ liệu quốc gia</w:t>
      </w:r>
      <w:r w:rsidRPr="009E593B">
        <w:rPr>
          <w:szCs w:val="28"/>
          <w:lang w:val="vi-VN"/>
        </w:rPr>
        <w:t>,</w:t>
      </w:r>
      <w:r w:rsidRPr="009E593B">
        <w:rPr>
          <w:szCs w:val="28"/>
        </w:rPr>
        <w:t xml:space="preserve"> cơ sở dữ liệu của bộ, ngành, địa phương.</w:t>
      </w:r>
    </w:p>
    <w:p w14:paraId="66D23B08" w14:textId="77777777" w:rsidR="00D20010" w:rsidRPr="009E593B" w:rsidRDefault="00D20010" w:rsidP="001735E1">
      <w:pPr>
        <w:pStyle w:val="Heading3"/>
        <w:rPr>
          <w:szCs w:val="28"/>
        </w:rPr>
      </w:pPr>
      <w:r w:rsidRPr="009E593B">
        <w:rPr>
          <w:szCs w:val="28"/>
        </w:rPr>
        <w:t>Tạo lập, thu thập dữ liệu</w:t>
      </w:r>
    </w:p>
    <w:p w14:paraId="2A2F8C15" w14:textId="77777777" w:rsidR="00D20010" w:rsidRPr="009E593B" w:rsidRDefault="00D20010" w:rsidP="001735E1">
      <w:pPr>
        <w:rPr>
          <w:szCs w:val="28"/>
          <w:lang w:val="vi-VN"/>
        </w:rPr>
      </w:pPr>
      <w:r w:rsidRPr="009E593B">
        <w:rPr>
          <w:szCs w:val="28"/>
          <w:lang w:val="vi-VN"/>
        </w:rPr>
        <w:t>1. Việc tạo lập, thu thập dữ liệu nhằm phát triển dữ liệu số có mức độ ưu tiên cao nhất trong phát triển chính phủ số để thúc đẩy giao dịch điện tử, chuyển đổi số trong hoạt động của cơ quan nhà nước.</w:t>
      </w:r>
    </w:p>
    <w:p w14:paraId="7D1DC3DD" w14:textId="155438BD" w:rsidR="00D20010" w:rsidRPr="009E593B" w:rsidRDefault="00D20010" w:rsidP="001735E1">
      <w:pPr>
        <w:rPr>
          <w:szCs w:val="28"/>
          <w:lang w:val="vi-VN"/>
        </w:rPr>
      </w:pPr>
      <w:r w:rsidRPr="009E593B">
        <w:rPr>
          <w:szCs w:val="28"/>
          <w:lang w:val="vi-VN"/>
        </w:rPr>
        <w:t xml:space="preserve">2. Việc tạo lập dữ liệu trong các cơ sở dữ liệu </w:t>
      </w:r>
      <w:r w:rsidR="00324730" w:rsidRPr="009E593B">
        <w:rPr>
          <w:szCs w:val="28"/>
          <w:lang w:val="vi-VN"/>
        </w:rPr>
        <w:t xml:space="preserve">của </w:t>
      </w:r>
      <w:r w:rsidRPr="009E593B">
        <w:rPr>
          <w:szCs w:val="28"/>
          <w:lang w:val="vi-VN"/>
        </w:rPr>
        <w:t xml:space="preserve">cơ quan nhà nước phải sử </w:t>
      </w:r>
      <w:r w:rsidRPr="009E593B">
        <w:rPr>
          <w:szCs w:val="28"/>
          <w:lang w:val="vi-VN"/>
        </w:rPr>
        <w:lastRenderedPageBreak/>
        <w:t>dụng thống nhất các bảng mã danh mục dùng chung do cơ quan nhà nước có thẩm quyền ban hành, thống nhất với dữ liệu chủ trong cơ sở dữ liệu quốc gia</w:t>
      </w:r>
      <w:r w:rsidR="005D66ED" w:rsidRPr="009E593B">
        <w:rPr>
          <w:szCs w:val="28"/>
          <w:lang w:val="vi-VN"/>
        </w:rPr>
        <w:t>.</w:t>
      </w:r>
    </w:p>
    <w:p w14:paraId="79EFE500" w14:textId="77777777" w:rsidR="00D20010" w:rsidRPr="009E593B" w:rsidRDefault="00D20010" w:rsidP="001735E1">
      <w:pPr>
        <w:rPr>
          <w:szCs w:val="28"/>
          <w:lang w:val="vi-VN"/>
        </w:rPr>
      </w:pPr>
      <w:r w:rsidRPr="009E593B">
        <w:rPr>
          <w:szCs w:val="28"/>
          <w:lang w:val="vi-VN"/>
        </w:rPr>
        <w:t xml:space="preserve">3. Cơ quan nhà nước không được thu thập, tổ chức thu thập lại dữ liệu hoặc yêu cầu cá nhân, tổ chức cung cấp lại dữ liệu mà cơ quan đó đang quản lý hoặc dữ liệu đó được cơ quan nhà nước khác sẵn sàng chia sẻ, trừ trường hợp yêu cầu cung cấp dữ liệu phục vụ cập nhật hoặc sử dụng cho mục đích xác minh, thẩm tra dữ liệu hoặc dữ liệu đó không bảo đảm yêu cầu về chất lượng theo tiêu chuẩn, quy chuẩn chuyên ngành hoặc pháp luật có quy định khác. </w:t>
      </w:r>
    </w:p>
    <w:p w14:paraId="03312A9D" w14:textId="10663A0C" w:rsidR="00D20010" w:rsidRPr="009E593B" w:rsidRDefault="00D20010" w:rsidP="001735E1">
      <w:pPr>
        <w:rPr>
          <w:szCs w:val="28"/>
          <w:lang w:val="vi-VN"/>
        </w:rPr>
      </w:pPr>
      <w:r w:rsidRPr="009E593B">
        <w:rPr>
          <w:szCs w:val="28"/>
          <w:lang w:val="vi-VN"/>
        </w:rPr>
        <w:t xml:space="preserve">4. Bộ Thông tin và Truyền thông </w:t>
      </w:r>
      <w:r w:rsidR="00203350" w:rsidRPr="009E593B">
        <w:rPr>
          <w:szCs w:val="28"/>
          <w:lang w:val="vi-VN"/>
        </w:rPr>
        <w:t xml:space="preserve">tổng hợp và công bố </w:t>
      </w:r>
      <w:r w:rsidRPr="009E593B">
        <w:rPr>
          <w:szCs w:val="28"/>
          <w:lang w:val="vi-VN"/>
        </w:rPr>
        <w:t xml:space="preserve">danh sách các cơ quan cung cấp dữ liệu, danh mục dữ liệu được cung cấp làm cơ sở để các cơ quan nhà nước khai thác, sử dụng; thu thập, quản lý dữ liệu danh mục dùng chung trong phạm vi cả nước cung cấp cho các cơ quan có nhu cầu. </w:t>
      </w:r>
    </w:p>
    <w:p w14:paraId="103C7505" w14:textId="77777777" w:rsidR="00D20010" w:rsidRPr="009E593B" w:rsidRDefault="00D20010" w:rsidP="001735E1">
      <w:pPr>
        <w:pStyle w:val="Heading3"/>
        <w:rPr>
          <w:szCs w:val="28"/>
        </w:rPr>
      </w:pPr>
      <w:r w:rsidRPr="009E593B">
        <w:rPr>
          <w:szCs w:val="28"/>
        </w:rPr>
        <w:t>Kết nối, chia sẻ dữ liệu</w:t>
      </w:r>
    </w:p>
    <w:p w14:paraId="7A620C32" w14:textId="77777777" w:rsidR="00D20010" w:rsidRPr="009E593B" w:rsidRDefault="00D20010" w:rsidP="001735E1">
      <w:pPr>
        <w:rPr>
          <w:szCs w:val="28"/>
          <w:lang w:val="vi-VN"/>
        </w:rPr>
      </w:pPr>
      <w:r w:rsidRPr="009E593B">
        <w:rPr>
          <w:szCs w:val="28"/>
          <w:lang w:val="vi-VN"/>
        </w:rPr>
        <w:t>1. Cơ quan nhà nước có trách nhiệm bảo đảm khả năng sẵn sàng kết nối, chia sẻ dữ liệu cho các cơ quan, tổ chức, cá nhân, phục vụ giao dịch điện tử, bao gồm:</w:t>
      </w:r>
    </w:p>
    <w:p w14:paraId="1E7AC0AB" w14:textId="510CE63C" w:rsidR="00D20010" w:rsidRPr="009E593B" w:rsidRDefault="00D20010" w:rsidP="001735E1">
      <w:pPr>
        <w:rPr>
          <w:szCs w:val="28"/>
          <w:lang w:val="vi-VN"/>
        </w:rPr>
      </w:pPr>
      <w:r w:rsidRPr="009E593B">
        <w:rPr>
          <w:szCs w:val="28"/>
          <w:lang w:val="vi-VN"/>
        </w:rPr>
        <w:t xml:space="preserve">a) Nhân lực thực hiện kết nối, chia sẻ dữ liệu được tận dụng từ nguồn nhân lực tại chỗ đang thực hiện quản lý, vận hành các hệ thống thông tin hoặc nhân lực </w:t>
      </w:r>
      <w:r w:rsidR="00811124" w:rsidRPr="009E593B">
        <w:rPr>
          <w:szCs w:val="28"/>
          <w:lang w:val="vi-VN"/>
        </w:rPr>
        <w:t>khác có liên quan</w:t>
      </w:r>
      <w:r w:rsidRPr="009E593B">
        <w:rPr>
          <w:szCs w:val="28"/>
          <w:lang w:val="vi-VN"/>
        </w:rPr>
        <w:t xml:space="preserve"> trong cơ quan nhà nước hoặc thực hiện thuê chuyên gia trong trường hợp nhân </w:t>
      </w:r>
      <w:r w:rsidR="005D66ED" w:rsidRPr="009E593B">
        <w:rPr>
          <w:szCs w:val="28"/>
          <w:lang w:val="vi-VN"/>
        </w:rPr>
        <w:t>lực tại chỗ không đáp ứng được;</w:t>
      </w:r>
    </w:p>
    <w:p w14:paraId="663E262D" w14:textId="75E6AD9D" w:rsidR="00D20010" w:rsidRPr="009E593B" w:rsidRDefault="00D20010" w:rsidP="001735E1">
      <w:pPr>
        <w:rPr>
          <w:szCs w:val="28"/>
          <w:lang w:val="vi-VN"/>
        </w:rPr>
      </w:pPr>
      <w:r w:rsidRPr="009E593B">
        <w:rPr>
          <w:szCs w:val="28"/>
          <w:lang w:val="vi-VN"/>
        </w:rPr>
        <w:t>b) Dự án đầu tư ứng dụng công nghệ thông tin sử dụng ngân sách nhà nước để xây dựng các hệ thống thông tin, cơ sở dữ liệu trong cơ quan nhà nước phải có hạng mục phục vụ kết nối, chia sẻ dữ liệu. Trong trường hợp không có hạng mục này, phải có thuyết minh chứng minh về việc không có hoạt động kết nối, chia sẻ dữ liệu trong quá trình vận hành, khai thác;</w:t>
      </w:r>
    </w:p>
    <w:p w14:paraId="794B862E" w14:textId="2D9F4DF5" w:rsidR="00D20010" w:rsidRPr="009E593B" w:rsidRDefault="00D20010" w:rsidP="001735E1">
      <w:pPr>
        <w:rPr>
          <w:szCs w:val="28"/>
          <w:lang w:val="vi-VN"/>
        </w:rPr>
      </w:pPr>
      <w:r w:rsidRPr="009E593B">
        <w:rPr>
          <w:szCs w:val="28"/>
          <w:lang w:val="vi-VN"/>
        </w:rPr>
        <w:t xml:space="preserve">c) Ban hành và công bố công khai quy chế khai thác, sử dụng dữ liệu đối với các cơ sở dữ liệu </w:t>
      </w:r>
      <w:r w:rsidRPr="009E593B">
        <w:rPr>
          <w:szCs w:val="28"/>
          <w:u w:color="FF0000"/>
          <w:lang w:val="vi-VN"/>
        </w:rPr>
        <w:t>thuộc thẩm</w:t>
      </w:r>
      <w:r w:rsidRPr="009E593B">
        <w:rPr>
          <w:szCs w:val="28"/>
          <w:lang w:val="vi-VN"/>
        </w:rPr>
        <w:t xml:space="preserve"> quyền quản l</w:t>
      </w:r>
      <w:r w:rsidR="00C03084" w:rsidRPr="009E593B">
        <w:rPr>
          <w:szCs w:val="28"/>
          <w:lang w:val="vi-VN"/>
        </w:rPr>
        <w:t>ý;</w:t>
      </w:r>
    </w:p>
    <w:p w14:paraId="4E86AF74" w14:textId="18B71189" w:rsidR="00CE0438" w:rsidRPr="009E593B" w:rsidRDefault="00CE0438" w:rsidP="001735E1">
      <w:pPr>
        <w:rPr>
          <w:szCs w:val="28"/>
          <w:lang w:val="vi-VN"/>
        </w:rPr>
      </w:pPr>
      <w:r w:rsidRPr="009E593B">
        <w:rPr>
          <w:szCs w:val="28"/>
          <w:lang w:val="vi-VN"/>
        </w:rPr>
        <w:t>d) Áp dụng các biện pháp bảo đảm an toàn thông tin mạng, an ninh mạng, bảo mật dữ liệu trong quá trình kết nối, chia sẻ theo quy định của pháp luật.</w:t>
      </w:r>
    </w:p>
    <w:p w14:paraId="616779E3" w14:textId="537E7576" w:rsidR="00D20010" w:rsidRPr="009E593B" w:rsidRDefault="00D20010" w:rsidP="001735E1">
      <w:pPr>
        <w:rPr>
          <w:szCs w:val="28"/>
          <w:lang w:val="vi-VN"/>
        </w:rPr>
      </w:pPr>
      <w:r w:rsidRPr="009E593B">
        <w:rPr>
          <w:szCs w:val="28"/>
          <w:lang w:val="vi-VN"/>
        </w:rPr>
        <w:t xml:space="preserve">2. Cơ quan nhà nước có trách nhiệm kết nối, chia sẻ dữ liệu với cơ quan, tổ chức khác theo quy định của pháp luật; không cung cấp thông tin qua hình thức văn bản </w:t>
      </w:r>
      <w:r w:rsidR="005F4611" w:rsidRPr="009E593B">
        <w:rPr>
          <w:szCs w:val="28"/>
          <w:u w:color="FF0000"/>
          <w:lang w:val="vi-VN"/>
        </w:rPr>
        <w:t xml:space="preserve">giấy </w:t>
      </w:r>
      <w:r w:rsidRPr="009E593B">
        <w:rPr>
          <w:szCs w:val="28"/>
          <w:u w:color="FF0000"/>
          <w:lang w:val="vi-VN"/>
        </w:rPr>
        <w:t>đối</w:t>
      </w:r>
      <w:r w:rsidRPr="009E593B">
        <w:rPr>
          <w:szCs w:val="28"/>
          <w:lang w:val="vi-VN"/>
        </w:rPr>
        <w:t xml:space="preserve"> với thông tin đã được khai thác qua hình thức kết nối, chia sẻ giữa các hệ thống thông tin</w:t>
      </w:r>
      <w:r w:rsidR="005F4611" w:rsidRPr="009E593B">
        <w:rPr>
          <w:szCs w:val="28"/>
          <w:lang w:val="vi-VN"/>
        </w:rPr>
        <w:t>, trừ trường hợp đặc biệt mà pháp luật có quy định khác</w:t>
      </w:r>
      <w:r w:rsidRPr="009E593B">
        <w:rPr>
          <w:szCs w:val="28"/>
          <w:lang w:val="vi-VN"/>
        </w:rPr>
        <w:t>. Dữ liệu chia sẻ giữa các cơ quan nhà nước là không thu phí, trừ trường hợp khai thác, sử dụng dữ liệu thuộc dan</w:t>
      </w:r>
      <w:r w:rsidR="005D66ED" w:rsidRPr="009E593B">
        <w:rPr>
          <w:szCs w:val="28"/>
          <w:lang w:val="vi-VN"/>
        </w:rPr>
        <w:t>h mục được quy định trong Luật p</w:t>
      </w:r>
      <w:r w:rsidRPr="009E593B">
        <w:rPr>
          <w:szCs w:val="28"/>
          <w:lang w:val="vi-VN"/>
        </w:rPr>
        <w:t>hí và lệ phí.</w:t>
      </w:r>
    </w:p>
    <w:p w14:paraId="59BBD7F3" w14:textId="5A365293" w:rsidR="00D20010" w:rsidRPr="009E593B" w:rsidRDefault="00D20010" w:rsidP="00205C86">
      <w:pPr>
        <w:widowControl/>
        <w:ind w:firstLine="561"/>
        <w:rPr>
          <w:lang w:val="vi-VN"/>
        </w:rPr>
      </w:pPr>
      <w:r w:rsidRPr="009E593B">
        <w:rPr>
          <w:lang w:val="vi-VN"/>
        </w:rPr>
        <w:lastRenderedPageBreak/>
        <w:t xml:space="preserve">3. Cơ quan nhà nước </w:t>
      </w:r>
      <w:r w:rsidR="00A22D19" w:rsidRPr="009E593B">
        <w:rPr>
          <w:lang w:val="vi-VN"/>
        </w:rPr>
        <w:t xml:space="preserve">phải </w:t>
      </w:r>
      <w:r w:rsidRPr="009E593B">
        <w:rPr>
          <w:lang w:val="vi-VN"/>
        </w:rPr>
        <w:t xml:space="preserve">áp dụng phương thức kết nối, chia sẻ dữ liệu trực tuyến trên môi trường mạng giữa các hệ thống thông tin của cơ quan cung cấp dữ liệu và cơ quan khai thác dữ liệu, trừ trường hợp thông tin liên quan đến bí mật nhà nước hoặc yêu cầu bảo đảm quốc phòng, an ninh. Trong trường hợp không áp </w:t>
      </w:r>
      <w:r w:rsidRPr="009E593B">
        <w:rPr>
          <w:spacing w:val="-4"/>
          <w:lang w:val="vi-VN"/>
        </w:rPr>
        <w:t>dụng phương thức kết nối, chia sẻ dữ liệu trực tuyến, phải nêu rõ lý do bằng văn bản.</w:t>
      </w:r>
      <w:r w:rsidRPr="009E593B">
        <w:rPr>
          <w:lang w:val="vi-VN"/>
        </w:rPr>
        <w:t xml:space="preserve"> </w:t>
      </w:r>
    </w:p>
    <w:p w14:paraId="165860FE" w14:textId="77777777" w:rsidR="00D20010" w:rsidRPr="009E593B" w:rsidRDefault="00D20010" w:rsidP="001735E1">
      <w:pPr>
        <w:rPr>
          <w:szCs w:val="28"/>
          <w:lang w:val="vi-VN"/>
        </w:rPr>
      </w:pPr>
      <w:r w:rsidRPr="009E593B">
        <w:rPr>
          <w:szCs w:val="28"/>
          <w:lang w:val="vi-VN"/>
        </w:rPr>
        <w:t>4. Cơ quan nhà nước áp dụng mô hình kết nối, chia sẻ dữ liệu theo thứ tự ưu tiên như sau:</w:t>
      </w:r>
    </w:p>
    <w:p w14:paraId="578DB056" w14:textId="5D0A405C" w:rsidR="00D20010" w:rsidRPr="009E593B" w:rsidRDefault="00D20010" w:rsidP="001735E1">
      <w:pPr>
        <w:rPr>
          <w:szCs w:val="28"/>
          <w:lang w:val="vi-VN"/>
        </w:rPr>
      </w:pPr>
      <w:r w:rsidRPr="009E593B">
        <w:rPr>
          <w:szCs w:val="28"/>
          <w:lang w:val="vi-VN"/>
        </w:rPr>
        <w:t xml:space="preserve">a) Kết nối, chia sẻ qua các hệ thống trung gian: Nền tảng tích hợp, chia sẻ dữ liệu quốc gia; hạ tầng kết nối, chia sẻ dữ liệu cấp bộ, cấp tỉnh theo Khung kiến </w:t>
      </w:r>
      <w:r w:rsidRPr="009E593B">
        <w:rPr>
          <w:spacing w:val="-6"/>
          <w:szCs w:val="28"/>
          <w:lang w:val="vi-VN"/>
        </w:rPr>
        <w:t>trúc chính phủ điện tử, chính quyền điện tử đã được c</w:t>
      </w:r>
      <w:r w:rsidR="005D66ED" w:rsidRPr="009E593B">
        <w:rPr>
          <w:spacing w:val="-6"/>
          <w:szCs w:val="28"/>
          <w:lang w:val="vi-VN"/>
        </w:rPr>
        <w:t>ác cấp có thẩm quyền phê duyệt;</w:t>
      </w:r>
    </w:p>
    <w:p w14:paraId="71B2B8B1" w14:textId="14D207B2" w:rsidR="00D20010" w:rsidRPr="009E593B" w:rsidRDefault="00D20010" w:rsidP="001735E1">
      <w:pPr>
        <w:rPr>
          <w:szCs w:val="28"/>
          <w:lang w:val="vi-VN"/>
        </w:rPr>
      </w:pPr>
      <w:r w:rsidRPr="009E593B">
        <w:rPr>
          <w:szCs w:val="28"/>
          <w:lang w:val="vi-VN"/>
        </w:rPr>
        <w:t xml:space="preserve">b) Kết nối trực tiếp giữa các hệ thống thông tin, cơ sở dữ liệu khi các hệ thống trung gian chưa sẵn sàng hoặc cơ quan chủ quản các hệ thống trung gian </w:t>
      </w:r>
      <w:r w:rsidRPr="009E593B">
        <w:rPr>
          <w:spacing w:val="-4"/>
          <w:szCs w:val="28"/>
          <w:lang w:val="vi-VN"/>
        </w:rPr>
        <w:t>xác định hệ thống trung gian không đáp ứng được yêu cầu về kết nối, chia sẻ dữ liệu.</w:t>
      </w:r>
    </w:p>
    <w:p w14:paraId="488DD591" w14:textId="13D2A49C" w:rsidR="007335DF" w:rsidRPr="009E593B" w:rsidRDefault="00A530ED" w:rsidP="001735E1">
      <w:pPr>
        <w:rPr>
          <w:szCs w:val="28"/>
          <w:lang w:val="vi-VN"/>
        </w:rPr>
      </w:pPr>
      <w:r w:rsidRPr="009E593B">
        <w:rPr>
          <w:szCs w:val="28"/>
          <w:lang w:val="vi-VN"/>
        </w:rPr>
        <w:t>5</w:t>
      </w:r>
      <w:r w:rsidR="007335DF" w:rsidRPr="009E593B">
        <w:rPr>
          <w:szCs w:val="28"/>
          <w:lang w:val="vi-VN"/>
        </w:rPr>
        <w:t xml:space="preserve">. Chính phủ quy định chi tiết việc kết nối, chia sẻ dữ liệu giữa các bộ, cơ quan </w:t>
      </w:r>
      <w:r w:rsidR="007335DF" w:rsidRPr="009E593B">
        <w:rPr>
          <w:szCs w:val="28"/>
          <w:u w:color="FF0000"/>
          <w:lang w:val="vi-VN"/>
        </w:rPr>
        <w:t>ngang bộ</w:t>
      </w:r>
      <w:r w:rsidR="007335DF" w:rsidRPr="009E593B">
        <w:rPr>
          <w:szCs w:val="28"/>
          <w:lang w:val="vi-VN"/>
        </w:rPr>
        <w:t xml:space="preserve">, cơ quan thuộc Chính phủ, các tỉnh, thành phố trực thuộc </w:t>
      </w:r>
      <w:r w:rsidR="001758C2" w:rsidRPr="009E593B">
        <w:rPr>
          <w:szCs w:val="28"/>
          <w:lang w:val="vi-VN"/>
        </w:rPr>
        <w:t>T</w:t>
      </w:r>
      <w:r w:rsidR="007335DF" w:rsidRPr="009E593B">
        <w:rPr>
          <w:szCs w:val="28"/>
          <w:lang w:val="vi-VN"/>
        </w:rPr>
        <w:t>rung ương và các cơ quan, tổ chức khác</w:t>
      </w:r>
      <w:r w:rsidR="001758C2" w:rsidRPr="009E593B">
        <w:rPr>
          <w:szCs w:val="28"/>
          <w:lang w:val="vi-VN"/>
        </w:rPr>
        <w:t>.</w:t>
      </w:r>
    </w:p>
    <w:p w14:paraId="20510840" w14:textId="4AC63C37" w:rsidR="00D20010" w:rsidRPr="009E593B" w:rsidRDefault="00D20010" w:rsidP="001735E1">
      <w:pPr>
        <w:pStyle w:val="Heading3"/>
        <w:rPr>
          <w:szCs w:val="28"/>
        </w:rPr>
      </w:pPr>
      <w:r w:rsidRPr="009E593B">
        <w:rPr>
          <w:szCs w:val="28"/>
        </w:rPr>
        <w:t>Dữ liệu mở</w:t>
      </w:r>
      <w:r w:rsidR="004429DF" w:rsidRPr="009E593B">
        <w:rPr>
          <w:szCs w:val="28"/>
          <w:lang w:val="vi-VN"/>
        </w:rPr>
        <w:t xml:space="preserve"> của cơ quan nhà nước</w:t>
      </w:r>
    </w:p>
    <w:p w14:paraId="5FB63F89" w14:textId="47D64B51" w:rsidR="00D20010" w:rsidRPr="009E593B" w:rsidRDefault="00BF5497" w:rsidP="001735E1">
      <w:pPr>
        <w:rPr>
          <w:szCs w:val="28"/>
          <w:lang w:val="vi-VN"/>
        </w:rPr>
      </w:pPr>
      <w:r w:rsidRPr="009E593B">
        <w:rPr>
          <w:szCs w:val="28"/>
        </w:rPr>
        <w:t xml:space="preserve">1. </w:t>
      </w:r>
      <w:r w:rsidR="00236E6A" w:rsidRPr="009E593B">
        <w:rPr>
          <w:szCs w:val="28"/>
          <w:lang w:val="vi-VN"/>
        </w:rPr>
        <w:t xml:space="preserve">Dữ liệu mở của cơ quan nhà nước là dữ liệu được cơ quan nhà nước có thẩm quyền công bố rộng rãi cho cơ quan, tổ chức, cá nhân tự do sử dụng, tái sử dụng, chia sẻ. </w:t>
      </w:r>
      <w:r w:rsidR="00D20010" w:rsidRPr="009E593B">
        <w:rPr>
          <w:szCs w:val="28"/>
          <w:lang w:val="vi-VN"/>
        </w:rPr>
        <w:t xml:space="preserve">Cơ quan nhà nước công bố dữ liệu mở để các cơ quan, tổ chức, cá nhân tự do sử dụng, tái sử dụng, chia sẻ nhằm thúc đẩy giao dịch điện tử, chuyển đổi số, phát triển kinh tế số và xã hội số. </w:t>
      </w:r>
    </w:p>
    <w:p w14:paraId="6DB06520" w14:textId="71AC5AD1" w:rsidR="00D20010" w:rsidRPr="009E593B" w:rsidRDefault="00D20010" w:rsidP="001735E1">
      <w:pPr>
        <w:rPr>
          <w:szCs w:val="28"/>
          <w:lang w:val="vi-VN"/>
        </w:rPr>
      </w:pPr>
      <w:r w:rsidRPr="009E593B">
        <w:rPr>
          <w:szCs w:val="28"/>
          <w:lang w:val="vi-VN"/>
        </w:rPr>
        <w:t xml:space="preserve">2. Dữ liệu mở phải </w:t>
      </w:r>
      <w:del w:id="290" w:author="Nguyễn Văn Hà" w:date="2023-02-16T14:56:00Z">
        <w:r w:rsidRPr="009E593B" w:rsidDel="009D5DE9">
          <w:rPr>
            <w:szCs w:val="28"/>
            <w:lang w:val="vi-VN"/>
          </w:rPr>
          <w:delText xml:space="preserve">toàn </w:delText>
        </w:r>
      </w:del>
      <w:ins w:id="291" w:author="Nguyễn Văn Hà" w:date="2023-02-16T14:56:00Z">
        <w:r w:rsidR="009D5DE9" w:rsidRPr="009E593B">
          <w:rPr>
            <w:szCs w:val="28"/>
          </w:rPr>
          <w:t>nguyên</w:t>
        </w:r>
        <w:r w:rsidR="009D5DE9" w:rsidRPr="009E593B">
          <w:rPr>
            <w:szCs w:val="28"/>
            <w:lang w:val="vi-VN"/>
          </w:rPr>
          <w:t xml:space="preserve"> </w:t>
        </w:r>
      </w:ins>
      <w:r w:rsidRPr="009E593B">
        <w:rPr>
          <w:szCs w:val="28"/>
          <w:lang w:val="vi-VN"/>
        </w:rPr>
        <w:t xml:space="preserve">vẹn và phản ánh đầy đủ nội dung thông tin cơ quan nhà nước cung cấp; được cập nhật mới nhất; có khả năng truy cập và sử dụng trên mạng Internet; bảo đảm khả năng thiết bị số có thể gửi, nhận, lưu trữ và xử lý được; tuân thủ định dạng mở; miễn phí. </w:t>
      </w:r>
    </w:p>
    <w:p w14:paraId="47A51BE8" w14:textId="42C1BE49" w:rsidR="00D20010" w:rsidRPr="009E593B" w:rsidRDefault="00A530ED" w:rsidP="001735E1">
      <w:pPr>
        <w:rPr>
          <w:szCs w:val="28"/>
          <w:lang w:val="vi-VN"/>
        </w:rPr>
      </w:pPr>
      <w:r w:rsidRPr="009E593B">
        <w:rPr>
          <w:szCs w:val="28"/>
          <w:lang w:val="vi-VN"/>
        </w:rPr>
        <w:t>3</w:t>
      </w:r>
      <w:r w:rsidR="00D20010" w:rsidRPr="009E593B">
        <w:rPr>
          <w:szCs w:val="28"/>
          <w:lang w:val="vi-VN"/>
        </w:rPr>
        <w:t>. Tổ chức, cá nhân được tự do truy cập sử dụng dữ liệu mở, không yêu cầu khai báo định danh khi khai thác, sử dụng dữ liệu mở.</w:t>
      </w:r>
    </w:p>
    <w:p w14:paraId="242C6AA6" w14:textId="304D2907" w:rsidR="00D20010" w:rsidRPr="009E593B" w:rsidRDefault="00A530ED" w:rsidP="001735E1">
      <w:pPr>
        <w:rPr>
          <w:szCs w:val="28"/>
          <w:lang w:val="vi-VN"/>
        </w:rPr>
      </w:pPr>
      <w:r w:rsidRPr="009E593B">
        <w:rPr>
          <w:szCs w:val="28"/>
          <w:lang w:val="vi-VN"/>
        </w:rPr>
        <w:t>4</w:t>
      </w:r>
      <w:r w:rsidR="00D20010" w:rsidRPr="009E593B">
        <w:rPr>
          <w:szCs w:val="28"/>
          <w:lang w:val="vi-VN"/>
        </w:rPr>
        <w:t xml:space="preserve">. Tổ chức, cá nhân được phép tự do sao chép, chia sẻ, trao đổi, sử dụng dữ liệu mở hoặc kết hợp dữ liệu mở với dữ liệu khác; sử dụng dữ liệu mở vào sản phẩm, dịch vụ thương mại hoặc phi thương mại của mình. </w:t>
      </w:r>
    </w:p>
    <w:p w14:paraId="57043433" w14:textId="75F330A3" w:rsidR="00D20010" w:rsidRPr="009E593B" w:rsidRDefault="00A530ED" w:rsidP="001735E1">
      <w:pPr>
        <w:rPr>
          <w:szCs w:val="28"/>
          <w:lang w:val="vi-VN"/>
        </w:rPr>
      </w:pPr>
      <w:r w:rsidRPr="009E593B">
        <w:rPr>
          <w:szCs w:val="28"/>
          <w:lang w:val="vi-VN"/>
        </w:rPr>
        <w:t>5</w:t>
      </w:r>
      <w:r w:rsidR="00D20010" w:rsidRPr="009E593B">
        <w:rPr>
          <w:szCs w:val="28"/>
          <w:lang w:val="vi-VN"/>
        </w:rPr>
        <w:t xml:space="preserve">. Tổ chức, cá nhân phải trích dẫn, ghi nhận thông tin sử dụng dữ liệu mở trong các sản phẩm, tài liệu liên quan có sử dụng dữ liệu mở. </w:t>
      </w:r>
    </w:p>
    <w:p w14:paraId="38023E84" w14:textId="7D3598C0" w:rsidR="00D20010" w:rsidRPr="009E593B" w:rsidRDefault="00A530ED" w:rsidP="001735E1">
      <w:pPr>
        <w:rPr>
          <w:szCs w:val="28"/>
          <w:lang w:val="vi-VN"/>
        </w:rPr>
      </w:pPr>
      <w:r w:rsidRPr="009E593B">
        <w:rPr>
          <w:szCs w:val="28"/>
          <w:lang w:val="vi-VN"/>
        </w:rPr>
        <w:lastRenderedPageBreak/>
        <w:t>6</w:t>
      </w:r>
      <w:r w:rsidR="00D20010" w:rsidRPr="009E593B">
        <w:rPr>
          <w:szCs w:val="28"/>
          <w:lang w:val="vi-VN"/>
        </w:rPr>
        <w:t>. Cơ quan nhà nước không chịu trách nhiệm cho bất kỳ tổn thất hoặc thiệt hại phát sinh của cơ quan, tổ chức, cá nhân do việc sử dụng dữ liệu mở gây ra.</w:t>
      </w:r>
    </w:p>
    <w:p w14:paraId="5AEDC5A4" w14:textId="75BFE1C3" w:rsidR="004429DF" w:rsidRPr="009E593B" w:rsidRDefault="00A530ED" w:rsidP="001735E1">
      <w:pPr>
        <w:rPr>
          <w:szCs w:val="28"/>
          <w:lang w:val="vi-VN"/>
        </w:rPr>
      </w:pPr>
      <w:r w:rsidRPr="009E593B">
        <w:rPr>
          <w:szCs w:val="28"/>
          <w:lang w:val="vi-VN"/>
        </w:rPr>
        <w:t>7</w:t>
      </w:r>
      <w:r w:rsidR="004429DF" w:rsidRPr="009E593B">
        <w:rPr>
          <w:szCs w:val="28"/>
          <w:lang w:val="vi-VN"/>
        </w:rPr>
        <w:t>. Chính phủ quy định chi tiết về dữ liệu mở và các điều kiện đảm bảo thực hiện các quy định tại Điều này.</w:t>
      </w:r>
    </w:p>
    <w:p w14:paraId="2F831ECB" w14:textId="2770C324" w:rsidR="00D20010" w:rsidRPr="009E593B" w:rsidRDefault="00D20010" w:rsidP="001735E1">
      <w:pPr>
        <w:pStyle w:val="Heading3"/>
        <w:ind w:firstLine="561"/>
        <w:rPr>
          <w:szCs w:val="28"/>
        </w:rPr>
      </w:pPr>
      <w:r w:rsidRPr="009E593B">
        <w:rPr>
          <w:szCs w:val="28"/>
        </w:rPr>
        <w:t>Hoạt động của cơ quan nhà nước trên môi trường</w:t>
      </w:r>
      <w:r w:rsidR="00150F70" w:rsidRPr="009E593B">
        <w:rPr>
          <w:szCs w:val="28"/>
          <w:lang w:val="vi-VN"/>
        </w:rPr>
        <w:t xml:space="preserve"> điện tử</w:t>
      </w:r>
    </w:p>
    <w:p w14:paraId="59EE7AC5" w14:textId="3CCD9F06" w:rsidR="00A25617" w:rsidRPr="009E593B" w:rsidRDefault="008A7AC3" w:rsidP="00A25617">
      <w:pPr>
        <w:ind w:firstLine="561"/>
        <w:rPr>
          <w:szCs w:val="28"/>
          <w:lang w:val="vi-VN"/>
        </w:rPr>
      </w:pPr>
      <w:r w:rsidRPr="009E593B">
        <w:rPr>
          <w:szCs w:val="28"/>
        </w:rPr>
        <w:t>1</w:t>
      </w:r>
      <w:r w:rsidR="00DF64DA" w:rsidRPr="009E593B">
        <w:rPr>
          <w:szCs w:val="28"/>
          <w:lang w:val="vi-VN"/>
        </w:rPr>
        <w:t xml:space="preserve">. Cơ quan nhà nước </w:t>
      </w:r>
      <w:r w:rsidR="00DC0FB1" w:rsidRPr="009E593B">
        <w:rPr>
          <w:szCs w:val="28"/>
          <w:lang w:val="vi-VN"/>
        </w:rPr>
        <w:t xml:space="preserve">phải </w:t>
      </w:r>
      <w:r w:rsidR="00DF64DA" w:rsidRPr="009E593B">
        <w:rPr>
          <w:szCs w:val="28"/>
          <w:lang w:val="vi-VN"/>
        </w:rPr>
        <w:t xml:space="preserve">bảo đảm toàn bộ </w:t>
      </w:r>
      <w:r w:rsidR="00DC0FB1" w:rsidRPr="009E593B">
        <w:rPr>
          <w:szCs w:val="28"/>
          <w:lang w:val="vi-VN"/>
        </w:rPr>
        <w:t xml:space="preserve">kết quả giải quyết thủ tục hành chính hoặc văn </w:t>
      </w:r>
      <w:r w:rsidR="00DC0FB1" w:rsidRPr="009E593B">
        <w:rPr>
          <w:szCs w:val="28"/>
          <w:u w:color="FF0000"/>
          <w:lang w:val="vi-VN"/>
        </w:rPr>
        <w:t>bản giấy</w:t>
      </w:r>
      <w:r w:rsidR="00DC0FB1" w:rsidRPr="009E593B">
        <w:rPr>
          <w:szCs w:val="28"/>
          <w:lang w:val="vi-VN"/>
        </w:rPr>
        <w:t xml:space="preserve"> không thuộc phạm vi bí mật nhà nước đều có bản điện tử có giá trị pháp lý như bản giấy, sẵn sàng có thể truy cập và sử dụng được dưới dạng hoàn chỉnh khi cần </w:t>
      </w:r>
      <w:r w:rsidR="006D49C0" w:rsidRPr="009E593B">
        <w:rPr>
          <w:szCs w:val="28"/>
          <w:lang w:val="vi-VN"/>
        </w:rPr>
        <w:t>thiết để tạo điều kiện thuận lợi cho người dân, doanh nghiệp</w:t>
      </w:r>
      <w:r w:rsidR="002F4044" w:rsidRPr="009E593B">
        <w:rPr>
          <w:szCs w:val="28"/>
          <w:lang w:val="vi-VN"/>
        </w:rPr>
        <w:t xml:space="preserve"> sử dụng</w:t>
      </w:r>
      <w:r w:rsidR="006D49C0" w:rsidRPr="009E593B">
        <w:rPr>
          <w:szCs w:val="28"/>
          <w:lang w:val="vi-VN"/>
        </w:rPr>
        <w:t xml:space="preserve">, thúc đẩy giao dịch điện tử. </w:t>
      </w:r>
      <w:r w:rsidR="00A25617" w:rsidRPr="009E593B">
        <w:rPr>
          <w:szCs w:val="28"/>
          <w:lang w:val="vi-VN"/>
        </w:rPr>
        <w:t>Cơ quan nhà nước phải tiếp nhận, giải quyết yêu cầu của tổ chức, cá nhân trên môi trường điện tử</w:t>
      </w:r>
      <w:r w:rsidR="002D1121" w:rsidRPr="009E593B">
        <w:rPr>
          <w:szCs w:val="28"/>
          <w:lang w:val="vi-VN"/>
        </w:rPr>
        <w:t>;</w:t>
      </w:r>
      <w:r w:rsidR="00A25617" w:rsidRPr="009E593B">
        <w:rPr>
          <w:lang w:val="vi-VN"/>
        </w:rPr>
        <w:t xml:space="preserve"> </w:t>
      </w:r>
      <w:r w:rsidR="002D1121" w:rsidRPr="009E593B">
        <w:rPr>
          <w:lang w:val="vi-VN"/>
        </w:rPr>
        <w:t>t</w:t>
      </w:r>
      <w:r w:rsidR="00A25617" w:rsidRPr="009E593B">
        <w:rPr>
          <w:lang w:val="vi-VN"/>
        </w:rPr>
        <w:t xml:space="preserve">rường hợp không tiếp nhận, </w:t>
      </w:r>
      <w:r w:rsidR="002D1121" w:rsidRPr="009E593B">
        <w:rPr>
          <w:lang w:val="vi-VN"/>
        </w:rPr>
        <w:t xml:space="preserve">giải quyết </w:t>
      </w:r>
      <w:r w:rsidR="00A25617" w:rsidRPr="009E593B">
        <w:rPr>
          <w:spacing w:val="-4"/>
          <w:lang w:val="vi-VN"/>
        </w:rPr>
        <w:t>phải nêu rõ lý do bằng văn</w:t>
      </w:r>
      <w:r w:rsidR="002D1121" w:rsidRPr="009E593B">
        <w:rPr>
          <w:spacing w:val="-4"/>
          <w:lang w:val="vi-VN"/>
        </w:rPr>
        <w:t xml:space="preserve"> bản</w:t>
      </w:r>
      <w:r w:rsidR="00A25617" w:rsidRPr="009E593B">
        <w:rPr>
          <w:spacing w:val="-4"/>
          <w:lang w:val="vi-VN"/>
        </w:rPr>
        <w:t>.</w:t>
      </w:r>
    </w:p>
    <w:p w14:paraId="22949C06" w14:textId="1FF96878" w:rsidR="001B0F7D" w:rsidRPr="009E593B" w:rsidRDefault="008A7AC3" w:rsidP="002D1121">
      <w:pPr>
        <w:ind w:firstLine="561"/>
        <w:rPr>
          <w:szCs w:val="28"/>
          <w:lang w:val="vi-VN"/>
        </w:rPr>
      </w:pPr>
      <w:r w:rsidRPr="009E593B">
        <w:rPr>
          <w:szCs w:val="28"/>
          <w:lang w:val="vi-VN"/>
        </w:rPr>
        <w:t>2</w:t>
      </w:r>
      <w:r w:rsidR="001B0F7D" w:rsidRPr="009E593B">
        <w:rPr>
          <w:szCs w:val="28"/>
          <w:lang w:val="vi-VN"/>
        </w:rPr>
        <w:t xml:space="preserve">. Các lĩnh vực hoạt động của cơ quan nhà nước ưu tiên thực hiện </w:t>
      </w:r>
      <w:r w:rsidR="001B0F7D" w:rsidRPr="009E593B">
        <w:rPr>
          <w:szCs w:val="28"/>
          <w:u w:color="FF0000"/>
          <w:lang w:val="vi-VN"/>
        </w:rPr>
        <w:t>toàn trình</w:t>
      </w:r>
      <w:r w:rsidR="001B0F7D" w:rsidRPr="009E593B">
        <w:rPr>
          <w:szCs w:val="28"/>
          <w:lang w:val="vi-VN"/>
        </w:rPr>
        <w:t xml:space="preserve"> trên môi trường </w:t>
      </w:r>
      <w:r w:rsidR="00C27708" w:rsidRPr="009E593B">
        <w:rPr>
          <w:szCs w:val="28"/>
          <w:lang w:val="vi-VN"/>
        </w:rPr>
        <w:t>điện tử</w:t>
      </w:r>
      <w:r w:rsidR="001B0F7D" w:rsidRPr="009E593B">
        <w:rPr>
          <w:szCs w:val="28"/>
          <w:lang w:val="vi-VN"/>
        </w:rPr>
        <w:t xml:space="preserve"> bao gồm</w:t>
      </w:r>
      <w:r w:rsidR="002D1121" w:rsidRPr="009E593B">
        <w:rPr>
          <w:szCs w:val="28"/>
          <w:lang w:val="vi-VN"/>
        </w:rPr>
        <w:t>:</w:t>
      </w:r>
      <w:r w:rsidR="001B0F7D" w:rsidRPr="009E593B">
        <w:rPr>
          <w:szCs w:val="28"/>
          <w:lang w:val="vi-VN"/>
        </w:rPr>
        <w:t xml:space="preserve"> </w:t>
      </w:r>
      <w:r w:rsidR="00A25617" w:rsidRPr="009E593B">
        <w:rPr>
          <w:szCs w:val="28"/>
          <w:lang w:val="vi-VN"/>
        </w:rPr>
        <w:t xml:space="preserve">cung cấp dịch vụ công; </w:t>
      </w:r>
      <w:r w:rsidR="001B0F7D" w:rsidRPr="009E593B">
        <w:rPr>
          <w:szCs w:val="28"/>
          <w:lang w:val="vi-VN"/>
        </w:rPr>
        <w:t>công tác quản trị nội bộ; chỉ đạo, điều hành; giám sát, kiểm tra, thanh tra</w:t>
      </w:r>
      <w:r w:rsidR="002D1121" w:rsidRPr="009E593B">
        <w:rPr>
          <w:szCs w:val="28"/>
          <w:lang w:val="vi-VN"/>
        </w:rPr>
        <w:t>.</w:t>
      </w:r>
    </w:p>
    <w:p w14:paraId="1B20E533" w14:textId="1A8624A8" w:rsidR="002E3B07" w:rsidRPr="009E593B" w:rsidRDefault="008A7AC3" w:rsidP="001735E1">
      <w:pPr>
        <w:ind w:firstLine="561"/>
        <w:rPr>
          <w:spacing w:val="-2"/>
          <w:szCs w:val="28"/>
          <w:lang w:val="vi-VN"/>
        </w:rPr>
      </w:pPr>
      <w:r w:rsidRPr="009E593B">
        <w:rPr>
          <w:spacing w:val="-2"/>
          <w:szCs w:val="28"/>
          <w:lang w:val="vi-VN"/>
        </w:rPr>
        <w:t>3</w:t>
      </w:r>
      <w:r w:rsidR="001B0F7D" w:rsidRPr="009E593B">
        <w:rPr>
          <w:spacing w:val="-2"/>
          <w:szCs w:val="28"/>
          <w:lang w:val="vi-VN"/>
        </w:rPr>
        <w:t>.</w:t>
      </w:r>
      <w:r w:rsidR="00D20010" w:rsidRPr="009E593B">
        <w:rPr>
          <w:spacing w:val="-2"/>
          <w:szCs w:val="28"/>
          <w:lang w:val="vi-VN"/>
        </w:rPr>
        <w:t xml:space="preserve"> Cơ quan nhà nước phải sẵn sàng phương án trong tình huống khẩn cấp, trong tình huống xảy ra sự cố gián đoạn hoạt động trên môi trường </w:t>
      </w:r>
      <w:r w:rsidR="001B0F7D" w:rsidRPr="009E593B">
        <w:rPr>
          <w:spacing w:val="-2"/>
          <w:szCs w:val="28"/>
          <w:lang w:val="vi-VN"/>
        </w:rPr>
        <w:t xml:space="preserve">mạng trực tuyến và </w:t>
      </w:r>
      <w:r w:rsidR="00D20010" w:rsidRPr="009E593B">
        <w:rPr>
          <w:spacing w:val="-2"/>
          <w:szCs w:val="28"/>
          <w:lang w:val="vi-VN"/>
        </w:rPr>
        <w:t xml:space="preserve">phương án ứng cứu, khắc phục sự cố, duy trì hoạt động giao dịch bình thường. </w:t>
      </w:r>
    </w:p>
    <w:p w14:paraId="22F651DC" w14:textId="5EB25F41" w:rsidR="005321FE" w:rsidRPr="009E593B" w:rsidRDefault="002E3B07" w:rsidP="00D45032">
      <w:pPr>
        <w:ind w:firstLine="561"/>
        <w:rPr>
          <w:szCs w:val="28"/>
          <w:lang w:val="vi-VN"/>
        </w:rPr>
      </w:pPr>
      <w:r w:rsidRPr="009E593B">
        <w:rPr>
          <w:szCs w:val="28"/>
          <w:lang w:val="vi-VN"/>
        </w:rPr>
        <w:t xml:space="preserve">4. </w:t>
      </w:r>
      <w:r w:rsidR="005321FE" w:rsidRPr="009E593B">
        <w:rPr>
          <w:szCs w:val="28"/>
          <w:lang w:val="vi-VN"/>
        </w:rPr>
        <w:t xml:space="preserve">Cơ quan nhà nước được thuê chuyên gia </w:t>
      </w:r>
      <w:r w:rsidR="00D45032" w:rsidRPr="009E593B">
        <w:rPr>
          <w:szCs w:val="28"/>
          <w:lang w:val="vi-VN"/>
        </w:rPr>
        <w:t xml:space="preserve">từ ngân sách nhà nước hằng năm theo quy định của pháp luật để </w:t>
      </w:r>
      <w:r w:rsidR="005321FE" w:rsidRPr="009E593B">
        <w:rPr>
          <w:szCs w:val="28"/>
          <w:lang w:val="vi-VN"/>
        </w:rPr>
        <w:t>tư vấn xây dựng cơ sở dữ liệu; thực hiện các hoạt động chuyên môn kỹ thuật</w:t>
      </w:r>
      <w:r w:rsidR="00D45032" w:rsidRPr="009E593B">
        <w:rPr>
          <w:szCs w:val="28"/>
          <w:lang w:val="vi-VN"/>
        </w:rPr>
        <w:t xml:space="preserve"> về</w:t>
      </w:r>
      <w:r w:rsidR="005321FE" w:rsidRPr="009E593B">
        <w:rPr>
          <w:szCs w:val="28"/>
          <w:lang w:val="vi-VN"/>
        </w:rPr>
        <w:t xml:space="preserve"> quản lý, vận hành, bảo đảm an toàn thông tin mạng cho hệ thống thông tin phục vụ giao dịch điện tử của cơ quan nhà nước.</w:t>
      </w:r>
    </w:p>
    <w:p w14:paraId="52E9E5E5" w14:textId="2738FB54" w:rsidR="002D1121" w:rsidRPr="009E593B" w:rsidRDefault="002E3B07" w:rsidP="001735E1">
      <w:pPr>
        <w:ind w:firstLine="561"/>
        <w:rPr>
          <w:szCs w:val="28"/>
          <w:lang w:val="vi-VN"/>
        </w:rPr>
      </w:pPr>
      <w:r w:rsidRPr="009E593B">
        <w:rPr>
          <w:szCs w:val="28"/>
          <w:lang w:val="vi-VN"/>
        </w:rPr>
        <w:t>5</w:t>
      </w:r>
      <w:r w:rsidR="004429DF" w:rsidRPr="009E593B">
        <w:rPr>
          <w:szCs w:val="28"/>
          <w:lang w:val="vi-VN"/>
        </w:rPr>
        <w:t xml:space="preserve">. Chính phủ quy định chi tiết </w:t>
      </w:r>
      <w:r w:rsidR="002D1121" w:rsidRPr="009E593B">
        <w:rPr>
          <w:szCs w:val="28"/>
          <w:lang w:val="vi-VN"/>
        </w:rPr>
        <w:t xml:space="preserve">việc triển khai các hoạt động của cơ quan nhà nước trên môi trường điện tử. </w:t>
      </w:r>
    </w:p>
    <w:p w14:paraId="2CC2C10D" w14:textId="0E90C45A" w:rsidR="00041C8E" w:rsidRPr="009E593B" w:rsidRDefault="00041C8E" w:rsidP="001735E1">
      <w:pPr>
        <w:pStyle w:val="Heading1"/>
        <w:rPr>
          <w:rFonts w:ascii="Times New Roman" w:hAnsi="Times New Roman" w:cs="Times New Roman"/>
          <w:b w:val="0"/>
          <w:bCs w:val="0"/>
          <w:szCs w:val="28"/>
          <w:lang w:val="vi-VN"/>
        </w:rPr>
      </w:pPr>
      <w:bookmarkStart w:id="292" w:name="_Toc72923903"/>
      <w:bookmarkStart w:id="293" w:name="_Toc72923881"/>
      <w:bookmarkEnd w:id="256"/>
      <w:bookmarkEnd w:id="289"/>
      <w:r w:rsidRPr="009E593B">
        <w:rPr>
          <w:rFonts w:ascii="Times New Roman" w:hAnsi="Times New Roman" w:cs="Times New Roman"/>
          <w:szCs w:val="28"/>
          <w:lang w:val="vi-VN"/>
        </w:rPr>
        <w:t>Chương VI</w:t>
      </w:r>
      <w:r w:rsidR="00C27E6E" w:rsidRPr="009E593B">
        <w:rPr>
          <w:rFonts w:ascii="Times New Roman" w:hAnsi="Times New Roman" w:cs="Times New Roman"/>
          <w:szCs w:val="28"/>
          <w:lang w:val="vi-VN"/>
        </w:rPr>
        <w:br/>
      </w:r>
      <w:r w:rsidRPr="009E593B">
        <w:rPr>
          <w:rFonts w:ascii="Times New Roman" w:hAnsi="Times New Roman" w:cs="Times New Roman"/>
          <w:szCs w:val="28"/>
          <w:lang w:val="vi-VN"/>
        </w:rPr>
        <w:t>HỆ THỐNG THÔNG TIN PHỤC VỤ GIAO DỊCH ĐIỆN TỬ</w:t>
      </w:r>
    </w:p>
    <w:p w14:paraId="69F65D07" w14:textId="77777777" w:rsidR="00BF78D1" w:rsidRPr="009E593B" w:rsidRDefault="00BF78D1" w:rsidP="001735E1">
      <w:pPr>
        <w:rPr>
          <w:szCs w:val="28"/>
          <w:lang w:val="vi-VN"/>
        </w:rPr>
      </w:pPr>
      <w:bookmarkStart w:id="294" w:name="_Toc72923946"/>
      <w:bookmarkStart w:id="295" w:name="_Toc72923904"/>
      <w:bookmarkEnd w:id="292"/>
    </w:p>
    <w:p w14:paraId="2763BBBF" w14:textId="608A0565" w:rsidR="008078DB" w:rsidRPr="009E593B" w:rsidRDefault="008078DB" w:rsidP="001735E1">
      <w:pPr>
        <w:pStyle w:val="Heading3"/>
        <w:rPr>
          <w:szCs w:val="28"/>
          <w:lang w:val="vi-VN"/>
        </w:rPr>
      </w:pPr>
      <w:r w:rsidRPr="009E593B">
        <w:rPr>
          <w:szCs w:val="28"/>
          <w:lang w:val="vi-VN"/>
        </w:rPr>
        <w:t>Hệ thống thông tin phục vụ giao dịch điện tử</w:t>
      </w:r>
    </w:p>
    <w:p w14:paraId="1A5701E7" w14:textId="530C9129" w:rsidR="00E55861" w:rsidRPr="009E593B" w:rsidRDefault="00E55861" w:rsidP="001735E1">
      <w:pPr>
        <w:rPr>
          <w:ins w:id="296" w:author="Nguyễn Văn Hà" w:date="2023-02-21T10:48:00Z"/>
          <w:color w:val="FF0000"/>
          <w:szCs w:val="28"/>
        </w:rPr>
      </w:pPr>
      <w:ins w:id="297" w:author="Nguyễn Văn Hà" w:date="2023-02-21T10:43:00Z">
        <w:r w:rsidRPr="009E593B">
          <w:rPr>
            <w:color w:val="FF0000"/>
            <w:szCs w:val="28"/>
            <w:rPrChange w:id="298" w:author="Nguyễn Văn Hà" w:date="2023-02-23T11:27:00Z">
              <w:rPr>
                <w:rFonts w:ascii="Arial" w:hAnsi="Arial" w:cs="Arial"/>
                <w:i/>
                <w:iCs/>
                <w:color w:val="000000"/>
                <w:sz w:val="18"/>
                <w:szCs w:val="18"/>
              </w:rPr>
            </w:rPrChange>
          </w:rPr>
          <w:t>1.</w:t>
        </w:r>
      </w:ins>
      <w:ins w:id="299" w:author="Nguyễn Văn Hà" w:date="2023-02-21T10:45:00Z">
        <w:r w:rsidRPr="009E593B">
          <w:rPr>
            <w:color w:val="FF0000"/>
            <w:szCs w:val="28"/>
          </w:rPr>
          <w:t xml:space="preserve"> </w:t>
        </w:r>
      </w:ins>
      <w:ins w:id="300" w:author="Nguyễn Văn Hà" w:date="2023-02-21T10:43:00Z">
        <w:r w:rsidRPr="009E593B">
          <w:rPr>
            <w:color w:val="FF0000"/>
            <w:szCs w:val="28"/>
            <w:rPrChange w:id="301" w:author="Nguyễn Văn Hà" w:date="2023-02-23T11:27:00Z">
              <w:rPr>
                <w:rFonts w:ascii="Arial" w:hAnsi="Arial" w:cs="Arial"/>
                <w:i/>
                <w:iCs/>
                <w:color w:val="000000"/>
                <w:sz w:val="18"/>
                <w:szCs w:val="18"/>
              </w:rPr>
            </w:rPrChange>
          </w:rPr>
          <w:t>Hệ thống thông tin</w:t>
        </w:r>
        <w:r w:rsidRPr="009E593B">
          <w:rPr>
            <w:color w:val="FF0000"/>
            <w:szCs w:val="28"/>
            <w:rPrChange w:id="302" w:author="Nguyễn Văn Hà" w:date="2023-02-23T11:27:00Z">
              <w:rPr>
                <w:rFonts w:ascii="Arial" w:hAnsi="Arial" w:cs="Arial"/>
                <w:color w:val="000000"/>
                <w:sz w:val="18"/>
                <w:szCs w:val="18"/>
              </w:rPr>
            </w:rPrChange>
          </w:rPr>
          <w:t> </w:t>
        </w:r>
      </w:ins>
      <w:ins w:id="303" w:author="Nguyễn Văn Hà" w:date="2023-02-21T10:56:00Z">
        <w:r w:rsidR="007F1143" w:rsidRPr="009E593B">
          <w:rPr>
            <w:color w:val="FF0000"/>
            <w:spacing w:val="-8"/>
            <w:szCs w:val="28"/>
            <w:lang w:val="vi-VN" w:eastAsia="x-none"/>
            <w:rPrChange w:id="304" w:author="Nguyễn Văn Hà" w:date="2023-02-23T11:27:00Z">
              <w:rPr>
                <w:spacing w:val="-8"/>
                <w:szCs w:val="28"/>
                <w:lang w:val="vi-VN" w:eastAsia="x-none"/>
              </w:rPr>
            </w:rPrChange>
          </w:rPr>
          <w:t>phục vụ giao dịch điện tử</w:t>
        </w:r>
        <w:r w:rsidR="007F1143" w:rsidRPr="009E593B">
          <w:rPr>
            <w:color w:val="FF0000"/>
            <w:spacing w:val="-8"/>
            <w:szCs w:val="28"/>
            <w:lang w:eastAsia="x-none"/>
            <w:rPrChange w:id="305" w:author="Nguyễn Văn Hà" w:date="2023-02-23T11:27:00Z">
              <w:rPr>
                <w:spacing w:val="-8"/>
                <w:szCs w:val="28"/>
                <w:lang w:eastAsia="x-none"/>
              </w:rPr>
            </w:rPrChange>
          </w:rPr>
          <w:t xml:space="preserve"> </w:t>
        </w:r>
      </w:ins>
      <w:ins w:id="306" w:author="Nguyễn Văn Hà" w:date="2023-02-21T10:43:00Z">
        <w:r w:rsidRPr="009E593B">
          <w:rPr>
            <w:color w:val="FF0000"/>
            <w:szCs w:val="28"/>
            <w:rPrChange w:id="307" w:author="Nguyễn Văn Hà" w:date="2023-02-23T11:27:00Z">
              <w:rPr>
                <w:rFonts w:ascii="Arial" w:hAnsi="Arial" w:cs="Arial"/>
                <w:color w:val="000000"/>
                <w:sz w:val="18"/>
                <w:szCs w:val="18"/>
              </w:rPr>
            </w:rPrChange>
          </w:rPr>
          <w:t>là tập hợp phần cứng, phần mềm và cơ sở dữ liệu được thiết lập phục vụ mục đích tạo lập, cung cấp, truyền đưa, thu thập, xử lý, lưu trữ và trao đổi thông tin trên mạng</w:t>
        </w:r>
      </w:ins>
      <w:ins w:id="308" w:author="Nguyễn Văn Hà" w:date="2023-02-21T10:47:00Z">
        <w:r w:rsidR="007F1143" w:rsidRPr="009E593B">
          <w:rPr>
            <w:color w:val="FF0000"/>
            <w:szCs w:val="28"/>
          </w:rPr>
          <w:t>.</w:t>
        </w:r>
      </w:ins>
    </w:p>
    <w:p w14:paraId="5CE96C20" w14:textId="0CDF852D" w:rsidR="007F1143" w:rsidRPr="009E593B" w:rsidRDefault="007F1143">
      <w:pPr>
        <w:pStyle w:val="NormalWeb"/>
        <w:spacing w:before="120" w:beforeAutospacing="0" w:after="120" w:afterAutospacing="0"/>
        <w:rPr>
          <w:ins w:id="309" w:author="Nguyễn Văn Hà" w:date="2023-02-21T10:41:00Z"/>
          <w:szCs w:val="28"/>
          <w:lang w:eastAsia="x-none"/>
          <w:rPrChange w:id="310" w:author="Nguyễn Văn Hà" w:date="2023-02-23T11:27:00Z">
            <w:rPr>
              <w:ins w:id="311" w:author="Nguyễn Văn Hà" w:date="2023-02-21T10:41:00Z"/>
              <w:spacing w:val="-8"/>
              <w:szCs w:val="28"/>
              <w:lang w:eastAsia="x-none"/>
            </w:rPr>
          </w:rPrChange>
        </w:rPr>
        <w:pPrChange w:id="312" w:author="Nguyễn Văn Hà" w:date="2023-02-21T10:49:00Z">
          <w:pPr/>
        </w:pPrChange>
      </w:pPr>
      <w:ins w:id="313" w:author="Nguyễn Văn Hà" w:date="2023-02-21T10:48:00Z">
        <w:r w:rsidRPr="009E593B">
          <w:rPr>
            <w:color w:val="FF0000"/>
            <w:spacing w:val="-8"/>
            <w:szCs w:val="28"/>
            <w:lang w:eastAsia="x-none"/>
          </w:rPr>
          <w:t xml:space="preserve">Hệ thống thông tin </w:t>
        </w:r>
      </w:ins>
      <w:ins w:id="314" w:author="Nguyễn Văn Hà" w:date="2023-02-21T10:49:00Z">
        <w:r w:rsidRPr="009E593B">
          <w:rPr>
            <w:color w:val="FF0000"/>
            <w:spacing w:val="-8"/>
            <w:szCs w:val="28"/>
            <w:lang w:val="vi-VN" w:eastAsia="x-none"/>
            <w:rPrChange w:id="315" w:author="Nguyễn Văn Hà" w:date="2023-02-23T11:27:00Z">
              <w:rPr>
                <w:spacing w:val="-8"/>
                <w:szCs w:val="28"/>
                <w:lang w:val="vi-VN" w:eastAsia="x-none"/>
              </w:rPr>
            </w:rPrChange>
          </w:rPr>
          <w:t>phục vụ giao dịch điện tử</w:t>
        </w:r>
        <w:r w:rsidRPr="009E593B">
          <w:rPr>
            <w:color w:val="FF0000"/>
            <w:spacing w:val="-8"/>
            <w:szCs w:val="28"/>
            <w:lang w:eastAsia="x-none"/>
            <w:rPrChange w:id="316" w:author="Nguyễn Văn Hà" w:date="2023-02-23T11:27:00Z">
              <w:rPr>
                <w:spacing w:val="-8"/>
                <w:szCs w:val="28"/>
                <w:lang w:eastAsia="x-none"/>
              </w:rPr>
            </w:rPrChange>
          </w:rPr>
          <w:t xml:space="preserve"> được phân loại theo </w:t>
        </w:r>
        <w:r w:rsidRPr="009E593B">
          <w:rPr>
            <w:color w:val="FF0000"/>
            <w:szCs w:val="28"/>
            <w:lang w:val="vi-VN" w:eastAsia="x-none"/>
            <w:rPrChange w:id="317" w:author="Nguyễn Văn Hà" w:date="2023-02-23T11:27:00Z">
              <w:rPr>
                <w:szCs w:val="28"/>
                <w:lang w:val="vi-VN" w:eastAsia="x-none"/>
              </w:rPr>
            </w:rPrChange>
          </w:rPr>
          <w:t>chủ quản hệ thống thông tin</w:t>
        </w:r>
        <w:r w:rsidRPr="009E593B">
          <w:rPr>
            <w:color w:val="FF0000"/>
            <w:szCs w:val="28"/>
            <w:lang w:eastAsia="x-none"/>
            <w:rPrChange w:id="318" w:author="Nguyễn Văn Hà" w:date="2023-02-23T11:27:00Z">
              <w:rPr>
                <w:szCs w:val="28"/>
                <w:lang w:eastAsia="x-none"/>
              </w:rPr>
            </w:rPrChange>
          </w:rPr>
          <w:t xml:space="preserve">; </w:t>
        </w:r>
        <w:r w:rsidRPr="009E593B">
          <w:rPr>
            <w:color w:val="FF0000"/>
            <w:szCs w:val="28"/>
            <w:lang w:val="vi-VN" w:eastAsia="x-none"/>
            <w:rPrChange w:id="319" w:author="Nguyễn Văn Hà" w:date="2023-02-23T11:27:00Z">
              <w:rPr>
                <w:szCs w:val="28"/>
                <w:lang w:val="vi-VN" w:eastAsia="x-none"/>
              </w:rPr>
            </w:rPrChange>
          </w:rPr>
          <w:t>chức năng, tính năng của hệ thống thông tin phục vụ giao dịch điện tử</w:t>
        </w:r>
        <w:r w:rsidRPr="009E593B">
          <w:rPr>
            <w:color w:val="FF0000"/>
            <w:szCs w:val="28"/>
            <w:lang w:eastAsia="x-none"/>
            <w:rPrChange w:id="320" w:author="Nguyễn Văn Hà" w:date="2023-02-23T11:27:00Z">
              <w:rPr>
                <w:szCs w:val="28"/>
                <w:lang w:eastAsia="x-none"/>
              </w:rPr>
            </w:rPrChange>
          </w:rPr>
          <w:t xml:space="preserve">; quy mô, </w:t>
        </w:r>
        <w:r w:rsidRPr="009E593B">
          <w:rPr>
            <w:color w:val="FF0000"/>
            <w:szCs w:val="28"/>
            <w:lang w:val="vi-VN"/>
            <w:rPrChange w:id="321" w:author="Nguyễn Văn Hà" w:date="2023-02-23T11:27:00Z">
              <w:rPr>
                <w:szCs w:val="28"/>
                <w:lang w:val="vi-VN"/>
              </w:rPr>
            </w:rPrChange>
          </w:rPr>
          <w:t xml:space="preserve">số lượng người sử dụng tại Việt Nam hoặc có số lượng truy cập </w:t>
        </w:r>
        <w:r w:rsidRPr="009E593B">
          <w:rPr>
            <w:color w:val="FF0000"/>
            <w:szCs w:val="28"/>
            <w:lang w:val="vi-VN"/>
            <w:rPrChange w:id="322" w:author="Nguyễn Văn Hà" w:date="2023-02-23T11:27:00Z">
              <w:rPr>
                <w:szCs w:val="28"/>
                <w:lang w:val="vi-VN"/>
              </w:rPr>
            </w:rPrChange>
          </w:rPr>
          <w:lastRenderedPageBreak/>
          <w:t>hàng tháng từ người sử dụng tại Việt Nam.</w:t>
        </w:r>
      </w:ins>
    </w:p>
    <w:p w14:paraId="60B6100E" w14:textId="6B062FD0" w:rsidR="00E55861" w:rsidRPr="009E593B" w:rsidRDefault="00E55861">
      <w:pPr>
        <w:rPr>
          <w:ins w:id="323" w:author="Nguyễn Văn Hà" w:date="2023-02-21T10:42:00Z"/>
          <w:color w:val="FF0000"/>
          <w:szCs w:val="28"/>
          <w:rPrChange w:id="324" w:author="Nguyễn Văn Hà" w:date="2023-02-23T11:27:00Z">
            <w:rPr>
              <w:ins w:id="325" w:author="Nguyễn Văn Hà" w:date="2023-02-21T10:42:00Z"/>
              <w:szCs w:val="28"/>
            </w:rPr>
          </w:rPrChange>
        </w:rPr>
        <w:pPrChange w:id="326" w:author="Nguyễn Văn Hà" w:date="2023-02-21T10:43:00Z">
          <w:pPr>
            <w:pStyle w:val="ListParagraph"/>
            <w:numPr>
              <w:numId w:val="26"/>
            </w:numPr>
            <w:ind w:left="0" w:hanging="562"/>
            <w:contextualSpacing w:val="0"/>
          </w:pPr>
        </w:pPrChange>
      </w:pPr>
      <w:ins w:id="327" w:author="Nguyễn Văn Hà" w:date="2023-02-21T10:43:00Z">
        <w:r w:rsidRPr="009E593B">
          <w:rPr>
            <w:color w:val="FF0000"/>
            <w:szCs w:val="28"/>
            <w:rPrChange w:id="328" w:author="Nguyễn Văn Hà" w:date="2023-02-23T11:27:00Z">
              <w:rPr>
                <w:szCs w:val="28"/>
              </w:rPr>
            </w:rPrChange>
          </w:rPr>
          <w:t xml:space="preserve">2. </w:t>
        </w:r>
      </w:ins>
      <w:ins w:id="329" w:author="Nguyễn Văn Hà" w:date="2023-02-21T10:42:00Z">
        <w:r w:rsidRPr="009E593B">
          <w:rPr>
            <w:color w:val="FF0000"/>
            <w:szCs w:val="28"/>
            <w:rPrChange w:id="330" w:author="Nguyễn Văn Hà" w:date="2023-02-23T11:27:00Z">
              <w:rPr>
                <w:szCs w:val="28"/>
              </w:rPr>
            </w:rPrChange>
          </w:rPr>
          <w:t>Nền tảng số là hệ thống thông tin tạo môi trường điện</w:t>
        </w:r>
        <w:r w:rsidRPr="009E593B">
          <w:rPr>
            <w:color w:val="FF0000"/>
            <w:szCs w:val="28"/>
            <w:lang w:val="vi-VN"/>
            <w:rPrChange w:id="331" w:author="Nguyễn Văn Hà" w:date="2023-02-23T11:27:00Z">
              <w:rPr>
                <w:szCs w:val="28"/>
                <w:lang w:val="vi-VN"/>
              </w:rPr>
            </w:rPrChange>
          </w:rPr>
          <w:t xml:space="preserve"> tử </w:t>
        </w:r>
        <w:r w:rsidRPr="009E593B">
          <w:rPr>
            <w:color w:val="FF0000"/>
            <w:szCs w:val="28"/>
            <w:rPrChange w:id="332" w:author="Nguyễn Văn Hà" w:date="2023-02-23T11:27:00Z">
              <w:rPr>
                <w:szCs w:val="28"/>
              </w:rPr>
            </w:rPrChange>
          </w:rPr>
          <w:t>cho phép các bên thực hiện giao dịch hoặc cung cấp</w:t>
        </w:r>
        <w:r w:rsidRPr="009E593B">
          <w:rPr>
            <w:color w:val="FF0000"/>
            <w:szCs w:val="28"/>
            <w:lang w:val="vi-VN"/>
            <w:rPrChange w:id="333" w:author="Nguyễn Văn Hà" w:date="2023-02-23T11:27:00Z">
              <w:rPr>
                <w:szCs w:val="28"/>
                <w:lang w:val="vi-VN"/>
              </w:rPr>
            </w:rPrChange>
          </w:rPr>
          <w:t>, sử dụng</w:t>
        </w:r>
        <w:r w:rsidRPr="009E593B">
          <w:rPr>
            <w:color w:val="FF0000"/>
            <w:szCs w:val="28"/>
            <w:rPrChange w:id="334" w:author="Nguyễn Văn Hà" w:date="2023-02-23T11:27:00Z">
              <w:rPr>
                <w:szCs w:val="28"/>
              </w:rPr>
            </w:rPrChange>
          </w:rPr>
          <w:t xml:space="preserve"> sản phẩm, dịch vụ</w:t>
        </w:r>
        <w:r w:rsidRPr="009E593B">
          <w:rPr>
            <w:color w:val="FF0000"/>
            <w:szCs w:val="28"/>
            <w:lang w:val="vi-VN"/>
            <w:rPrChange w:id="335" w:author="Nguyễn Văn Hà" w:date="2023-02-23T11:27:00Z">
              <w:rPr>
                <w:szCs w:val="28"/>
                <w:lang w:val="vi-VN"/>
              </w:rPr>
            </w:rPrChange>
          </w:rPr>
          <w:t xml:space="preserve"> hoặc sử dụng để phát triển sản phẩm, dịch vụ</w:t>
        </w:r>
        <w:r w:rsidRPr="009E593B">
          <w:rPr>
            <w:color w:val="FF0000"/>
            <w:szCs w:val="28"/>
            <w:rPrChange w:id="336" w:author="Nguyễn Văn Hà" w:date="2023-02-23T11:27:00Z">
              <w:rPr>
                <w:szCs w:val="28"/>
              </w:rPr>
            </w:rPrChange>
          </w:rPr>
          <w:t>.</w:t>
        </w:r>
      </w:ins>
    </w:p>
    <w:p w14:paraId="4392D236" w14:textId="6F3A5834" w:rsidR="00E55861" w:rsidRPr="009E593B" w:rsidRDefault="00E55861">
      <w:pPr>
        <w:rPr>
          <w:ins w:id="337" w:author="Nguyễn Văn Hà" w:date="2023-02-21T10:42:00Z"/>
          <w:color w:val="FF0000"/>
          <w:szCs w:val="28"/>
          <w:rPrChange w:id="338" w:author="Nguyễn Văn Hà" w:date="2023-02-23T11:27:00Z">
            <w:rPr>
              <w:ins w:id="339" w:author="Nguyễn Văn Hà" w:date="2023-02-21T10:42:00Z"/>
              <w:szCs w:val="28"/>
            </w:rPr>
          </w:rPrChange>
        </w:rPr>
        <w:pPrChange w:id="340" w:author="Nguyễn Văn Hà" w:date="2023-02-21T10:43:00Z">
          <w:pPr>
            <w:pStyle w:val="ListParagraph"/>
            <w:numPr>
              <w:numId w:val="26"/>
            </w:numPr>
            <w:ind w:left="0" w:hanging="562"/>
            <w:contextualSpacing w:val="0"/>
          </w:pPr>
        </w:pPrChange>
      </w:pPr>
      <w:ins w:id="341" w:author="Nguyễn Văn Hà" w:date="2023-02-21T10:43:00Z">
        <w:r w:rsidRPr="009E593B">
          <w:rPr>
            <w:color w:val="FF0000"/>
            <w:szCs w:val="28"/>
            <w:rPrChange w:id="342" w:author="Nguyễn Văn Hà" w:date="2023-02-23T11:27:00Z">
              <w:rPr>
                <w:szCs w:val="28"/>
              </w:rPr>
            </w:rPrChange>
          </w:rPr>
          <w:t xml:space="preserve">3. </w:t>
        </w:r>
      </w:ins>
      <w:ins w:id="343" w:author="Nguyễn Văn Hà" w:date="2023-02-21T10:42:00Z">
        <w:r w:rsidRPr="009E593B">
          <w:rPr>
            <w:color w:val="FF0000"/>
            <w:szCs w:val="28"/>
            <w:rPrChange w:id="344" w:author="Nguyễn Văn Hà" w:date="2023-02-23T11:27:00Z">
              <w:rPr>
                <w:szCs w:val="28"/>
              </w:rPr>
            </w:rPrChange>
          </w:rPr>
          <w:t>Nền tảng số trung gian là nền tảng số mà</w:t>
        </w:r>
        <w:r w:rsidRPr="009E593B">
          <w:rPr>
            <w:color w:val="FF0000"/>
            <w:szCs w:val="28"/>
            <w:lang w:val="vi-VN"/>
            <w:rPrChange w:id="345" w:author="Nguyễn Văn Hà" w:date="2023-02-23T11:27:00Z">
              <w:rPr>
                <w:szCs w:val="28"/>
                <w:lang w:val="vi-VN"/>
              </w:rPr>
            </w:rPrChange>
          </w:rPr>
          <w:t xml:space="preserve"> chủ quản nền tảng số độc lập với các bên thực hiện giao dịch</w:t>
        </w:r>
        <w:r w:rsidRPr="009E593B">
          <w:rPr>
            <w:color w:val="FF0000"/>
            <w:szCs w:val="28"/>
            <w:rPrChange w:id="346" w:author="Nguyễn Văn Hà" w:date="2023-02-23T11:27:00Z">
              <w:rPr>
                <w:szCs w:val="28"/>
              </w:rPr>
            </w:rPrChange>
          </w:rPr>
          <w:t>.</w:t>
        </w:r>
      </w:ins>
    </w:p>
    <w:p w14:paraId="6537B370" w14:textId="58205567" w:rsidR="00E55861" w:rsidRPr="009E593B" w:rsidRDefault="00E55861" w:rsidP="001735E1">
      <w:pPr>
        <w:rPr>
          <w:ins w:id="347" w:author="Nguyễn Văn Hà" w:date="2023-02-21T10:41:00Z"/>
          <w:color w:val="FF0000"/>
          <w:spacing w:val="-8"/>
          <w:szCs w:val="28"/>
          <w:lang w:eastAsia="x-none"/>
          <w:rPrChange w:id="348" w:author="Nguyễn Văn Hà" w:date="2023-02-23T11:27:00Z">
            <w:rPr>
              <w:ins w:id="349" w:author="Nguyễn Văn Hà" w:date="2023-02-21T10:41:00Z"/>
              <w:spacing w:val="-8"/>
              <w:szCs w:val="28"/>
              <w:lang w:val="vi-VN" w:eastAsia="x-none"/>
            </w:rPr>
          </w:rPrChange>
        </w:rPr>
      </w:pPr>
      <w:ins w:id="350" w:author="Nguyễn Văn Hà" w:date="2023-02-21T10:41:00Z">
        <w:r w:rsidRPr="009E593B">
          <w:rPr>
            <w:color w:val="FF0000"/>
            <w:spacing w:val="-8"/>
            <w:szCs w:val="28"/>
            <w:lang w:eastAsia="x-none"/>
            <w:rPrChange w:id="351" w:author="Nguyễn Văn Hà" w:date="2023-02-23T11:27:00Z">
              <w:rPr>
                <w:spacing w:val="-8"/>
                <w:szCs w:val="28"/>
                <w:lang w:eastAsia="x-none"/>
              </w:rPr>
            </w:rPrChange>
          </w:rPr>
          <w:t xml:space="preserve">4. </w:t>
        </w:r>
      </w:ins>
      <w:ins w:id="352" w:author="Nguyễn Văn Hà" w:date="2023-02-21T10:44:00Z">
        <w:r w:rsidRPr="009E593B">
          <w:rPr>
            <w:color w:val="FF0000"/>
            <w:szCs w:val="28"/>
            <w:lang w:val="vi-VN" w:eastAsia="x-none"/>
            <w:rPrChange w:id="353" w:author="Nguyễn Văn Hà" w:date="2023-02-23T11:27:00Z">
              <w:rPr>
                <w:szCs w:val="28"/>
                <w:lang w:val="vi-VN" w:eastAsia="x-none"/>
              </w:rPr>
            </w:rPrChange>
          </w:rPr>
          <w:t xml:space="preserve">Chính phủ quy định chi tiết việc phân loại, yêu cầu kỹ thuật và điều kiện bảo đảm hoạt động đối với </w:t>
        </w:r>
      </w:ins>
      <w:ins w:id="354" w:author="Nguyễn Văn Hà" w:date="2023-02-21T10:54:00Z">
        <w:r w:rsidR="007F1143" w:rsidRPr="009E593B">
          <w:rPr>
            <w:color w:val="FF0000"/>
            <w:szCs w:val="28"/>
            <w:lang w:eastAsia="x-none"/>
          </w:rPr>
          <w:t>nền tảng số trung gian tại khoản</w:t>
        </w:r>
      </w:ins>
      <w:ins w:id="355" w:author="Nguyễn Văn Hà" w:date="2023-02-21T10:46:00Z">
        <w:r w:rsidRPr="009E593B">
          <w:rPr>
            <w:color w:val="FF0000"/>
            <w:szCs w:val="28"/>
            <w:lang w:eastAsia="x-none"/>
          </w:rPr>
          <w:t xml:space="preserve"> 3 Điều này</w:t>
        </w:r>
      </w:ins>
      <w:ins w:id="356" w:author="Nguyễn Văn Hà" w:date="2023-02-21T10:44:00Z">
        <w:r w:rsidRPr="009E593B">
          <w:rPr>
            <w:color w:val="FF0000"/>
            <w:szCs w:val="28"/>
            <w:lang w:eastAsia="x-none"/>
            <w:rPrChange w:id="357" w:author="Nguyễn Văn Hà" w:date="2023-02-23T11:27:00Z">
              <w:rPr>
                <w:szCs w:val="28"/>
                <w:lang w:eastAsia="x-none"/>
              </w:rPr>
            </w:rPrChange>
          </w:rPr>
          <w:t>.</w:t>
        </w:r>
      </w:ins>
    </w:p>
    <w:p w14:paraId="1F5190C8" w14:textId="6C2ED82A" w:rsidR="00AC7DA6" w:rsidRPr="009E593B" w:rsidDel="007F1143" w:rsidRDefault="00A24C76" w:rsidP="001735E1">
      <w:pPr>
        <w:rPr>
          <w:del w:id="358" w:author="Nguyễn Văn Hà" w:date="2023-02-21T10:57:00Z"/>
          <w:spacing w:val="-8"/>
          <w:szCs w:val="28"/>
          <w:lang w:val="vi-VN" w:eastAsia="x-none"/>
        </w:rPr>
      </w:pPr>
      <w:del w:id="359" w:author="Nguyễn Văn Hà" w:date="2023-02-21T10:57:00Z">
        <w:r w:rsidRPr="009E593B" w:rsidDel="007F1143">
          <w:rPr>
            <w:spacing w:val="-8"/>
            <w:szCs w:val="28"/>
            <w:lang w:val="vi-VN" w:eastAsia="x-none"/>
          </w:rPr>
          <w:delText>1</w:delText>
        </w:r>
        <w:r w:rsidR="00A3748D" w:rsidRPr="009E593B" w:rsidDel="007F1143">
          <w:rPr>
            <w:spacing w:val="-8"/>
            <w:szCs w:val="28"/>
            <w:lang w:val="vi-VN" w:eastAsia="x-none"/>
          </w:rPr>
          <w:delText xml:space="preserve">. Hệ thống thông tin phục vụ giao dịch điện tử </w:delText>
        </w:r>
      </w:del>
      <w:del w:id="360" w:author="Nguyễn Văn Hà" w:date="2023-02-21T10:35:00Z">
        <w:r w:rsidR="008E154D" w:rsidRPr="009E593B" w:rsidDel="00FF24D4">
          <w:rPr>
            <w:spacing w:val="-8"/>
            <w:szCs w:val="28"/>
            <w:lang w:val="vi-VN" w:eastAsia="x-none"/>
          </w:rPr>
          <w:delText>được phân loại theo các</w:delText>
        </w:r>
      </w:del>
      <w:del w:id="361" w:author="Nguyễn Văn Hà" w:date="2023-02-21T10:57:00Z">
        <w:r w:rsidR="008E154D" w:rsidRPr="009E593B" w:rsidDel="007F1143">
          <w:rPr>
            <w:spacing w:val="-8"/>
            <w:szCs w:val="28"/>
            <w:lang w:val="vi-VN" w:eastAsia="x-none"/>
          </w:rPr>
          <w:delText xml:space="preserve"> nhóm</w:delText>
        </w:r>
        <w:r w:rsidR="00B7142A" w:rsidRPr="009E593B" w:rsidDel="007F1143">
          <w:rPr>
            <w:spacing w:val="-8"/>
            <w:szCs w:val="28"/>
            <w:lang w:val="vi-VN" w:eastAsia="x-none"/>
          </w:rPr>
          <w:delText xml:space="preserve"> sau:</w:delText>
        </w:r>
      </w:del>
    </w:p>
    <w:p w14:paraId="076E12E5" w14:textId="693D6AC7" w:rsidR="008E154D" w:rsidRPr="009E593B" w:rsidDel="007F1143" w:rsidRDefault="008E154D" w:rsidP="001735E1">
      <w:pPr>
        <w:rPr>
          <w:del w:id="362" w:author="Nguyễn Văn Hà" w:date="2023-02-21T10:57:00Z"/>
          <w:szCs w:val="28"/>
          <w:lang w:val="vi-VN" w:eastAsia="x-none"/>
        </w:rPr>
      </w:pPr>
      <w:del w:id="363" w:author="Nguyễn Văn Hà" w:date="2023-02-21T10:57:00Z">
        <w:r w:rsidRPr="009E593B" w:rsidDel="007F1143">
          <w:rPr>
            <w:szCs w:val="28"/>
            <w:lang w:val="vi-VN" w:eastAsia="x-none"/>
          </w:rPr>
          <w:delText xml:space="preserve">a) </w:delText>
        </w:r>
      </w:del>
      <w:del w:id="364" w:author="Nguyễn Văn Hà" w:date="2023-02-21T10:36:00Z">
        <w:r w:rsidRPr="009E593B" w:rsidDel="00FF24D4">
          <w:rPr>
            <w:szCs w:val="28"/>
            <w:lang w:val="vi-VN" w:eastAsia="x-none"/>
          </w:rPr>
          <w:delText>Phân loại</w:delText>
        </w:r>
      </w:del>
      <w:del w:id="365" w:author="Nguyễn Văn Hà" w:date="2023-02-21T10:57:00Z">
        <w:r w:rsidRPr="009E593B" w:rsidDel="007F1143">
          <w:rPr>
            <w:szCs w:val="28"/>
            <w:lang w:val="vi-VN" w:eastAsia="x-none"/>
          </w:rPr>
          <w:delText xml:space="preserve"> t</w:delText>
        </w:r>
        <w:r w:rsidR="00ED5FDD" w:rsidRPr="009E593B" w:rsidDel="007F1143">
          <w:rPr>
            <w:szCs w:val="28"/>
            <w:lang w:val="vi-VN" w:eastAsia="x-none"/>
          </w:rPr>
          <w:delText>heo chủ quản hệ thống thông tin</w:delText>
        </w:r>
        <w:r w:rsidR="00742790" w:rsidRPr="009E593B" w:rsidDel="007F1143">
          <w:rPr>
            <w:szCs w:val="28"/>
            <w:lang w:val="vi-VN" w:eastAsia="x-none"/>
          </w:rPr>
          <w:delText xml:space="preserve"> phục vụ giao dịch điện tử</w:delText>
        </w:r>
      </w:del>
      <w:del w:id="366" w:author="Nguyễn Văn Hà" w:date="2023-02-21T10:28:00Z">
        <w:r w:rsidR="00742790" w:rsidRPr="009E593B" w:rsidDel="00FF24D4">
          <w:rPr>
            <w:szCs w:val="28"/>
            <w:lang w:val="vi-VN" w:eastAsia="x-none"/>
          </w:rPr>
          <w:delText>,</w:delText>
        </w:r>
      </w:del>
      <w:del w:id="367" w:author="Nguyễn Văn Hà" w:date="2023-02-21T10:57:00Z">
        <w:r w:rsidR="00742790" w:rsidRPr="009E593B" w:rsidDel="007F1143">
          <w:rPr>
            <w:szCs w:val="28"/>
            <w:lang w:val="vi-VN" w:eastAsia="x-none"/>
          </w:rPr>
          <w:delText xml:space="preserve"> </w:delText>
        </w:r>
        <w:r w:rsidR="00742790" w:rsidRPr="009E593B" w:rsidDel="007F1143">
          <w:rPr>
            <w:strike/>
            <w:szCs w:val="28"/>
            <w:lang w:val="vi-VN" w:eastAsia="x-none"/>
            <w:rPrChange w:id="368" w:author="Nguyễn Văn Hà" w:date="2023-02-23T11:27:00Z">
              <w:rPr>
                <w:szCs w:val="28"/>
                <w:lang w:val="vi-VN" w:eastAsia="x-none"/>
              </w:rPr>
            </w:rPrChange>
          </w:rPr>
          <w:delText>gồm</w:delText>
        </w:r>
        <w:r w:rsidR="009403BB" w:rsidRPr="009E593B" w:rsidDel="007F1143">
          <w:rPr>
            <w:strike/>
            <w:szCs w:val="28"/>
            <w:lang w:val="vi-VN" w:eastAsia="x-none"/>
            <w:rPrChange w:id="369" w:author="Nguyễn Văn Hà" w:date="2023-02-23T11:27:00Z">
              <w:rPr>
                <w:szCs w:val="28"/>
                <w:lang w:val="vi-VN" w:eastAsia="x-none"/>
              </w:rPr>
            </w:rPrChange>
          </w:rPr>
          <w:delText>:</w:delText>
        </w:r>
        <w:r w:rsidR="00742790" w:rsidRPr="009E593B" w:rsidDel="007F1143">
          <w:rPr>
            <w:strike/>
            <w:szCs w:val="28"/>
            <w:lang w:val="vi-VN" w:eastAsia="x-none"/>
            <w:rPrChange w:id="370" w:author="Nguyễn Văn Hà" w:date="2023-02-23T11:27:00Z">
              <w:rPr>
                <w:szCs w:val="28"/>
                <w:lang w:val="vi-VN" w:eastAsia="x-none"/>
              </w:rPr>
            </w:rPrChange>
          </w:rPr>
          <w:delText xml:space="preserve"> hệ thống của cơ quan, tổ chức nhà nước; hệ thống của tổ chức, </w:delText>
        </w:r>
        <w:r w:rsidR="00D851E5" w:rsidRPr="009E593B" w:rsidDel="007F1143">
          <w:rPr>
            <w:strike/>
            <w:szCs w:val="28"/>
            <w:lang w:val="vi-VN" w:eastAsia="x-none"/>
            <w:rPrChange w:id="371" w:author="Nguyễn Văn Hà" w:date="2023-02-23T11:27:00Z">
              <w:rPr>
                <w:szCs w:val="28"/>
                <w:lang w:val="vi-VN" w:eastAsia="x-none"/>
              </w:rPr>
            </w:rPrChange>
          </w:rPr>
          <w:delText>cá nhân Việt Nam; hệ thống của nước ngoài hoạt động xuyên biên giới vào Việt Nam</w:delText>
        </w:r>
        <w:r w:rsidR="0038772C" w:rsidRPr="009E593B" w:rsidDel="007F1143">
          <w:rPr>
            <w:strike/>
            <w:szCs w:val="28"/>
            <w:lang w:val="vi-VN" w:eastAsia="x-none"/>
            <w:rPrChange w:id="372" w:author="Nguyễn Văn Hà" w:date="2023-02-23T11:27:00Z">
              <w:rPr>
                <w:szCs w:val="28"/>
                <w:lang w:val="vi-VN" w:eastAsia="x-none"/>
              </w:rPr>
            </w:rPrChange>
          </w:rPr>
          <w:delText>;</w:delText>
        </w:r>
      </w:del>
    </w:p>
    <w:p w14:paraId="0CC61BA9" w14:textId="07EA4003" w:rsidR="001A50CF" w:rsidRPr="009E593B" w:rsidDel="007F1143" w:rsidRDefault="008E154D" w:rsidP="001735E1">
      <w:pPr>
        <w:pStyle w:val="NormalWeb"/>
        <w:spacing w:before="120" w:beforeAutospacing="0" w:after="120" w:afterAutospacing="0"/>
        <w:rPr>
          <w:del w:id="373" w:author="Nguyễn Văn Hà" w:date="2023-02-21T10:57:00Z"/>
          <w:strike/>
          <w:szCs w:val="28"/>
          <w:lang w:val="vi-VN"/>
          <w:rPrChange w:id="374" w:author="Nguyễn Văn Hà" w:date="2023-02-23T11:27:00Z">
            <w:rPr>
              <w:del w:id="375" w:author="Nguyễn Văn Hà" w:date="2023-02-21T10:57:00Z"/>
              <w:szCs w:val="28"/>
              <w:lang w:val="vi-VN"/>
            </w:rPr>
          </w:rPrChange>
        </w:rPr>
      </w:pPr>
      <w:del w:id="376" w:author="Nguyễn Văn Hà" w:date="2023-02-21T10:57:00Z">
        <w:r w:rsidRPr="009E593B" w:rsidDel="007F1143">
          <w:rPr>
            <w:szCs w:val="28"/>
            <w:lang w:val="vi-VN" w:eastAsia="x-none"/>
          </w:rPr>
          <w:delText xml:space="preserve">b) </w:delText>
        </w:r>
      </w:del>
      <w:del w:id="377" w:author="Nguyễn Văn Hà" w:date="2023-02-21T10:36:00Z">
        <w:r w:rsidRPr="009E593B" w:rsidDel="00FF24D4">
          <w:rPr>
            <w:szCs w:val="28"/>
            <w:lang w:val="vi-VN" w:eastAsia="x-none"/>
          </w:rPr>
          <w:delText>Phân loại theo</w:delText>
        </w:r>
        <w:r w:rsidRPr="009E593B" w:rsidDel="00FF24D4">
          <w:rPr>
            <w:strike/>
            <w:szCs w:val="28"/>
            <w:lang w:val="vi-VN" w:eastAsia="x-none"/>
            <w:rPrChange w:id="378" w:author="Nguyễn Văn Hà" w:date="2023-02-23T11:27:00Z">
              <w:rPr>
                <w:szCs w:val="28"/>
                <w:lang w:val="vi-VN" w:eastAsia="x-none"/>
              </w:rPr>
            </w:rPrChange>
          </w:rPr>
          <w:delText xml:space="preserve"> </w:delText>
        </w:r>
      </w:del>
      <w:del w:id="379" w:author="Nguyễn Văn Hà" w:date="2023-02-21T10:57:00Z">
        <w:r w:rsidR="00D851E5" w:rsidRPr="009E593B" w:rsidDel="007F1143">
          <w:rPr>
            <w:strike/>
            <w:szCs w:val="28"/>
            <w:lang w:val="vi-VN" w:eastAsia="x-none"/>
            <w:rPrChange w:id="380" w:author="Nguyễn Văn Hà" w:date="2023-02-23T11:27:00Z">
              <w:rPr>
                <w:szCs w:val="28"/>
                <w:lang w:val="vi-VN" w:eastAsia="x-none"/>
              </w:rPr>
            </w:rPrChange>
          </w:rPr>
          <w:delText>loại hình,</w:delText>
        </w:r>
        <w:r w:rsidR="00D851E5" w:rsidRPr="009E593B" w:rsidDel="007F1143">
          <w:rPr>
            <w:szCs w:val="28"/>
            <w:lang w:val="vi-VN" w:eastAsia="x-none"/>
          </w:rPr>
          <w:delText xml:space="preserve"> </w:delText>
        </w:r>
        <w:r w:rsidRPr="009E593B" w:rsidDel="007F1143">
          <w:rPr>
            <w:szCs w:val="28"/>
            <w:lang w:val="vi-VN" w:eastAsia="x-none"/>
          </w:rPr>
          <w:delText>chức năng, tính năng của hệ thống thông tin</w:delText>
        </w:r>
        <w:r w:rsidR="00D851E5" w:rsidRPr="009E593B" w:rsidDel="007F1143">
          <w:rPr>
            <w:szCs w:val="28"/>
            <w:lang w:val="vi-VN" w:eastAsia="x-none"/>
          </w:rPr>
          <w:delText xml:space="preserve"> phục vụ giao dịch điện tử</w:delText>
        </w:r>
        <w:r w:rsidR="00D851E5" w:rsidRPr="009E593B" w:rsidDel="007F1143">
          <w:rPr>
            <w:strike/>
            <w:szCs w:val="28"/>
            <w:lang w:val="vi-VN" w:eastAsia="x-none"/>
            <w:rPrChange w:id="381" w:author="Nguyễn Văn Hà" w:date="2023-02-23T11:27:00Z">
              <w:rPr>
                <w:szCs w:val="28"/>
                <w:lang w:val="vi-VN" w:eastAsia="x-none"/>
              </w:rPr>
            </w:rPrChange>
          </w:rPr>
          <w:delText>, gồm</w:delText>
        </w:r>
        <w:r w:rsidR="009403BB" w:rsidRPr="009E593B" w:rsidDel="007F1143">
          <w:rPr>
            <w:strike/>
            <w:szCs w:val="28"/>
            <w:lang w:val="vi-VN" w:eastAsia="x-none"/>
            <w:rPrChange w:id="382" w:author="Nguyễn Văn Hà" w:date="2023-02-23T11:27:00Z">
              <w:rPr>
                <w:szCs w:val="28"/>
                <w:lang w:val="vi-VN" w:eastAsia="x-none"/>
              </w:rPr>
            </w:rPrChange>
          </w:rPr>
          <w:delText>:</w:delText>
        </w:r>
        <w:r w:rsidR="00D851E5" w:rsidRPr="009E593B" w:rsidDel="007F1143">
          <w:rPr>
            <w:strike/>
            <w:szCs w:val="28"/>
            <w:lang w:val="vi-VN" w:eastAsia="x-none"/>
            <w:rPrChange w:id="383" w:author="Nguyễn Văn Hà" w:date="2023-02-23T11:27:00Z">
              <w:rPr>
                <w:szCs w:val="28"/>
                <w:lang w:val="vi-VN" w:eastAsia="x-none"/>
              </w:rPr>
            </w:rPrChange>
          </w:rPr>
          <w:delText xml:space="preserve"> hệ thống </w:delText>
        </w:r>
        <w:r w:rsidR="009403BB" w:rsidRPr="009E593B" w:rsidDel="007F1143">
          <w:rPr>
            <w:strike/>
            <w:szCs w:val="28"/>
            <w:u w:color="FF0000"/>
            <w:lang w:val="vi-VN" w:eastAsia="x-none"/>
            <w:rPrChange w:id="384" w:author="Nguyễn Văn Hà" w:date="2023-02-23T11:27:00Z">
              <w:rPr>
                <w:szCs w:val="28"/>
                <w:u w:color="FF0000"/>
                <w:lang w:val="vi-VN" w:eastAsia="x-none"/>
              </w:rPr>
            </w:rPrChange>
          </w:rPr>
          <w:delText>phục vụ cung cấp dịch vụ chữ ký điện tử</w:delText>
        </w:r>
        <w:r w:rsidR="009403BB" w:rsidRPr="009E593B" w:rsidDel="007F1143">
          <w:rPr>
            <w:strike/>
            <w:szCs w:val="28"/>
            <w:lang w:val="vi-VN" w:eastAsia="x-none"/>
            <w:rPrChange w:id="385" w:author="Nguyễn Văn Hà" w:date="2023-02-23T11:27:00Z">
              <w:rPr>
                <w:szCs w:val="28"/>
                <w:lang w:val="vi-VN" w:eastAsia="x-none"/>
              </w:rPr>
            </w:rPrChange>
          </w:rPr>
          <w:delText xml:space="preserve">; hệ thống </w:delText>
        </w:r>
        <w:r w:rsidR="009403BB" w:rsidRPr="009E593B" w:rsidDel="007F1143">
          <w:rPr>
            <w:strike/>
            <w:szCs w:val="28"/>
            <w:u w:color="FF0000"/>
            <w:lang w:val="vi-VN" w:eastAsia="x-none"/>
            <w:rPrChange w:id="386" w:author="Nguyễn Văn Hà" w:date="2023-02-23T11:27:00Z">
              <w:rPr>
                <w:szCs w:val="28"/>
                <w:u w:color="FF0000"/>
                <w:lang w:val="vi-VN" w:eastAsia="x-none"/>
              </w:rPr>
            </w:rPrChange>
          </w:rPr>
          <w:delText>phục vụ cung cấp dịch vụ chứng thực thời gian</w:delText>
        </w:r>
        <w:r w:rsidR="009403BB" w:rsidRPr="009E593B" w:rsidDel="007F1143">
          <w:rPr>
            <w:strike/>
            <w:szCs w:val="28"/>
            <w:lang w:val="vi-VN" w:eastAsia="x-none"/>
            <w:rPrChange w:id="387" w:author="Nguyễn Văn Hà" w:date="2023-02-23T11:27:00Z">
              <w:rPr>
                <w:szCs w:val="28"/>
                <w:lang w:val="vi-VN" w:eastAsia="x-none"/>
              </w:rPr>
            </w:rPrChange>
          </w:rPr>
          <w:delText xml:space="preserve">; hệ thống </w:delText>
        </w:r>
        <w:r w:rsidR="009403BB" w:rsidRPr="009E593B" w:rsidDel="007F1143">
          <w:rPr>
            <w:strike/>
            <w:szCs w:val="28"/>
            <w:u w:color="FF0000"/>
            <w:lang w:val="vi-VN" w:eastAsia="x-none"/>
            <w:rPrChange w:id="388" w:author="Nguyễn Văn Hà" w:date="2023-02-23T11:27:00Z">
              <w:rPr>
                <w:szCs w:val="28"/>
                <w:u w:color="FF0000"/>
                <w:lang w:val="vi-VN" w:eastAsia="x-none"/>
              </w:rPr>
            </w:rPrChange>
          </w:rPr>
          <w:delText>phục vụ cung cấp dịch vụ chứng thực thông điệp dữ liệu</w:delText>
        </w:r>
        <w:r w:rsidR="009403BB" w:rsidRPr="009E593B" w:rsidDel="007F1143">
          <w:rPr>
            <w:strike/>
            <w:szCs w:val="28"/>
            <w:lang w:val="vi-VN" w:eastAsia="x-none"/>
            <w:rPrChange w:id="389" w:author="Nguyễn Văn Hà" w:date="2023-02-23T11:27:00Z">
              <w:rPr>
                <w:szCs w:val="28"/>
                <w:lang w:val="vi-VN" w:eastAsia="x-none"/>
              </w:rPr>
            </w:rPrChange>
          </w:rPr>
          <w:delText xml:space="preserve">; hệ thống </w:delText>
        </w:r>
        <w:r w:rsidR="009403BB" w:rsidRPr="009E593B" w:rsidDel="007F1143">
          <w:rPr>
            <w:strike/>
            <w:szCs w:val="28"/>
            <w:u w:color="FF0000"/>
            <w:lang w:val="vi-VN" w:eastAsia="x-none"/>
            <w:rPrChange w:id="390" w:author="Nguyễn Văn Hà" w:date="2023-02-23T11:27:00Z">
              <w:rPr>
                <w:szCs w:val="28"/>
                <w:u w:color="FF0000"/>
                <w:lang w:val="vi-VN" w:eastAsia="x-none"/>
              </w:rPr>
            </w:rPrChange>
          </w:rPr>
          <w:delText>phục vụ cung cấp dịch vụ dịch vụ gửi nhận thông điệp</w:delText>
        </w:r>
        <w:r w:rsidR="009403BB" w:rsidRPr="009E593B" w:rsidDel="007F1143">
          <w:rPr>
            <w:strike/>
            <w:szCs w:val="28"/>
            <w:lang w:val="vi-VN" w:eastAsia="x-none"/>
            <w:rPrChange w:id="391" w:author="Nguyễn Văn Hà" w:date="2023-02-23T11:27:00Z">
              <w:rPr>
                <w:szCs w:val="28"/>
                <w:lang w:val="vi-VN" w:eastAsia="x-none"/>
              </w:rPr>
            </w:rPrChange>
          </w:rPr>
          <w:delText xml:space="preserve"> dữ liệu bảo đảm; hệ thống phục vụ cung cấp dịch vụ công t</w:delText>
        </w:r>
        <w:r w:rsidR="005A3CA2" w:rsidRPr="009E593B" w:rsidDel="007F1143">
          <w:rPr>
            <w:strike/>
            <w:szCs w:val="28"/>
            <w:lang w:val="vi-VN" w:eastAsia="x-none"/>
            <w:rPrChange w:id="392" w:author="Nguyễn Văn Hà" w:date="2023-02-23T11:27:00Z">
              <w:rPr>
                <w:szCs w:val="28"/>
                <w:lang w:val="vi-VN" w:eastAsia="x-none"/>
              </w:rPr>
            </w:rPrChange>
          </w:rPr>
          <w:delText>r</w:delText>
        </w:r>
        <w:r w:rsidR="009403BB" w:rsidRPr="009E593B" w:rsidDel="007F1143">
          <w:rPr>
            <w:strike/>
            <w:szCs w:val="28"/>
            <w:lang w:val="vi-VN" w:eastAsia="x-none"/>
            <w:rPrChange w:id="393" w:author="Nguyễn Văn Hà" w:date="2023-02-23T11:27:00Z">
              <w:rPr>
                <w:szCs w:val="28"/>
                <w:lang w:val="vi-VN" w:eastAsia="x-none"/>
              </w:rPr>
            </w:rPrChange>
          </w:rPr>
          <w:delText>ự</w:delText>
        </w:r>
        <w:r w:rsidR="005A3CA2" w:rsidRPr="009E593B" w:rsidDel="007F1143">
          <w:rPr>
            <w:strike/>
            <w:szCs w:val="28"/>
            <w:lang w:val="vi-VN" w:eastAsia="x-none"/>
            <w:rPrChange w:id="394" w:author="Nguyễn Văn Hà" w:date="2023-02-23T11:27:00Z">
              <w:rPr>
                <w:szCs w:val="28"/>
                <w:lang w:val="vi-VN" w:eastAsia="x-none"/>
              </w:rPr>
            </w:rPrChange>
          </w:rPr>
          <w:delText>c</w:delText>
        </w:r>
        <w:r w:rsidR="009403BB" w:rsidRPr="009E593B" w:rsidDel="007F1143">
          <w:rPr>
            <w:strike/>
            <w:szCs w:val="28"/>
            <w:lang w:val="vi-VN" w:eastAsia="x-none"/>
            <w:rPrChange w:id="395" w:author="Nguyễn Văn Hà" w:date="2023-02-23T11:27:00Z">
              <w:rPr>
                <w:szCs w:val="28"/>
                <w:lang w:val="vi-VN" w:eastAsia="x-none"/>
              </w:rPr>
            </w:rPrChange>
          </w:rPr>
          <w:delText xml:space="preserve"> tuyến; hệ thống phục vụ chia sẻ, kết nối dữ liệu;</w:delText>
        </w:r>
        <w:r w:rsidR="001A50CF" w:rsidRPr="009E593B" w:rsidDel="007F1143">
          <w:rPr>
            <w:strike/>
            <w:szCs w:val="28"/>
            <w:lang w:val="vi-VN" w:eastAsia="x-none"/>
            <w:rPrChange w:id="396" w:author="Nguyễn Văn Hà" w:date="2023-02-23T11:27:00Z">
              <w:rPr>
                <w:szCs w:val="28"/>
                <w:lang w:val="vi-VN" w:eastAsia="x-none"/>
              </w:rPr>
            </w:rPrChange>
          </w:rPr>
          <w:delText xml:space="preserve"> hệ thống phục vụ</w:delText>
        </w:r>
        <w:r w:rsidR="001A50CF" w:rsidRPr="009E593B" w:rsidDel="007F1143">
          <w:rPr>
            <w:strike/>
            <w:szCs w:val="28"/>
            <w:lang w:val="vi-VN"/>
            <w:rPrChange w:id="397" w:author="Nguyễn Văn Hà" w:date="2023-02-23T11:27:00Z">
              <w:rPr>
                <w:szCs w:val="28"/>
                <w:lang w:val="vi-VN"/>
              </w:rPr>
            </w:rPrChange>
          </w:rPr>
          <w:delText xml:space="preserve"> hoạt động </w:delText>
        </w:r>
        <w:r w:rsidR="001A50CF" w:rsidRPr="009E593B" w:rsidDel="007F1143">
          <w:rPr>
            <w:strike/>
            <w:szCs w:val="28"/>
            <w:u w:color="FF0000"/>
            <w:lang w:val="vi-VN"/>
            <w:rPrChange w:id="398" w:author="Nguyễn Văn Hà" w:date="2023-02-23T11:27:00Z">
              <w:rPr>
                <w:szCs w:val="28"/>
                <w:u w:color="FF0000"/>
                <w:lang w:val="vi-VN"/>
              </w:rPr>
            </w:rPrChange>
          </w:rPr>
          <w:delText>giao dịch điện tử khác</w:delText>
        </w:r>
        <w:r w:rsidR="0038772C" w:rsidRPr="009E593B" w:rsidDel="007F1143">
          <w:rPr>
            <w:szCs w:val="28"/>
            <w:lang w:val="vi-VN"/>
          </w:rPr>
          <w:delText>;</w:delText>
        </w:r>
      </w:del>
    </w:p>
    <w:p w14:paraId="3871DFFF" w14:textId="30D5CF83" w:rsidR="008E154D" w:rsidRPr="009E593B" w:rsidDel="007F1143" w:rsidRDefault="009403BB" w:rsidP="001735E1">
      <w:pPr>
        <w:pStyle w:val="NormalWeb"/>
        <w:spacing w:before="120" w:beforeAutospacing="0" w:after="120" w:afterAutospacing="0"/>
        <w:rPr>
          <w:del w:id="399" w:author="Nguyễn Văn Hà" w:date="2023-02-21T10:57:00Z"/>
          <w:strike/>
          <w:szCs w:val="28"/>
          <w:lang w:val="vi-VN" w:eastAsia="x-none"/>
          <w:rPrChange w:id="400" w:author="Nguyễn Văn Hà" w:date="2023-02-23T11:27:00Z">
            <w:rPr>
              <w:del w:id="401" w:author="Nguyễn Văn Hà" w:date="2023-02-21T10:57:00Z"/>
              <w:szCs w:val="28"/>
              <w:lang w:val="vi-VN" w:eastAsia="x-none"/>
            </w:rPr>
          </w:rPrChange>
        </w:rPr>
      </w:pPr>
      <w:del w:id="402" w:author="Nguyễn Văn Hà" w:date="2023-02-21T10:57:00Z">
        <w:r w:rsidRPr="009E593B" w:rsidDel="007F1143">
          <w:rPr>
            <w:strike/>
            <w:szCs w:val="28"/>
            <w:lang w:val="vi-VN" w:eastAsia="x-none"/>
            <w:rPrChange w:id="403" w:author="Nguyễn Văn Hà" w:date="2023-02-23T11:27:00Z">
              <w:rPr>
                <w:szCs w:val="28"/>
                <w:lang w:val="vi-VN" w:eastAsia="x-none"/>
              </w:rPr>
            </w:rPrChange>
          </w:rPr>
          <w:delText xml:space="preserve"> c) Phân loại theo loại hình nền tảng số,</w:delText>
        </w:r>
        <w:r w:rsidR="001A50CF" w:rsidRPr="009E593B" w:rsidDel="007F1143">
          <w:rPr>
            <w:strike/>
            <w:szCs w:val="28"/>
            <w:lang w:val="vi-VN" w:eastAsia="x-none"/>
            <w:rPrChange w:id="404" w:author="Nguyễn Văn Hà" w:date="2023-02-23T11:27:00Z">
              <w:rPr>
                <w:szCs w:val="28"/>
                <w:lang w:val="vi-VN" w:eastAsia="x-none"/>
              </w:rPr>
            </w:rPrChange>
          </w:rPr>
          <w:delText xml:space="preserve"> gồm:</w:delText>
        </w:r>
        <w:r w:rsidRPr="009E593B" w:rsidDel="007F1143">
          <w:rPr>
            <w:strike/>
            <w:szCs w:val="28"/>
            <w:lang w:val="vi-VN" w:eastAsia="x-none"/>
            <w:rPrChange w:id="405" w:author="Nguyễn Văn Hà" w:date="2023-02-23T11:27:00Z">
              <w:rPr>
                <w:szCs w:val="28"/>
                <w:lang w:val="vi-VN" w:eastAsia="x-none"/>
              </w:rPr>
            </w:rPrChange>
          </w:rPr>
          <w:delText xml:space="preserve"> nền tảng số trung </w:delText>
        </w:r>
        <w:r w:rsidR="001A50CF" w:rsidRPr="009E593B" w:rsidDel="007F1143">
          <w:rPr>
            <w:strike/>
            <w:szCs w:val="28"/>
            <w:lang w:val="vi-VN" w:eastAsia="x-none"/>
            <w:rPrChange w:id="406" w:author="Nguyễn Văn Hà" w:date="2023-02-23T11:27:00Z">
              <w:rPr>
                <w:szCs w:val="28"/>
                <w:lang w:val="vi-VN" w:eastAsia="x-none"/>
              </w:rPr>
            </w:rPrChange>
          </w:rPr>
          <w:delText>gian, nền tảng số chuyên ngành; nền tảng số quy mô lớn; nền tảng số khác.</w:delText>
        </w:r>
      </w:del>
    </w:p>
    <w:p w14:paraId="1FAF6C22" w14:textId="25B59AA2" w:rsidR="004F0186" w:rsidRPr="009E593B" w:rsidDel="007F1143" w:rsidRDefault="004F0186" w:rsidP="00FF24D4">
      <w:pPr>
        <w:pStyle w:val="NormalWeb"/>
        <w:spacing w:before="120" w:beforeAutospacing="0" w:after="120" w:afterAutospacing="0"/>
        <w:rPr>
          <w:del w:id="407" w:author="Nguyễn Văn Hà" w:date="2023-02-21T10:57:00Z"/>
          <w:szCs w:val="28"/>
          <w:lang w:eastAsia="x-none"/>
          <w:rPrChange w:id="408" w:author="Nguyễn Văn Hà" w:date="2023-02-23T11:27:00Z">
            <w:rPr>
              <w:del w:id="409" w:author="Nguyễn Văn Hà" w:date="2023-02-21T10:57:00Z"/>
              <w:szCs w:val="28"/>
              <w:lang w:val="vi-VN" w:eastAsia="x-none"/>
            </w:rPr>
          </w:rPrChange>
        </w:rPr>
      </w:pPr>
      <w:del w:id="410" w:author="Nguyễn Văn Hà" w:date="2023-02-21T10:57:00Z">
        <w:r w:rsidRPr="009E593B" w:rsidDel="007F1143">
          <w:rPr>
            <w:szCs w:val="28"/>
            <w:lang w:val="vi-VN" w:eastAsia="x-none"/>
          </w:rPr>
          <w:delText xml:space="preserve">d) </w:delText>
        </w:r>
      </w:del>
      <w:del w:id="411" w:author="Nguyễn Văn Hà" w:date="2023-02-21T10:36:00Z">
        <w:r w:rsidRPr="009E593B" w:rsidDel="00FF24D4">
          <w:rPr>
            <w:szCs w:val="28"/>
            <w:lang w:val="vi-VN" w:eastAsia="x-none"/>
          </w:rPr>
          <w:delText xml:space="preserve">Phân loại theo </w:delText>
        </w:r>
      </w:del>
      <w:del w:id="412" w:author="Nguyễn Văn Hà" w:date="2023-02-21T10:57:00Z">
        <w:r w:rsidRPr="009E593B" w:rsidDel="007F1143">
          <w:rPr>
            <w:szCs w:val="28"/>
            <w:lang w:val="vi-VN"/>
          </w:rPr>
          <w:delText xml:space="preserve">số lượng người sử dụng </w:delText>
        </w:r>
        <w:r w:rsidRPr="009E593B" w:rsidDel="007F1143">
          <w:rPr>
            <w:strike/>
            <w:szCs w:val="28"/>
            <w:lang w:val="vi-VN"/>
            <w:rPrChange w:id="413" w:author="Nguyễn Văn Hà" w:date="2023-02-23T11:27:00Z">
              <w:rPr>
                <w:szCs w:val="28"/>
                <w:lang w:val="vi-VN"/>
              </w:rPr>
            </w:rPrChange>
          </w:rPr>
          <w:delText>nền tảng số</w:delText>
        </w:r>
        <w:r w:rsidRPr="009E593B" w:rsidDel="007F1143">
          <w:rPr>
            <w:szCs w:val="28"/>
            <w:lang w:val="vi-VN"/>
          </w:rPr>
          <w:delText xml:space="preserve"> tại Việt Nam hoặc có số lượng truy cập </w:delText>
        </w:r>
        <w:r w:rsidRPr="009E593B" w:rsidDel="007F1143">
          <w:rPr>
            <w:strike/>
            <w:szCs w:val="28"/>
            <w:lang w:val="vi-VN"/>
            <w:rPrChange w:id="414" w:author="Nguyễn Văn Hà" w:date="2023-02-23T11:27:00Z">
              <w:rPr>
                <w:szCs w:val="28"/>
                <w:lang w:val="vi-VN"/>
              </w:rPr>
            </w:rPrChange>
          </w:rPr>
          <w:delText>vào nền tảng số</w:delText>
        </w:r>
        <w:r w:rsidRPr="009E593B" w:rsidDel="007F1143">
          <w:rPr>
            <w:szCs w:val="28"/>
            <w:lang w:val="vi-VN"/>
          </w:rPr>
          <w:delText xml:space="preserve"> hàng tháng từ người sử dụng tại Việt Nam.</w:delText>
        </w:r>
      </w:del>
    </w:p>
    <w:p w14:paraId="37FADD83" w14:textId="68449F20" w:rsidR="002F5723" w:rsidRPr="009E593B" w:rsidDel="007F1143" w:rsidRDefault="00A24C76" w:rsidP="001735E1">
      <w:pPr>
        <w:rPr>
          <w:del w:id="415" w:author="Nguyễn Văn Hà" w:date="2023-02-21T10:57:00Z"/>
          <w:szCs w:val="28"/>
          <w:lang w:val="vi-VN" w:eastAsia="x-none"/>
        </w:rPr>
      </w:pPr>
      <w:del w:id="416" w:author="Nguyễn Văn Hà" w:date="2023-02-21T10:57:00Z">
        <w:r w:rsidRPr="009E593B" w:rsidDel="007F1143">
          <w:rPr>
            <w:szCs w:val="28"/>
            <w:lang w:val="vi-VN" w:eastAsia="x-none"/>
          </w:rPr>
          <w:delText>2</w:delText>
        </w:r>
        <w:r w:rsidR="002F5723" w:rsidRPr="009E593B" w:rsidDel="007F1143">
          <w:rPr>
            <w:szCs w:val="28"/>
            <w:lang w:val="vi-VN" w:eastAsia="x-none"/>
          </w:rPr>
          <w:delText xml:space="preserve">. </w:delText>
        </w:r>
        <w:r w:rsidR="001B02B9" w:rsidRPr="009E593B" w:rsidDel="007F1143">
          <w:rPr>
            <w:szCs w:val="28"/>
            <w:lang w:val="vi-VN" w:eastAsia="x-none"/>
          </w:rPr>
          <w:delText>Chính phủ</w:delText>
        </w:r>
        <w:r w:rsidR="002F5723" w:rsidRPr="009E593B" w:rsidDel="007F1143">
          <w:rPr>
            <w:szCs w:val="28"/>
            <w:lang w:val="vi-VN" w:eastAsia="x-none"/>
          </w:rPr>
          <w:delText xml:space="preserve"> quy định</w:delText>
        </w:r>
        <w:r w:rsidR="001821F1" w:rsidRPr="009E593B" w:rsidDel="007F1143">
          <w:rPr>
            <w:szCs w:val="28"/>
            <w:lang w:val="vi-VN" w:eastAsia="x-none"/>
          </w:rPr>
          <w:delText xml:space="preserve"> chi tiết</w:delText>
        </w:r>
        <w:r w:rsidR="008E154D" w:rsidRPr="009E593B" w:rsidDel="007F1143">
          <w:rPr>
            <w:szCs w:val="28"/>
            <w:lang w:val="vi-VN" w:eastAsia="x-none"/>
          </w:rPr>
          <w:delText xml:space="preserve"> về việc</w:delText>
        </w:r>
        <w:r w:rsidR="001821F1" w:rsidRPr="009E593B" w:rsidDel="007F1143">
          <w:rPr>
            <w:szCs w:val="28"/>
            <w:lang w:val="vi-VN" w:eastAsia="x-none"/>
          </w:rPr>
          <w:delText xml:space="preserve"> </w:delText>
        </w:r>
        <w:r w:rsidR="008E154D" w:rsidRPr="009E593B" w:rsidDel="007F1143">
          <w:rPr>
            <w:szCs w:val="28"/>
            <w:lang w:val="vi-VN" w:eastAsia="x-none"/>
          </w:rPr>
          <w:delText>phân loại</w:delText>
        </w:r>
        <w:r w:rsidR="00ED5FDD" w:rsidRPr="009E593B" w:rsidDel="007F1143">
          <w:rPr>
            <w:szCs w:val="28"/>
            <w:lang w:val="vi-VN" w:eastAsia="x-none"/>
          </w:rPr>
          <w:delText xml:space="preserve">, </w:delText>
        </w:r>
        <w:r w:rsidR="002F5723" w:rsidRPr="009E593B" w:rsidDel="007F1143">
          <w:rPr>
            <w:szCs w:val="28"/>
            <w:lang w:val="vi-VN" w:eastAsia="x-none"/>
          </w:rPr>
          <w:delText xml:space="preserve">yêu cầu kỹ thuật và </w:delText>
        </w:r>
        <w:r w:rsidR="00B470EC" w:rsidRPr="009E593B" w:rsidDel="007F1143">
          <w:rPr>
            <w:szCs w:val="28"/>
            <w:lang w:val="vi-VN" w:eastAsia="x-none"/>
          </w:rPr>
          <w:delText xml:space="preserve">điều kiện </w:delText>
        </w:r>
        <w:r w:rsidR="002F5723" w:rsidRPr="009E593B" w:rsidDel="007F1143">
          <w:rPr>
            <w:szCs w:val="28"/>
            <w:lang w:val="vi-VN" w:eastAsia="x-none"/>
          </w:rPr>
          <w:delText>bảo đảm hoạt động đối với các loại hệ thống thông tin phục vụ giao dịch điện tử</w:delText>
        </w:r>
        <w:r w:rsidR="00ED5FDD" w:rsidRPr="009E593B" w:rsidDel="007F1143">
          <w:rPr>
            <w:szCs w:val="28"/>
            <w:lang w:val="vi-VN" w:eastAsia="x-none"/>
          </w:rPr>
          <w:delText>.</w:delText>
        </w:r>
      </w:del>
    </w:p>
    <w:p w14:paraId="4093B621" w14:textId="77777777" w:rsidR="00BF78D1" w:rsidRPr="009E593B" w:rsidRDefault="00BF78D1" w:rsidP="001735E1">
      <w:pPr>
        <w:pStyle w:val="Heading3"/>
        <w:rPr>
          <w:szCs w:val="28"/>
        </w:rPr>
      </w:pPr>
      <w:r w:rsidRPr="009E593B">
        <w:rPr>
          <w:szCs w:val="28"/>
        </w:rPr>
        <w:t xml:space="preserve">Tài </w:t>
      </w:r>
      <w:r w:rsidRPr="009E593B">
        <w:rPr>
          <w:iCs/>
          <w:szCs w:val="28"/>
        </w:rPr>
        <w:t>khoản</w:t>
      </w:r>
      <w:r w:rsidRPr="009E593B">
        <w:rPr>
          <w:szCs w:val="28"/>
        </w:rPr>
        <w:t xml:space="preserve"> giao dịch điện tử</w:t>
      </w:r>
    </w:p>
    <w:bookmarkEnd w:id="294"/>
    <w:p w14:paraId="7B6F9726" w14:textId="77777777" w:rsidR="0073616F" w:rsidRPr="009E593B" w:rsidRDefault="0073616F" w:rsidP="0073616F">
      <w:pPr>
        <w:rPr>
          <w:szCs w:val="28"/>
        </w:rPr>
      </w:pPr>
      <w:r w:rsidRPr="009E593B">
        <w:rPr>
          <w:szCs w:val="28"/>
        </w:rPr>
        <w:t>1. Tài khoản giao dịch điện tử do chủ quản hệ thống hệ</w:t>
      </w:r>
      <w:r w:rsidRPr="009E593B">
        <w:rPr>
          <w:szCs w:val="28"/>
          <w:lang w:val="vi-VN"/>
        </w:rPr>
        <w:t xml:space="preserve"> thống thông tin phục vụ giao dịch điện tử </w:t>
      </w:r>
      <w:r w:rsidRPr="009E593B">
        <w:rPr>
          <w:szCs w:val="28"/>
        </w:rPr>
        <w:t>cấp và được quản lý, sử dụng theo quy định của Luật này.</w:t>
      </w:r>
    </w:p>
    <w:p w14:paraId="03068658" w14:textId="77777777" w:rsidR="0073616F" w:rsidRPr="009E593B" w:rsidRDefault="0073616F" w:rsidP="0073616F">
      <w:pPr>
        <w:rPr>
          <w:szCs w:val="28"/>
        </w:rPr>
      </w:pPr>
      <w:r w:rsidRPr="009E593B">
        <w:rPr>
          <w:szCs w:val="28"/>
        </w:rPr>
        <w:t xml:space="preserve">2. Tài khoản giao dịch điện tử được sử dụng để thực hiện giao dịch điện tử, nhằm lưu trữ lịch sử giao dịch và đảm bảo chính xác trình tự giao dịch của </w:t>
      </w:r>
      <w:r w:rsidRPr="009E593B">
        <w:rPr>
          <w:szCs w:val="28"/>
          <w:u w:color="FF0000"/>
        </w:rPr>
        <w:t>chủ tài</w:t>
      </w:r>
      <w:r w:rsidRPr="009E593B">
        <w:rPr>
          <w:szCs w:val="28"/>
        </w:rPr>
        <w:t xml:space="preserve"> khoản, có giá trị chứng minh lịch sử giao dịch của các bên tham gia. </w:t>
      </w:r>
    </w:p>
    <w:p w14:paraId="50EFA89F" w14:textId="7535EBE3" w:rsidR="0078756A" w:rsidRPr="009E593B" w:rsidDel="00BA0B85" w:rsidRDefault="0078756A" w:rsidP="0078756A">
      <w:pPr>
        <w:adjustRightInd w:val="0"/>
        <w:snapToGrid w:val="0"/>
        <w:spacing w:line="312" w:lineRule="auto"/>
        <w:rPr>
          <w:del w:id="417" w:author="Nguyễn Văn Hà" w:date="2023-02-16T15:25:00Z"/>
          <w:i/>
          <w:szCs w:val="28"/>
        </w:rPr>
      </w:pPr>
      <w:del w:id="418" w:author="Nguyễn Văn Hà" w:date="2023-02-16T15:25:00Z">
        <w:r w:rsidRPr="009E593B" w:rsidDel="00BA0B85">
          <w:rPr>
            <w:szCs w:val="28"/>
            <w:lang w:val="vi-VN"/>
          </w:rPr>
          <w:delText xml:space="preserve">3. </w:delText>
        </w:r>
        <w:r w:rsidRPr="009E593B" w:rsidDel="00BA0B85">
          <w:rPr>
            <w:szCs w:val="28"/>
          </w:rPr>
          <w:delText>Đối với các giao dịch điện tử để thực hiện thủ tục hành chính trên môi trường mạng, tài khoản giao dịch điện tử được xác định và tuân thủ quy định của</w:delText>
        </w:r>
        <w:r w:rsidRPr="009E593B" w:rsidDel="00BA0B85">
          <w:rPr>
            <w:szCs w:val="28"/>
            <w:lang w:val="vi-VN"/>
          </w:rPr>
          <w:delText xml:space="preserve"> </w:delText>
        </w:r>
        <w:r w:rsidRPr="009E593B" w:rsidDel="00BA0B85">
          <w:rPr>
            <w:szCs w:val="28"/>
          </w:rPr>
          <w:delText>pháp luật về thực hiện thủ tục hành chính trên môi trường mạng.</w:delText>
        </w:r>
      </w:del>
    </w:p>
    <w:p w14:paraId="741CACEA" w14:textId="1DDF313B" w:rsidR="0073616F" w:rsidRPr="009E593B" w:rsidRDefault="0078756A" w:rsidP="0073616F">
      <w:pPr>
        <w:rPr>
          <w:szCs w:val="28"/>
        </w:rPr>
      </w:pPr>
      <w:del w:id="419" w:author="Nguyễn Văn Hà" w:date="2023-02-16T15:29:00Z">
        <w:r w:rsidRPr="009E593B" w:rsidDel="00BA0B85">
          <w:rPr>
            <w:szCs w:val="28"/>
          </w:rPr>
          <w:delText>4</w:delText>
        </w:r>
      </w:del>
      <w:ins w:id="420" w:author="Nguyễn Văn Hà" w:date="2023-02-16T15:29:00Z">
        <w:r w:rsidR="00BA0B85" w:rsidRPr="009E593B">
          <w:rPr>
            <w:szCs w:val="28"/>
          </w:rPr>
          <w:t>3</w:t>
        </w:r>
      </w:ins>
      <w:r w:rsidR="0073616F" w:rsidRPr="009E593B">
        <w:rPr>
          <w:szCs w:val="28"/>
        </w:rPr>
        <w:t xml:space="preserve">. </w:t>
      </w:r>
      <w:del w:id="421" w:author="Nguyễn Văn Hà" w:date="2023-02-16T15:25:00Z">
        <w:r w:rsidR="0073616F" w:rsidRPr="009E593B" w:rsidDel="00BA0B85">
          <w:rPr>
            <w:szCs w:val="28"/>
          </w:rPr>
          <w:delText>Đối với các giao dịch điện tử khác, c</w:delText>
        </w:r>
      </w:del>
      <w:ins w:id="422" w:author="Nguyễn Văn Hà" w:date="2023-02-16T15:25:00Z">
        <w:r w:rsidR="00BA0B85" w:rsidRPr="009E593B">
          <w:rPr>
            <w:szCs w:val="28"/>
          </w:rPr>
          <w:t>C</w:t>
        </w:r>
      </w:ins>
      <w:r w:rsidR="0073616F" w:rsidRPr="009E593B">
        <w:rPr>
          <w:szCs w:val="28"/>
        </w:rPr>
        <w:t>ơ quan, tổ chức, cá nhân có quyền lựa chọn sử dụng tài khoản giao dịch điện tử phù hợp với nhu cầu</w:t>
      </w:r>
      <w:ins w:id="423" w:author="Nguyễn Văn Hà" w:date="2023-02-17T11:25:00Z">
        <w:r w:rsidR="00DD4E75" w:rsidRPr="009E593B">
          <w:rPr>
            <w:szCs w:val="28"/>
          </w:rPr>
          <w:t>,</w:t>
        </w:r>
      </w:ins>
      <w:ins w:id="424" w:author="Nguyễn Văn Hà" w:date="2023-02-16T15:26:00Z">
        <w:r w:rsidR="00BA0B85" w:rsidRPr="009E593B">
          <w:rPr>
            <w:szCs w:val="28"/>
          </w:rPr>
          <w:t xml:space="preserve"> </w:t>
        </w:r>
      </w:ins>
      <w:ins w:id="425" w:author="Nguyễn Văn Hà" w:date="2023-02-16T15:27:00Z">
        <w:r w:rsidR="00BA0B85" w:rsidRPr="009E593B">
          <w:rPr>
            <w:i/>
            <w:iCs/>
            <w:color w:val="FF0000"/>
            <w:szCs w:val="28"/>
            <w:rPrChange w:id="426" w:author="Nguyễn Văn Hà" w:date="2023-02-23T11:27:00Z">
              <w:rPr>
                <w:szCs w:val="28"/>
              </w:rPr>
            </w:rPrChange>
          </w:rPr>
          <w:t>trừ trường hợp pháp luật có quy định khác</w:t>
        </w:r>
      </w:ins>
      <w:r w:rsidR="0073616F" w:rsidRPr="009E593B">
        <w:rPr>
          <w:szCs w:val="28"/>
        </w:rPr>
        <w:t>.</w:t>
      </w:r>
    </w:p>
    <w:p w14:paraId="5618EF4C" w14:textId="3C871199" w:rsidR="006A0890" w:rsidRPr="009E593B" w:rsidRDefault="006A0890" w:rsidP="0073616F">
      <w:pPr>
        <w:rPr>
          <w:ins w:id="427" w:author="Nguyễn Văn Hà" w:date="2023-02-17T11:24:00Z"/>
          <w:szCs w:val="28"/>
          <w:rPrChange w:id="428" w:author="Nguyễn Văn Hà" w:date="2023-02-23T11:27:00Z">
            <w:rPr>
              <w:ins w:id="429" w:author="Nguyễn Văn Hà" w:date="2023-02-17T11:24:00Z"/>
              <w:szCs w:val="28"/>
              <w:highlight w:val="yellow"/>
            </w:rPr>
          </w:rPrChange>
        </w:rPr>
      </w:pPr>
      <w:ins w:id="430" w:author="Nguyễn Văn Hà" w:date="2023-02-17T11:19:00Z">
        <w:r w:rsidRPr="009E593B">
          <w:rPr>
            <w:szCs w:val="28"/>
            <w:rPrChange w:id="431" w:author="Nguyễn Văn Hà" w:date="2023-02-23T11:27:00Z">
              <w:rPr>
                <w:szCs w:val="28"/>
                <w:highlight w:val="yellow"/>
              </w:rPr>
            </w:rPrChange>
          </w:rPr>
          <w:t xml:space="preserve">4. </w:t>
        </w:r>
      </w:ins>
      <w:ins w:id="432" w:author="Nguyễn Văn Hà" w:date="2023-02-17T11:16:00Z">
        <w:r w:rsidRPr="009E593B">
          <w:rPr>
            <w:szCs w:val="28"/>
            <w:rPrChange w:id="433" w:author="Nguyễn Văn Hà" w:date="2023-02-23T11:27:00Z">
              <w:rPr>
                <w:szCs w:val="28"/>
                <w:highlight w:val="yellow"/>
              </w:rPr>
            </w:rPrChange>
          </w:rPr>
          <w:t xml:space="preserve">Lịch sử giao dịch của tài khoản giao dịch điện tử có giá trị </w:t>
        </w:r>
      </w:ins>
      <w:ins w:id="434" w:author="Nguyễn Văn Hà" w:date="2023-02-17T11:20:00Z">
        <w:r w:rsidRPr="009E593B">
          <w:rPr>
            <w:szCs w:val="28"/>
            <w:rPrChange w:id="435" w:author="Nguyễn Văn Hà" w:date="2023-02-23T11:27:00Z">
              <w:rPr>
                <w:szCs w:val="28"/>
                <w:highlight w:val="yellow"/>
              </w:rPr>
            </w:rPrChange>
          </w:rPr>
          <w:t xml:space="preserve">pháp lý để </w:t>
        </w:r>
      </w:ins>
      <w:ins w:id="436" w:author="Nguyễn Văn Hà" w:date="2023-02-17T11:16:00Z">
        <w:r w:rsidRPr="009E593B">
          <w:rPr>
            <w:szCs w:val="28"/>
            <w:rPrChange w:id="437" w:author="Nguyễn Văn Hà" w:date="2023-02-23T11:27:00Z">
              <w:rPr>
                <w:szCs w:val="28"/>
                <w:highlight w:val="yellow"/>
              </w:rPr>
            </w:rPrChange>
          </w:rPr>
          <w:t>chứng minh giao dịch khi đáp ứng các điều kiện sau:</w:t>
        </w:r>
      </w:ins>
    </w:p>
    <w:p w14:paraId="24BAF34D" w14:textId="5938160E" w:rsidR="00DD4E75" w:rsidRPr="009E593B" w:rsidRDefault="00DD4E75" w:rsidP="0073616F">
      <w:pPr>
        <w:rPr>
          <w:ins w:id="438" w:author="Nguyễn Văn Hà" w:date="2023-02-17T11:16:00Z"/>
          <w:i/>
          <w:iCs/>
          <w:szCs w:val="28"/>
          <w:rPrChange w:id="439" w:author="Nguyễn Văn Hà" w:date="2023-02-23T11:27:00Z">
            <w:rPr>
              <w:ins w:id="440" w:author="Nguyễn Văn Hà" w:date="2023-02-17T11:16:00Z"/>
              <w:szCs w:val="28"/>
              <w:highlight w:val="yellow"/>
            </w:rPr>
          </w:rPrChange>
        </w:rPr>
      </w:pPr>
      <w:ins w:id="441" w:author="Nguyễn Văn Hà" w:date="2023-02-17T11:24:00Z">
        <w:r w:rsidRPr="009E593B">
          <w:rPr>
            <w:i/>
            <w:iCs/>
            <w:szCs w:val="28"/>
            <w:rPrChange w:id="442" w:author="Nguyễn Văn Hà" w:date="2023-02-23T11:27:00Z">
              <w:rPr>
                <w:szCs w:val="28"/>
                <w:highlight w:val="yellow"/>
              </w:rPr>
            </w:rPrChange>
          </w:rPr>
          <w:t>a)</w:t>
        </w:r>
        <w:r w:rsidRPr="009E593B">
          <w:rPr>
            <w:i/>
            <w:iCs/>
            <w:szCs w:val="28"/>
            <w:rPrChange w:id="443" w:author="Nguyễn Văn Hà" w:date="2023-02-23T11:27:00Z">
              <w:rPr>
                <w:i/>
                <w:iCs/>
                <w:szCs w:val="28"/>
                <w:highlight w:val="yellow"/>
              </w:rPr>
            </w:rPrChange>
          </w:rPr>
          <w:t xml:space="preserve"> Hệ thống thông tin phục</w:t>
        </w:r>
        <w:r w:rsidRPr="009E593B">
          <w:rPr>
            <w:i/>
            <w:iCs/>
            <w:szCs w:val="28"/>
            <w:lang w:val="vi-VN"/>
            <w:rPrChange w:id="444" w:author="Nguyễn Văn Hà" w:date="2023-02-23T11:27:00Z">
              <w:rPr>
                <w:i/>
                <w:iCs/>
                <w:szCs w:val="28"/>
                <w:highlight w:val="yellow"/>
                <w:lang w:val="vi-VN"/>
              </w:rPr>
            </w:rPrChange>
          </w:rPr>
          <w:t xml:space="preserve"> vụ giao dịch điện tử</w:t>
        </w:r>
        <w:r w:rsidRPr="009E593B">
          <w:rPr>
            <w:i/>
            <w:iCs/>
            <w:szCs w:val="28"/>
            <w:rPrChange w:id="445" w:author="Nguyễn Văn Hà" w:date="2023-02-23T11:27:00Z">
              <w:rPr>
                <w:i/>
                <w:iCs/>
                <w:szCs w:val="28"/>
                <w:highlight w:val="yellow"/>
              </w:rPr>
            </w:rPrChange>
          </w:rPr>
          <w:t xml:space="preserve"> phải bảo đảm an toàn theo quy định</w:t>
        </w:r>
      </w:ins>
      <w:ins w:id="446" w:author="Nguyễn Văn Hà" w:date="2023-02-17T11:25:00Z">
        <w:r w:rsidRPr="009E593B">
          <w:rPr>
            <w:i/>
            <w:iCs/>
            <w:szCs w:val="28"/>
            <w:rPrChange w:id="447" w:author="Nguyễn Văn Hà" w:date="2023-02-23T11:27:00Z">
              <w:rPr>
                <w:i/>
                <w:iCs/>
                <w:szCs w:val="28"/>
                <w:highlight w:val="yellow"/>
              </w:rPr>
            </w:rPrChange>
          </w:rPr>
          <w:t xml:space="preserve"> của</w:t>
        </w:r>
      </w:ins>
      <w:ins w:id="448" w:author="Nguyễn Văn Hà" w:date="2023-02-17T11:24:00Z">
        <w:r w:rsidRPr="009E593B">
          <w:rPr>
            <w:i/>
            <w:iCs/>
            <w:szCs w:val="28"/>
            <w:rPrChange w:id="449" w:author="Nguyễn Văn Hà" w:date="2023-02-23T11:27:00Z">
              <w:rPr>
                <w:i/>
                <w:iCs/>
                <w:szCs w:val="28"/>
                <w:highlight w:val="yellow"/>
              </w:rPr>
            </w:rPrChange>
          </w:rPr>
          <w:t xml:space="preserve"> pháp luật về an toàn thông tin mạng.</w:t>
        </w:r>
      </w:ins>
    </w:p>
    <w:p w14:paraId="4BDEBFAA" w14:textId="77777777" w:rsidR="006A0890" w:rsidRPr="009E593B" w:rsidRDefault="006A0890" w:rsidP="006A0890">
      <w:pPr>
        <w:rPr>
          <w:ins w:id="450" w:author="Nguyễn Văn Hà" w:date="2023-02-17T11:16:00Z"/>
          <w:spacing w:val="-7"/>
          <w:szCs w:val="28"/>
          <w:rPrChange w:id="451" w:author="Nguyễn Văn Hà" w:date="2023-02-23T11:27:00Z">
            <w:rPr>
              <w:ins w:id="452" w:author="Nguyễn Văn Hà" w:date="2023-02-17T11:16:00Z"/>
              <w:spacing w:val="-7"/>
              <w:szCs w:val="28"/>
              <w:highlight w:val="yellow"/>
            </w:rPr>
          </w:rPrChange>
        </w:rPr>
      </w:pPr>
      <w:ins w:id="453" w:author="Nguyễn Văn Hà" w:date="2023-02-17T11:16:00Z">
        <w:r w:rsidRPr="009E593B">
          <w:rPr>
            <w:spacing w:val="-7"/>
            <w:szCs w:val="28"/>
            <w:rPrChange w:id="454" w:author="Nguyễn Văn Hà" w:date="2023-02-23T11:27:00Z">
              <w:rPr>
                <w:spacing w:val="-7"/>
                <w:szCs w:val="28"/>
                <w:highlight w:val="yellow"/>
              </w:rPr>
            </w:rPrChange>
          </w:rPr>
          <w:t>b) Gắn duy nhất với một cơ quan, tổ chức hoặc cá nhân</w:t>
        </w:r>
        <w:r w:rsidRPr="009E593B">
          <w:rPr>
            <w:spacing w:val="-7"/>
            <w:szCs w:val="28"/>
            <w:lang w:val="vi-VN"/>
            <w:rPrChange w:id="455" w:author="Nguyễn Văn Hà" w:date="2023-02-23T11:27:00Z">
              <w:rPr>
                <w:spacing w:val="-7"/>
                <w:szCs w:val="28"/>
                <w:highlight w:val="yellow"/>
                <w:lang w:val="vi-VN"/>
              </w:rPr>
            </w:rPrChange>
          </w:rPr>
          <w:t xml:space="preserve"> là chủ tài khoản giao dịch</w:t>
        </w:r>
        <w:r w:rsidRPr="009E593B">
          <w:rPr>
            <w:spacing w:val="-7"/>
            <w:szCs w:val="28"/>
            <w:rPrChange w:id="456" w:author="Nguyễn Văn Hà" w:date="2023-02-23T11:27:00Z">
              <w:rPr>
                <w:spacing w:val="-7"/>
                <w:szCs w:val="28"/>
                <w:highlight w:val="yellow"/>
              </w:rPr>
            </w:rPrChange>
          </w:rPr>
          <w:t>;</w:t>
        </w:r>
      </w:ins>
    </w:p>
    <w:p w14:paraId="62D6A93F" w14:textId="659DF949" w:rsidR="006A0890" w:rsidRPr="009E593B" w:rsidRDefault="006A0890" w:rsidP="006A0890">
      <w:pPr>
        <w:rPr>
          <w:ins w:id="457" w:author="Nguyễn Văn Hà" w:date="2023-02-17T11:15:00Z"/>
          <w:szCs w:val="28"/>
          <w:rPrChange w:id="458" w:author="Nguyễn Văn Hà" w:date="2023-02-23T11:27:00Z">
            <w:rPr>
              <w:ins w:id="459" w:author="Nguyễn Văn Hà" w:date="2023-02-17T11:15:00Z"/>
              <w:szCs w:val="28"/>
              <w:highlight w:val="yellow"/>
            </w:rPr>
          </w:rPrChange>
        </w:rPr>
      </w:pPr>
      <w:ins w:id="460" w:author="Nguyễn Văn Hà" w:date="2023-02-17T11:16:00Z">
        <w:r w:rsidRPr="009E593B">
          <w:rPr>
            <w:szCs w:val="28"/>
            <w:rPrChange w:id="461" w:author="Nguyễn Văn Hà" w:date="2023-02-23T11:27:00Z">
              <w:rPr>
                <w:szCs w:val="28"/>
                <w:highlight w:val="yellow"/>
              </w:rPr>
            </w:rPrChange>
          </w:rPr>
          <w:t>c) Bảo đảm chính xác thời gian giao dịch từ nguồn thời gian tin cậy;</w:t>
        </w:r>
      </w:ins>
    </w:p>
    <w:p w14:paraId="0B229561" w14:textId="3996864C" w:rsidR="0073616F" w:rsidRPr="009E593B" w:rsidDel="006A0890" w:rsidRDefault="0078756A" w:rsidP="0073616F">
      <w:pPr>
        <w:rPr>
          <w:del w:id="462" w:author="Nguyễn Văn Hà" w:date="2023-02-17T11:19:00Z"/>
          <w:strike/>
          <w:szCs w:val="28"/>
          <w:rPrChange w:id="463" w:author="Nguyễn Văn Hà" w:date="2023-02-23T11:27:00Z">
            <w:rPr>
              <w:del w:id="464" w:author="Nguyễn Văn Hà" w:date="2023-02-17T11:19:00Z"/>
              <w:szCs w:val="28"/>
            </w:rPr>
          </w:rPrChange>
        </w:rPr>
      </w:pPr>
      <w:del w:id="465" w:author="Nguyễn Văn Hà" w:date="2023-02-16T15:29:00Z">
        <w:r w:rsidRPr="009E593B" w:rsidDel="00BA0B85">
          <w:rPr>
            <w:strike/>
            <w:szCs w:val="28"/>
            <w:rPrChange w:id="466" w:author="Nguyễn Văn Hà" w:date="2023-02-23T11:27:00Z">
              <w:rPr>
                <w:szCs w:val="28"/>
              </w:rPr>
            </w:rPrChange>
          </w:rPr>
          <w:delText>5</w:delText>
        </w:r>
      </w:del>
      <w:del w:id="467" w:author="Nguyễn Văn Hà" w:date="2023-02-17T11:19:00Z">
        <w:r w:rsidR="0073616F" w:rsidRPr="009E593B" w:rsidDel="006A0890">
          <w:rPr>
            <w:strike/>
            <w:szCs w:val="28"/>
            <w:rPrChange w:id="468" w:author="Nguyễn Văn Hà" w:date="2023-02-23T11:27:00Z">
              <w:rPr>
                <w:szCs w:val="28"/>
              </w:rPr>
            </w:rPrChange>
          </w:rPr>
          <w:delText>. Trường hợp pháp luật</w:delText>
        </w:r>
      </w:del>
      <w:del w:id="469" w:author="Nguyễn Văn Hà" w:date="2023-02-17T11:00:00Z">
        <w:r w:rsidR="0073616F" w:rsidRPr="009E593B" w:rsidDel="006865C2">
          <w:rPr>
            <w:strike/>
            <w:szCs w:val="28"/>
            <w:rPrChange w:id="470" w:author="Nguyễn Văn Hà" w:date="2023-02-23T11:27:00Z">
              <w:rPr>
                <w:szCs w:val="28"/>
              </w:rPr>
            </w:rPrChange>
          </w:rPr>
          <w:delText xml:space="preserve"> </w:delText>
        </w:r>
      </w:del>
      <w:del w:id="471" w:author="Nguyễn Văn Hà" w:date="2023-02-17T11:19:00Z">
        <w:r w:rsidR="0073616F" w:rsidRPr="009E593B" w:rsidDel="006A0890">
          <w:rPr>
            <w:strike/>
            <w:szCs w:val="28"/>
            <w:rPrChange w:id="472" w:author="Nguyễn Văn Hà" w:date="2023-02-23T11:27:00Z">
              <w:rPr>
                <w:szCs w:val="28"/>
              </w:rPr>
            </w:rPrChange>
          </w:rPr>
          <w:delText xml:space="preserve">có quy định đối với việc sử dụng lịch sử giao dịch </w:delText>
        </w:r>
      </w:del>
      <w:del w:id="473" w:author="Nguyễn Văn Hà" w:date="2023-02-17T10:56:00Z">
        <w:r w:rsidR="0073616F" w:rsidRPr="009E593B" w:rsidDel="006865C2">
          <w:rPr>
            <w:strike/>
            <w:szCs w:val="28"/>
            <w:rPrChange w:id="474" w:author="Nguyễn Văn Hà" w:date="2023-02-23T11:27:00Z">
              <w:rPr>
                <w:szCs w:val="28"/>
              </w:rPr>
            </w:rPrChange>
          </w:rPr>
          <w:delText xml:space="preserve">để </w:delText>
        </w:r>
      </w:del>
      <w:del w:id="475" w:author="Nguyễn Văn Hà" w:date="2023-02-17T11:19:00Z">
        <w:r w:rsidR="0073616F" w:rsidRPr="009E593B" w:rsidDel="006A0890">
          <w:rPr>
            <w:strike/>
            <w:szCs w:val="28"/>
            <w:rPrChange w:id="476" w:author="Nguyễn Văn Hà" w:date="2023-02-23T11:27:00Z">
              <w:rPr>
                <w:szCs w:val="28"/>
              </w:rPr>
            </w:rPrChange>
          </w:rPr>
          <w:delText xml:space="preserve">làm chứng cứ </w:delText>
        </w:r>
      </w:del>
      <w:del w:id="477" w:author="Nguyễn Văn Hà" w:date="2023-02-17T10:59:00Z">
        <w:r w:rsidR="0073616F" w:rsidRPr="009E593B" w:rsidDel="006865C2">
          <w:rPr>
            <w:strike/>
            <w:szCs w:val="28"/>
            <w:rPrChange w:id="478" w:author="Nguyễn Văn Hà" w:date="2023-02-23T11:27:00Z">
              <w:rPr>
                <w:szCs w:val="28"/>
              </w:rPr>
            </w:rPrChange>
          </w:rPr>
          <w:delText xml:space="preserve">thì </w:delText>
        </w:r>
      </w:del>
      <w:del w:id="479" w:author="Nguyễn Văn Hà" w:date="2023-02-17T11:19:00Z">
        <w:r w:rsidR="0073616F" w:rsidRPr="009E593B" w:rsidDel="006A0890">
          <w:rPr>
            <w:strike/>
            <w:szCs w:val="28"/>
            <w:rPrChange w:id="480" w:author="Nguyễn Văn Hà" w:date="2023-02-23T11:27:00Z">
              <w:rPr>
                <w:szCs w:val="28"/>
              </w:rPr>
            </w:rPrChange>
          </w:rPr>
          <w:delText>yêu cầu này được đáp ứng nếu sử dụng tài khoản giao dịch điện tử đáp ứng các điều kiện sau:</w:delText>
        </w:r>
      </w:del>
    </w:p>
    <w:p w14:paraId="60308E22" w14:textId="7D6CAD2C" w:rsidR="00BE26E4" w:rsidRPr="009E593B" w:rsidDel="00BE26E4" w:rsidRDefault="0073616F" w:rsidP="0073616F">
      <w:pPr>
        <w:rPr>
          <w:del w:id="481" w:author="Nguyễn Văn Hà" w:date="2023-02-17T11:07:00Z"/>
          <w:strike/>
          <w:szCs w:val="28"/>
          <w:rPrChange w:id="482" w:author="Nguyễn Văn Hà" w:date="2023-02-23T11:27:00Z">
            <w:rPr>
              <w:del w:id="483" w:author="Nguyễn Văn Hà" w:date="2023-02-17T11:07:00Z"/>
              <w:szCs w:val="28"/>
            </w:rPr>
          </w:rPrChange>
        </w:rPr>
      </w:pPr>
      <w:del w:id="484" w:author="Nguyễn Văn Hà" w:date="2023-02-17T11:19:00Z">
        <w:r w:rsidRPr="009E593B" w:rsidDel="006A0890">
          <w:rPr>
            <w:strike/>
            <w:szCs w:val="28"/>
            <w:rPrChange w:id="485" w:author="Nguyễn Văn Hà" w:date="2023-02-23T11:27:00Z">
              <w:rPr>
                <w:szCs w:val="28"/>
              </w:rPr>
            </w:rPrChange>
          </w:rPr>
          <w:delText xml:space="preserve">a) </w:delText>
        </w:r>
      </w:del>
      <w:del w:id="486" w:author="Nguyễn Văn Hà" w:date="2023-02-17T11:04:00Z">
        <w:r w:rsidRPr="009E593B" w:rsidDel="00BE26E4">
          <w:rPr>
            <w:strike/>
            <w:szCs w:val="28"/>
            <w:rPrChange w:id="487" w:author="Nguyễn Văn Hà" w:date="2023-02-23T11:27:00Z">
              <w:rPr>
                <w:szCs w:val="28"/>
              </w:rPr>
            </w:rPrChange>
          </w:rPr>
          <w:delText>H</w:delText>
        </w:r>
      </w:del>
      <w:del w:id="488" w:author="Nguyễn Văn Hà" w:date="2023-02-17T11:19:00Z">
        <w:r w:rsidRPr="009E593B" w:rsidDel="006A0890">
          <w:rPr>
            <w:strike/>
            <w:szCs w:val="28"/>
            <w:rPrChange w:id="489" w:author="Nguyễn Văn Hà" w:date="2023-02-23T11:27:00Z">
              <w:rPr>
                <w:szCs w:val="28"/>
              </w:rPr>
            </w:rPrChange>
          </w:rPr>
          <w:delText>ệ thống thông tin phục</w:delText>
        </w:r>
        <w:r w:rsidRPr="009E593B" w:rsidDel="006A0890">
          <w:rPr>
            <w:strike/>
            <w:szCs w:val="28"/>
            <w:lang w:val="vi-VN"/>
            <w:rPrChange w:id="490" w:author="Nguyễn Văn Hà" w:date="2023-02-23T11:27:00Z">
              <w:rPr>
                <w:szCs w:val="28"/>
                <w:lang w:val="vi-VN"/>
              </w:rPr>
            </w:rPrChange>
          </w:rPr>
          <w:delText xml:space="preserve"> vụ giao dịch điện tử </w:delText>
        </w:r>
      </w:del>
      <w:del w:id="491" w:author="Nguyễn Văn Hà" w:date="2023-02-17T11:02:00Z">
        <w:r w:rsidRPr="009E593B" w:rsidDel="00BE26E4">
          <w:rPr>
            <w:strike/>
            <w:szCs w:val="28"/>
            <w:rPrChange w:id="492" w:author="Nguyễn Văn Hà" w:date="2023-02-23T11:27:00Z">
              <w:rPr>
                <w:szCs w:val="28"/>
              </w:rPr>
            </w:rPrChange>
          </w:rPr>
          <w:delText>đáp ứng yêu cầu bảo đảm</w:delText>
        </w:r>
      </w:del>
      <w:del w:id="493" w:author="Nguyễn Văn Hà" w:date="2023-02-17T11:04:00Z">
        <w:r w:rsidRPr="009E593B" w:rsidDel="00BE26E4">
          <w:rPr>
            <w:strike/>
            <w:szCs w:val="28"/>
            <w:rPrChange w:id="494" w:author="Nguyễn Văn Hà" w:date="2023-02-23T11:27:00Z">
              <w:rPr>
                <w:szCs w:val="28"/>
              </w:rPr>
            </w:rPrChange>
          </w:rPr>
          <w:delText xml:space="preserve"> an toàn hệ thống thông tin </w:delText>
        </w:r>
      </w:del>
      <w:del w:id="495" w:author="Nguyễn Văn Hà" w:date="2023-02-17T11:19:00Z">
        <w:r w:rsidRPr="009E593B" w:rsidDel="006A0890">
          <w:rPr>
            <w:strike/>
            <w:szCs w:val="28"/>
            <w:rPrChange w:id="496" w:author="Nguyễn Văn Hà" w:date="2023-02-23T11:27:00Z">
              <w:rPr>
                <w:szCs w:val="28"/>
              </w:rPr>
            </w:rPrChange>
          </w:rPr>
          <w:delText>từ cấp</w:delText>
        </w:r>
      </w:del>
      <w:del w:id="497" w:author="Nguyễn Văn Hà" w:date="2023-02-17T11:04:00Z">
        <w:r w:rsidRPr="009E593B" w:rsidDel="00BE26E4">
          <w:rPr>
            <w:strike/>
            <w:szCs w:val="28"/>
            <w:rPrChange w:id="498" w:author="Nguyễn Văn Hà" w:date="2023-02-23T11:27:00Z">
              <w:rPr>
                <w:szCs w:val="28"/>
              </w:rPr>
            </w:rPrChange>
          </w:rPr>
          <w:delText xml:space="preserve"> độ</w:delText>
        </w:r>
      </w:del>
      <w:del w:id="499" w:author="Nguyễn Văn Hà" w:date="2023-02-17T11:19:00Z">
        <w:r w:rsidRPr="009E593B" w:rsidDel="006A0890">
          <w:rPr>
            <w:strike/>
            <w:szCs w:val="28"/>
            <w:rPrChange w:id="500" w:author="Nguyễn Văn Hà" w:date="2023-02-23T11:27:00Z">
              <w:rPr>
                <w:szCs w:val="28"/>
              </w:rPr>
            </w:rPrChange>
          </w:rPr>
          <w:delText xml:space="preserve"> 3 trở lên</w:delText>
        </w:r>
      </w:del>
      <w:del w:id="501" w:author="Nguyễn Văn Hà" w:date="2023-02-17T11:04:00Z">
        <w:r w:rsidRPr="009E593B" w:rsidDel="00BE26E4">
          <w:rPr>
            <w:strike/>
            <w:szCs w:val="28"/>
            <w:rPrChange w:id="502" w:author="Nguyễn Văn Hà" w:date="2023-02-23T11:27:00Z">
              <w:rPr>
                <w:szCs w:val="28"/>
              </w:rPr>
            </w:rPrChange>
          </w:rPr>
          <w:delText xml:space="preserve"> </w:delText>
        </w:r>
      </w:del>
      <w:del w:id="503" w:author="Nguyễn Văn Hà" w:date="2023-02-17T11:06:00Z">
        <w:r w:rsidRPr="009E593B" w:rsidDel="00BE26E4">
          <w:rPr>
            <w:strike/>
            <w:szCs w:val="28"/>
            <w:rPrChange w:id="504" w:author="Nguyễn Văn Hà" w:date="2023-02-23T11:27:00Z">
              <w:rPr>
                <w:szCs w:val="28"/>
              </w:rPr>
            </w:rPrChange>
          </w:rPr>
          <w:delText>theo quy định của pháp luật về an toàn thông tin mạng</w:delText>
        </w:r>
      </w:del>
      <w:del w:id="505" w:author="Nguyễn Văn Hà" w:date="2023-02-17T11:05:00Z">
        <w:r w:rsidRPr="009E593B" w:rsidDel="00BE26E4">
          <w:rPr>
            <w:strike/>
            <w:szCs w:val="28"/>
            <w:rPrChange w:id="506" w:author="Nguyễn Văn Hà" w:date="2023-02-23T11:27:00Z">
              <w:rPr>
                <w:szCs w:val="28"/>
              </w:rPr>
            </w:rPrChange>
          </w:rPr>
          <w:delText xml:space="preserve">; </w:delText>
        </w:r>
      </w:del>
    </w:p>
    <w:p w14:paraId="737B605A" w14:textId="6C90C182" w:rsidR="0073616F" w:rsidRPr="009E593B" w:rsidDel="006A0890" w:rsidRDefault="0073616F" w:rsidP="0073616F">
      <w:pPr>
        <w:rPr>
          <w:del w:id="507" w:author="Nguyễn Văn Hà" w:date="2023-02-17T11:19:00Z"/>
          <w:strike/>
          <w:spacing w:val="-7"/>
          <w:szCs w:val="28"/>
          <w:rPrChange w:id="508" w:author="Nguyễn Văn Hà" w:date="2023-02-23T11:27:00Z">
            <w:rPr>
              <w:del w:id="509" w:author="Nguyễn Văn Hà" w:date="2023-02-17T11:19:00Z"/>
              <w:spacing w:val="-7"/>
              <w:szCs w:val="28"/>
            </w:rPr>
          </w:rPrChange>
        </w:rPr>
      </w:pPr>
      <w:del w:id="510" w:author="Nguyễn Văn Hà" w:date="2023-02-17T11:19:00Z">
        <w:r w:rsidRPr="009E593B" w:rsidDel="006A0890">
          <w:rPr>
            <w:strike/>
            <w:spacing w:val="-7"/>
            <w:szCs w:val="28"/>
            <w:rPrChange w:id="511" w:author="Nguyễn Văn Hà" w:date="2023-02-23T11:27:00Z">
              <w:rPr>
                <w:spacing w:val="-7"/>
                <w:szCs w:val="28"/>
              </w:rPr>
            </w:rPrChange>
          </w:rPr>
          <w:delText>b) Gắn duy nhất với một cơ quan, tổ chức hoặc cá nhân</w:delText>
        </w:r>
        <w:r w:rsidRPr="009E593B" w:rsidDel="006A0890">
          <w:rPr>
            <w:strike/>
            <w:spacing w:val="-7"/>
            <w:szCs w:val="28"/>
            <w:lang w:val="vi-VN"/>
            <w:rPrChange w:id="512" w:author="Nguyễn Văn Hà" w:date="2023-02-23T11:27:00Z">
              <w:rPr>
                <w:spacing w:val="-7"/>
                <w:szCs w:val="28"/>
                <w:lang w:val="vi-VN"/>
              </w:rPr>
            </w:rPrChange>
          </w:rPr>
          <w:delText xml:space="preserve"> là chủ tài khoản giao dịch</w:delText>
        </w:r>
        <w:r w:rsidRPr="009E593B" w:rsidDel="006A0890">
          <w:rPr>
            <w:strike/>
            <w:spacing w:val="-7"/>
            <w:szCs w:val="28"/>
            <w:rPrChange w:id="513" w:author="Nguyễn Văn Hà" w:date="2023-02-23T11:27:00Z">
              <w:rPr>
                <w:spacing w:val="-7"/>
                <w:szCs w:val="28"/>
              </w:rPr>
            </w:rPrChange>
          </w:rPr>
          <w:delText>;</w:delText>
        </w:r>
      </w:del>
    </w:p>
    <w:p w14:paraId="5F2C53C1" w14:textId="62ACAD27" w:rsidR="0073616F" w:rsidRPr="009E593B" w:rsidDel="006A0890" w:rsidRDefault="0073616F" w:rsidP="0073616F">
      <w:pPr>
        <w:rPr>
          <w:del w:id="514" w:author="Nguyễn Văn Hà" w:date="2023-02-17T11:19:00Z"/>
          <w:strike/>
          <w:szCs w:val="28"/>
          <w:rPrChange w:id="515" w:author="Nguyễn Văn Hà" w:date="2023-02-23T11:27:00Z">
            <w:rPr>
              <w:del w:id="516" w:author="Nguyễn Văn Hà" w:date="2023-02-17T11:19:00Z"/>
              <w:szCs w:val="28"/>
            </w:rPr>
          </w:rPrChange>
        </w:rPr>
      </w:pPr>
      <w:del w:id="517" w:author="Nguyễn Văn Hà" w:date="2023-02-17T11:19:00Z">
        <w:r w:rsidRPr="009E593B" w:rsidDel="006A0890">
          <w:rPr>
            <w:strike/>
            <w:szCs w:val="28"/>
            <w:rPrChange w:id="518" w:author="Nguyễn Văn Hà" w:date="2023-02-23T11:27:00Z">
              <w:rPr>
                <w:szCs w:val="28"/>
              </w:rPr>
            </w:rPrChange>
          </w:rPr>
          <w:delText>c) Bảo đảm chính xác thời gian giao dịch từ nguồn thời gian tin cậy;</w:delText>
        </w:r>
      </w:del>
    </w:p>
    <w:p w14:paraId="42960514" w14:textId="6093D475" w:rsidR="0073616F" w:rsidRPr="009E593B" w:rsidDel="00DD4E75" w:rsidRDefault="00031619" w:rsidP="0073616F">
      <w:pPr>
        <w:rPr>
          <w:del w:id="519" w:author="Nguyễn Văn Hà" w:date="2023-02-17T11:22:00Z"/>
          <w:strike/>
          <w:szCs w:val="28"/>
          <w:rPrChange w:id="520" w:author="Nguyễn Văn Hà" w:date="2023-02-23T11:27:00Z">
            <w:rPr>
              <w:del w:id="521" w:author="Nguyễn Văn Hà" w:date="2023-02-17T11:22:00Z"/>
              <w:szCs w:val="28"/>
            </w:rPr>
          </w:rPrChange>
        </w:rPr>
      </w:pPr>
      <w:del w:id="522" w:author="Nguyễn Văn Hà" w:date="2023-02-16T14:05:00Z">
        <w:r w:rsidRPr="009E593B" w:rsidDel="00C436DF">
          <w:rPr>
            <w:strike/>
            <w:szCs w:val="28"/>
            <w:lang w:val="vi-VN"/>
            <w:rPrChange w:id="523" w:author="Nguyễn Văn Hà" w:date="2023-02-23T11:27:00Z">
              <w:rPr>
                <w:szCs w:val="28"/>
                <w:lang w:val="vi-VN"/>
              </w:rPr>
            </w:rPrChange>
          </w:rPr>
          <w:delText>5</w:delText>
        </w:r>
      </w:del>
      <w:del w:id="524" w:author="Nguyễn Văn Hà" w:date="2023-02-17T11:22:00Z">
        <w:r w:rsidR="0073616F" w:rsidRPr="009E593B" w:rsidDel="00DD4E75">
          <w:rPr>
            <w:strike/>
            <w:szCs w:val="28"/>
            <w:rPrChange w:id="525" w:author="Nguyễn Văn Hà" w:date="2023-02-23T11:27:00Z">
              <w:rPr>
                <w:szCs w:val="28"/>
              </w:rPr>
            </w:rPrChange>
          </w:rPr>
          <w:delText>. Bộ Thông tin và Truyền thông chủ trì xây dựng tiêu chuẩn, quy chuẩn kỹ thuật cho tài khoản giao dịch điện tử.</w:delText>
        </w:r>
      </w:del>
    </w:p>
    <w:p w14:paraId="402C3CA0" w14:textId="57B32977" w:rsidR="0025062D" w:rsidRPr="009E593B" w:rsidRDefault="00236125" w:rsidP="001735E1">
      <w:pPr>
        <w:pStyle w:val="Heading3"/>
        <w:rPr>
          <w:szCs w:val="28"/>
        </w:rPr>
      </w:pPr>
      <w:r w:rsidRPr="009E593B">
        <w:rPr>
          <w:szCs w:val="28"/>
          <w:lang w:val="vi-VN"/>
        </w:rPr>
        <w:t xml:space="preserve">Trách nhiệm của chủ quản hệ thống thông tin </w:t>
      </w:r>
    </w:p>
    <w:p w14:paraId="22C5EB8D" w14:textId="77777777" w:rsidR="00CB501E" w:rsidRPr="009E593B" w:rsidRDefault="00CB501E" w:rsidP="00CB501E">
      <w:pPr>
        <w:rPr>
          <w:szCs w:val="28"/>
          <w:lang w:val="vi-VN"/>
        </w:rPr>
      </w:pPr>
      <w:r w:rsidRPr="009E593B">
        <w:rPr>
          <w:szCs w:val="28"/>
          <w:lang w:val="vi-VN"/>
        </w:rPr>
        <w:t>1. Trách nhiệm của chủ quản hệ thống thông tin phục vụ giao dịch điện tử:</w:t>
      </w:r>
    </w:p>
    <w:p w14:paraId="1DEA33A0" w14:textId="77777777" w:rsidR="00CB501E" w:rsidRPr="009E593B" w:rsidRDefault="00CB501E" w:rsidP="00CB501E">
      <w:pPr>
        <w:rPr>
          <w:szCs w:val="28"/>
          <w:lang w:val="vi-VN"/>
        </w:rPr>
      </w:pPr>
      <w:r w:rsidRPr="009E593B">
        <w:rPr>
          <w:szCs w:val="28"/>
          <w:lang w:val="vi-VN"/>
        </w:rPr>
        <w:t xml:space="preserve">a) Tuân thủ quy định </w:t>
      </w:r>
      <w:r w:rsidRPr="009E593B">
        <w:rPr>
          <w:szCs w:val="28"/>
        </w:rPr>
        <w:t xml:space="preserve">tại Luật này và </w:t>
      </w:r>
      <w:r w:rsidRPr="009E593B">
        <w:rPr>
          <w:szCs w:val="28"/>
          <w:lang w:val="vi-VN"/>
        </w:rPr>
        <w:t>pháp luật về an toàn thông tin mạng, an ninh mạng, bảo vệ thông tin cá nhân, bảo vệ dữ liệu cá nhân</w:t>
      </w:r>
      <w:r w:rsidRPr="009E593B">
        <w:rPr>
          <w:szCs w:val="28"/>
        </w:rPr>
        <w:t xml:space="preserve"> và pháp luật khác có liên quan</w:t>
      </w:r>
      <w:r w:rsidRPr="009E593B">
        <w:rPr>
          <w:szCs w:val="28"/>
          <w:lang w:val="vi-VN"/>
        </w:rPr>
        <w:t>;</w:t>
      </w:r>
    </w:p>
    <w:p w14:paraId="3CCB4BD4" w14:textId="77777777" w:rsidR="00CB501E" w:rsidRPr="009E593B" w:rsidRDefault="00CB501E" w:rsidP="00CB501E">
      <w:pPr>
        <w:rPr>
          <w:szCs w:val="28"/>
          <w:lang w:val="vi-VN"/>
        </w:rPr>
      </w:pPr>
      <w:r w:rsidRPr="009E593B">
        <w:rPr>
          <w:szCs w:val="28"/>
          <w:lang w:val="vi-VN"/>
        </w:rPr>
        <w:t>b) Thông bá</w:t>
      </w:r>
      <w:r w:rsidRPr="009E593B">
        <w:rPr>
          <w:szCs w:val="28"/>
        </w:rPr>
        <w:t>o</w:t>
      </w:r>
      <w:r w:rsidRPr="009E593B">
        <w:rPr>
          <w:szCs w:val="28"/>
          <w:lang w:val="vi-VN"/>
        </w:rPr>
        <w:t xml:space="preserve"> đầu mối </w:t>
      </w:r>
      <w:r w:rsidRPr="009E593B">
        <w:rPr>
          <w:szCs w:val="28"/>
        </w:rPr>
        <w:t>liên hệ và</w:t>
      </w:r>
      <w:r w:rsidRPr="009E593B">
        <w:rPr>
          <w:szCs w:val="28"/>
          <w:lang w:val="vi-VN"/>
        </w:rPr>
        <w:t xml:space="preserve"> phối hợp với </w:t>
      </w:r>
      <w:r w:rsidRPr="009E593B">
        <w:rPr>
          <w:szCs w:val="28"/>
        </w:rPr>
        <w:t xml:space="preserve">Bộ Thông tin và Truyền thông </w:t>
      </w:r>
      <w:r w:rsidRPr="009E593B">
        <w:rPr>
          <w:szCs w:val="28"/>
          <w:lang w:val="vi-VN"/>
        </w:rPr>
        <w:t>theo quy định của pháp luật;</w:t>
      </w:r>
    </w:p>
    <w:p w14:paraId="5E28E186" w14:textId="77777777" w:rsidR="00CB501E" w:rsidRPr="009E593B" w:rsidRDefault="00CB501E" w:rsidP="00CB501E">
      <w:pPr>
        <w:rPr>
          <w:szCs w:val="28"/>
          <w:lang w:val="vi-VN"/>
        </w:rPr>
      </w:pPr>
      <w:r w:rsidRPr="009E593B">
        <w:rPr>
          <w:szCs w:val="28"/>
          <w:lang w:val="vi-VN"/>
        </w:rPr>
        <w:t>c) Bảo đảm sẵn sàng thực hiện kết nối kỹ thuật phục vụ giám sát, kiểm tra, báo cáo số liệu hoạt động với hệ thống giám sát của cơ quan nhà nước theo quy định của Luật này và pháp luật liên quan</w:t>
      </w:r>
      <w:r w:rsidRPr="009E593B">
        <w:rPr>
          <w:szCs w:val="28"/>
        </w:rPr>
        <w:t>.</w:t>
      </w:r>
    </w:p>
    <w:p w14:paraId="6160C5E4" w14:textId="34436FC9" w:rsidR="00CB501E" w:rsidRPr="009E593B" w:rsidRDefault="00CB501E" w:rsidP="00CB501E">
      <w:pPr>
        <w:rPr>
          <w:szCs w:val="28"/>
          <w:lang w:val="vi-VN"/>
        </w:rPr>
      </w:pPr>
      <w:r w:rsidRPr="009E593B">
        <w:rPr>
          <w:szCs w:val="28"/>
          <w:lang w:val="vi-VN"/>
        </w:rPr>
        <w:lastRenderedPageBreak/>
        <w:t xml:space="preserve">2. Trách nhiệm của chủ quản </w:t>
      </w:r>
      <w:r w:rsidRPr="009E593B">
        <w:rPr>
          <w:szCs w:val="28"/>
        </w:rPr>
        <w:t>nền</w:t>
      </w:r>
      <w:r w:rsidRPr="009E593B">
        <w:rPr>
          <w:szCs w:val="28"/>
          <w:lang w:val="vi-VN"/>
        </w:rPr>
        <w:t xml:space="preserve"> tảng số trung gian </w:t>
      </w:r>
      <w:r w:rsidRPr="009E593B">
        <w:rPr>
          <w:szCs w:val="28"/>
        </w:rPr>
        <w:t>phục vụ giao dịch điện tử</w:t>
      </w:r>
      <w:r w:rsidRPr="009E593B">
        <w:rPr>
          <w:szCs w:val="28"/>
          <w:lang w:val="vi-VN"/>
        </w:rPr>
        <w:t xml:space="preserve"> quy mô lớn:</w:t>
      </w:r>
    </w:p>
    <w:p w14:paraId="5894B177" w14:textId="77777777" w:rsidR="00CB501E" w:rsidRPr="009E593B" w:rsidRDefault="00CB501E" w:rsidP="00CB501E">
      <w:pPr>
        <w:rPr>
          <w:szCs w:val="28"/>
          <w:lang w:val="vi-VN"/>
        </w:rPr>
      </w:pPr>
      <w:r w:rsidRPr="009E593B">
        <w:rPr>
          <w:szCs w:val="28"/>
          <w:lang w:val="vi-VN"/>
        </w:rPr>
        <w:t xml:space="preserve">a) Tuân thủ quy </w:t>
      </w:r>
      <w:r w:rsidRPr="009E593B">
        <w:rPr>
          <w:szCs w:val="28"/>
          <w:u w:color="FF0000"/>
          <w:lang w:val="vi-VN"/>
        </w:rPr>
        <w:t>đ</w:t>
      </w:r>
      <w:r w:rsidRPr="009E593B">
        <w:rPr>
          <w:szCs w:val="28"/>
          <w:lang w:val="vi-VN"/>
        </w:rPr>
        <w:t xml:space="preserve">ịnh tại khoản </w:t>
      </w:r>
      <w:r w:rsidRPr="009E593B">
        <w:rPr>
          <w:szCs w:val="28"/>
        </w:rPr>
        <w:t>1</w:t>
      </w:r>
      <w:r w:rsidRPr="009E593B">
        <w:rPr>
          <w:szCs w:val="28"/>
          <w:lang w:val="vi-VN"/>
        </w:rPr>
        <w:t xml:space="preserve"> Điều này; </w:t>
      </w:r>
    </w:p>
    <w:p w14:paraId="5B6902D0" w14:textId="77777777" w:rsidR="00CB501E" w:rsidRPr="009E593B" w:rsidRDefault="00CB501E" w:rsidP="00CB501E">
      <w:pPr>
        <w:rPr>
          <w:szCs w:val="28"/>
          <w:lang w:val="vi-VN"/>
        </w:rPr>
      </w:pPr>
      <w:r w:rsidRPr="009E593B">
        <w:rPr>
          <w:szCs w:val="28"/>
          <w:lang w:val="vi-VN"/>
        </w:rPr>
        <w:t>b) Công bố công khai và phổ biến cơ chế phản ánh vướng mắc và xử lý vướng mắc phát sinh trong giao dịch điện tử;</w:t>
      </w:r>
    </w:p>
    <w:p w14:paraId="669DC492" w14:textId="69CC77E7" w:rsidR="00CB501E" w:rsidRPr="009E593B" w:rsidRDefault="00CB501E" w:rsidP="00CB501E">
      <w:pPr>
        <w:rPr>
          <w:szCs w:val="28"/>
          <w:lang w:val="vi-VN"/>
        </w:rPr>
      </w:pPr>
      <w:r w:rsidRPr="009E593B">
        <w:rPr>
          <w:szCs w:val="28"/>
          <w:lang w:val="vi-VN"/>
        </w:rPr>
        <w:t>c) Công bố công khai</w:t>
      </w:r>
      <w:r w:rsidR="00562165" w:rsidRPr="009E593B">
        <w:rPr>
          <w:szCs w:val="28"/>
          <w:lang w:val="vi-VN"/>
        </w:rPr>
        <w:t>,</w:t>
      </w:r>
      <w:r w:rsidRPr="009E593B">
        <w:rPr>
          <w:szCs w:val="28"/>
          <w:lang w:val="vi-VN"/>
        </w:rPr>
        <w:t xml:space="preserve"> phổ biến cơ chế phản ánh </w:t>
      </w:r>
      <w:r w:rsidR="00562165" w:rsidRPr="009E593B">
        <w:rPr>
          <w:szCs w:val="28"/>
          <w:lang w:val="vi-VN"/>
        </w:rPr>
        <w:t xml:space="preserve">và xử lý </w:t>
      </w:r>
      <w:r w:rsidRPr="009E593B">
        <w:rPr>
          <w:szCs w:val="28"/>
          <w:lang w:val="vi-VN"/>
        </w:rPr>
        <w:t>nội dung vi phạm pháp luật Việt Nam trên nền tảng</w:t>
      </w:r>
      <w:r w:rsidR="00562165" w:rsidRPr="009E593B">
        <w:rPr>
          <w:szCs w:val="28"/>
          <w:lang w:val="vi-VN"/>
        </w:rPr>
        <w:t xml:space="preserve"> số trung gian</w:t>
      </w:r>
      <w:r w:rsidRPr="009E593B">
        <w:rPr>
          <w:szCs w:val="28"/>
          <w:lang w:val="vi-VN"/>
        </w:rPr>
        <w:t xml:space="preserve"> từ nguồn phản ánh được đánh giá là tin cậy;</w:t>
      </w:r>
    </w:p>
    <w:p w14:paraId="4D8AFB2A" w14:textId="2BCE18D1" w:rsidR="00CB501E" w:rsidRPr="009E593B" w:rsidRDefault="00CB501E" w:rsidP="00CB501E">
      <w:pPr>
        <w:rPr>
          <w:szCs w:val="28"/>
          <w:lang w:val="vi-VN"/>
        </w:rPr>
      </w:pPr>
      <w:r w:rsidRPr="009E593B">
        <w:rPr>
          <w:szCs w:val="28"/>
          <w:lang w:val="vi-VN"/>
        </w:rPr>
        <w:t xml:space="preserve">d) Định kỳ hàng năm báo cáo </w:t>
      </w:r>
      <w:r w:rsidR="00745FC9" w:rsidRPr="009E593B">
        <w:rPr>
          <w:szCs w:val="28"/>
          <w:lang w:val="vi-VN"/>
        </w:rPr>
        <w:t xml:space="preserve">theo hướng dẫn </w:t>
      </w:r>
      <w:r w:rsidR="00467507" w:rsidRPr="009E593B">
        <w:rPr>
          <w:szCs w:val="28"/>
          <w:lang w:val="vi-VN"/>
        </w:rPr>
        <w:t xml:space="preserve">của </w:t>
      </w:r>
      <w:r w:rsidRPr="009E593B">
        <w:rPr>
          <w:szCs w:val="28"/>
          <w:lang w:val="vi-VN"/>
        </w:rPr>
        <w:t>Bộ Thông tin và Truyền thông về các vụ việc đã xảy ra hoặc dấu hiệu, nguy cơ lợi dụng hệ thống thông tin</w:t>
      </w:r>
      <w:r w:rsidR="00467507" w:rsidRPr="009E593B">
        <w:rPr>
          <w:szCs w:val="28"/>
          <w:lang w:val="vi-VN"/>
        </w:rPr>
        <w:t xml:space="preserve"> </w:t>
      </w:r>
      <w:r w:rsidRPr="009E593B">
        <w:rPr>
          <w:szCs w:val="28"/>
          <w:lang w:val="vi-VN"/>
        </w:rPr>
        <w:t>để thực hiện các hành vi vi phạm pháp luật Việt Nam.</w:t>
      </w:r>
    </w:p>
    <w:p w14:paraId="67D26A33" w14:textId="50E00C8C" w:rsidR="00CB501E" w:rsidRPr="009E593B" w:rsidRDefault="00CB501E" w:rsidP="00CB501E">
      <w:pPr>
        <w:rPr>
          <w:szCs w:val="28"/>
          <w:lang w:val="vi-VN"/>
        </w:rPr>
      </w:pPr>
      <w:r w:rsidRPr="009E593B">
        <w:rPr>
          <w:szCs w:val="28"/>
          <w:lang w:val="vi-VN"/>
        </w:rPr>
        <w:t xml:space="preserve">3. Trách nhiệm của chủ quản </w:t>
      </w:r>
      <w:r w:rsidRPr="009E593B">
        <w:rPr>
          <w:szCs w:val="28"/>
        </w:rPr>
        <w:t>nền</w:t>
      </w:r>
      <w:r w:rsidRPr="009E593B">
        <w:rPr>
          <w:szCs w:val="28"/>
          <w:lang w:val="vi-VN"/>
        </w:rPr>
        <w:t xml:space="preserve"> tảng số trung gian </w:t>
      </w:r>
      <w:r w:rsidRPr="009E593B">
        <w:rPr>
          <w:szCs w:val="28"/>
        </w:rPr>
        <w:t>phục vụ giao dịch điện tử</w:t>
      </w:r>
      <w:r w:rsidRPr="009E593B">
        <w:rPr>
          <w:szCs w:val="28"/>
          <w:lang w:val="vi-VN"/>
        </w:rPr>
        <w:t xml:space="preserve"> có quy mô rất lớn:</w:t>
      </w:r>
    </w:p>
    <w:p w14:paraId="0E410E9B" w14:textId="77777777" w:rsidR="00CB501E" w:rsidRPr="009E593B" w:rsidRDefault="00CB501E" w:rsidP="00CB501E">
      <w:pPr>
        <w:rPr>
          <w:szCs w:val="28"/>
          <w:lang w:val="vi-VN"/>
        </w:rPr>
      </w:pPr>
      <w:r w:rsidRPr="009E593B">
        <w:rPr>
          <w:szCs w:val="28"/>
          <w:lang w:val="vi-VN"/>
        </w:rPr>
        <w:t xml:space="preserve">a) Tuân thủ quy định tại khoản </w:t>
      </w:r>
      <w:r w:rsidRPr="009E593B">
        <w:rPr>
          <w:szCs w:val="28"/>
        </w:rPr>
        <w:t>2</w:t>
      </w:r>
      <w:r w:rsidRPr="009E593B">
        <w:rPr>
          <w:szCs w:val="28"/>
          <w:lang w:val="vi-VN"/>
        </w:rPr>
        <w:t xml:space="preserve"> Điều này;</w:t>
      </w:r>
    </w:p>
    <w:p w14:paraId="70DA0F3F" w14:textId="75B3974A" w:rsidR="00CB501E" w:rsidRPr="009E593B" w:rsidRDefault="00CB501E" w:rsidP="00CB501E">
      <w:pPr>
        <w:rPr>
          <w:spacing w:val="-2"/>
          <w:szCs w:val="28"/>
          <w:lang w:val="vi-VN"/>
        </w:rPr>
      </w:pPr>
      <w:r w:rsidRPr="009E593B">
        <w:rPr>
          <w:spacing w:val="-2"/>
          <w:szCs w:val="28"/>
          <w:lang w:val="vi-VN"/>
        </w:rPr>
        <w:t>b) Công bố công khai</w:t>
      </w:r>
      <w:r w:rsidRPr="009E593B">
        <w:rPr>
          <w:spacing w:val="-2"/>
          <w:szCs w:val="28"/>
        </w:rPr>
        <w:t xml:space="preserve"> nguyên tắc chung</w:t>
      </w:r>
      <w:r w:rsidR="00AA0CD7" w:rsidRPr="009E593B">
        <w:rPr>
          <w:spacing w:val="-2"/>
          <w:szCs w:val="28"/>
          <w:lang w:val="vi-VN"/>
        </w:rPr>
        <w:t xml:space="preserve">, </w:t>
      </w:r>
      <w:r w:rsidRPr="009E593B">
        <w:rPr>
          <w:spacing w:val="-2"/>
          <w:szCs w:val="28"/>
        </w:rPr>
        <w:t>thông số hoặc tiêu chí được</w:t>
      </w:r>
      <w:r w:rsidRPr="009E593B">
        <w:rPr>
          <w:spacing w:val="-2"/>
          <w:szCs w:val="28"/>
          <w:lang w:val="vi-VN"/>
        </w:rPr>
        <w:t xml:space="preserve"> sử dụng để </w:t>
      </w:r>
      <w:r w:rsidRPr="009E593B">
        <w:rPr>
          <w:spacing w:val="-2"/>
          <w:szCs w:val="28"/>
        </w:rPr>
        <w:t xml:space="preserve">đưa ra </w:t>
      </w:r>
      <w:r w:rsidRPr="009E593B">
        <w:rPr>
          <w:spacing w:val="-2"/>
          <w:szCs w:val="28"/>
          <w:lang w:val="vi-VN"/>
        </w:rPr>
        <w:t>khuyến nghị hiển thị nội dung, hiển thị quảng cáo cho người dùng và cho phép người dùng lựa chọn phương án không sử dụng khuyến nghị, hiển thị nội dung, hiển thị quảng cáo dựa trên phân tích dữ liệu về người dùng;</w:t>
      </w:r>
    </w:p>
    <w:p w14:paraId="7887D3E7" w14:textId="77777777" w:rsidR="00CB501E" w:rsidRPr="009E593B" w:rsidRDefault="00CB501E" w:rsidP="00CB501E">
      <w:pPr>
        <w:rPr>
          <w:szCs w:val="28"/>
          <w:lang w:val="vi-VN"/>
        </w:rPr>
      </w:pPr>
      <w:r w:rsidRPr="009E593B">
        <w:rPr>
          <w:szCs w:val="28"/>
          <w:lang w:val="vi-VN"/>
        </w:rPr>
        <w:t xml:space="preserve">c) Cho phép người sử dụng tháo gỡ cài đặt bất kỳ ứng dụng nào được cài đặt sẵn mà không ảnh hưởng đến các tính năng kỹ thuật cơ bản để giúp hệ thống vận hành bình thường; </w:t>
      </w:r>
    </w:p>
    <w:p w14:paraId="0DD9340A" w14:textId="77777777" w:rsidR="00CB501E" w:rsidRPr="009E593B" w:rsidRDefault="00CB501E" w:rsidP="00EF43F6">
      <w:pPr>
        <w:ind w:firstLine="567"/>
        <w:rPr>
          <w:szCs w:val="28"/>
          <w:lang w:val="vi-VN"/>
        </w:rPr>
      </w:pPr>
      <w:r w:rsidRPr="009E593B">
        <w:rPr>
          <w:szCs w:val="28"/>
          <w:lang w:val="vi-VN"/>
        </w:rPr>
        <w:t xml:space="preserve">d) </w:t>
      </w:r>
      <w:r w:rsidRPr="009E593B">
        <w:rPr>
          <w:szCs w:val="28"/>
        </w:rPr>
        <w:t>Bố trí và thông báo</w:t>
      </w:r>
      <w:r w:rsidRPr="009E593B">
        <w:rPr>
          <w:szCs w:val="28"/>
          <w:lang w:val="vi-VN"/>
        </w:rPr>
        <w:t xml:space="preserve"> nhân viên chuyên trách độc lập giám sát việc tuân thủ trách nhiệm của chủ quản hệ thống thông tin quy định tại Luật này với Bộ Thông tin và Truyền thông;</w:t>
      </w:r>
    </w:p>
    <w:p w14:paraId="60CDFB8C" w14:textId="75C45228" w:rsidR="00CB501E" w:rsidRPr="009E593B" w:rsidRDefault="00CB501E" w:rsidP="00EF43F6">
      <w:pPr>
        <w:ind w:firstLine="567"/>
        <w:rPr>
          <w:szCs w:val="28"/>
          <w:lang w:val="vi-VN"/>
        </w:rPr>
      </w:pPr>
      <w:r w:rsidRPr="009E593B">
        <w:rPr>
          <w:szCs w:val="28"/>
          <w:lang w:val="vi-VN"/>
        </w:rPr>
        <w:t>đ) Công bố công khai và phổ biến bộ quy tắc ứng xử áp dụng đối với các bên liên quan tham gia sử dụng hệ thống.</w:t>
      </w:r>
    </w:p>
    <w:p w14:paraId="7A1511A7" w14:textId="61851477" w:rsidR="00CB501E" w:rsidRPr="009E593B" w:rsidRDefault="00CB501E" w:rsidP="00562165">
      <w:pPr>
        <w:rPr>
          <w:szCs w:val="28"/>
          <w:lang w:val="vi-VN"/>
        </w:rPr>
      </w:pPr>
      <w:r w:rsidRPr="009E593B">
        <w:rPr>
          <w:szCs w:val="28"/>
          <w:lang w:val="vi-VN"/>
        </w:rPr>
        <w:t>4</w:t>
      </w:r>
      <w:r w:rsidR="00107997" w:rsidRPr="009E593B">
        <w:rPr>
          <w:szCs w:val="28"/>
          <w:lang w:val="vi-VN"/>
        </w:rPr>
        <w:t>. Chính phủ quy định chi tiết</w:t>
      </w:r>
      <w:r w:rsidR="004F0186" w:rsidRPr="009E593B">
        <w:rPr>
          <w:szCs w:val="28"/>
          <w:lang w:val="vi-VN"/>
        </w:rPr>
        <w:t xml:space="preserve"> </w:t>
      </w:r>
      <w:r w:rsidRPr="009E593B">
        <w:rPr>
          <w:szCs w:val="28"/>
          <w:lang w:val="vi-VN"/>
        </w:rPr>
        <w:t>trách nhiệm của</w:t>
      </w:r>
      <w:r w:rsidR="00562165" w:rsidRPr="009E593B">
        <w:rPr>
          <w:szCs w:val="28"/>
          <w:lang w:val="vi-VN"/>
        </w:rPr>
        <w:t xml:space="preserve"> chủ quản nền tảng số trung gian tại</w:t>
      </w:r>
      <w:r w:rsidRPr="009E593B">
        <w:rPr>
          <w:szCs w:val="28"/>
          <w:lang w:val="vi-VN"/>
        </w:rPr>
        <w:t xml:space="preserve"> khoản 2 và khoản 3 Điều này phù hợp với </w:t>
      </w:r>
      <w:r w:rsidR="00562165" w:rsidRPr="009E593B">
        <w:rPr>
          <w:szCs w:val="28"/>
          <w:lang w:val="vi-VN"/>
        </w:rPr>
        <w:t xml:space="preserve">quy mô </w:t>
      </w:r>
      <w:r w:rsidRPr="009E593B">
        <w:rPr>
          <w:szCs w:val="28"/>
          <w:lang w:val="vi-VN"/>
        </w:rPr>
        <w:t>số lượng người sử dụng tại Việt Nam hoặc số lượng truy cập từ người sử dụng tại Việt Nam.</w:t>
      </w:r>
    </w:p>
    <w:bookmarkEnd w:id="293"/>
    <w:bookmarkEnd w:id="295"/>
    <w:p w14:paraId="20730884" w14:textId="0FA46C24" w:rsidR="007A07FF" w:rsidRPr="009E593B" w:rsidRDefault="007A07FF" w:rsidP="001735E1">
      <w:pPr>
        <w:pStyle w:val="Heading3"/>
        <w:rPr>
          <w:szCs w:val="28"/>
        </w:rPr>
      </w:pPr>
      <w:r w:rsidRPr="009E593B">
        <w:rPr>
          <w:szCs w:val="28"/>
          <w:lang w:val="vi-VN"/>
        </w:rPr>
        <w:t>Trách nhiệm giám sát</w:t>
      </w:r>
      <w:r w:rsidR="00792DB8" w:rsidRPr="009E593B">
        <w:rPr>
          <w:szCs w:val="28"/>
          <w:lang w:val="vi-VN"/>
        </w:rPr>
        <w:t xml:space="preserve"> </w:t>
      </w:r>
      <w:r w:rsidR="0086616C" w:rsidRPr="009E593B">
        <w:rPr>
          <w:szCs w:val="28"/>
          <w:lang w:val="vi-VN"/>
        </w:rPr>
        <w:t xml:space="preserve">hệ thống thông tin phục vụ giao dịch điện tử </w:t>
      </w:r>
      <w:r w:rsidR="00792DB8" w:rsidRPr="009E593B">
        <w:rPr>
          <w:szCs w:val="28"/>
          <w:lang w:val="vi-VN"/>
        </w:rPr>
        <w:t>của cơ quan nhà nước</w:t>
      </w:r>
    </w:p>
    <w:p w14:paraId="011FB631" w14:textId="54B4C372" w:rsidR="003C770F" w:rsidRPr="009E593B" w:rsidRDefault="001614C4" w:rsidP="001735E1">
      <w:pPr>
        <w:rPr>
          <w:spacing w:val="-4"/>
          <w:szCs w:val="28"/>
          <w:lang w:val="vi-VN"/>
        </w:rPr>
      </w:pPr>
      <w:r w:rsidRPr="009E593B">
        <w:rPr>
          <w:spacing w:val="-4"/>
          <w:szCs w:val="28"/>
          <w:lang w:val="vi-VN"/>
        </w:rPr>
        <w:t>1</w:t>
      </w:r>
      <w:r w:rsidR="003C770F" w:rsidRPr="009E593B">
        <w:rPr>
          <w:spacing w:val="-4"/>
          <w:szCs w:val="28"/>
          <w:lang w:val="vi-VN"/>
        </w:rPr>
        <w:t xml:space="preserve">. </w:t>
      </w:r>
      <w:r w:rsidR="006F34D1" w:rsidRPr="009E593B">
        <w:rPr>
          <w:spacing w:val="-4"/>
          <w:szCs w:val="28"/>
          <w:lang w:val="vi-VN"/>
        </w:rPr>
        <w:t>Cơ quan</w:t>
      </w:r>
      <w:r w:rsidR="0086616C" w:rsidRPr="009E593B">
        <w:rPr>
          <w:spacing w:val="-4"/>
          <w:szCs w:val="28"/>
          <w:lang w:val="vi-VN"/>
        </w:rPr>
        <w:t xml:space="preserve"> nhà nước</w:t>
      </w:r>
      <w:r w:rsidR="006F34D1" w:rsidRPr="009E593B">
        <w:rPr>
          <w:spacing w:val="-4"/>
          <w:szCs w:val="28"/>
          <w:lang w:val="vi-VN"/>
        </w:rPr>
        <w:t xml:space="preserve"> thực hiện giám sát trực tuyến </w:t>
      </w:r>
      <w:r w:rsidR="003C770F" w:rsidRPr="009E593B">
        <w:rPr>
          <w:spacing w:val="-4"/>
          <w:szCs w:val="28"/>
          <w:lang w:val="vi-VN"/>
        </w:rPr>
        <w:t>đối với hệ thống thông tin phục vụ giao dịch điện tử hoạt động trực tuyến</w:t>
      </w:r>
      <w:r w:rsidRPr="009E593B">
        <w:rPr>
          <w:spacing w:val="-4"/>
          <w:szCs w:val="28"/>
          <w:lang w:val="vi-VN"/>
        </w:rPr>
        <w:t xml:space="preserve"> trong lĩnh vực thuộc chức năng, nhiệm </w:t>
      </w:r>
      <w:r w:rsidRPr="009E593B">
        <w:rPr>
          <w:spacing w:val="-4"/>
          <w:szCs w:val="28"/>
          <w:lang w:val="vi-VN"/>
        </w:rPr>
        <w:lastRenderedPageBreak/>
        <w:t>vụ, quyền hạn của mình.</w:t>
      </w:r>
    </w:p>
    <w:p w14:paraId="515F8C2A" w14:textId="77231D43" w:rsidR="001614C4" w:rsidRPr="009E593B" w:rsidRDefault="001614C4" w:rsidP="00AA72E5">
      <w:pPr>
        <w:rPr>
          <w:szCs w:val="28"/>
          <w:lang w:val="vi-VN"/>
        </w:rPr>
      </w:pPr>
      <w:r w:rsidRPr="009E593B">
        <w:rPr>
          <w:szCs w:val="28"/>
          <w:lang w:val="vi-VN"/>
        </w:rPr>
        <w:t>2</w:t>
      </w:r>
      <w:r w:rsidR="0014383E" w:rsidRPr="009E593B">
        <w:rPr>
          <w:szCs w:val="28"/>
          <w:lang w:val="vi-VN"/>
        </w:rPr>
        <w:t xml:space="preserve">. </w:t>
      </w:r>
      <w:r w:rsidR="00980BB3" w:rsidRPr="009E593B">
        <w:rPr>
          <w:szCs w:val="28"/>
          <w:lang w:val="vi-VN"/>
        </w:rPr>
        <w:t>Bộ Thông tin và Truyền thông thiết lập, vận hành hệ thống thông tin tiếp nhận thông báo, báo cáo</w:t>
      </w:r>
      <w:r w:rsidR="0086616C" w:rsidRPr="009E593B">
        <w:rPr>
          <w:szCs w:val="28"/>
          <w:lang w:val="vi-VN"/>
        </w:rPr>
        <w:t>;</w:t>
      </w:r>
      <w:r w:rsidR="00980BB3" w:rsidRPr="009E593B">
        <w:rPr>
          <w:szCs w:val="28"/>
          <w:lang w:val="vi-VN"/>
        </w:rPr>
        <w:t xml:space="preserve"> tổng hợp thông tin, số liệu về giao dịch điện tử theo quy định của pháp luật;</w:t>
      </w:r>
      <w:r w:rsidR="0099369E" w:rsidRPr="009E593B">
        <w:rPr>
          <w:szCs w:val="28"/>
          <w:lang w:val="vi-VN"/>
        </w:rPr>
        <w:t xml:space="preserve"> </w:t>
      </w:r>
      <w:r w:rsidR="00980BB3" w:rsidRPr="009E593B">
        <w:rPr>
          <w:szCs w:val="28"/>
          <w:lang w:val="vi-VN"/>
        </w:rPr>
        <w:t xml:space="preserve">chủ trì xây dựng, ban hành </w:t>
      </w:r>
      <w:r w:rsidR="0086616C" w:rsidRPr="009E593B">
        <w:rPr>
          <w:szCs w:val="28"/>
          <w:lang w:val="vi-VN"/>
        </w:rPr>
        <w:t xml:space="preserve">hoặc </w:t>
      </w:r>
      <w:r w:rsidR="00980BB3" w:rsidRPr="009E593B">
        <w:rPr>
          <w:szCs w:val="28"/>
          <w:lang w:val="vi-VN"/>
        </w:rPr>
        <w:t>đề nghị cơ quan có thẩm quyền ban hành tiêu chuẩn, quy chuẩn</w:t>
      </w:r>
      <w:r w:rsidRPr="009E593B">
        <w:rPr>
          <w:szCs w:val="28"/>
          <w:lang w:val="vi-VN"/>
        </w:rPr>
        <w:t>;</w:t>
      </w:r>
      <w:r w:rsidR="00980BB3" w:rsidRPr="009E593B">
        <w:rPr>
          <w:szCs w:val="28"/>
          <w:lang w:val="vi-VN"/>
        </w:rPr>
        <w:t xml:space="preserve"> </w:t>
      </w:r>
      <w:r w:rsidRPr="009E593B">
        <w:rPr>
          <w:szCs w:val="28"/>
          <w:lang w:val="vi-VN"/>
        </w:rPr>
        <w:t xml:space="preserve">yêu cầu về định danh thiết bị, </w:t>
      </w:r>
      <w:r w:rsidR="00980BB3" w:rsidRPr="009E593B">
        <w:rPr>
          <w:szCs w:val="28"/>
          <w:lang w:val="vi-VN"/>
        </w:rPr>
        <w:t>yêu cầu kỹ thuật</w:t>
      </w:r>
      <w:r w:rsidRPr="009E593B">
        <w:rPr>
          <w:szCs w:val="28"/>
          <w:lang w:val="vi-VN"/>
        </w:rPr>
        <w:t xml:space="preserve"> về mô hình tham chiếu kết nối phục vụ giám sát trực tuyến</w:t>
      </w:r>
      <w:r w:rsidR="00980BB3" w:rsidRPr="009E593B">
        <w:rPr>
          <w:szCs w:val="28"/>
          <w:lang w:val="vi-VN"/>
        </w:rPr>
        <w:t xml:space="preserve">, </w:t>
      </w:r>
      <w:r w:rsidRPr="009E593B">
        <w:rPr>
          <w:szCs w:val="28"/>
          <w:lang w:val="vi-VN"/>
        </w:rPr>
        <w:t>tiêu chí tín nhiệm mạng của hệ thống thông tin phục vụ giao dịch điện tử.</w:t>
      </w:r>
    </w:p>
    <w:p w14:paraId="3E2D7FC1" w14:textId="7E5526F0" w:rsidR="00540F70" w:rsidRPr="009E593B" w:rsidRDefault="00540F70" w:rsidP="001735E1">
      <w:pPr>
        <w:pStyle w:val="Heading3"/>
        <w:rPr>
          <w:szCs w:val="28"/>
        </w:rPr>
      </w:pPr>
      <w:r w:rsidRPr="009E593B">
        <w:rPr>
          <w:szCs w:val="28"/>
        </w:rPr>
        <w:t xml:space="preserve">Biện pháp bảo vệ giao dịch điện tử </w:t>
      </w:r>
    </w:p>
    <w:p w14:paraId="728ADF6F" w14:textId="5D93B646" w:rsidR="00540F70" w:rsidRPr="009E593B" w:rsidRDefault="00540F70" w:rsidP="001735E1">
      <w:pPr>
        <w:shd w:val="clear" w:color="auto" w:fill="FFFFFF"/>
        <w:textAlignment w:val="baseline"/>
        <w:rPr>
          <w:szCs w:val="28"/>
          <w:lang w:val="vi-VN"/>
        </w:rPr>
      </w:pPr>
      <w:r w:rsidRPr="009E593B">
        <w:rPr>
          <w:szCs w:val="28"/>
          <w:lang w:val="vi-VN"/>
        </w:rPr>
        <w:t xml:space="preserve">1. Tùy theo tính chất, mức độ của vi phạm </w:t>
      </w:r>
      <w:r w:rsidR="00866F22" w:rsidRPr="009E593B">
        <w:rPr>
          <w:szCs w:val="28"/>
          <w:lang w:val="vi-VN"/>
        </w:rPr>
        <w:t xml:space="preserve">Điều </w:t>
      </w:r>
      <w:r w:rsidR="004B0264" w:rsidRPr="009E593B">
        <w:rPr>
          <w:szCs w:val="28"/>
        </w:rPr>
        <w:t>8</w:t>
      </w:r>
      <w:r w:rsidR="004B0264" w:rsidRPr="009E593B">
        <w:rPr>
          <w:szCs w:val="28"/>
          <w:lang w:val="vi-VN"/>
        </w:rPr>
        <w:t xml:space="preserve"> </w:t>
      </w:r>
      <w:r w:rsidR="00866F22" w:rsidRPr="009E593B">
        <w:rPr>
          <w:szCs w:val="28"/>
          <w:lang w:val="vi-VN"/>
        </w:rPr>
        <w:t xml:space="preserve">quy định </w:t>
      </w:r>
      <w:r w:rsidR="001B2760" w:rsidRPr="009E593B">
        <w:rPr>
          <w:szCs w:val="28"/>
          <w:lang w:val="vi-VN"/>
        </w:rPr>
        <w:t>của</w:t>
      </w:r>
      <w:r w:rsidR="00866F22" w:rsidRPr="009E593B">
        <w:rPr>
          <w:szCs w:val="28"/>
          <w:lang w:val="vi-VN"/>
        </w:rPr>
        <w:t xml:space="preserve"> Luật này</w:t>
      </w:r>
      <w:r w:rsidRPr="009E593B">
        <w:rPr>
          <w:szCs w:val="28"/>
          <w:lang w:val="vi-VN"/>
        </w:rPr>
        <w:t xml:space="preserve">, cơ quan có thẩm </w:t>
      </w:r>
      <w:r w:rsidR="008373CD" w:rsidRPr="009E593B">
        <w:rPr>
          <w:szCs w:val="28"/>
          <w:lang w:val="vi-VN"/>
        </w:rPr>
        <w:t>quyền được tiến hành một</w:t>
      </w:r>
      <w:r w:rsidR="006A4AFE" w:rsidRPr="009E593B">
        <w:rPr>
          <w:szCs w:val="28"/>
          <w:lang w:val="vi-VN"/>
        </w:rPr>
        <w:t xml:space="preserve"> trong</w:t>
      </w:r>
      <w:r w:rsidR="008373CD" w:rsidRPr="009E593B">
        <w:rPr>
          <w:szCs w:val="28"/>
        </w:rPr>
        <w:t xml:space="preserve"> </w:t>
      </w:r>
      <w:r w:rsidRPr="009E593B">
        <w:rPr>
          <w:szCs w:val="28"/>
          <w:lang w:val="vi-VN"/>
        </w:rPr>
        <w:t>các biện pháp sau để hạn chế, bảo vệ giao dịch điện tử:</w:t>
      </w:r>
    </w:p>
    <w:p w14:paraId="2FFF106A" w14:textId="452F4C08" w:rsidR="00540F70" w:rsidRPr="009E593B" w:rsidRDefault="00866F22" w:rsidP="001735E1">
      <w:pPr>
        <w:shd w:val="clear" w:color="auto" w:fill="FFFFFF"/>
        <w:textAlignment w:val="baseline"/>
        <w:rPr>
          <w:szCs w:val="28"/>
          <w:lang w:val="vi-VN"/>
        </w:rPr>
      </w:pPr>
      <w:r w:rsidRPr="009E593B">
        <w:rPr>
          <w:szCs w:val="28"/>
          <w:lang w:val="vi-VN"/>
        </w:rPr>
        <w:t>a</w:t>
      </w:r>
      <w:r w:rsidR="00540F70" w:rsidRPr="009E593B">
        <w:rPr>
          <w:szCs w:val="28"/>
          <w:lang w:val="vi-VN"/>
        </w:rPr>
        <w:t>) Yêu cầu xóa bỏ, truy cập xóa bỏ dữ li</w:t>
      </w:r>
      <w:r w:rsidR="00F218E6" w:rsidRPr="009E593B">
        <w:rPr>
          <w:szCs w:val="28"/>
          <w:lang w:val="vi-VN"/>
        </w:rPr>
        <w:t>ệ</w:t>
      </w:r>
      <w:r w:rsidR="00540F70" w:rsidRPr="009E593B">
        <w:rPr>
          <w:szCs w:val="28"/>
          <w:lang w:val="vi-VN"/>
        </w:rPr>
        <w:t>u xâm phạm an ninh quốc gia, trật tự, an toàn xã hội, quyền và lợi ích hợp pháp của cơ quan, tổ chức;</w:t>
      </w:r>
    </w:p>
    <w:p w14:paraId="67257E7C" w14:textId="10F4DE5D" w:rsidR="00540F70" w:rsidRPr="009E593B" w:rsidRDefault="00866F22" w:rsidP="001735E1">
      <w:pPr>
        <w:shd w:val="clear" w:color="auto" w:fill="FFFFFF"/>
        <w:textAlignment w:val="baseline"/>
        <w:rPr>
          <w:szCs w:val="28"/>
          <w:lang w:val="vi-VN"/>
        </w:rPr>
      </w:pPr>
      <w:r w:rsidRPr="009E593B">
        <w:rPr>
          <w:szCs w:val="28"/>
          <w:lang w:val="vi-VN"/>
        </w:rPr>
        <w:t>b</w:t>
      </w:r>
      <w:r w:rsidR="00540F70" w:rsidRPr="009E593B">
        <w:rPr>
          <w:szCs w:val="28"/>
          <w:lang w:val="vi-VN"/>
        </w:rPr>
        <w:t xml:space="preserve">) </w:t>
      </w:r>
      <w:r w:rsidR="0014383E" w:rsidRPr="009E593B">
        <w:rPr>
          <w:szCs w:val="28"/>
          <w:lang w:val="vi-VN"/>
        </w:rPr>
        <w:t xml:space="preserve">Ngăn chặn, </w:t>
      </w:r>
      <w:r w:rsidR="00540F70" w:rsidRPr="009E593B">
        <w:rPr>
          <w:szCs w:val="28"/>
          <w:lang w:val="vi-VN"/>
        </w:rPr>
        <w:t xml:space="preserve">hạn chế hoạt động của </w:t>
      </w:r>
      <w:r w:rsidRPr="009E593B">
        <w:rPr>
          <w:szCs w:val="28"/>
          <w:lang w:val="vi-VN"/>
        </w:rPr>
        <w:t xml:space="preserve">tên miền, </w:t>
      </w:r>
      <w:r w:rsidR="00540F70" w:rsidRPr="009E593B">
        <w:rPr>
          <w:szCs w:val="28"/>
          <w:lang w:val="vi-VN"/>
        </w:rPr>
        <w:t xml:space="preserve">hệ thống thông tin; đình chỉ, tạm đình chỉ hoặc yêu cầu ngừng hoạt động của hệ thống </w:t>
      </w:r>
      <w:r w:rsidR="0014383E" w:rsidRPr="009E593B">
        <w:rPr>
          <w:szCs w:val="28"/>
          <w:lang w:val="vi-VN"/>
        </w:rPr>
        <w:t>thông tin</w:t>
      </w:r>
      <w:r w:rsidR="00540F70" w:rsidRPr="009E593B">
        <w:rPr>
          <w:szCs w:val="28"/>
          <w:lang w:val="vi-VN"/>
        </w:rPr>
        <w:t xml:space="preserve">, nền tảng số; </w:t>
      </w:r>
      <w:r w:rsidR="001D2073" w:rsidRPr="009E593B">
        <w:rPr>
          <w:szCs w:val="28"/>
          <w:lang w:val="vi-VN"/>
        </w:rPr>
        <w:t>t</w:t>
      </w:r>
      <w:r w:rsidR="00540F70" w:rsidRPr="009E593B">
        <w:rPr>
          <w:szCs w:val="28"/>
          <w:lang w:val="vi-VN"/>
        </w:rPr>
        <w:t>ạm dừng sử dụng khai thác tài nguyên Internet, tên miền, địa chỉ Internet (IP), số hiệu mạng (ASN);</w:t>
      </w:r>
    </w:p>
    <w:p w14:paraId="24723BEE" w14:textId="4EC4E5B1" w:rsidR="00540F70" w:rsidRPr="009E593B" w:rsidRDefault="00866F22" w:rsidP="001735E1">
      <w:pPr>
        <w:shd w:val="clear" w:color="auto" w:fill="FFFFFF"/>
        <w:textAlignment w:val="baseline"/>
        <w:rPr>
          <w:szCs w:val="28"/>
          <w:lang w:val="vi-VN"/>
        </w:rPr>
      </w:pPr>
      <w:r w:rsidRPr="009E593B">
        <w:rPr>
          <w:szCs w:val="28"/>
          <w:lang w:val="vi-VN"/>
        </w:rPr>
        <w:t>c</w:t>
      </w:r>
      <w:r w:rsidR="00540F70" w:rsidRPr="009E593B">
        <w:rPr>
          <w:szCs w:val="28"/>
          <w:lang w:val="vi-VN"/>
        </w:rPr>
        <w:t>) Biện pháp khác theo quy định của pháp luật về an toàn thông tin mạng, an ninh mạng, pháp luật về xử lý vi phạm hành chính</w:t>
      </w:r>
      <w:r w:rsidR="00A33989" w:rsidRPr="009E593B">
        <w:rPr>
          <w:szCs w:val="28"/>
          <w:lang w:val="vi-VN"/>
        </w:rPr>
        <w:t>, pháp luật hình sự</w:t>
      </w:r>
      <w:r w:rsidR="00540F70" w:rsidRPr="009E593B">
        <w:rPr>
          <w:szCs w:val="28"/>
          <w:lang w:val="vi-VN"/>
        </w:rPr>
        <w:t xml:space="preserve"> và pháp luật khác có liên quan.</w:t>
      </w:r>
    </w:p>
    <w:p w14:paraId="2174667A" w14:textId="6FA974E4" w:rsidR="00EE7F25" w:rsidRPr="009E593B" w:rsidRDefault="00540F70" w:rsidP="001735E1">
      <w:pPr>
        <w:shd w:val="clear" w:color="auto" w:fill="FFFFFF"/>
        <w:textAlignment w:val="baseline"/>
        <w:rPr>
          <w:szCs w:val="28"/>
          <w:lang w:val="vi-VN"/>
        </w:rPr>
      </w:pPr>
      <w:r w:rsidRPr="009E593B">
        <w:rPr>
          <w:szCs w:val="28"/>
          <w:lang w:val="vi-VN"/>
        </w:rPr>
        <w:t>2. Chính phủ quy định</w:t>
      </w:r>
      <w:r w:rsidR="00B02FD0" w:rsidRPr="009E593B">
        <w:rPr>
          <w:szCs w:val="28"/>
          <w:lang w:val="vi-VN"/>
        </w:rPr>
        <w:t xml:space="preserve"> thẩm quyền,</w:t>
      </w:r>
      <w:r w:rsidRPr="009E593B">
        <w:rPr>
          <w:szCs w:val="28"/>
          <w:lang w:val="vi-VN"/>
        </w:rPr>
        <w:t xml:space="preserve"> trình tự, thủ tục áp dụng biện pháp bảo vệ giao dịch điện tử tại Điều này.</w:t>
      </w:r>
    </w:p>
    <w:p w14:paraId="52F64BE2" w14:textId="6F8BC387" w:rsidR="00A20BD4" w:rsidRPr="009E593B" w:rsidRDefault="00A20BD4" w:rsidP="001735E1">
      <w:pPr>
        <w:shd w:val="clear" w:color="auto" w:fill="FFFFFF"/>
        <w:textAlignment w:val="baseline"/>
        <w:rPr>
          <w:szCs w:val="28"/>
          <w:lang w:val="vi-VN"/>
        </w:rPr>
      </w:pPr>
    </w:p>
    <w:p w14:paraId="5FD90F52" w14:textId="77777777" w:rsidR="00E8337F" w:rsidRPr="009E593B" w:rsidRDefault="00E8337F" w:rsidP="001735E1">
      <w:pPr>
        <w:shd w:val="clear" w:color="auto" w:fill="FFFFFF"/>
        <w:textAlignment w:val="baseline"/>
        <w:rPr>
          <w:szCs w:val="28"/>
          <w:lang w:val="vi-VN"/>
        </w:rPr>
      </w:pPr>
    </w:p>
    <w:p w14:paraId="553E5C80" w14:textId="3B528E70" w:rsidR="002A4E10" w:rsidRPr="009E593B" w:rsidRDefault="00A20BD4" w:rsidP="001735E1">
      <w:pPr>
        <w:pStyle w:val="Heading1"/>
        <w:rPr>
          <w:rFonts w:ascii="Times New Roman" w:hAnsi="Times New Roman" w:cs="Times New Roman"/>
          <w:szCs w:val="28"/>
        </w:rPr>
      </w:pPr>
      <w:bookmarkStart w:id="526" w:name="_Toc72923998"/>
      <w:r w:rsidRPr="009E593B">
        <w:rPr>
          <w:rStyle w:val="Heading3Char"/>
          <w:rFonts w:ascii="Times New Roman" w:hAnsi="Times New Roman" w:cs="Times New Roman"/>
          <w:b/>
          <w:bCs/>
          <w:szCs w:val="28"/>
          <w:lang w:val="en-US" w:eastAsia="en-US"/>
        </w:rPr>
        <w:t>C</w:t>
      </w:r>
      <w:r w:rsidR="00E8337F" w:rsidRPr="009E593B">
        <w:rPr>
          <w:rStyle w:val="Heading3Char"/>
          <w:rFonts w:ascii="Times New Roman" w:hAnsi="Times New Roman" w:cs="Times New Roman"/>
          <w:b/>
          <w:bCs/>
          <w:szCs w:val="28"/>
          <w:lang w:val="en-US" w:eastAsia="en-US"/>
        </w:rPr>
        <w:t>hương</w:t>
      </w:r>
      <w:r w:rsidRPr="009E593B">
        <w:rPr>
          <w:rStyle w:val="Heading3Char"/>
          <w:rFonts w:ascii="Times New Roman" w:hAnsi="Times New Roman" w:cs="Times New Roman"/>
          <w:b/>
          <w:bCs/>
          <w:szCs w:val="28"/>
          <w:lang w:val="vi-VN" w:eastAsia="en-US"/>
        </w:rPr>
        <w:t xml:space="preserve"> VII</w:t>
      </w:r>
      <w:r w:rsidR="00702372" w:rsidRPr="009E593B">
        <w:rPr>
          <w:rStyle w:val="Heading3Char"/>
          <w:rFonts w:ascii="Times New Roman" w:hAnsi="Times New Roman" w:cs="Times New Roman"/>
          <w:b/>
          <w:bCs/>
          <w:szCs w:val="28"/>
          <w:lang w:val="vi-VN" w:eastAsia="en-US"/>
        </w:rPr>
        <w:br/>
      </w:r>
      <w:r w:rsidRPr="009E593B">
        <w:rPr>
          <w:rFonts w:ascii="Times New Roman" w:hAnsi="Times New Roman" w:cs="Times New Roman"/>
          <w:szCs w:val="28"/>
        </w:rPr>
        <w:t xml:space="preserve">AN TOÀN THÔNG TIN VÀ AN NINH MẠNG </w:t>
      </w:r>
      <w:r w:rsidRPr="009E593B">
        <w:rPr>
          <w:rFonts w:ascii="Times New Roman" w:hAnsi="Times New Roman" w:cs="Times New Roman"/>
          <w:szCs w:val="28"/>
        </w:rPr>
        <w:br/>
        <w:t>TRONG GIAO DỊCH ĐIỆN TỬ</w:t>
      </w:r>
    </w:p>
    <w:p w14:paraId="05A08D3D" w14:textId="77777777" w:rsidR="00EC7403" w:rsidRPr="009E593B" w:rsidRDefault="00EC7403" w:rsidP="001735E1"/>
    <w:p w14:paraId="489A1C94" w14:textId="7D35231C" w:rsidR="002A4E10" w:rsidRPr="009E593B" w:rsidRDefault="002A4E10" w:rsidP="001735E1">
      <w:pPr>
        <w:pStyle w:val="Heading3"/>
        <w:rPr>
          <w:szCs w:val="28"/>
        </w:rPr>
      </w:pPr>
      <w:r w:rsidRPr="009E593B">
        <w:rPr>
          <w:szCs w:val="28"/>
          <w:lang w:val="vi-VN"/>
        </w:rPr>
        <w:t xml:space="preserve">Bảo đảm an toàn thông tin mạng và an ninh mạng </w:t>
      </w:r>
    </w:p>
    <w:p w14:paraId="39B6DA7E" w14:textId="3F663E41" w:rsidR="002A4E10" w:rsidRPr="009E593B" w:rsidRDefault="002A4E10" w:rsidP="001735E1">
      <w:pPr>
        <w:rPr>
          <w:szCs w:val="28"/>
          <w:lang w:val="vi-VN"/>
        </w:rPr>
      </w:pPr>
      <w:r w:rsidRPr="009E593B">
        <w:rPr>
          <w:szCs w:val="28"/>
          <w:lang w:val="vi-VN"/>
        </w:rPr>
        <w:t xml:space="preserve">Cơ quan, tổ chức, cá nhân tuân thủ quy định của pháp luật về an toàn thông tin mạng và an ninh mạng khi tiến hành các giao dịch điện tử. </w:t>
      </w:r>
    </w:p>
    <w:p w14:paraId="5D1260E7" w14:textId="358A52E4" w:rsidR="002A4E10" w:rsidRPr="009E593B" w:rsidRDefault="002A4E10" w:rsidP="001735E1">
      <w:pPr>
        <w:pStyle w:val="Heading3"/>
        <w:rPr>
          <w:szCs w:val="28"/>
        </w:rPr>
      </w:pPr>
      <w:r w:rsidRPr="009E593B">
        <w:rPr>
          <w:szCs w:val="28"/>
          <w:lang w:val="vi-VN"/>
        </w:rPr>
        <w:t>Bảo vệ thông điệp dữ liệu</w:t>
      </w:r>
    </w:p>
    <w:p w14:paraId="1387D566" w14:textId="4A7F7BDF" w:rsidR="002A4E10" w:rsidRPr="009E593B" w:rsidRDefault="002A4E10" w:rsidP="001735E1">
      <w:pPr>
        <w:rPr>
          <w:szCs w:val="28"/>
          <w:lang w:val="vi-VN"/>
        </w:rPr>
      </w:pPr>
      <w:r w:rsidRPr="009E593B">
        <w:rPr>
          <w:szCs w:val="28"/>
          <w:lang w:val="vi-VN"/>
        </w:rPr>
        <w:t xml:space="preserve">1. Thông điệp dữ liệu được phân loại và bảo đảm an toàn thông tin mạng dựa </w:t>
      </w:r>
      <w:r w:rsidRPr="009E593B">
        <w:rPr>
          <w:szCs w:val="28"/>
          <w:lang w:val="vi-VN"/>
        </w:rPr>
        <w:lastRenderedPageBreak/>
        <w:t xml:space="preserve">trên mức độ quan trọng. </w:t>
      </w:r>
    </w:p>
    <w:p w14:paraId="17BFEC70" w14:textId="53C35FDA" w:rsidR="00CA3F40" w:rsidRPr="009E593B" w:rsidRDefault="00CA3F40" w:rsidP="001735E1">
      <w:pPr>
        <w:rPr>
          <w:szCs w:val="28"/>
          <w:lang w:val="vi-VN"/>
        </w:rPr>
      </w:pPr>
      <w:r w:rsidRPr="009E593B">
        <w:rPr>
          <w:szCs w:val="28"/>
          <w:lang w:val="vi-VN"/>
        </w:rPr>
        <w:t>2. Thông điệp dữ liệu thuộc phạm vi bí mật nhà nước tuân thủ quy định của pháp luật về bảo vệ bí mật nhà nước</w:t>
      </w:r>
      <w:r w:rsidR="00476C9E" w:rsidRPr="009E593B">
        <w:rPr>
          <w:szCs w:val="28"/>
          <w:lang w:val="vi-VN"/>
        </w:rPr>
        <w:t xml:space="preserve"> và cơ yếu</w:t>
      </w:r>
      <w:r w:rsidRPr="009E593B">
        <w:rPr>
          <w:szCs w:val="28"/>
          <w:lang w:val="vi-VN"/>
        </w:rPr>
        <w:t xml:space="preserve">. </w:t>
      </w:r>
    </w:p>
    <w:p w14:paraId="623C9564" w14:textId="457D5ED4" w:rsidR="00CA3F40" w:rsidRPr="009E593B" w:rsidRDefault="00395049" w:rsidP="001735E1">
      <w:pPr>
        <w:rPr>
          <w:szCs w:val="28"/>
          <w:lang w:val="vi-VN"/>
        </w:rPr>
      </w:pPr>
      <w:r w:rsidRPr="009E593B">
        <w:rPr>
          <w:szCs w:val="28"/>
          <w:lang w:val="vi-VN"/>
        </w:rPr>
        <w:t>3</w:t>
      </w:r>
      <w:r w:rsidR="00CA3F40" w:rsidRPr="009E593B">
        <w:rPr>
          <w:szCs w:val="28"/>
          <w:lang w:val="vi-VN"/>
        </w:rPr>
        <w:t xml:space="preserve">. Trách nhiệm của Bộ Thông tin và Truyền thông: </w:t>
      </w:r>
    </w:p>
    <w:p w14:paraId="0A7586F0" w14:textId="3C6A06C9" w:rsidR="00CA3F40" w:rsidRPr="009E593B" w:rsidRDefault="00EF1114" w:rsidP="001735E1">
      <w:pPr>
        <w:rPr>
          <w:szCs w:val="28"/>
          <w:lang w:val="vi-VN"/>
        </w:rPr>
      </w:pPr>
      <w:r w:rsidRPr="009E593B">
        <w:rPr>
          <w:szCs w:val="28"/>
          <w:lang w:val="vi-VN"/>
        </w:rPr>
        <w:t>a</w:t>
      </w:r>
      <w:r w:rsidR="00CA3F40" w:rsidRPr="009E593B">
        <w:rPr>
          <w:szCs w:val="28"/>
          <w:lang w:val="vi-VN"/>
        </w:rPr>
        <w:t xml:space="preserve">) </w:t>
      </w:r>
      <w:r w:rsidR="00952D04" w:rsidRPr="009E593B">
        <w:rPr>
          <w:lang w:val="vi-VN"/>
        </w:rPr>
        <w:t>Phối hợp với các bộ, cơ quan Trung ương và các địa phương xây dựng, b</w:t>
      </w:r>
      <w:r w:rsidR="00CA3F40" w:rsidRPr="009E593B">
        <w:rPr>
          <w:szCs w:val="28"/>
          <w:lang w:val="vi-VN"/>
        </w:rPr>
        <w:t xml:space="preserve">an hành hoặc </w:t>
      </w:r>
      <w:r w:rsidR="00CA3F40" w:rsidRPr="009E593B">
        <w:rPr>
          <w:szCs w:val="28"/>
          <w:u w:color="FF0000"/>
          <w:lang w:val="vi-VN"/>
        </w:rPr>
        <w:t>trình cấp</w:t>
      </w:r>
      <w:r w:rsidR="00CA3F40" w:rsidRPr="009E593B">
        <w:rPr>
          <w:szCs w:val="28"/>
          <w:lang w:val="vi-VN"/>
        </w:rPr>
        <w:t xml:space="preserve"> có thẩm quyền ban hành và tổ chức thực hiện văn bản quy phạm pháp luật, tiêu chuẩn, quy chuẩn kỹ thuật về bảo đảm an toàn thông điệp dữ liệu;</w:t>
      </w:r>
    </w:p>
    <w:p w14:paraId="4CF8D198" w14:textId="4A930FC8" w:rsidR="00CA3F40" w:rsidRPr="009E593B" w:rsidRDefault="00EF1114" w:rsidP="001735E1">
      <w:pPr>
        <w:rPr>
          <w:szCs w:val="28"/>
          <w:lang w:val="vi-VN"/>
        </w:rPr>
      </w:pPr>
      <w:r w:rsidRPr="009E593B">
        <w:rPr>
          <w:szCs w:val="28"/>
          <w:lang w:val="vi-VN"/>
        </w:rPr>
        <w:t>b</w:t>
      </w:r>
      <w:r w:rsidR="00CA3F40" w:rsidRPr="009E593B">
        <w:rPr>
          <w:szCs w:val="28"/>
          <w:lang w:val="vi-VN"/>
        </w:rPr>
        <w:t>) Tổ chức đánh giá rủi ro, giám sát và cảnh báo sớm về an toàn thông điệp dữ liệu;</w:t>
      </w:r>
    </w:p>
    <w:p w14:paraId="3482C957" w14:textId="06D13F6E" w:rsidR="00F44395" w:rsidRPr="009E593B" w:rsidRDefault="00EF1114" w:rsidP="001735E1">
      <w:pPr>
        <w:rPr>
          <w:szCs w:val="28"/>
          <w:lang w:val="vi-VN"/>
        </w:rPr>
      </w:pPr>
      <w:r w:rsidRPr="009E593B">
        <w:rPr>
          <w:szCs w:val="28"/>
          <w:lang w:val="vi-VN"/>
        </w:rPr>
        <w:t>c</w:t>
      </w:r>
      <w:r w:rsidR="00CA3F40" w:rsidRPr="009E593B">
        <w:rPr>
          <w:szCs w:val="28"/>
          <w:lang w:val="vi-VN"/>
        </w:rPr>
        <w:t xml:space="preserve">) Điều phối quốc gia công tác ứng cứu khẩn cấp sự cố mất an toàn thông tin </w:t>
      </w:r>
      <w:r w:rsidR="00CA3F40" w:rsidRPr="009E593B">
        <w:rPr>
          <w:szCs w:val="28"/>
          <w:u w:color="FF0000"/>
          <w:lang w:val="vi-VN"/>
        </w:rPr>
        <w:t>mạng đối</w:t>
      </w:r>
      <w:r w:rsidR="00CA3F40" w:rsidRPr="009E593B">
        <w:rPr>
          <w:szCs w:val="28"/>
          <w:lang w:val="vi-VN"/>
        </w:rPr>
        <w:t xml:space="preserve"> với thông điệp dữ liệu</w:t>
      </w:r>
      <w:r w:rsidR="00F44395" w:rsidRPr="009E593B">
        <w:rPr>
          <w:szCs w:val="28"/>
          <w:lang w:val="vi-VN"/>
        </w:rPr>
        <w:t xml:space="preserve">. </w:t>
      </w:r>
    </w:p>
    <w:p w14:paraId="1E739E04" w14:textId="75ABB784" w:rsidR="003835C8" w:rsidRPr="009E593B" w:rsidRDefault="00395049" w:rsidP="001735E1">
      <w:pPr>
        <w:rPr>
          <w:szCs w:val="28"/>
          <w:lang w:val="vi-VN"/>
        </w:rPr>
      </w:pPr>
      <w:r w:rsidRPr="009E593B">
        <w:rPr>
          <w:szCs w:val="28"/>
          <w:lang w:val="vi-VN"/>
        </w:rPr>
        <w:t>4</w:t>
      </w:r>
      <w:r w:rsidR="00CA3F40" w:rsidRPr="009E593B">
        <w:rPr>
          <w:szCs w:val="28"/>
          <w:lang w:val="vi-VN"/>
        </w:rPr>
        <w:t xml:space="preserve">. </w:t>
      </w:r>
      <w:r w:rsidR="003835C8" w:rsidRPr="009E593B">
        <w:rPr>
          <w:szCs w:val="28"/>
          <w:lang w:val="vi-VN"/>
        </w:rPr>
        <w:t>Trách nhiệm của cơ quan nhà nước:</w:t>
      </w:r>
    </w:p>
    <w:p w14:paraId="26F9EFB3" w14:textId="4723C7B6" w:rsidR="003835C8" w:rsidRPr="009E593B" w:rsidRDefault="003835C8" w:rsidP="001735E1">
      <w:pPr>
        <w:rPr>
          <w:szCs w:val="28"/>
          <w:lang w:val="vi-VN"/>
        </w:rPr>
      </w:pPr>
      <w:r w:rsidRPr="009E593B">
        <w:rPr>
          <w:szCs w:val="28"/>
          <w:lang w:val="vi-VN"/>
        </w:rPr>
        <w:t>a) Phân loại, xác định danh mục thông điệp dữ liệu theo mức độ quan trọng và thực hiện các biện pháp bảo đảm an toàn thông điệp dữ liệu theo quy định;</w:t>
      </w:r>
    </w:p>
    <w:p w14:paraId="4940AC77" w14:textId="7D5E9485" w:rsidR="00CA3F40" w:rsidRPr="009E593B" w:rsidRDefault="003835C8" w:rsidP="001735E1">
      <w:pPr>
        <w:rPr>
          <w:szCs w:val="28"/>
          <w:lang w:val="vi-VN"/>
        </w:rPr>
      </w:pPr>
      <w:r w:rsidRPr="009E593B">
        <w:rPr>
          <w:szCs w:val="28"/>
          <w:lang w:val="vi-VN"/>
        </w:rPr>
        <w:t xml:space="preserve">b) Trong trường hợp </w:t>
      </w:r>
      <w:r w:rsidR="00CA3F40" w:rsidRPr="009E593B">
        <w:rPr>
          <w:szCs w:val="28"/>
          <w:lang w:val="vi-VN"/>
        </w:rPr>
        <w:t>ủy thác cho doanh nghiệp xây dựng và vận hành hệ thống lưu trữ và xử lý thông điệp dữ liệu</w:t>
      </w:r>
      <w:r w:rsidRPr="009E593B">
        <w:rPr>
          <w:szCs w:val="28"/>
          <w:lang w:val="vi-VN"/>
        </w:rPr>
        <w:t xml:space="preserve">, cơ quan nhà nước </w:t>
      </w:r>
      <w:r w:rsidR="00CA3F40" w:rsidRPr="009E593B">
        <w:rPr>
          <w:szCs w:val="28"/>
          <w:lang w:val="vi-VN"/>
        </w:rPr>
        <w:t>chịu trách nhiệm giám sát bên được ủy thác thực hiện các nghĩa vụ bảo đảm an toàn thông điệp dữ liệu.</w:t>
      </w:r>
    </w:p>
    <w:p w14:paraId="3074B943" w14:textId="57AC2E40" w:rsidR="003835C8" w:rsidRPr="009E593B" w:rsidRDefault="00395049" w:rsidP="001735E1">
      <w:pPr>
        <w:rPr>
          <w:szCs w:val="28"/>
          <w:lang w:val="vi-VN"/>
        </w:rPr>
      </w:pPr>
      <w:r w:rsidRPr="009E593B">
        <w:rPr>
          <w:szCs w:val="28"/>
          <w:lang w:val="vi-VN"/>
        </w:rPr>
        <w:t>5</w:t>
      </w:r>
      <w:r w:rsidR="003835C8" w:rsidRPr="009E593B">
        <w:rPr>
          <w:szCs w:val="28"/>
          <w:lang w:val="vi-VN"/>
        </w:rPr>
        <w:t>. Trách nhiệm của bên xử lý dữ liệu:</w:t>
      </w:r>
    </w:p>
    <w:p w14:paraId="0A3EB2BD" w14:textId="6CE10759" w:rsidR="003835C8" w:rsidRPr="009E593B" w:rsidRDefault="003835C8" w:rsidP="001735E1">
      <w:pPr>
        <w:rPr>
          <w:szCs w:val="28"/>
          <w:lang w:val="vi-VN"/>
        </w:rPr>
      </w:pPr>
      <w:r w:rsidRPr="009E593B">
        <w:rPr>
          <w:szCs w:val="28"/>
          <w:lang w:val="vi-VN"/>
        </w:rPr>
        <w:t xml:space="preserve">a) Thiết lập hệ thống bảo đảm an toàn thông điệp dữ liệu </w:t>
      </w:r>
      <w:r w:rsidRPr="009E593B">
        <w:rPr>
          <w:szCs w:val="28"/>
          <w:u w:color="FF0000"/>
          <w:lang w:val="vi-VN"/>
        </w:rPr>
        <w:t>toàn trình</w:t>
      </w:r>
      <w:r w:rsidRPr="009E593B">
        <w:rPr>
          <w:szCs w:val="28"/>
          <w:lang w:val="vi-VN"/>
        </w:rPr>
        <w:t>, áp dụng các biện pháp kỹ thuật bảo đảm an toàn thông điệp dữ liệu</w:t>
      </w:r>
      <w:r w:rsidR="00F44395" w:rsidRPr="009E593B">
        <w:rPr>
          <w:szCs w:val="28"/>
          <w:lang w:val="vi-VN"/>
        </w:rPr>
        <w:t xml:space="preserve"> theo quy định</w:t>
      </w:r>
      <w:r w:rsidRPr="009E593B">
        <w:rPr>
          <w:szCs w:val="28"/>
          <w:lang w:val="vi-VN"/>
        </w:rPr>
        <w:t>;</w:t>
      </w:r>
    </w:p>
    <w:p w14:paraId="37EC1926" w14:textId="77777777" w:rsidR="003835C8" w:rsidRPr="009E593B" w:rsidRDefault="003835C8" w:rsidP="001735E1">
      <w:pPr>
        <w:rPr>
          <w:szCs w:val="28"/>
          <w:lang w:val="vi-VN"/>
        </w:rPr>
      </w:pPr>
      <w:r w:rsidRPr="009E593B">
        <w:rPr>
          <w:szCs w:val="28"/>
          <w:lang w:val="vi-VN"/>
        </w:rPr>
        <w:t xml:space="preserve">b) Thông báo kịp thời cho người dùng về sự </w:t>
      </w:r>
      <w:r w:rsidRPr="009E593B">
        <w:rPr>
          <w:szCs w:val="28"/>
          <w:u w:color="FF0000"/>
          <w:lang w:val="vi-VN"/>
        </w:rPr>
        <w:t>cố mất</w:t>
      </w:r>
      <w:r w:rsidRPr="009E593B">
        <w:rPr>
          <w:szCs w:val="28"/>
          <w:lang w:val="vi-VN"/>
        </w:rPr>
        <w:t xml:space="preserve"> an toàn thông điệp dữ liệu và báo cáo Bộ Thông tin và Truyền thông theo quy định;</w:t>
      </w:r>
    </w:p>
    <w:p w14:paraId="3B7BD55C" w14:textId="06C47A71" w:rsidR="00EC7403" w:rsidRPr="009E593B" w:rsidRDefault="003835C8" w:rsidP="008373CD">
      <w:pPr>
        <w:rPr>
          <w:szCs w:val="28"/>
          <w:lang w:val="vi-VN"/>
        </w:rPr>
      </w:pPr>
      <w:r w:rsidRPr="009E593B">
        <w:rPr>
          <w:szCs w:val="28"/>
          <w:lang w:val="vi-VN"/>
        </w:rPr>
        <w:t xml:space="preserve">c) Tuân thủ quy định của pháp luật về </w:t>
      </w:r>
      <w:r w:rsidR="003E2234" w:rsidRPr="009E593B">
        <w:rPr>
          <w:szCs w:val="28"/>
          <w:lang w:val="vi-VN"/>
        </w:rPr>
        <w:t>xử lý dữ liệu</w:t>
      </w:r>
      <w:r w:rsidR="00F44395" w:rsidRPr="009E593B">
        <w:rPr>
          <w:szCs w:val="28"/>
          <w:lang w:val="vi-VN"/>
        </w:rPr>
        <w:t xml:space="preserve">, </w:t>
      </w:r>
      <w:r w:rsidRPr="009E593B">
        <w:rPr>
          <w:szCs w:val="28"/>
          <w:lang w:val="vi-VN"/>
        </w:rPr>
        <w:t>chỉ định người phụ trách bảo</w:t>
      </w:r>
      <w:r w:rsidR="00183E9F" w:rsidRPr="009E593B">
        <w:rPr>
          <w:szCs w:val="28"/>
          <w:lang w:val="vi-VN"/>
        </w:rPr>
        <w:t xml:space="preserve"> đảm</w:t>
      </w:r>
      <w:r w:rsidRPr="009E593B">
        <w:rPr>
          <w:szCs w:val="28"/>
          <w:lang w:val="vi-VN"/>
        </w:rPr>
        <w:t xml:space="preserve"> an toàn thông điệp dữ liệu và thiết lập bộ phận chịu</w:t>
      </w:r>
      <w:r w:rsidR="00933C7A" w:rsidRPr="009E593B">
        <w:rPr>
          <w:szCs w:val="28"/>
          <w:lang w:val="vi-VN"/>
        </w:rPr>
        <w:t xml:space="preserve"> trách</w:t>
      </w:r>
      <w:r w:rsidRPr="009E593B">
        <w:rPr>
          <w:szCs w:val="28"/>
          <w:lang w:val="vi-VN"/>
        </w:rPr>
        <w:t xml:space="preserve"> nhiệm bảo đảm an toàn thông điệp dữ liệu.</w:t>
      </w:r>
    </w:p>
    <w:p w14:paraId="3A9A00D1" w14:textId="77777777" w:rsidR="008373CD" w:rsidRPr="009E593B" w:rsidRDefault="008373CD" w:rsidP="008373CD">
      <w:pPr>
        <w:rPr>
          <w:szCs w:val="28"/>
          <w:lang w:val="vi-VN"/>
        </w:rPr>
      </w:pPr>
    </w:p>
    <w:p w14:paraId="5C520741" w14:textId="11F7F096" w:rsidR="000D4BB3" w:rsidRPr="009E593B" w:rsidRDefault="00A20BD4" w:rsidP="002C6F6A">
      <w:pPr>
        <w:pStyle w:val="Heading1"/>
        <w:spacing w:before="0" w:after="0"/>
        <w:rPr>
          <w:rStyle w:val="Heading1Char"/>
          <w:rFonts w:ascii="Times New Roman" w:hAnsi="Times New Roman" w:cs="Times New Roman"/>
          <w:b/>
          <w:bCs/>
          <w:kern w:val="0"/>
          <w:szCs w:val="28"/>
          <w:lang w:val="vi-VN"/>
        </w:rPr>
      </w:pPr>
      <w:r w:rsidRPr="009E593B">
        <w:rPr>
          <w:rStyle w:val="Heading3Char"/>
          <w:rFonts w:ascii="Times New Roman" w:hAnsi="Times New Roman" w:cs="Times New Roman"/>
          <w:b/>
          <w:bCs/>
          <w:szCs w:val="28"/>
          <w:lang w:val="vi-VN" w:eastAsia="en-US"/>
        </w:rPr>
        <w:t>Chương VII</w:t>
      </w:r>
      <w:r w:rsidR="002A4E10" w:rsidRPr="009E593B">
        <w:rPr>
          <w:rStyle w:val="Heading3Char"/>
          <w:rFonts w:ascii="Times New Roman" w:hAnsi="Times New Roman" w:cs="Times New Roman"/>
          <w:b/>
          <w:bCs/>
          <w:szCs w:val="28"/>
          <w:lang w:val="vi-VN" w:eastAsia="en-US"/>
        </w:rPr>
        <w:t>I</w:t>
      </w:r>
      <w:r w:rsidRPr="009E593B">
        <w:rPr>
          <w:rStyle w:val="Heading3Char"/>
          <w:rFonts w:ascii="Times New Roman" w:hAnsi="Times New Roman" w:cs="Times New Roman"/>
          <w:b/>
          <w:bCs/>
          <w:szCs w:val="28"/>
          <w:lang w:val="vi-VN" w:eastAsia="en-US"/>
        </w:rPr>
        <w:br/>
      </w:r>
      <w:r w:rsidRPr="009E593B">
        <w:rPr>
          <w:rStyle w:val="Heading1Char"/>
          <w:rFonts w:ascii="Times New Roman" w:hAnsi="Times New Roman" w:cs="Times New Roman"/>
          <w:b/>
          <w:bCs/>
          <w:kern w:val="0"/>
          <w:szCs w:val="28"/>
          <w:lang w:val="vi-VN"/>
        </w:rPr>
        <w:t>ĐIỀU KHOẢN THI HÀNH</w:t>
      </w:r>
      <w:bookmarkEnd w:id="526"/>
    </w:p>
    <w:p w14:paraId="6FD565C2" w14:textId="77777777" w:rsidR="002E3870" w:rsidRPr="009E593B" w:rsidRDefault="002E3870" w:rsidP="002E3870">
      <w:pPr>
        <w:rPr>
          <w:lang w:val="vi-VN"/>
        </w:rPr>
      </w:pPr>
    </w:p>
    <w:p w14:paraId="51ED3D47" w14:textId="784864A6" w:rsidR="00923C37" w:rsidRPr="009E593B" w:rsidRDefault="00257D70" w:rsidP="001735E1">
      <w:pPr>
        <w:pStyle w:val="Heading3"/>
        <w:rPr>
          <w:szCs w:val="28"/>
        </w:rPr>
      </w:pPr>
      <w:bookmarkStart w:id="527" w:name="_Toc72923999"/>
      <w:r w:rsidRPr="009E593B">
        <w:rPr>
          <w:szCs w:val="28"/>
          <w:lang w:val="vi-VN"/>
        </w:rPr>
        <w:t xml:space="preserve">Sửa đổi, bổ sung </w:t>
      </w:r>
      <w:r w:rsidRPr="009E593B">
        <w:rPr>
          <w:szCs w:val="28"/>
          <w:lang w:val="eu-ES"/>
        </w:rPr>
        <w:t xml:space="preserve">một số điều </w:t>
      </w:r>
      <w:r w:rsidR="00F5747F" w:rsidRPr="009E593B">
        <w:rPr>
          <w:szCs w:val="28"/>
          <w:lang w:val="eu-ES"/>
        </w:rPr>
        <w:t>của</w:t>
      </w:r>
      <w:r w:rsidR="00F5747F" w:rsidRPr="009E593B">
        <w:rPr>
          <w:szCs w:val="28"/>
          <w:lang w:val="vi-VN"/>
        </w:rPr>
        <w:t xml:space="preserve"> các luật có liên quan</w:t>
      </w:r>
    </w:p>
    <w:p w14:paraId="7B14A8EE" w14:textId="4CD91B9C" w:rsidR="00F5747F" w:rsidRPr="009E593B" w:rsidDel="00B9144C" w:rsidRDefault="00F5747F" w:rsidP="00F5747F">
      <w:pPr>
        <w:adjustRightInd w:val="0"/>
        <w:snapToGrid w:val="0"/>
        <w:spacing w:line="264" w:lineRule="auto"/>
        <w:ind w:firstLine="567"/>
        <w:rPr>
          <w:del w:id="528" w:author="Nguyễn Văn Hà" w:date="2023-02-21T09:41:00Z"/>
          <w:szCs w:val="28"/>
          <w:lang w:val="vi-VN"/>
        </w:rPr>
      </w:pPr>
      <w:r w:rsidRPr="009E593B">
        <w:rPr>
          <w:szCs w:val="28"/>
          <w:shd w:val="clear" w:color="auto" w:fill="FFFFFF"/>
          <w:lang w:val="vi-VN"/>
        </w:rPr>
        <w:t xml:space="preserve">1. </w:t>
      </w:r>
      <w:r w:rsidRPr="009E593B">
        <w:rPr>
          <w:szCs w:val="28"/>
          <w:shd w:val="clear" w:color="auto" w:fill="FFFFFF"/>
        </w:rPr>
        <w:t xml:space="preserve">Sửa đổi, bổ sung </w:t>
      </w:r>
      <w:del w:id="529" w:author="Nguyễn Văn Hà" w:date="2023-02-21T09:40:00Z">
        <w:r w:rsidRPr="009E593B" w:rsidDel="00B9144C">
          <w:rPr>
            <w:szCs w:val="28"/>
            <w:shd w:val="clear" w:color="auto" w:fill="FFFFFF"/>
          </w:rPr>
          <w:delText>ngành nghề số thứ tự</w:delText>
        </w:r>
      </w:del>
      <w:ins w:id="530" w:author="Nguyễn Văn Hà" w:date="2023-02-21T09:40:00Z">
        <w:r w:rsidR="00B9144C" w:rsidRPr="009E593B">
          <w:rPr>
            <w:szCs w:val="28"/>
            <w:shd w:val="clear" w:color="auto" w:fill="FFFFFF"/>
          </w:rPr>
          <w:t>mục</w:t>
        </w:r>
      </w:ins>
      <w:r w:rsidRPr="009E593B">
        <w:rPr>
          <w:szCs w:val="28"/>
          <w:shd w:val="clear" w:color="auto" w:fill="FFFFFF"/>
        </w:rPr>
        <w:t xml:space="preserve"> 119 </w:t>
      </w:r>
      <w:del w:id="531" w:author="Nguyễn Văn Hà" w:date="2023-02-21T09:40:00Z">
        <w:r w:rsidRPr="009E593B" w:rsidDel="00B9144C">
          <w:rPr>
            <w:szCs w:val="28"/>
            <w:shd w:val="clear" w:color="auto" w:fill="FFFFFF"/>
          </w:rPr>
          <w:delText xml:space="preserve">của </w:delText>
        </w:r>
      </w:del>
      <w:ins w:id="532" w:author="Nguyễn Văn Hà" w:date="2023-02-21T09:40:00Z">
        <w:r w:rsidR="00B9144C" w:rsidRPr="009E593B">
          <w:rPr>
            <w:szCs w:val="28"/>
            <w:shd w:val="clear" w:color="auto" w:fill="FFFFFF"/>
          </w:rPr>
          <w:t xml:space="preserve">thuộc </w:t>
        </w:r>
      </w:ins>
      <w:r w:rsidRPr="009E593B">
        <w:rPr>
          <w:szCs w:val="28"/>
        </w:rPr>
        <w:t xml:space="preserve">Phụ lục IV </w:t>
      </w:r>
      <w:ins w:id="533" w:author="Nguyễn Văn Hà" w:date="2023-02-21T09:40:00Z">
        <w:r w:rsidR="00B9144C" w:rsidRPr="009E593B">
          <w:rPr>
            <w:szCs w:val="28"/>
          </w:rPr>
          <w:t xml:space="preserve">- </w:t>
        </w:r>
      </w:ins>
      <w:r w:rsidRPr="009E593B">
        <w:rPr>
          <w:szCs w:val="28"/>
        </w:rPr>
        <w:t xml:space="preserve">Danh mục ngành, nghề đầu </w:t>
      </w:r>
      <w:r w:rsidRPr="009E593B">
        <w:rPr>
          <w:szCs w:val="28"/>
        </w:rPr>
        <w:lastRenderedPageBreak/>
        <w:t>tư kinh doanh có điều kiện ban hành kèm theo Luật Đầu tư số 61/2020/QH14 đã được sửa đổi, bổ sung một số điều theo Luật số 72/2020/QH14, Luật số 03/2022/QH15</w:t>
      </w:r>
      <w:ins w:id="534" w:author="Nguyễn Văn Hà" w:date="2023-02-21T09:41:00Z">
        <w:r w:rsidR="00B9144C" w:rsidRPr="009E593B">
          <w:rPr>
            <w:szCs w:val="28"/>
          </w:rPr>
          <w:t xml:space="preserve"> </w:t>
        </w:r>
      </w:ins>
      <w:del w:id="535" w:author="Nguyễn Văn Hà" w:date="2023-02-21T09:41:00Z">
        <w:r w:rsidRPr="009E593B" w:rsidDel="00B9144C">
          <w:rPr>
            <w:szCs w:val="28"/>
          </w:rPr>
          <w:delText xml:space="preserve">, Luật số 05/2022/QH15 và Luật số 08/2022/QH15 </w:delText>
        </w:r>
      </w:del>
      <w:r w:rsidRPr="009E593B">
        <w:rPr>
          <w:szCs w:val="28"/>
        </w:rPr>
        <w:t>như sau</w:t>
      </w:r>
      <w:r w:rsidRPr="009E593B">
        <w:rPr>
          <w:szCs w:val="28"/>
          <w:shd w:val="clear" w:color="auto" w:fill="FFFFFF"/>
        </w:rPr>
        <w:t xml:space="preserve">: </w:t>
      </w:r>
    </w:p>
    <w:p w14:paraId="1DB1208E" w14:textId="6E4B3DD0" w:rsidR="00B9144C" w:rsidRPr="009E593B" w:rsidRDefault="00F5747F">
      <w:pPr>
        <w:adjustRightInd w:val="0"/>
        <w:snapToGrid w:val="0"/>
        <w:spacing w:line="264" w:lineRule="auto"/>
        <w:ind w:firstLine="567"/>
        <w:rPr>
          <w:ins w:id="536" w:author="Nguyễn Văn Hà" w:date="2023-02-21T09:40:00Z"/>
          <w:rFonts w:ascii="Arial" w:hAnsi="Arial" w:cs="Arial"/>
          <w:color w:val="000000"/>
          <w:sz w:val="18"/>
          <w:szCs w:val="18"/>
          <w:lang w:val="en-VN"/>
        </w:rPr>
        <w:pPrChange w:id="537" w:author="Nguyễn Văn Hà" w:date="2023-02-21T09:41:00Z">
          <w:pPr>
            <w:widowControl/>
            <w:spacing w:line="234" w:lineRule="atLeast"/>
            <w:ind w:firstLine="0"/>
            <w:jc w:val="left"/>
          </w:pPr>
        </w:pPrChange>
      </w:pPr>
      <w:del w:id="538" w:author="Nguyễn Văn Hà" w:date="2023-02-21T09:41:00Z">
        <w:r w:rsidRPr="009E593B" w:rsidDel="00B9144C">
          <w:rPr>
            <w:szCs w:val="28"/>
            <w:shd w:val="clear" w:color="auto" w:fill="FFFFFF"/>
            <w:lang w:val="vi-VN"/>
          </w:rPr>
          <w:delText>“119. Kinh doanh dịch vụ tin cậy”</w:delText>
        </w:r>
      </w:del>
    </w:p>
    <w:tbl>
      <w:tblPr>
        <w:tblW w:w="3550" w:type="pct"/>
        <w:jc w:val="center"/>
        <w:tblCellSpacing w:w="0" w:type="dxa"/>
        <w:tblCellMar>
          <w:left w:w="0" w:type="dxa"/>
          <w:right w:w="0" w:type="dxa"/>
        </w:tblCellMar>
        <w:tblLook w:val="04A0" w:firstRow="1" w:lastRow="0" w:firstColumn="1" w:lastColumn="0" w:noHBand="0" w:noVBand="1"/>
      </w:tblPr>
      <w:tblGrid>
        <w:gridCol w:w="844"/>
        <w:gridCol w:w="5579"/>
      </w:tblGrid>
      <w:tr w:rsidR="00B9144C" w:rsidRPr="009E593B" w14:paraId="31AD8C13" w14:textId="77777777" w:rsidTr="00B9144C">
        <w:trPr>
          <w:tblCellSpacing w:w="0" w:type="dxa"/>
          <w:jc w:val="center"/>
          <w:ins w:id="539" w:author="Nguyễn Văn Hà" w:date="2023-02-21T09:40:00Z"/>
        </w:trPr>
        <w:tc>
          <w:tcPr>
            <w:tcW w:w="650" w:type="pct"/>
            <w:tcBorders>
              <w:top w:val="single" w:sz="8" w:space="0" w:color="auto"/>
              <w:left w:val="single" w:sz="8" w:space="0" w:color="auto"/>
              <w:bottom w:val="single" w:sz="8" w:space="0" w:color="auto"/>
              <w:right w:val="nil"/>
            </w:tcBorders>
            <w:shd w:val="clear" w:color="auto" w:fill="auto"/>
            <w:vAlign w:val="center"/>
            <w:hideMark/>
          </w:tcPr>
          <w:p w14:paraId="2F3AB13E" w14:textId="7C6EFDBA" w:rsidR="00B9144C" w:rsidRPr="009E593B" w:rsidRDefault="00B9144C" w:rsidP="00B9144C">
            <w:pPr>
              <w:widowControl/>
              <w:spacing w:line="234" w:lineRule="atLeast"/>
              <w:ind w:firstLine="0"/>
              <w:jc w:val="center"/>
              <w:rPr>
                <w:ins w:id="540" w:author="Nguyễn Văn Hà" w:date="2023-02-21T09:40:00Z"/>
                <w:szCs w:val="28"/>
                <w:rPrChange w:id="541" w:author="Nguyễn Văn Hà" w:date="2023-02-23T11:27:00Z">
                  <w:rPr>
                    <w:ins w:id="542" w:author="Nguyễn Văn Hà" w:date="2023-02-21T09:40:00Z"/>
                    <w:sz w:val="24"/>
                    <w:lang w:val="en-VN"/>
                  </w:rPr>
                </w:rPrChange>
              </w:rPr>
            </w:pPr>
            <w:ins w:id="543" w:author="Nguyễn Văn Hà" w:date="2023-02-21T09:40:00Z">
              <w:r w:rsidRPr="009E593B">
                <w:rPr>
                  <w:color w:val="000000"/>
                  <w:szCs w:val="28"/>
                  <w:lang w:val="vi-VN"/>
                  <w:rPrChange w:id="544" w:author="Nguyễn Văn Hà" w:date="2023-02-23T11:27:00Z">
                    <w:rPr>
                      <w:color w:val="000000"/>
                      <w:sz w:val="24"/>
                      <w:lang w:val="vi-VN"/>
                    </w:rPr>
                  </w:rPrChange>
                </w:rPr>
                <w:t>1</w:t>
              </w:r>
            </w:ins>
            <w:ins w:id="545" w:author="Nguyễn Văn Hà" w:date="2023-02-21T09:41:00Z">
              <w:r w:rsidRPr="009E593B">
                <w:rPr>
                  <w:color w:val="000000"/>
                  <w:szCs w:val="28"/>
                  <w:rPrChange w:id="546" w:author="Nguyễn Văn Hà" w:date="2023-02-23T11:27:00Z">
                    <w:rPr>
                      <w:color w:val="000000"/>
                      <w:sz w:val="24"/>
                    </w:rPr>
                  </w:rPrChange>
                </w:rPr>
                <w:t>19</w:t>
              </w:r>
            </w:ins>
          </w:p>
        </w:tc>
        <w:tc>
          <w:tcPr>
            <w:tcW w:w="43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AE6033" w14:textId="3C8091D3" w:rsidR="00B9144C" w:rsidRPr="009E593B" w:rsidRDefault="00B9144C" w:rsidP="00B9144C">
            <w:pPr>
              <w:widowControl/>
              <w:spacing w:line="234" w:lineRule="atLeast"/>
              <w:ind w:firstLine="0"/>
              <w:jc w:val="left"/>
              <w:rPr>
                <w:ins w:id="547" w:author="Nguyễn Văn Hà" w:date="2023-02-21T09:40:00Z"/>
                <w:szCs w:val="28"/>
                <w:rPrChange w:id="548" w:author="Nguyễn Văn Hà" w:date="2023-02-23T11:27:00Z">
                  <w:rPr>
                    <w:ins w:id="549" w:author="Nguyễn Văn Hà" w:date="2023-02-21T09:40:00Z"/>
                    <w:sz w:val="24"/>
                    <w:lang w:val="en-VN"/>
                  </w:rPr>
                </w:rPrChange>
              </w:rPr>
            </w:pPr>
            <w:ins w:id="550" w:author="Nguyễn Văn Hà" w:date="2023-02-21T09:40:00Z">
              <w:r w:rsidRPr="009E593B">
                <w:rPr>
                  <w:color w:val="000000"/>
                  <w:szCs w:val="28"/>
                  <w:lang w:val="vi-VN"/>
                  <w:rPrChange w:id="551" w:author="Nguyễn Văn Hà" w:date="2023-02-23T11:27:00Z">
                    <w:rPr>
                      <w:color w:val="000000"/>
                      <w:sz w:val="24"/>
                      <w:lang w:val="vi-VN"/>
                    </w:rPr>
                  </w:rPrChange>
                </w:rPr>
                <w:t xml:space="preserve">Kinh doanh dịch vụ </w:t>
              </w:r>
            </w:ins>
            <w:ins w:id="552" w:author="Nguyễn Văn Hà" w:date="2023-02-21T09:41:00Z">
              <w:r w:rsidRPr="009E593B">
                <w:rPr>
                  <w:color w:val="000000"/>
                  <w:szCs w:val="28"/>
                  <w:rPrChange w:id="553" w:author="Nguyễn Văn Hà" w:date="2023-02-23T11:27:00Z">
                    <w:rPr>
                      <w:color w:val="000000"/>
                      <w:sz w:val="24"/>
                    </w:rPr>
                  </w:rPrChange>
                </w:rPr>
                <w:t>tin cậy</w:t>
              </w:r>
            </w:ins>
          </w:p>
        </w:tc>
      </w:tr>
    </w:tbl>
    <w:p w14:paraId="12B7A4F7" w14:textId="50EF66EE" w:rsidR="00B9144C" w:rsidRPr="009E593B" w:rsidDel="00B9144C" w:rsidRDefault="00B9144C">
      <w:pPr>
        <w:ind w:firstLine="0"/>
        <w:rPr>
          <w:del w:id="554" w:author="Nguyễn Văn Hà" w:date="2023-02-21T09:42:00Z"/>
          <w:szCs w:val="28"/>
          <w:shd w:val="clear" w:color="auto" w:fill="FFFFFF"/>
          <w:lang w:val="en-VN"/>
          <w:rPrChange w:id="555" w:author="Nguyễn Văn Hà" w:date="2023-02-23T11:27:00Z">
            <w:rPr>
              <w:del w:id="556" w:author="Nguyễn Văn Hà" w:date="2023-02-21T09:42:00Z"/>
              <w:szCs w:val="28"/>
              <w:shd w:val="clear" w:color="auto" w:fill="FFFFFF"/>
              <w:lang w:val="vi-VN"/>
            </w:rPr>
          </w:rPrChange>
        </w:rPr>
        <w:pPrChange w:id="557" w:author="Nguyễn Văn Hà" w:date="2023-02-21T09:41:00Z">
          <w:pPr/>
        </w:pPrChange>
      </w:pPr>
      <w:ins w:id="558" w:author="Nguyễn Văn Hà" w:date="2023-02-21T09:42:00Z">
        <w:r w:rsidRPr="009E593B">
          <w:rPr>
            <w:szCs w:val="28"/>
            <w:shd w:val="clear" w:color="auto" w:fill="FFFFFF"/>
            <w:lang w:val="vi-VN"/>
          </w:rPr>
          <w:tab/>
        </w:r>
      </w:ins>
    </w:p>
    <w:p w14:paraId="71A80D9F" w14:textId="39F0810C" w:rsidR="00F5747F" w:rsidRPr="009E593B" w:rsidRDefault="00F5747F">
      <w:pPr>
        <w:ind w:firstLine="0"/>
        <w:rPr>
          <w:szCs w:val="28"/>
          <w:shd w:val="clear" w:color="auto" w:fill="FFFFFF"/>
          <w:lang w:val="vi-VN"/>
        </w:rPr>
        <w:pPrChange w:id="559" w:author="Nguyễn Văn Hà" w:date="2023-02-21T09:42:00Z">
          <w:pPr/>
        </w:pPrChange>
      </w:pPr>
      <w:r w:rsidRPr="009E593B">
        <w:rPr>
          <w:szCs w:val="28"/>
          <w:shd w:val="clear" w:color="auto" w:fill="FFFFFF"/>
          <w:lang w:val="vi-VN"/>
        </w:rPr>
        <w:t>2. Thay thế cụm từ “chữ ký số chuyên dùng Chính phủ” bằng cụm từ “chữ ký số chuyên dùng công vụ” tại Điều 49 Luật Xuất cảnh, nhập cảnh của công dân Việt Nam số 49/2019/QH14 ngày 22 tháng 11 năm 2019.</w:t>
      </w:r>
    </w:p>
    <w:p w14:paraId="5A93720A" w14:textId="46C3B909" w:rsidR="00004023" w:rsidRPr="009E593B" w:rsidRDefault="00004023" w:rsidP="00E91859">
      <w:pPr>
        <w:rPr>
          <w:szCs w:val="28"/>
          <w:shd w:val="clear" w:color="auto" w:fill="FFFFFF"/>
          <w:lang w:val="vi-VN"/>
        </w:rPr>
      </w:pPr>
      <w:r w:rsidRPr="009E593B">
        <w:rPr>
          <w:szCs w:val="28"/>
          <w:shd w:val="clear" w:color="auto" w:fill="FFFFFF"/>
          <w:lang w:val="vi-VN"/>
        </w:rPr>
        <w:t xml:space="preserve">3. </w:t>
      </w:r>
      <w:r w:rsidRPr="009E593B">
        <w:rPr>
          <w:szCs w:val="28"/>
          <w:shd w:val="clear" w:color="auto" w:fill="FFFFFF"/>
        </w:rPr>
        <w:t>Sửa đổi, bổ sung</w:t>
      </w:r>
      <w:r w:rsidRPr="009E593B">
        <w:rPr>
          <w:szCs w:val="28"/>
          <w:shd w:val="clear" w:color="auto" w:fill="FFFFFF"/>
          <w:lang w:val="vi-VN"/>
        </w:rPr>
        <w:t xml:space="preserve"> số thứ tự 7 mục VI. Phí thuộc lĩnh vực thông tin và truyền thông trong Danh mục Phí, Lệ phí ban hành kèm theo Luật Phí và Lệ phí số 97/2015/QH13 như sau:</w:t>
      </w:r>
    </w:p>
    <w:p w14:paraId="2A49516D" w14:textId="1A35BE6E" w:rsidR="00004023" w:rsidRPr="009E593B" w:rsidRDefault="00004023" w:rsidP="00E91859">
      <w:pPr>
        <w:rPr>
          <w:szCs w:val="28"/>
          <w:shd w:val="clear" w:color="auto" w:fill="FFFFFF"/>
          <w:lang w:val="vi-VN"/>
        </w:rPr>
      </w:pPr>
      <w:r w:rsidRPr="009E593B">
        <w:rPr>
          <w:szCs w:val="28"/>
          <w:shd w:val="clear" w:color="auto" w:fill="FFFFFF"/>
          <w:lang w:val="vi-VN"/>
        </w:rPr>
        <w:t xml:space="preserve">“Phí dịch vụ duy trì hệ thống kiểm tra trạng thái </w:t>
      </w:r>
      <w:r w:rsidRPr="009E593B">
        <w:rPr>
          <w:szCs w:val="28"/>
          <w:lang w:val="vi-VN"/>
        </w:rPr>
        <w:t xml:space="preserve">chứng thư </w:t>
      </w:r>
      <w:r w:rsidR="00176DE3" w:rsidRPr="009E593B">
        <w:rPr>
          <w:szCs w:val="28"/>
          <w:lang w:val="vi-VN"/>
        </w:rPr>
        <w:t>số</w:t>
      </w:r>
      <w:r w:rsidRPr="009E593B">
        <w:rPr>
          <w:szCs w:val="28"/>
          <w:shd w:val="clear" w:color="auto" w:fill="FFFFFF"/>
          <w:lang w:val="vi-VN"/>
        </w:rPr>
        <w:t>”</w:t>
      </w:r>
      <w:r w:rsidR="00176DE3" w:rsidRPr="009E593B">
        <w:rPr>
          <w:szCs w:val="28"/>
          <w:shd w:val="clear" w:color="auto" w:fill="FFFFFF"/>
          <w:lang w:val="vi-VN"/>
        </w:rPr>
        <w:t xml:space="preserve"> thành “Phí dịch vụ duy trì hệ thống </w:t>
      </w:r>
      <w:r w:rsidR="00D45032" w:rsidRPr="009E593B">
        <w:rPr>
          <w:szCs w:val="28"/>
          <w:shd w:val="clear" w:color="auto" w:fill="FFFFFF"/>
          <w:lang w:val="vi-VN"/>
        </w:rPr>
        <w:t xml:space="preserve">chứng thực </w:t>
      </w:r>
      <w:r w:rsidR="00176DE3" w:rsidRPr="009E593B">
        <w:rPr>
          <w:szCs w:val="28"/>
          <w:lang w:val="vi-VN"/>
        </w:rPr>
        <w:t>dịch vụ tin cậy”.</w:t>
      </w:r>
    </w:p>
    <w:p w14:paraId="758BF21A" w14:textId="6AE653B2" w:rsidR="00257D70" w:rsidRPr="009E593B" w:rsidRDefault="00257D70" w:rsidP="00257D70">
      <w:pPr>
        <w:pStyle w:val="Heading3"/>
        <w:rPr>
          <w:szCs w:val="28"/>
        </w:rPr>
      </w:pPr>
      <w:r w:rsidRPr="009E593B">
        <w:rPr>
          <w:szCs w:val="28"/>
          <w:lang w:val="en-US"/>
        </w:rPr>
        <w:t>Quy định</w:t>
      </w:r>
      <w:r w:rsidRPr="009E593B">
        <w:rPr>
          <w:szCs w:val="28"/>
        </w:rPr>
        <w:t xml:space="preserve"> chuyển tiếp</w:t>
      </w:r>
    </w:p>
    <w:p w14:paraId="28D1380E" w14:textId="4500245A" w:rsidR="009A47EE" w:rsidRPr="009E593B" w:rsidRDefault="007C54A4" w:rsidP="001735E1">
      <w:pPr>
        <w:rPr>
          <w:spacing w:val="-2"/>
          <w:szCs w:val="28"/>
          <w:lang w:val="vi-VN"/>
        </w:rPr>
      </w:pPr>
      <w:r w:rsidRPr="009E593B">
        <w:rPr>
          <w:rFonts w:ascii="Calibri" w:hAnsi="Calibri" w:cs="Calibri"/>
          <w:szCs w:val="28"/>
          <w:lang w:val="vi-VN"/>
        </w:rPr>
        <w:t>﻿</w:t>
      </w:r>
      <w:r w:rsidR="001C6797" w:rsidRPr="009E593B">
        <w:rPr>
          <w:rFonts w:ascii="Tahoma" w:hAnsi="Tahoma" w:cs="Tahoma"/>
          <w:szCs w:val="28"/>
          <w:lang w:val="vi-VN"/>
        </w:rPr>
        <w:t>﻿</w:t>
      </w:r>
      <w:r w:rsidR="001C6797" w:rsidRPr="009E593B">
        <w:rPr>
          <w:spacing w:val="-2"/>
          <w:szCs w:val="28"/>
          <w:lang w:val="vi-VN"/>
        </w:rPr>
        <w:t>1. Giao dịch điện tử được xác lập và đang thực hiện trước thời điểm Luật này có hiệu lực thì chủ thể giao dịch tiếp tục thực hiện theo quy định của Luật Giao dịch điện tử số 51/2005/QH11 và các văn bản quy phạm pháp luật quy định chi tiết Luật Giao dịch điện tử số 51/2005/QH11 cho đến khi kết thúc giao dịch đó, trừ trường hợp các bên thống nhất lựa chọn áp dụng theo các quy định của Luật này.</w:t>
      </w:r>
      <w:r w:rsidR="001C6797" w:rsidRPr="009E593B" w:rsidDel="001C6797">
        <w:rPr>
          <w:spacing w:val="-2"/>
          <w:szCs w:val="28"/>
          <w:lang w:val="vi-VN"/>
        </w:rPr>
        <w:t xml:space="preserve"> </w:t>
      </w:r>
    </w:p>
    <w:p w14:paraId="1B5E6156" w14:textId="50905732" w:rsidR="00FB3B4A" w:rsidRPr="009E593B" w:rsidDel="008B0A20" w:rsidRDefault="001C6797" w:rsidP="001735E1">
      <w:pPr>
        <w:rPr>
          <w:del w:id="560" w:author="Nguyễn Văn Hà" w:date="2023-02-18T10:21:00Z"/>
          <w:szCs w:val="28"/>
          <w:lang w:val="vi-VN"/>
        </w:rPr>
      </w:pPr>
      <w:r w:rsidRPr="009E593B">
        <w:rPr>
          <w:szCs w:val="28"/>
          <w:lang w:val="vi-VN"/>
        </w:rPr>
        <w:t>2</w:t>
      </w:r>
      <w:r w:rsidR="00FB3B4A" w:rsidRPr="009E593B">
        <w:rPr>
          <w:szCs w:val="28"/>
          <w:lang w:val="vi-VN"/>
        </w:rPr>
        <w:t>. Các Tổ chức cung cấp dịch vụ chứng thực chữ ký số công cộng đã được cấp phép và đang cung cấp dịch vụ, các Tổ chức cung cấp dịch vụ chứng thực chữ ký số chuyên dùng đã đăng ký và được cấp giấy chứng nhận đủ điều kiện đảm bảo an toàn tiếp tục cung cấp dịch vụ đến khi hết thời hạn hiệu lực của giấy phép, giấy chứng nhận</w:t>
      </w:r>
      <w:r w:rsidR="00D53224" w:rsidRPr="009E593B">
        <w:rPr>
          <w:szCs w:val="28"/>
          <w:lang w:val="vi-VN"/>
        </w:rPr>
        <w:t>.</w:t>
      </w:r>
    </w:p>
    <w:p w14:paraId="4C6E0788" w14:textId="77777777" w:rsidR="00E8337F" w:rsidRPr="009E593B" w:rsidRDefault="00E8337F" w:rsidP="008B0A20">
      <w:pPr>
        <w:rPr>
          <w:szCs w:val="28"/>
          <w:lang w:val="vi-VN"/>
        </w:rPr>
      </w:pPr>
    </w:p>
    <w:p w14:paraId="5BF71F5B" w14:textId="22757A12" w:rsidR="004F0AAB" w:rsidRPr="009E593B" w:rsidRDefault="0083011A" w:rsidP="00E97028">
      <w:pPr>
        <w:rPr>
          <w:szCs w:val="28"/>
          <w:lang w:val="vi-VN"/>
        </w:rPr>
      </w:pPr>
      <w:r w:rsidRPr="009E593B">
        <w:rPr>
          <w:szCs w:val="28"/>
          <w:lang w:val="vi-VN"/>
        </w:rPr>
        <w:t>3.</w:t>
      </w:r>
      <w:r w:rsidR="00904817" w:rsidRPr="009E593B">
        <w:rPr>
          <w:szCs w:val="28"/>
          <w:lang w:val="vi-VN"/>
        </w:rPr>
        <w:t xml:space="preserve"> </w:t>
      </w:r>
      <w:r w:rsidR="004F0AAB" w:rsidRPr="009E593B">
        <w:rPr>
          <w:szCs w:val="28"/>
          <w:lang w:val="vi-VN"/>
        </w:rPr>
        <w:t xml:space="preserve">Giấy xác nhận đăng ký hoạt động </w:t>
      </w:r>
      <w:r w:rsidR="004F0AAB" w:rsidRPr="009E593B">
        <w:rPr>
          <w:szCs w:val="28"/>
          <w:shd w:val="clear" w:color="auto" w:fill="FFFFFF"/>
          <w:lang w:val="vi-VN"/>
        </w:rPr>
        <w:t>cung cấp</w:t>
      </w:r>
      <w:r w:rsidR="004F0AAB" w:rsidRPr="009E593B">
        <w:rPr>
          <w:szCs w:val="28"/>
          <w:shd w:val="clear" w:color="auto" w:fill="FFFFFF"/>
        </w:rPr>
        <w:t xml:space="preserve"> dịch vụ </w:t>
      </w:r>
      <w:r w:rsidR="004F0AAB" w:rsidRPr="009E593B">
        <w:rPr>
          <w:szCs w:val="28"/>
          <w:lang w:val="vi-VN"/>
        </w:rPr>
        <w:t>chứng thực hợp đồng điện tử</w:t>
      </w:r>
      <w:r w:rsidR="004F0AAB" w:rsidRPr="009E593B">
        <w:rPr>
          <w:szCs w:val="28"/>
        </w:rPr>
        <w:t xml:space="preserve"> đã cấp trước ngày Luật này có hiệu lực thi hành thì được tiếp tục sử dụng </w:t>
      </w:r>
      <w:r w:rsidR="00E97028" w:rsidRPr="009E593B">
        <w:rPr>
          <w:szCs w:val="28"/>
          <w:shd w:val="clear" w:color="auto" w:fill="FFFFFF"/>
          <w:lang w:val="vi-VN"/>
        </w:rPr>
        <w:t>đến trước ngày 01 tháng 7 năm 2027</w:t>
      </w:r>
      <w:r w:rsidR="004F0AAB" w:rsidRPr="009E593B">
        <w:rPr>
          <w:szCs w:val="28"/>
          <w:shd w:val="clear" w:color="auto" w:fill="FFFFFF"/>
          <w:lang w:val="vi-VN"/>
        </w:rPr>
        <w:t>.</w:t>
      </w:r>
    </w:p>
    <w:p w14:paraId="6A7852CF" w14:textId="77777777" w:rsidR="000D4BB3" w:rsidRPr="009E593B" w:rsidRDefault="000D4BB3" w:rsidP="001735E1">
      <w:pPr>
        <w:pStyle w:val="Heading3"/>
        <w:rPr>
          <w:szCs w:val="28"/>
        </w:rPr>
      </w:pPr>
      <w:r w:rsidRPr="009E593B">
        <w:rPr>
          <w:szCs w:val="28"/>
        </w:rPr>
        <w:t>Hiệu lực thi hành</w:t>
      </w:r>
      <w:bookmarkEnd w:id="527"/>
    </w:p>
    <w:p w14:paraId="097F2EFC" w14:textId="44E9A305" w:rsidR="00682A62" w:rsidRPr="009E593B" w:rsidRDefault="00682A62" w:rsidP="001735E1">
      <w:pPr>
        <w:shd w:val="clear" w:color="auto" w:fill="FFFFFF"/>
        <w:ind w:firstLine="567"/>
        <w:rPr>
          <w:szCs w:val="28"/>
          <w:rPrChange w:id="561" w:author="Nguyễn Văn Hà" w:date="2023-02-23T11:27:00Z">
            <w:rPr>
              <w:szCs w:val="28"/>
              <w:lang w:val="vi-VN"/>
            </w:rPr>
          </w:rPrChange>
        </w:rPr>
      </w:pPr>
      <w:r w:rsidRPr="009E593B">
        <w:rPr>
          <w:szCs w:val="28"/>
          <w:lang w:val="vi-VN"/>
        </w:rPr>
        <w:t xml:space="preserve">1. Luật này có hiệu lực thi hành từ </w:t>
      </w:r>
      <w:r w:rsidRPr="009E593B">
        <w:rPr>
          <w:i/>
          <w:iCs/>
          <w:color w:val="FF0000"/>
          <w:szCs w:val="28"/>
          <w:lang w:val="vi-VN"/>
          <w:rPrChange w:id="562" w:author="Nguyễn Văn Hà" w:date="2023-02-23T11:27:00Z">
            <w:rPr>
              <w:szCs w:val="28"/>
              <w:lang w:val="vi-VN"/>
            </w:rPr>
          </w:rPrChange>
        </w:rPr>
        <w:t xml:space="preserve">ngày </w:t>
      </w:r>
      <w:del w:id="563" w:author="Nguyễn Văn Hà" w:date="2023-02-18T10:22:00Z">
        <w:r w:rsidRPr="009E593B" w:rsidDel="008B0A20">
          <w:rPr>
            <w:i/>
            <w:iCs/>
            <w:color w:val="FF0000"/>
            <w:szCs w:val="28"/>
            <w:lang w:val="vi-VN"/>
            <w:rPrChange w:id="564" w:author="Nguyễn Văn Hà" w:date="2023-02-23T11:27:00Z">
              <w:rPr>
                <w:szCs w:val="28"/>
                <w:lang w:val="vi-VN"/>
              </w:rPr>
            </w:rPrChange>
          </w:rPr>
          <w:delText xml:space="preserve">… </w:delText>
        </w:r>
      </w:del>
      <w:ins w:id="565" w:author="Nguyễn Văn Hà" w:date="2023-02-18T10:22:00Z">
        <w:r w:rsidR="008B0A20" w:rsidRPr="009E593B">
          <w:rPr>
            <w:i/>
            <w:iCs/>
            <w:color w:val="FF0000"/>
            <w:szCs w:val="28"/>
            <w:rPrChange w:id="566" w:author="Nguyễn Văn Hà" w:date="2023-02-23T11:27:00Z">
              <w:rPr>
                <w:szCs w:val="28"/>
              </w:rPr>
            </w:rPrChange>
          </w:rPr>
          <w:t>01</w:t>
        </w:r>
        <w:r w:rsidR="008B0A20" w:rsidRPr="009E593B">
          <w:rPr>
            <w:i/>
            <w:iCs/>
            <w:color w:val="FF0000"/>
            <w:szCs w:val="28"/>
            <w:lang w:val="vi-VN"/>
            <w:rPrChange w:id="567" w:author="Nguyễn Văn Hà" w:date="2023-02-23T11:27:00Z">
              <w:rPr>
                <w:szCs w:val="28"/>
                <w:lang w:val="vi-VN"/>
              </w:rPr>
            </w:rPrChange>
          </w:rPr>
          <w:t xml:space="preserve"> </w:t>
        </w:r>
      </w:ins>
      <w:r w:rsidRPr="009E593B">
        <w:rPr>
          <w:i/>
          <w:iCs/>
          <w:color w:val="FF0000"/>
          <w:szCs w:val="28"/>
          <w:lang w:val="vi-VN"/>
          <w:rPrChange w:id="568" w:author="Nguyễn Văn Hà" w:date="2023-02-23T11:27:00Z">
            <w:rPr>
              <w:szCs w:val="28"/>
              <w:lang w:val="vi-VN"/>
            </w:rPr>
          </w:rPrChange>
        </w:rPr>
        <w:t xml:space="preserve">tháng </w:t>
      </w:r>
      <w:ins w:id="569" w:author="Nguyễn Văn Hà" w:date="2023-02-20T14:48:00Z">
        <w:r w:rsidR="00FB1D67" w:rsidRPr="009E593B">
          <w:rPr>
            <w:i/>
            <w:iCs/>
            <w:color w:val="FF0000"/>
            <w:szCs w:val="28"/>
            <w:rPrChange w:id="570" w:author="Nguyễn Văn Hà" w:date="2023-02-23T11:27:00Z">
              <w:rPr>
                <w:szCs w:val="28"/>
                <w:highlight w:val="yellow"/>
              </w:rPr>
            </w:rPrChange>
          </w:rPr>
          <w:t>7</w:t>
        </w:r>
      </w:ins>
      <w:del w:id="571" w:author="Nguyễn Văn Hà" w:date="2023-02-18T10:22:00Z">
        <w:r w:rsidRPr="009E593B" w:rsidDel="008B0A20">
          <w:rPr>
            <w:i/>
            <w:iCs/>
            <w:color w:val="FF0000"/>
            <w:szCs w:val="28"/>
            <w:lang w:val="vi-VN"/>
            <w:rPrChange w:id="572" w:author="Nguyễn Văn Hà" w:date="2023-02-23T11:27:00Z">
              <w:rPr>
                <w:szCs w:val="28"/>
                <w:lang w:val="vi-VN"/>
              </w:rPr>
            </w:rPrChange>
          </w:rPr>
          <w:delText xml:space="preserve">... </w:delText>
        </w:r>
      </w:del>
      <w:ins w:id="573" w:author="Nguyễn Văn Hà" w:date="2023-02-18T10:22:00Z">
        <w:r w:rsidR="008B0A20" w:rsidRPr="009E593B">
          <w:rPr>
            <w:i/>
            <w:iCs/>
            <w:color w:val="FF0000"/>
            <w:szCs w:val="28"/>
            <w:lang w:val="vi-VN"/>
            <w:rPrChange w:id="574" w:author="Nguyễn Văn Hà" w:date="2023-02-23T11:27:00Z">
              <w:rPr>
                <w:szCs w:val="28"/>
                <w:lang w:val="vi-VN"/>
              </w:rPr>
            </w:rPrChange>
          </w:rPr>
          <w:t xml:space="preserve"> </w:t>
        </w:r>
      </w:ins>
      <w:r w:rsidRPr="009E593B">
        <w:rPr>
          <w:i/>
          <w:iCs/>
          <w:color w:val="FF0000"/>
          <w:szCs w:val="28"/>
          <w:lang w:val="vi-VN"/>
          <w:rPrChange w:id="575" w:author="Nguyễn Văn Hà" w:date="2023-02-23T11:27:00Z">
            <w:rPr>
              <w:szCs w:val="28"/>
              <w:lang w:val="vi-VN"/>
            </w:rPr>
          </w:rPrChange>
        </w:rPr>
        <w:t xml:space="preserve">năm </w:t>
      </w:r>
      <w:del w:id="576" w:author="Nguyễn Văn Hà" w:date="2023-02-18T10:22:00Z">
        <w:r w:rsidRPr="009E593B" w:rsidDel="008B0A20">
          <w:rPr>
            <w:i/>
            <w:iCs/>
            <w:color w:val="FF0000"/>
            <w:szCs w:val="28"/>
            <w:lang w:val="vi-VN"/>
            <w:rPrChange w:id="577" w:author="Nguyễn Văn Hà" w:date="2023-02-23T11:27:00Z">
              <w:rPr>
                <w:szCs w:val="28"/>
                <w:lang w:val="vi-VN"/>
              </w:rPr>
            </w:rPrChange>
          </w:rPr>
          <w:delText>...</w:delText>
        </w:r>
      </w:del>
      <w:ins w:id="578" w:author="Nguyễn Văn Hà" w:date="2023-02-18T10:22:00Z">
        <w:r w:rsidR="008B0A20" w:rsidRPr="009E593B">
          <w:rPr>
            <w:i/>
            <w:iCs/>
            <w:color w:val="FF0000"/>
            <w:szCs w:val="28"/>
            <w:rPrChange w:id="579" w:author="Nguyễn Văn Hà" w:date="2023-02-23T11:27:00Z">
              <w:rPr>
                <w:szCs w:val="28"/>
              </w:rPr>
            </w:rPrChange>
          </w:rPr>
          <w:t>2024</w:t>
        </w:r>
      </w:ins>
      <w:ins w:id="580" w:author="Nguyễn Văn Hà" w:date="2023-02-21T09:28:00Z">
        <w:r w:rsidR="009830B1" w:rsidRPr="009E593B">
          <w:rPr>
            <w:i/>
            <w:iCs/>
            <w:szCs w:val="28"/>
            <w:rPrChange w:id="581" w:author="Nguyễn Văn Hà" w:date="2023-02-23T11:27:00Z">
              <w:rPr>
                <w:szCs w:val="28"/>
              </w:rPr>
            </w:rPrChange>
          </w:rPr>
          <w:t>.</w:t>
        </w:r>
      </w:ins>
    </w:p>
    <w:p w14:paraId="6F3A25AD" w14:textId="7A69774A" w:rsidR="00682A62" w:rsidRPr="009E593B" w:rsidRDefault="00682A62" w:rsidP="001735E1">
      <w:pPr>
        <w:shd w:val="clear" w:color="auto" w:fill="FFFFFF"/>
        <w:ind w:firstLine="567"/>
        <w:rPr>
          <w:szCs w:val="28"/>
          <w:lang w:val="vi-VN"/>
        </w:rPr>
      </w:pPr>
      <w:r w:rsidRPr="009E593B">
        <w:rPr>
          <w:szCs w:val="28"/>
          <w:lang w:val="vi-VN"/>
        </w:rPr>
        <w:t>2. Luật Giao dịch điện tử số 51/2005/QH11 ngày 29 tháng 11 năm 2005 hết hiệu lực th</w:t>
      </w:r>
      <w:r w:rsidR="00A526FB" w:rsidRPr="009E593B">
        <w:rPr>
          <w:szCs w:val="28"/>
          <w:lang w:val="vi-VN"/>
        </w:rPr>
        <w:t>i</w:t>
      </w:r>
      <w:r w:rsidRPr="009E593B">
        <w:rPr>
          <w:szCs w:val="28"/>
          <w:lang w:val="vi-VN"/>
        </w:rPr>
        <w:t xml:space="preserve"> hành kể từ ngày Luật này có hiệu lực thi hành.</w:t>
      </w:r>
      <w:r w:rsidR="00272C28" w:rsidRPr="009E593B">
        <w:rPr>
          <w:szCs w:val="28"/>
          <w:lang w:val="vi-VN"/>
        </w:rPr>
        <w:t xml:space="preserve"> </w:t>
      </w:r>
    </w:p>
    <w:p w14:paraId="6A35999D" w14:textId="34A56035" w:rsidR="00534FA1" w:rsidRPr="009E593B" w:rsidDel="003D0380" w:rsidRDefault="00EA77C2" w:rsidP="002C6F6A">
      <w:pPr>
        <w:shd w:val="clear" w:color="auto" w:fill="FFFFFF"/>
        <w:ind w:firstLine="567"/>
        <w:rPr>
          <w:del w:id="582" w:author="Nguyễn Văn Hà" w:date="2023-02-18T10:59:00Z"/>
          <w:szCs w:val="28"/>
          <w:lang w:val="vi-VN"/>
        </w:rPr>
      </w:pPr>
      <w:r w:rsidRPr="009E593B">
        <w:rPr>
          <w:szCs w:val="28"/>
          <w:lang w:val="vi-VN"/>
        </w:rPr>
        <w:t>3. Bãi bỏ các quy định tại Điều 58 về Cơ sở dữ liệu quốc gia và Điều 59 về Cơ sở dữ liệu của bộ, ngành, địa phương của Luật Công nghệ thông tin số 67/2006/QH11 ngày 29 tháng 6 năm 2006.</w:t>
      </w:r>
    </w:p>
    <w:p w14:paraId="4768A58C" w14:textId="7C1485F0" w:rsidR="00E8337F" w:rsidRPr="009E593B" w:rsidRDefault="00E8337F" w:rsidP="003D0380">
      <w:pPr>
        <w:shd w:val="clear" w:color="auto" w:fill="FFFFFF"/>
        <w:ind w:firstLine="567"/>
        <w:rPr>
          <w:szCs w:val="28"/>
          <w:lang w:val="vi-VN"/>
        </w:rPr>
      </w:pPr>
    </w:p>
    <w:p w14:paraId="53959CAF" w14:textId="2B297A08" w:rsidR="00E8337F" w:rsidRPr="009E593B" w:rsidRDefault="00E8337F" w:rsidP="00E8337F">
      <w:pPr>
        <w:spacing w:line="240" w:lineRule="auto"/>
        <w:ind w:firstLine="567"/>
        <w:rPr>
          <w:i/>
          <w:szCs w:val="28"/>
        </w:rPr>
      </w:pPr>
      <w:r w:rsidRPr="009E593B">
        <w:rPr>
          <w:i/>
          <w:szCs w:val="28"/>
        </w:rPr>
        <w:lastRenderedPageBreak/>
        <w:t>Luật này đã được Quốc hội nước Cộng hoà xã hội chủ nghĩa Việt Nam khoá XV, kỳ họp thứ ... thông qua ngày ..... tháng … năm 2023.</w:t>
      </w:r>
    </w:p>
    <w:p w14:paraId="713B5E25" w14:textId="77777777" w:rsidR="00E8337F" w:rsidRPr="009E593B" w:rsidRDefault="00E8337F" w:rsidP="00E8337F">
      <w:pPr>
        <w:spacing w:line="240" w:lineRule="auto"/>
        <w:ind w:firstLine="567"/>
        <w:rPr>
          <w:i/>
          <w:szCs w:val="28"/>
        </w:rPr>
      </w:pPr>
    </w:p>
    <w:tbl>
      <w:tblPr>
        <w:tblW w:w="9072" w:type="dxa"/>
        <w:tblBorders>
          <w:top w:val="nil"/>
          <w:left w:val="nil"/>
          <w:bottom w:val="nil"/>
          <w:right w:val="nil"/>
          <w:insideH w:val="nil"/>
          <w:insideV w:val="nil"/>
        </w:tblBorders>
        <w:tblLayout w:type="fixed"/>
        <w:tblLook w:val="0600" w:firstRow="0" w:lastRow="0" w:firstColumn="0" w:lastColumn="0" w:noHBand="1" w:noVBand="1"/>
      </w:tblPr>
      <w:tblGrid>
        <w:gridCol w:w="4395"/>
        <w:gridCol w:w="4677"/>
      </w:tblGrid>
      <w:tr w:rsidR="00E8337F" w:rsidRPr="00DE587D" w14:paraId="1ED59DBE" w14:textId="77777777" w:rsidTr="0015231D">
        <w:trPr>
          <w:trHeight w:val="398"/>
        </w:trPr>
        <w:tc>
          <w:tcPr>
            <w:tcW w:w="4395" w:type="dxa"/>
            <w:tcBorders>
              <w:top w:val="nil"/>
              <w:left w:val="nil"/>
              <w:bottom w:val="nil"/>
              <w:right w:val="nil"/>
            </w:tcBorders>
            <w:tcMar>
              <w:top w:w="100" w:type="dxa"/>
              <w:left w:w="100" w:type="dxa"/>
              <w:bottom w:w="100" w:type="dxa"/>
              <w:right w:w="100" w:type="dxa"/>
            </w:tcMar>
          </w:tcPr>
          <w:p w14:paraId="2DA8C14A" w14:textId="77777777" w:rsidR="00E8337F" w:rsidRPr="009E593B" w:rsidRDefault="00E8337F" w:rsidP="0015231D">
            <w:pPr>
              <w:spacing w:line="240" w:lineRule="auto"/>
              <w:rPr>
                <w:szCs w:val="28"/>
              </w:rPr>
            </w:pPr>
          </w:p>
        </w:tc>
        <w:tc>
          <w:tcPr>
            <w:tcW w:w="4677" w:type="dxa"/>
            <w:tcBorders>
              <w:top w:val="nil"/>
              <w:left w:val="nil"/>
              <w:bottom w:val="nil"/>
              <w:right w:val="nil"/>
            </w:tcBorders>
            <w:tcMar>
              <w:top w:w="100" w:type="dxa"/>
              <w:left w:w="100" w:type="dxa"/>
              <w:bottom w:w="100" w:type="dxa"/>
              <w:right w:w="100" w:type="dxa"/>
            </w:tcMar>
          </w:tcPr>
          <w:p w14:paraId="3E0BF3F2" w14:textId="55C03DD1" w:rsidR="00E8337F" w:rsidRPr="009E593B" w:rsidRDefault="00E8337F" w:rsidP="0015231D">
            <w:pPr>
              <w:spacing w:line="240" w:lineRule="auto"/>
              <w:jc w:val="center"/>
              <w:rPr>
                <w:b/>
                <w:szCs w:val="28"/>
              </w:rPr>
            </w:pPr>
            <w:r w:rsidRPr="009E593B">
              <w:rPr>
                <w:b/>
                <w:szCs w:val="28"/>
              </w:rPr>
              <w:t>CHỦ TỊCH QUỐC HỘI</w:t>
            </w:r>
          </w:p>
          <w:p w14:paraId="4B106BEB" w14:textId="0355DC68" w:rsidR="00E8337F" w:rsidRPr="009E593B" w:rsidRDefault="00E8337F" w:rsidP="0015231D">
            <w:pPr>
              <w:spacing w:line="240" w:lineRule="auto"/>
              <w:jc w:val="center"/>
              <w:rPr>
                <w:b/>
                <w:szCs w:val="28"/>
              </w:rPr>
            </w:pPr>
          </w:p>
          <w:p w14:paraId="0FF53077" w14:textId="2BA9D3F6" w:rsidR="00E8337F" w:rsidRPr="009E593B" w:rsidRDefault="00E8337F" w:rsidP="0015231D">
            <w:pPr>
              <w:spacing w:line="240" w:lineRule="auto"/>
              <w:jc w:val="center"/>
              <w:rPr>
                <w:b/>
                <w:szCs w:val="28"/>
              </w:rPr>
            </w:pPr>
          </w:p>
          <w:p w14:paraId="2D356134" w14:textId="297E372D" w:rsidR="00E8337F" w:rsidRPr="009E593B" w:rsidRDefault="00E8337F" w:rsidP="0015231D">
            <w:pPr>
              <w:spacing w:line="240" w:lineRule="auto"/>
              <w:jc w:val="center"/>
              <w:rPr>
                <w:b/>
                <w:szCs w:val="28"/>
              </w:rPr>
            </w:pPr>
          </w:p>
          <w:p w14:paraId="6A1781CD" w14:textId="77777777" w:rsidR="00E8337F" w:rsidRPr="009E593B" w:rsidRDefault="00E8337F" w:rsidP="0015231D">
            <w:pPr>
              <w:spacing w:line="240" w:lineRule="auto"/>
              <w:jc w:val="center"/>
              <w:rPr>
                <w:b/>
                <w:szCs w:val="28"/>
              </w:rPr>
            </w:pPr>
          </w:p>
          <w:p w14:paraId="6B9A705D" w14:textId="77777777" w:rsidR="00E8337F" w:rsidRPr="00DE587D" w:rsidRDefault="00E8337F" w:rsidP="0015231D">
            <w:pPr>
              <w:spacing w:line="240" w:lineRule="auto"/>
              <w:jc w:val="center"/>
              <w:rPr>
                <w:b/>
                <w:szCs w:val="28"/>
              </w:rPr>
            </w:pPr>
            <w:r w:rsidRPr="009E593B">
              <w:rPr>
                <w:b/>
                <w:szCs w:val="28"/>
              </w:rPr>
              <w:t>Vương Đình Huệ</w:t>
            </w:r>
          </w:p>
        </w:tc>
      </w:tr>
    </w:tbl>
    <w:p w14:paraId="3A634279" w14:textId="77777777" w:rsidR="00E8337F" w:rsidRPr="00BD477F" w:rsidRDefault="00E8337F" w:rsidP="002C6F6A">
      <w:pPr>
        <w:shd w:val="clear" w:color="auto" w:fill="FFFFFF"/>
        <w:ind w:firstLine="567"/>
        <w:rPr>
          <w:szCs w:val="28"/>
          <w:lang w:val="vi-VN"/>
        </w:rPr>
      </w:pPr>
    </w:p>
    <w:p w14:paraId="00B60C1B" w14:textId="189F1DE8" w:rsidR="00E8337F" w:rsidRPr="00BD477F" w:rsidRDefault="00E8337F" w:rsidP="001735E1">
      <w:pPr>
        <w:jc w:val="right"/>
        <w:rPr>
          <w:szCs w:val="28"/>
          <w:lang w:val="vi-VN"/>
        </w:rPr>
      </w:pPr>
    </w:p>
    <w:sectPr w:rsidR="00E8337F" w:rsidRPr="00BD477F" w:rsidSect="00B15487">
      <w:footerReference w:type="even" r:id="rId8"/>
      <w:footerReference w:type="default" r:id="rId9"/>
      <w:pgSz w:w="11901" w:h="16817"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889C" w14:textId="77777777" w:rsidR="00BB1FDA" w:rsidRDefault="00BB1FDA" w:rsidP="004A6514">
      <w:pPr>
        <w:spacing w:after="0"/>
      </w:pPr>
      <w:r>
        <w:separator/>
      </w:r>
    </w:p>
  </w:endnote>
  <w:endnote w:type="continuationSeparator" w:id="0">
    <w:p w14:paraId="72DC22EA" w14:textId="77777777" w:rsidR="00BB1FDA" w:rsidRDefault="00BB1FDA" w:rsidP="004A6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2243" w14:textId="77777777" w:rsidR="00AB71E1" w:rsidRDefault="00AB71E1"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F85601" w14:textId="77777777" w:rsidR="00AB71E1" w:rsidRDefault="00AB71E1" w:rsidP="00B15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DE39" w14:textId="7F1C2DD5" w:rsidR="00AB71E1" w:rsidRDefault="00AB71E1"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4420">
      <w:rPr>
        <w:rStyle w:val="PageNumber"/>
        <w:noProof/>
      </w:rPr>
      <w:t>8</w:t>
    </w:r>
    <w:r>
      <w:rPr>
        <w:rStyle w:val="PageNumber"/>
      </w:rPr>
      <w:fldChar w:fldCharType="end"/>
    </w:r>
  </w:p>
  <w:p w14:paraId="4D5002FA" w14:textId="77777777" w:rsidR="00AB71E1" w:rsidRDefault="00AB71E1" w:rsidP="00B15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A173" w14:textId="77777777" w:rsidR="00BB1FDA" w:rsidRDefault="00BB1FDA" w:rsidP="004A6514">
      <w:pPr>
        <w:spacing w:after="0"/>
      </w:pPr>
      <w:r>
        <w:separator/>
      </w:r>
    </w:p>
  </w:footnote>
  <w:footnote w:type="continuationSeparator" w:id="0">
    <w:p w14:paraId="692C31EF" w14:textId="77777777" w:rsidR="00BB1FDA" w:rsidRDefault="00BB1FDA" w:rsidP="004A6514">
      <w:pPr>
        <w:spacing w:after="0"/>
      </w:pPr>
      <w:r>
        <w:continuationSeparator/>
      </w:r>
    </w:p>
  </w:footnote>
  <w:footnote w:id="1">
    <w:p w14:paraId="28F8B606" w14:textId="713B11FC" w:rsidR="007F50B5" w:rsidRDefault="007F50B5">
      <w:pPr>
        <w:pStyle w:val="FootnoteText"/>
      </w:pPr>
      <w:ins w:id="250" w:author="Nguyễn Văn Hà" w:date="2023-02-21T09:20:00Z">
        <w:r>
          <w:rPr>
            <w:rStyle w:val="FootnoteReference"/>
          </w:rPr>
          <w:footnoteRef/>
        </w:r>
        <w:r>
          <w:t xml:space="preserve"> Điểm d khoản 2 Điều 683 Bộ Luật Dân sự </w:t>
        </w:r>
      </w:ins>
    </w:p>
  </w:footnote>
  <w:footnote w:id="2">
    <w:p w14:paraId="484E329A" w14:textId="77777777" w:rsidR="007F50B5" w:rsidRDefault="007F50B5" w:rsidP="007F50B5">
      <w:pPr>
        <w:pStyle w:val="FootnoteText"/>
        <w:rPr>
          <w:ins w:id="253" w:author="Nguyễn Văn Hà" w:date="2023-02-21T09:25:00Z"/>
        </w:rPr>
      </w:pPr>
      <w:ins w:id="254" w:author="Nguyễn Văn Hà" w:date="2023-02-21T09:25:00Z">
        <w:r>
          <w:rPr>
            <w:rStyle w:val="FootnoteReference"/>
          </w:rPr>
          <w:footnoteRef/>
        </w:r>
        <w:r>
          <w:t xml:space="preserve"> Điểm d khoản 2 Điều 683 Bộ Luật Dân sự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D1F"/>
    <w:multiLevelType w:val="hybridMultilevel"/>
    <w:tmpl w:val="97E25A08"/>
    <w:lvl w:ilvl="0" w:tplc="382EAC9E">
      <w:start w:val="1"/>
      <w:numFmt w:val="decimal"/>
      <w:suff w:val="space"/>
      <w:lvlText w:val="%1."/>
      <w:lvlJc w:val="left"/>
      <w:pPr>
        <w:ind w:left="-333" w:firstLine="5"/>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1" w15:restartNumberingAfterBreak="0">
    <w:nsid w:val="08F66DA6"/>
    <w:multiLevelType w:val="hybridMultilevel"/>
    <w:tmpl w:val="712E936E"/>
    <w:lvl w:ilvl="0" w:tplc="A1E694FE">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0941334D"/>
    <w:multiLevelType w:val="hybridMultilevel"/>
    <w:tmpl w:val="9E247810"/>
    <w:lvl w:ilvl="0" w:tplc="196C8BF4">
      <w:start w:val="1"/>
      <w:numFmt w:val="decimal"/>
      <w:suff w:val="space"/>
      <w:lvlText w:val="%1."/>
      <w:lvlJc w:val="left"/>
      <w:pPr>
        <w:ind w:left="8641" w:hanging="562"/>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0B853036"/>
    <w:multiLevelType w:val="hybridMultilevel"/>
    <w:tmpl w:val="CBC4A3E2"/>
    <w:lvl w:ilvl="0" w:tplc="2FD427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7E11"/>
    <w:multiLevelType w:val="multilevel"/>
    <w:tmpl w:val="29865F0A"/>
    <w:styleLink w:val="CurrentList3"/>
    <w:lvl w:ilvl="0">
      <w:start w:val="1"/>
      <w:numFmt w:val="decimal"/>
      <w:lvlText w:val="%1."/>
      <w:lvlJc w:val="left"/>
      <w:pPr>
        <w:ind w:left="227" w:hanging="22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2E866C3"/>
    <w:multiLevelType w:val="hybridMultilevel"/>
    <w:tmpl w:val="66EA9CF6"/>
    <w:lvl w:ilvl="0" w:tplc="8B4C7D4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2AD56DEF"/>
    <w:multiLevelType w:val="multilevel"/>
    <w:tmpl w:val="C7882AF4"/>
    <w:styleLink w:val="CurrentList5"/>
    <w:lvl w:ilvl="0">
      <w:start w:val="1"/>
      <w:numFmt w:val="decimal"/>
      <w:lvlText w:val="%1."/>
      <w:lvlJc w:val="left"/>
      <w:pPr>
        <w:tabs>
          <w:tab w:val="num" w:pos="794"/>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2AE12B89"/>
    <w:multiLevelType w:val="hybridMultilevel"/>
    <w:tmpl w:val="66BCC2A0"/>
    <w:lvl w:ilvl="0" w:tplc="06506B86">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15:restartNumberingAfterBreak="0">
    <w:nsid w:val="31C33366"/>
    <w:multiLevelType w:val="multilevel"/>
    <w:tmpl w:val="FB42D718"/>
    <w:styleLink w:val="CurrentList4"/>
    <w:lvl w:ilvl="0">
      <w:start w:val="1"/>
      <w:numFmt w:val="decimal"/>
      <w:lvlText w:val="%1."/>
      <w:lvlJc w:val="left"/>
      <w:pPr>
        <w:ind w:left="170" w:firstLine="39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2505FA4"/>
    <w:multiLevelType w:val="multilevel"/>
    <w:tmpl w:val="BE0ED9A4"/>
    <w:styleLink w:val="CurrentList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933096B"/>
    <w:multiLevelType w:val="multilevel"/>
    <w:tmpl w:val="5D5ADAF6"/>
    <w:styleLink w:val="CurrentList2"/>
    <w:lvl w:ilvl="0">
      <w:start w:val="1"/>
      <w:numFmt w:val="decimal"/>
      <w:lvlText w:val="%1."/>
      <w:lvlJc w:val="left"/>
      <w:pPr>
        <w:ind w:left="907" w:firstLine="2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44595396"/>
    <w:multiLevelType w:val="multilevel"/>
    <w:tmpl w:val="9E06E076"/>
    <w:styleLink w:val="CurrentList6"/>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CD66C8B"/>
    <w:multiLevelType w:val="hybridMultilevel"/>
    <w:tmpl w:val="975E79AA"/>
    <w:lvl w:ilvl="0" w:tplc="0D90B20C">
      <w:start w:val="1"/>
      <w:numFmt w:val="decimal"/>
      <w:pStyle w:val="Heading4"/>
      <w:suff w:val="space"/>
      <w:lvlText w:val="Điều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809DB"/>
    <w:multiLevelType w:val="hybridMultilevel"/>
    <w:tmpl w:val="4CFE42DE"/>
    <w:lvl w:ilvl="0" w:tplc="6AEEAA9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15:restartNumberingAfterBreak="0">
    <w:nsid w:val="6A837A72"/>
    <w:multiLevelType w:val="hybridMultilevel"/>
    <w:tmpl w:val="C682EBE4"/>
    <w:lvl w:ilvl="0" w:tplc="F83C9D20">
      <w:start w:val="1"/>
      <w:numFmt w:val="decimal"/>
      <w:pStyle w:val="Heading3"/>
      <w:suff w:val="space"/>
      <w:lvlText w:val="Điều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C5A6C"/>
    <w:multiLevelType w:val="multilevel"/>
    <w:tmpl w:val="1B807DF6"/>
    <w:styleLink w:val="CurrentList7"/>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98F32E1"/>
    <w:multiLevelType w:val="hybridMultilevel"/>
    <w:tmpl w:val="3C12E232"/>
    <w:lvl w:ilvl="0" w:tplc="6A46879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16cid:durableId="794179475">
    <w:abstractNumId w:val="12"/>
  </w:num>
  <w:num w:numId="2" w16cid:durableId="1335495594">
    <w:abstractNumId w:val="9"/>
  </w:num>
  <w:num w:numId="3" w16cid:durableId="1940334458">
    <w:abstractNumId w:val="10"/>
  </w:num>
  <w:num w:numId="4" w16cid:durableId="829753349">
    <w:abstractNumId w:val="4"/>
  </w:num>
  <w:num w:numId="5" w16cid:durableId="1165976570">
    <w:abstractNumId w:val="8"/>
  </w:num>
  <w:num w:numId="6" w16cid:durableId="1842507359">
    <w:abstractNumId w:val="6"/>
  </w:num>
  <w:num w:numId="7" w16cid:durableId="990603037">
    <w:abstractNumId w:val="11"/>
  </w:num>
  <w:num w:numId="8" w16cid:durableId="642387990">
    <w:abstractNumId w:val="15"/>
  </w:num>
  <w:num w:numId="9" w16cid:durableId="159273233">
    <w:abstractNumId w:val="0"/>
  </w:num>
  <w:num w:numId="10" w16cid:durableId="982127267">
    <w:abstractNumId w:val="14"/>
  </w:num>
  <w:num w:numId="11" w16cid:durableId="1503817664">
    <w:abstractNumId w:val="14"/>
    <w:lvlOverride w:ilvl="0">
      <w:startOverride w:val="1"/>
    </w:lvlOverride>
  </w:num>
  <w:num w:numId="12" w16cid:durableId="1980375770">
    <w:abstractNumId w:val="14"/>
  </w:num>
  <w:num w:numId="13" w16cid:durableId="1899170815">
    <w:abstractNumId w:val="14"/>
  </w:num>
  <w:num w:numId="14" w16cid:durableId="3365034">
    <w:abstractNumId w:val="14"/>
  </w:num>
  <w:num w:numId="15" w16cid:durableId="1934507984">
    <w:abstractNumId w:val="14"/>
  </w:num>
  <w:num w:numId="16" w16cid:durableId="910038719">
    <w:abstractNumId w:val="14"/>
  </w:num>
  <w:num w:numId="17" w16cid:durableId="2103916736">
    <w:abstractNumId w:val="14"/>
  </w:num>
  <w:num w:numId="18" w16cid:durableId="371000659">
    <w:abstractNumId w:val="14"/>
  </w:num>
  <w:num w:numId="19" w16cid:durableId="597055554">
    <w:abstractNumId w:val="14"/>
  </w:num>
  <w:num w:numId="20" w16cid:durableId="1376006412">
    <w:abstractNumId w:val="14"/>
  </w:num>
  <w:num w:numId="21" w16cid:durableId="1404065071">
    <w:abstractNumId w:val="14"/>
  </w:num>
  <w:num w:numId="22" w16cid:durableId="157309211">
    <w:abstractNumId w:val="14"/>
  </w:num>
  <w:num w:numId="23" w16cid:durableId="603998548">
    <w:abstractNumId w:val="14"/>
  </w:num>
  <w:num w:numId="24" w16cid:durableId="1952324234">
    <w:abstractNumId w:val="14"/>
  </w:num>
  <w:num w:numId="25" w16cid:durableId="390928806">
    <w:abstractNumId w:val="1"/>
  </w:num>
  <w:num w:numId="26" w16cid:durableId="2074696291">
    <w:abstractNumId w:val="2"/>
  </w:num>
  <w:num w:numId="27" w16cid:durableId="1870600889">
    <w:abstractNumId w:val="14"/>
    <w:lvlOverride w:ilvl="0">
      <w:startOverride w:val="1"/>
    </w:lvlOverride>
  </w:num>
  <w:num w:numId="28" w16cid:durableId="1097865357">
    <w:abstractNumId w:val="14"/>
    <w:lvlOverride w:ilvl="0">
      <w:startOverride w:val="1"/>
    </w:lvlOverride>
  </w:num>
  <w:num w:numId="29" w16cid:durableId="747463420">
    <w:abstractNumId w:val="14"/>
    <w:lvlOverride w:ilvl="0">
      <w:startOverride w:val="1"/>
    </w:lvlOverride>
  </w:num>
  <w:num w:numId="30" w16cid:durableId="1264262903">
    <w:abstractNumId w:val="14"/>
  </w:num>
  <w:num w:numId="31" w16cid:durableId="1393499217">
    <w:abstractNumId w:val="14"/>
    <w:lvlOverride w:ilvl="0">
      <w:startOverride w:val="1"/>
    </w:lvlOverride>
  </w:num>
  <w:num w:numId="32" w16cid:durableId="1375538430">
    <w:abstractNumId w:val="14"/>
    <w:lvlOverride w:ilvl="0">
      <w:startOverride w:val="1"/>
    </w:lvlOverride>
  </w:num>
  <w:num w:numId="33" w16cid:durableId="413433473">
    <w:abstractNumId w:val="7"/>
  </w:num>
  <w:num w:numId="34" w16cid:durableId="1078020977">
    <w:abstractNumId w:val="13"/>
  </w:num>
  <w:num w:numId="35" w16cid:durableId="986780295">
    <w:abstractNumId w:val="3"/>
  </w:num>
  <w:num w:numId="36" w16cid:durableId="1060053400">
    <w:abstractNumId w:val="14"/>
    <w:lvlOverride w:ilvl="0">
      <w:startOverride w:val="1"/>
    </w:lvlOverride>
  </w:num>
  <w:num w:numId="37" w16cid:durableId="1669286463">
    <w:abstractNumId w:val="16"/>
  </w:num>
  <w:num w:numId="38" w16cid:durableId="1485850199">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ễn Văn Hà">
    <w15:presenceInfo w15:providerId="Windows Live" w15:userId="55b38a5075a0f771"/>
  </w15:person>
  <w15:person w15:author="HaPC">
    <w15:presenceInfo w15:providerId="Windows Live" w15:userId="55b38a5075a0f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3C"/>
    <w:rsid w:val="000013D7"/>
    <w:rsid w:val="000015CD"/>
    <w:rsid w:val="00001961"/>
    <w:rsid w:val="000033AA"/>
    <w:rsid w:val="00004023"/>
    <w:rsid w:val="00004D90"/>
    <w:rsid w:val="00004DD2"/>
    <w:rsid w:val="000053BB"/>
    <w:rsid w:val="000074DF"/>
    <w:rsid w:val="000075B2"/>
    <w:rsid w:val="0000771B"/>
    <w:rsid w:val="0000779A"/>
    <w:rsid w:val="000078E3"/>
    <w:rsid w:val="0001044C"/>
    <w:rsid w:val="0001073F"/>
    <w:rsid w:val="0001192D"/>
    <w:rsid w:val="00011989"/>
    <w:rsid w:val="00013AD1"/>
    <w:rsid w:val="000150A5"/>
    <w:rsid w:val="00016102"/>
    <w:rsid w:val="000162F0"/>
    <w:rsid w:val="000166AA"/>
    <w:rsid w:val="00017C4B"/>
    <w:rsid w:val="00021CAE"/>
    <w:rsid w:val="00021E55"/>
    <w:rsid w:val="00022284"/>
    <w:rsid w:val="00022859"/>
    <w:rsid w:val="000232B9"/>
    <w:rsid w:val="000264CB"/>
    <w:rsid w:val="000272DA"/>
    <w:rsid w:val="00027E6A"/>
    <w:rsid w:val="00030799"/>
    <w:rsid w:val="00030EEB"/>
    <w:rsid w:val="00031619"/>
    <w:rsid w:val="0003206A"/>
    <w:rsid w:val="00032BF8"/>
    <w:rsid w:val="000335B9"/>
    <w:rsid w:val="000335BA"/>
    <w:rsid w:val="0003451C"/>
    <w:rsid w:val="0003473F"/>
    <w:rsid w:val="00034F47"/>
    <w:rsid w:val="00036140"/>
    <w:rsid w:val="000361FA"/>
    <w:rsid w:val="000363B1"/>
    <w:rsid w:val="00036425"/>
    <w:rsid w:val="00037F72"/>
    <w:rsid w:val="00041280"/>
    <w:rsid w:val="00041C8E"/>
    <w:rsid w:val="00042D5D"/>
    <w:rsid w:val="00043972"/>
    <w:rsid w:val="00044072"/>
    <w:rsid w:val="000443CE"/>
    <w:rsid w:val="00045018"/>
    <w:rsid w:val="0004697B"/>
    <w:rsid w:val="00047791"/>
    <w:rsid w:val="0005013C"/>
    <w:rsid w:val="000506B4"/>
    <w:rsid w:val="00051753"/>
    <w:rsid w:val="00051A1E"/>
    <w:rsid w:val="00051BEC"/>
    <w:rsid w:val="00054779"/>
    <w:rsid w:val="000547E6"/>
    <w:rsid w:val="0005495F"/>
    <w:rsid w:val="0005714C"/>
    <w:rsid w:val="0005719F"/>
    <w:rsid w:val="00057556"/>
    <w:rsid w:val="00057759"/>
    <w:rsid w:val="00057E15"/>
    <w:rsid w:val="00060620"/>
    <w:rsid w:val="00061B26"/>
    <w:rsid w:val="00062281"/>
    <w:rsid w:val="00062D80"/>
    <w:rsid w:val="00062E2E"/>
    <w:rsid w:val="00063430"/>
    <w:rsid w:val="00063C57"/>
    <w:rsid w:val="0006425B"/>
    <w:rsid w:val="00064CB6"/>
    <w:rsid w:val="00065092"/>
    <w:rsid w:val="0006513A"/>
    <w:rsid w:val="00065588"/>
    <w:rsid w:val="000658F5"/>
    <w:rsid w:val="0006782E"/>
    <w:rsid w:val="00070AFD"/>
    <w:rsid w:val="00070BE3"/>
    <w:rsid w:val="00070D43"/>
    <w:rsid w:val="0007157A"/>
    <w:rsid w:val="00071A46"/>
    <w:rsid w:val="000729E3"/>
    <w:rsid w:val="0007351D"/>
    <w:rsid w:val="0007364C"/>
    <w:rsid w:val="00073ABA"/>
    <w:rsid w:val="000757F9"/>
    <w:rsid w:val="00075A02"/>
    <w:rsid w:val="00075E3B"/>
    <w:rsid w:val="0007659C"/>
    <w:rsid w:val="000774A1"/>
    <w:rsid w:val="00077C1E"/>
    <w:rsid w:val="00077CA9"/>
    <w:rsid w:val="00080324"/>
    <w:rsid w:val="000807FA"/>
    <w:rsid w:val="0008172C"/>
    <w:rsid w:val="00081E3A"/>
    <w:rsid w:val="0008251C"/>
    <w:rsid w:val="00082A18"/>
    <w:rsid w:val="00083101"/>
    <w:rsid w:val="00083811"/>
    <w:rsid w:val="00085D19"/>
    <w:rsid w:val="0008720F"/>
    <w:rsid w:val="000877B4"/>
    <w:rsid w:val="00087E81"/>
    <w:rsid w:val="000903DC"/>
    <w:rsid w:val="0009063C"/>
    <w:rsid w:val="00090B0C"/>
    <w:rsid w:val="0009118C"/>
    <w:rsid w:val="00091FB2"/>
    <w:rsid w:val="00093086"/>
    <w:rsid w:val="000931C9"/>
    <w:rsid w:val="000943D2"/>
    <w:rsid w:val="000943DD"/>
    <w:rsid w:val="000945A0"/>
    <w:rsid w:val="000947F4"/>
    <w:rsid w:val="00095027"/>
    <w:rsid w:val="00095635"/>
    <w:rsid w:val="00095A47"/>
    <w:rsid w:val="00096043"/>
    <w:rsid w:val="00096ACB"/>
    <w:rsid w:val="00097896"/>
    <w:rsid w:val="000A074A"/>
    <w:rsid w:val="000A0BC7"/>
    <w:rsid w:val="000A23A0"/>
    <w:rsid w:val="000A26ED"/>
    <w:rsid w:val="000A2BCA"/>
    <w:rsid w:val="000A31C3"/>
    <w:rsid w:val="000A4359"/>
    <w:rsid w:val="000A4916"/>
    <w:rsid w:val="000A551B"/>
    <w:rsid w:val="000A58F3"/>
    <w:rsid w:val="000A5A20"/>
    <w:rsid w:val="000A60A9"/>
    <w:rsid w:val="000A615A"/>
    <w:rsid w:val="000A7A31"/>
    <w:rsid w:val="000A7C9F"/>
    <w:rsid w:val="000A7FB2"/>
    <w:rsid w:val="000B077C"/>
    <w:rsid w:val="000B1839"/>
    <w:rsid w:val="000B186A"/>
    <w:rsid w:val="000B1ECE"/>
    <w:rsid w:val="000B20B5"/>
    <w:rsid w:val="000B2A41"/>
    <w:rsid w:val="000B30D7"/>
    <w:rsid w:val="000B33DE"/>
    <w:rsid w:val="000B3E11"/>
    <w:rsid w:val="000B3FF3"/>
    <w:rsid w:val="000B48CD"/>
    <w:rsid w:val="000B5AA7"/>
    <w:rsid w:val="000B5E39"/>
    <w:rsid w:val="000B75E8"/>
    <w:rsid w:val="000B76B1"/>
    <w:rsid w:val="000B7718"/>
    <w:rsid w:val="000B7853"/>
    <w:rsid w:val="000B7B3A"/>
    <w:rsid w:val="000B7C32"/>
    <w:rsid w:val="000C0AE2"/>
    <w:rsid w:val="000C0D3D"/>
    <w:rsid w:val="000C14FC"/>
    <w:rsid w:val="000C2F7A"/>
    <w:rsid w:val="000C320C"/>
    <w:rsid w:val="000C5004"/>
    <w:rsid w:val="000C526F"/>
    <w:rsid w:val="000C53D1"/>
    <w:rsid w:val="000C5BA6"/>
    <w:rsid w:val="000D002A"/>
    <w:rsid w:val="000D0A55"/>
    <w:rsid w:val="000D0C1A"/>
    <w:rsid w:val="000D0D99"/>
    <w:rsid w:val="000D19E0"/>
    <w:rsid w:val="000D26AD"/>
    <w:rsid w:val="000D28E1"/>
    <w:rsid w:val="000D4BB3"/>
    <w:rsid w:val="000D4C0A"/>
    <w:rsid w:val="000D5628"/>
    <w:rsid w:val="000D575E"/>
    <w:rsid w:val="000D5C36"/>
    <w:rsid w:val="000D7C31"/>
    <w:rsid w:val="000D7E8A"/>
    <w:rsid w:val="000E3D03"/>
    <w:rsid w:val="000E55CB"/>
    <w:rsid w:val="000E58D4"/>
    <w:rsid w:val="000E5D6B"/>
    <w:rsid w:val="000E611F"/>
    <w:rsid w:val="000E699B"/>
    <w:rsid w:val="000E7D5E"/>
    <w:rsid w:val="000E7F16"/>
    <w:rsid w:val="000F1E62"/>
    <w:rsid w:val="000F2F3C"/>
    <w:rsid w:val="000F2F6D"/>
    <w:rsid w:val="000F3339"/>
    <w:rsid w:val="000F3787"/>
    <w:rsid w:val="000F4073"/>
    <w:rsid w:val="000F439F"/>
    <w:rsid w:val="000F45F2"/>
    <w:rsid w:val="000F7D07"/>
    <w:rsid w:val="00100783"/>
    <w:rsid w:val="001015DA"/>
    <w:rsid w:val="00101B7E"/>
    <w:rsid w:val="00101E3A"/>
    <w:rsid w:val="001026CE"/>
    <w:rsid w:val="00102E4E"/>
    <w:rsid w:val="001033A7"/>
    <w:rsid w:val="0010361C"/>
    <w:rsid w:val="00104266"/>
    <w:rsid w:val="001047E9"/>
    <w:rsid w:val="00104834"/>
    <w:rsid w:val="001051EA"/>
    <w:rsid w:val="001052D6"/>
    <w:rsid w:val="001056B0"/>
    <w:rsid w:val="00106BFA"/>
    <w:rsid w:val="00107997"/>
    <w:rsid w:val="00107E6A"/>
    <w:rsid w:val="00111580"/>
    <w:rsid w:val="00111D45"/>
    <w:rsid w:val="00112011"/>
    <w:rsid w:val="0011287A"/>
    <w:rsid w:val="001136E3"/>
    <w:rsid w:val="001138C8"/>
    <w:rsid w:val="00114065"/>
    <w:rsid w:val="001147CD"/>
    <w:rsid w:val="001151F2"/>
    <w:rsid w:val="001153C1"/>
    <w:rsid w:val="001154D0"/>
    <w:rsid w:val="00115CB0"/>
    <w:rsid w:val="00116C49"/>
    <w:rsid w:val="00121451"/>
    <w:rsid w:val="001216D9"/>
    <w:rsid w:val="00121A03"/>
    <w:rsid w:val="001231A9"/>
    <w:rsid w:val="00123219"/>
    <w:rsid w:val="001235A1"/>
    <w:rsid w:val="001235F8"/>
    <w:rsid w:val="00123CAE"/>
    <w:rsid w:val="00124B5D"/>
    <w:rsid w:val="00124CB4"/>
    <w:rsid w:val="0012591F"/>
    <w:rsid w:val="00126AA9"/>
    <w:rsid w:val="00127167"/>
    <w:rsid w:val="001276D0"/>
    <w:rsid w:val="001307CC"/>
    <w:rsid w:val="00131069"/>
    <w:rsid w:val="001318F3"/>
    <w:rsid w:val="001326C4"/>
    <w:rsid w:val="00132CE9"/>
    <w:rsid w:val="00132E32"/>
    <w:rsid w:val="00133565"/>
    <w:rsid w:val="00133EF3"/>
    <w:rsid w:val="001345E3"/>
    <w:rsid w:val="00134FD4"/>
    <w:rsid w:val="00135F52"/>
    <w:rsid w:val="00135FED"/>
    <w:rsid w:val="001368C6"/>
    <w:rsid w:val="00136F54"/>
    <w:rsid w:val="001373F1"/>
    <w:rsid w:val="00137D10"/>
    <w:rsid w:val="00140E2F"/>
    <w:rsid w:val="00141BCC"/>
    <w:rsid w:val="00141D66"/>
    <w:rsid w:val="00142BFA"/>
    <w:rsid w:val="00142C66"/>
    <w:rsid w:val="00142E21"/>
    <w:rsid w:val="0014383E"/>
    <w:rsid w:val="00143F0D"/>
    <w:rsid w:val="00144511"/>
    <w:rsid w:val="00144FD7"/>
    <w:rsid w:val="00145217"/>
    <w:rsid w:val="00145C9A"/>
    <w:rsid w:val="00145F85"/>
    <w:rsid w:val="00146080"/>
    <w:rsid w:val="0014752F"/>
    <w:rsid w:val="00147F46"/>
    <w:rsid w:val="001505F6"/>
    <w:rsid w:val="00150F70"/>
    <w:rsid w:val="00151285"/>
    <w:rsid w:val="00152BBE"/>
    <w:rsid w:val="001533DB"/>
    <w:rsid w:val="001534F3"/>
    <w:rsid w:val="00153DDD"/>
    <w:rsid w:val="00154136"/>
    <w:rsid w:val="00154931"/>
    <w:rsid w:val="00155430"/>
    <w:rsid w:val="00155ED2"/>
    <w:rsid w:val="001569D9"/>
    <w:rsid w:val="00157AC5"/>
    <w:rsid w:val="0016120F"/>
    <w:rsid w:val="001613B7"/>
    <w:rsid w:val="001614C4"/>
    <w:rsid w:val="001621A3"/>
    <w:rsid w:val="00162CBE"/>
    <w:rsid w:val="00162DA0"/>
    <w:rsid w:val="00163083"/>
    <w:rsid w:val="001639F9"/>
    <w:rsid w:val="00163E3E"/>
    <w:rsid w:val="00164C12"/>
    <w:rsid w:val="00164DC0"/>
    <w:rsid w:val="00165828"/>
    <w:rsid w:val="00165F02"/>
    <w:rsid w:val="001662D9"/>
    <w:rsid w:val="001663CC"/>
    <w:rsid w:val="00166900"/>
    <w:rsid w:val="00166B9A"/>
    <w:rsid w:val="001670AA"/>
    <w:rsid w:val="001673C4"/>
    <w:rsid w:val="00170A30"/>
    <w:rsid w:val="00170CF6"/>
    <w:rsid w:val="001710E5"/>
    <w:rsid w:val="00171CC7"/>
    <w:rsid w:val="001720FD"/>
    <w:rsid w:val="00172241"/>
    <w:rsid w:val="00172CA3"/>
    <w:rsid w:val="00173106"/>
    <w:rsid w:val="001735E1"/>
    <w:rsid w:val="00174638"/>
    <w:rsid w:val="001749F8"/>
    <w:rsid w:val="00175830"/>
    <w:rsid w:val="001758C2"/>
    <w:rsid w:val="00176D3C"/>
    <w:rsid w:val="00176D74"/>
    <w:rsid w:val="00176DE3"/>
    <w:rsid w:val="001770EA"/>
    <w:rsid w:val="001774CC"/>
    <w:rsid w:val="001777E7"/>
    <w:rsid w:val="00177EDD"/>
    <w:rsid w:val="001801E2"/>
    <w:rsid w:val="00180EAA"/>
    <w:rsid w:val="00181B74"/>
    <w:rsid w:val="001821F1"/>
    <w:rsid w:val="0018230F"/>
    <w:rsid w:val="0018291A"/>
    <w:rsid w:val="001830A4"/>
    <w:rsid w:val="001837A6"/>
    <w:rsid w:val="00183B17"/>
    <w:rsid w:val="00183C28"/>
    <w:rsid w:val="00183E9F"/>
    <w:rsid w:val="001851A2"/>
    <w:rsid w:val="0018618A"/>
    <w:rsid w:val="0018650E"/>
    <w:rsid w:val="00187230"/>
    <w:rsid w:val="001874E5"/>
    <w:rsid w:val="0019031C"/>
    <w:rsid w:val="00190B67"/>
    <w:rsid w:val="00191130"/>
    <w:rsid w:val="00191789"/>
    <w:rsid w:val="00191D6E"/>
    <w:rsid w:val="00192410"/>
    <w:rsid w:val="001929A9"/>
    <w:rsid w:val="0019316D"/>
    <w:rsid w:val="0019556D"/>
    <w:rsid w:val="00195C9E"/>
    <w:rsid w:val="00197184"/>
    <w:rsid w:val="001A066D"/>
    <w:rsid w:val="001A0711"/>
    <w:rsid w:val="001A110B"/>
    <w:rsid w:val="001A115F"/>
    <w:rsid w:val="001A1BF4"/>
    <w:rsid w:val="001A2454"/>
    <w:rsid w:val="001A3384"/>
    <w:rsid w:val="001A38DB"/>
    <w:rsid w:val="001A3B64"/>
    <w:rsid w:val="001A4862"/>
    <w:rsid w:val="001A4F48"/>
    <w:rsid w:val="001A50CF"/>
    <w:rsid w:val="001A596E"/>
    <w:rsid w:val="001A5D37"/>
    <w:rsid w:val="001A5EFD"/>
    <w:rsid w:val="001A62B2"/>
    <w:rsid w:val="001A6D1B"/>
    <w:rsid w:val="001A740A"/>
    <w:rsid w:val="001A754C"/>
    <w:rsid w:val="001B02B9"/>
    <w:rsid w:val="001B02CB"/>
    <w:rsid w:val="001B09FD"/>
    <w:rsid w:val="001B0ACE"/>
    <w:rsid w:val="001B0F7D"/>
    <w:rsid w:val="001B135A"/>
    <w:rsid w:val="001B18F9"/>
    <w:rsid w:val="001B1A05"/>
    <w:rsid w:val="001B2760"/>
    <w:rsid w:val="001B337C"/>
    <w:rsid w:val="001B392E"/>
    <w:rsid w:val="001B3B95"/>
    <w:rsid w:val="001B4104"/>
    <w:rsid w:val="001B54FC"/>
    <w:rsid w:val="001B5C3F"/>
    <w:rsid w:val="001B5D8D"/>
    <w:rsid w:val="001B5EB0"/>
    <w:rsid w:val="001B6416"/>
    <w:rsid w:val="001B6ABF"/>
    <w:rsid w:val="001B6BD0"/>
    <w:rsid w:val="001B6C84"/>
    <w:rsid w:val="001B6E17"/>
    <w:rsid w:val="001B72BE"/>
    <w:rsid w:val="001B7DFC"/>
    <w:rsid w:val="001B7ECE"/>
    <w:rsid w:val="001C023D"/>
    <w:rsid w:val="001C1A39"/>
    <w:rsid w:val="001C1E00"/>
    <w:rsid w:val="001C1F37"/>
    <w:rsid w:val="001C2E25"/>
    <w:rsid w:val="001C411C"/>
    <w:rsid w:val="001C470E"/>
    <w:rsid w:val="001C4A80"/>
    <w:rsid w:val="001C5A1D"/>
    <w:rsid w:val="001C6785"/>
    <w:rsid w:val="001C6797"/>
    <w:rsid w:val="001C7731"/>
    <w:rsid w:val="001D0D6B"/>
    <w:rsid w:val="001D10E3"/>
    <w:rsid w:val="001D16E6"/>
    <w:rsid w:val="001D2073"/>
    <w:rsid w:val="001D2B49"/>
    <w:rsid w:val="001D2C82"/>
    <w:rsid w:val="001D307C"/>
    <w:rsid w:val="001D474F"/>
    <w:rsid w:val="001D497A"/>
    <w:rsid w:val="001D57C6"/>
    <w:rsid w:val="001D5960"/>
    <w:rsid w:val="001D6817"/>
    <w:rsid w:val="001D763C"/>
    <w:rsid w:val="001D76BC"/>
    <w:rsid w:val="001D7827"/>
    <w:rsid w:val="001D7A2A"/>
    <w:rsid w:val="001D7E4E"/>
    <w:rsid w:val="001E03A6"/>
    <w:rsid w:val="001E09FA"/>
    <w:rsid w:val="001E0D97"/>
    <w:rsid w:val="001E22D4"/>
    <w:rsid w:val="001E26FF"/>
    <w:rsid w:val="001E40CE"/>
    <w:rsid w:val="001E42F3"/>
    <w:rsid w:val="001E5D32"/>
    <w:rsid w:val="001E655F"/>
    <w:rsid w:val="001E6B48"/>
    <w:rsid w:val="001E6C9B"/>
    <w:rsid w:val="001F03DE"/>
    <w:rsid w:val="001F05EB"/>
    <w:rsid w:val="001F07C2"/>
    <w:rsid w:val="001F0B9A"/>
    <w:rsid w:val="001F1C3C"/>
    <w:rsid w:val="001F1CEE"/>
    <w:rsid w:val="001F2747"/>
    <w:rsid w:val="001F3D66"/>
    <w:rsid w:val="001F42CF"/>
    <w:rsid w:val="001F462D"/>
    <w:rsid w:val="001F519F"/>
    <w:rsid w:val="001F65BD"/>
    <w:rsid w:val="002009C4"/>
    <w:rsid w:val="00200EB8"/>
    <w:rsid w:val="0020123E"/>
    <w:rsid w:val="0020274E"/>
    <w:rsid w:val="002028F8"/>
    <w:rsid w:val="00203350"/>
    <w:rsid w:val="002038DC"/>
    <w:rsid w:val="00204157"/>
    <w:rsid w:val="0020448A"/>
    <w:rsid w:val="00205C86"/>
    <w:rsid w:val="00206258"/>
    <w:rsid w:val="00206D94"/>
    <w:rsid w:val="0020751A"/>
    <w:rsid w:val="00207554"/>
    <w:rsid w:val="0020762C"/>
    <w:rsid w:val="00210E86"/>
    <w:rsid w:val="00210EE5"/>
    <w:rsid w:val="002118FD"/>
    <w:rsid w:val="002118FF"/>
    <w:rsid w:val="00211C81"/>
    <w:rsid w:val="002123AB"/>
    <w:rsid w:val="00212555"/>
    <w:rsid w:val="002139E2"/>
    <w:rsid w:val="0021407A"/>
    <w:rsid w:val="00214898"/>
    <w:rsid w:val="00215C2A"/>
    <w:rsid w:val="0021680C"/>
    <w:rsid w:val="00217444"/>
    <w:rsid w:val="00217F41"/>
    <w:rsid w:val="00220059"/>
    <w:rsid w:val="00220D6F"/>
    <w:rsid w:val="00221454"/>
    <w:rsid w:val="002226BE"/>
    <w:rsid w:val="002231DA"/>
    <w:rsid w:val="002234D0"/>
    <w:rsid w:val="002237EC"/>
    <w:rsid w:val="00224291"/>
    <w:rsid w:val="00224543"/>
    <w:rsid w:val="00225C4B"/>
    <w:rsid w:val="00225DC4"/>
    <w:rsid w:val="00226039"/>
    <w:rsid w:val="002266C0"/>
    <w:rsid w:val="002266DC"/>
    <w:rsid w:val="002267FA"/>
    <w:rsid w:val="002277F7"/>
    <w:rsid w:val="00230233"/>
    <w:rsid w:val="00230652"/>
    <w:rsid w:val="00232887"/>
    <w:rsid w:val="002336EF"/>
    <w:rsid w:val="00233C09"/>
    <w:rsid w:val="00233E5F"/>
    <w:rsid w:val="002355AC"/>
    <w:rsid w:val="002357E6"/>
    <w:rsid w:val="002358FD"/>
    <w:rsid w:val="00235BB3"/>
    <w:rsid w:val="00236124"/>
    <w:rsid w:val="00236125"/>
    <w:rsid w:val="002363B6"/>
    <w:rsid w:val="002365FA"/>
    <w:rsid w:val="0023690C"/>
    <w:rsid w:val="00236E6A"/>
    <w:rsid w:val="00237CA1"/>
    <w:rsid w:val="00240E0F"/>
    <w:rsid w:val="00241538"/>
    <w:rsid w:val="002419F1"/>
    <w:rsid w:val="00241C2F"/>
    <w:rsid w:val="00241DAF"/>
    <w:rsid w:val="002422E2"/>
    <w:rsid w:val="002439F6"/>
    <w:rsid w:val="00244156"/>
    <w:rsid w:val="0024436F"/>
    <w:rsid w:val="002447E2"/>
    <w:rsid w:val="00244899"/>
    <w:rsid w:val="00244A9A"/>
    <w:rsid w:val="00245FAD"/>
    <w:rsid w:val="00246A7E"/>
    <w:rsid w:val="00246D48"/>
    <w:rsid w:val="00246DF6"/>
    <w:rsid w:val="00246F83"/>
    <w:rsid w:val="00247D0D"/>
    <w:rsid w:val="0025062D"/>
    <w:rsid w:val="0025209A"/>
    <w:rsid w:val="0025336E"/>
    <w:rsid w:val="00253BC2"/>
    <w:rsid w:val="0025449F"/>
    <w:rsid w:val="00255964"/>
    <w:rsid w:val="00255A24"/>
    <w:rsid w:val="00256BBD"/>
    <w:rsid w:val="00256F1A"/>
    <w:rsid w:val="00257164"/>
    <w:rsid w:val="00257197"/>
    <w:rsid w:val="00257337"/>
    <w:rsid w:val="00257D70"/>
    <w:rsid w:val="002602EB"/>
    <w:rsid w:val="00261280"/>
    <w:rsid w:val="002622A0"/>
    <w:rsid w:val="00262FB5"/>
    <w:rsid w:val="0026303C"/>
    <w:rsid w:val="00263995"/>
    <w:rsid w:val="00264F3C"/>
    <w:rsid w:val="002662A4"/>
    <w:rsid w:val="0026713F"/>
    <w:rsid w:val="00267229"/>
    <w:rsid w:val="00267659"/>
    <w:rsid w:val="00267CCA"/>
    <w:rsid w:val="00270528"/>
    <w:rsid w:val="00271DF0"/>
    <w:rsid w:val="002724BF"/>
    <w:rsid w:val="00272C28"/>
    <w:rsid w:val="00272D43"/>
    <w:rsid w:val="00273BBC"/>
    <w:rsid w:val="00274A07"/>
    <w:rsid w:val="00274AC0"/>
    <w:rsid w:val="00275870"/>
    <w:rsid w:val="00275D7C"/>
    <w:rsid w:val="002769DF"/>
    <w:rsid w:val="00282314"/>
    <w:rsid w:val="0028234A"/>
    <w:rsid w:val="00282A96"/>
    <w:rsid w:val="00282E42"/>
    <w:rsid w:val="00283151"/>
    <w:rsid w:val="0028583D"/>
    <w:rsid w:val="00285EF0"/>
    <w:rsid w:val="0028633C"/>
    <w:rsid w:val="0028684A"/>
    <w:rsid w:val="002872FE"/>
    <w:rsid w:val="00287648"/>
    <w:rsid w:val="00287CBD"/>
    <w:rsid w:val="0029161F"/>
    <w:rsid w:val="00291AED"/>
    <w:rsid w:val="00292416"/>
    <w:rsid w:val="00292A3A"/>
    <w:rsid w:val="00292E36"/>
    <w:rsid w:val="00292FB0"/>
    <w:rsid w:val="00292FD5"/>
    <w:rsid w:val="002942A6"/>
    <w:rsid w:val="00294DF9"/>
    <w:rsid w:val="00295D8C"/>
    <w:rsid w:val="00296D17"/>
    <w:rsid w:val="002971CE"/>
    <w:rsid w:val="002A03CB"/>
    <w:rsid w:val="002A068E"/>
    <w:rsid w:val="002A08FD"/>
    <w:rsid w:val="002A11ED"/>
    <w:rsid w:val="002A12FA"/>
    <w:rsid w:val="002A1ED5"/>
    <w:rsid w:val="002A3633"/>
    <w:rsid w:val="002A36B0"/>
    <w:rsid w:val="002A3712"/>
    <w:rsid w:val="002A39CB"/>
    <w:rsid w:val="002A4DDD"/>
    <w:rsid w:val="002A4E10"/>
    <w:rsid w:val="002A552D"/>
    <w:rsid w:val="002A566D"/>
    <w:rsid w:val="002A6DDB"/>
    <w:rsid w:val="002A6FAB"/>
    <w:rsid w:val="002B08AC"/>
    <w:rsid w:val="002B0F58"/>
    <w:rsid w:val="002B107C"/>
    <w:rsid w:val="002B194D"/>
    <w:rsid w:val="002B195E"/>
    <w:rsid w:val="002B1F31"/>
    <w:rsid w:val="002B4392"/>
    <w:rsid w:val="002B52BA"/>
    <w:rsid w:val="002B6323"/>
    <w:rsid w:val="002B6575"/>
    <w:rsid w:val="002B67F7"/>
    <w:rsid w:val="002B6E76"/>
    <w:rsid w:val="002B782B"/>
    <w:rsid w:val="002C0596"/>
    <w:rsid w:val="002C08F8"/>
    <w:rsid w:val="002C0A28"/>
    <w:rsid w:val="002C0F9D"/>
    <w:rsid w:val="002C1533"/>
    <w:rsid w:val="002C1FD3"/>
    <w:rsid w:val="002C356B"/>
    <w:rsid w:val="002C3DAA"/>
    <w:rsid w:val="002C5363"/>
    <w:rsid w:val="002C6B88"/>
    <w:rsid w:val="002C6F6A"/>
    <w:rsid w:val="002D06E8"/>
    <w:rsid w:val="002D0ACB"/>
    <w:rsid w:val="002D0BB3"/>
    <w:rsid w:val="002D0C36"/>
    <w:rsid w:val="002D0F47"/>
    <w:rsid w:val="002D1121"/>
    <w:rsid w:val="002D2911"/>
    <w:rsid w:val="002D3E1D"/>
    <w:rsid w:val="002D4249"/>
    <w:rsid w:val="002D458D"/>
    <w:rsid w:val="002D5412"/>
    <w:rsid w:val="002D6B8D"/>
    <w:rsid w:val="002E00F6"/>
    <w:rsid w:val="002E103F"/>
    <w:rsid w:val="002E1376"/>
    <w:rsid w:val="002E1D22"/>
    <w:rsid w:val="002E28D6"/>
    <w:rsid w:val="002E3870"/>
    <w:rsid w:val="002E3B07"/>
    <w:rsid w:val="002E4414"/>
    <w:rsid w:val="002E4470"/>
    <w:rsid w:val="002E4A27"/>
    <w:rsid w:val="002E523C"/>
    <w:rsid w:val="002E5CCE"/>
    <w:rsid w:val="002E6104"/>
    <w:rsid w:val="002E6852"/>
    <w:rsid w:val="002E6F4F"/>
    <w:rsid w:val="002E7504"/>
    <w:rsid w:val="002F0798"/>
    <w:rsid w:val="002F093C"/>
    <w:rsid w:val="002F10F1"/>
    <w:rsid w:val="002F148B"/>
    <w:rsid w:val="002F21A1"/>
    <w:rsid w:val="002F2CAB"/>
    <w:rsid w:val="002F342E"/>
    <w:rsid w:val="002F3BC6"/>
    <w:rsid w:val="002F3FCA"/>
    <w:rsid w:val="002F4044"/>
    <w:rsid w:val="002F4103"/>
    <w:rsid w:val="002F498F"/>
    <w:rsid w:val="002F4C0D"/>
    <w:rsid w:val="002F5723"/>
    <w:rsid w:val="002F58B0"/>
    <w:rsid w:val="002F5F34"/>
    <w:rsid w:val="002F6D91"/>
    <w:rsid w:val="00300AE2"/>
    <w:rsid w:val="00300F86"/>
    <w:rsid w:val="00300FC4"/>
    <w:rsid w:val="00301456"/>
    <w:rsid w:val="003018C3"/>
    <w:rsid w:val="003022CE"/>
    <w:rsid w:val="003026C7"/>
    <w:rsid w:val="00303137"/>
    <w:rsid w:val="0030396D"/>
    <w:rsid w:val="00304890"/>
    <w:rsid w:val="00304968"/>
    <w:rsid w:val="00305366"/>
    <w:rsid w:val="003064D2"/>
    <w:rsid w:val="0030672B"/>
    <w:rsid w:val="00306AEE"/>
    <w:rsid w:val="00307D94"/>
    <w:rsid w:val="00310172"/>
    <w:rsid w:val="003110A5"/>
    <w:rsid w:val="003112D2"/>
    <w:rsid w:val="00311B64"/>
    <w:rsid w:val="00311D50"/>
    <w:rsid w:val="00312AF4"/>
    <w:rsid w:val="00313020"/>
    <w:rsid w:val="00314C81"/>
    <w:rsid w:val="00316705"/>
    <w:rsid w:val="00316BA7"/>
    <w:rsid w:val="003176E0"/>
    <w:rsid w:val="003206E7"/>
    <w:rsid w:val="00320C4C"/>
    <w:rsid w:val="00321129"/>
    <w:rsid w:val="0032115B"/>
    <w:rsid w:val="00321BCF"/>
    <w:rsid w:val="00321C82"/>
    <w:rsid w:val="00321EA8"/>
    <w:rsid w:val="0032268C"/>
    <w:rsid w:val="00324730"/>
    <w:rsid w:val="00324794"/>
    <w:rsid w:val="00324A98"/>
    <w:rsid w:val="00324C85"/>
    <w:rsid w:val="00331171"/>
    <w:rsid w:val="00331E4B"/>
    <w:rsid w:val="00332DAB"/>
    <w:rsid w:val="003337DC"/>
    <w:rsid w:val="00333C0E"/>
    <w:rsid w:val="00333DD2"/>
    <w:rsid w:val="003355F2"/>
    <w:rsid w:val="00335AB1"/>
    <w:rsid w:val="003362B5"/>
    <w:rsid w:val="003366DD"/>
    <w:rsid w:val="00336B1F"/>
    <w:rsid w:val="00337B82"/>
    <w:rsid w:val="00337F99"/>
    <w:rsid w:val="00340A72"/>
    <w:rsid w:val="00340C32"/>
    <w:rsid w:val="00340C69"/>
    <w:rsid w:val="00341558"/>
    <w:rsid w:val="00341CC6"/>
    <w:rsid w:val="0034283B"/>
    <w:rsid w:val="00342AD1"/>
    <w:rsid w:val="0034354F"/>
    <w:rsid w:val="00343A6C"/>
    <w:rsid w:val="00343EB3"/>
    <w:rsid w:val="00344243"/>
    <w:rsid w:val="00344BF4"/>
    <w:rsid w:val="003459B6"/>
    <w:rsid w:val="00345B70"/>
    <w:rsid w:val="00345D9F"/>
    <w:rsid w:val="00345F8C"/>
    <w:rsid w:val="0034602F"/>
    <w:rsid w:val="00346788"/>
    <w:rsid w:val="00346EDC"/>
    <w:rsid w:val="00350DFB"/>
    <w:rsid w:val="0035125A"/>
    <w:rsid w:val="00351BAA"/>
    <w:rsid w:val="00351F4F"/>
    <w:rsid w:val="003529FD"/>
    <w:rsid w:val="00352D2E"/>
    <w:rsid w:val="003533C4"/>
    <w:rsid w:val="00353DCA"/>
    <w:rsid w:val="00354304"/>
    <w:rsid w:val="003543CB"/>
    <w:rsid w:val="00354761"/>
    <w:rsid w:val="00354B3E"/>
    <w:rsid w:val="00354E85"/>
    <w:rsid w:val="00355BD8"/>
    <w:rsid w:val="00355EB1"/>
    <w:rsid w:val="0035634C"/>
    <w:rsid w:val="00356A52"/>
    <w:rsid w:val="00356D8D"/>
    <w:rsid w:val="00357B79"/>
    <w:rsid w:val="003602E2"/>
    <w:rsid w:val="00360409"/>
    <w:rsid w:val="00360BBD"/>
    <w:rsid w:val="00360BE1"/>
    <w:rsid w:val="00360D84"/>
    <w:rsid w:val="00361739"/>
    <w:rsid w:val="00361C03"/>
    <w:rsid w:val="00361CCA"/>
    <w:rsid w:val="00362807"/>
    <w:rsid w:val="00362F40"/>
    <w:rsid w:val="00363364"/>
    <w:rsid w:val="0036374D"/>
    <w:rsid w:val="00363A48"/>
    <w:rsid w:val="00365405"/>
    <w:rsid w:val="003655F5"/>
    <w:rsid w:val="00365C9B"/>
    <w:rsid w:val="0036639E"/>
    <w:rsid w:val="003667B3"/>
    <w:rsid w:val="00367B5A"/>
    <w:rsid w:val="00370C1C"/>
    <w:rsid w:val="00371734"/>
    <w:rsid w:val="00371907"/>
    <w:rsid w:val="00371C82"/>
    <w:rsid w:val="00371CB3"/>
    <w:rsid w:val="003743E0"/>
    <w:rsid w:val="00374723"/>
    <w:rsid w:val="0037499B"/>
    <w:rsid w:val="003756B9"/>
    <w:rsid w:val="003772E3"/>
    <w:rsid w:val="00377405"/>
    <w:rsid w:val="00377834"/>
    <w:rsid w:val="0037799F"/>
    <w:rsid w:val="00380CFC"/>
    <w:rsid w:val="00380EF2"/>
    <w:rsid w:val="003813B3"/>
    <w:rsid w:val="003819D4"/>
    <w:rsid w:val="00381DBA"/>
    <w:rsid w:val="0038320A"/>
    <w:rsid w:val="00383546"/>
    <w:rsid w:val="003835C8"/>
    <w:rsid w:val="003842C7"/>
    <w:rsid w:val="003853E9"/>
    <w:rsid w:val="00385DB3"/>
    <w:rsid w:val="00386429"/>
    <w:rsid w:val="003866EE"/>
    <w:rsid w:val="0038772C"/>
    <w:rsid w:val="00387735"/>
    <w:rsid w:val="00387ACB"/>
    <w:rsid w:val="0039137E"/>
    <w:rsid w:val="00391B1A"/>
    <w:rsid w:val="00391FF1"/>
    <w:rsid w:val="003923E8"/>
    <w:rsid w:val="0039274B"/>
    <w:rsid w:val="0039278A"/>
    <w:rsid w:val="00393C8A"/>
    <w:rsid w:val="0039462F"/>
    <w:rsid w:val="00395049"/>
    <w:rsid w:val="00395743"/>
    <w:rsid w:val="00395E27"/>
    <w:rsid w:val="00396233"/>
    <w:rsid w:val="003967C1"/>
    <w:rsid w:val="003A0B22"/>
    <w:rsid w:val="003A0DAA"/>
    <w:rsid w:val="003A0F80"/>
    <w:rsid w:val="003A2C36"/>
    <w:rsid w:val="003A2E78"/>
    <w:rsid w:val="003A3375"/>
    <w:rsid w:val="003A3D49"/>
    <w:rsid w:val="003A3EBF"/>
    <w:rsid w:val="003A5884"/>
    <w:rsid w:val="003A7080"/>
    <w:rsid w:val="003A7486"/>
    <w:rsid w:val="003A7515"/>
    <w:rsid w:val="003B05BE"/>
    <w:rsid w:val="003B14EB"/>
    <w:rsid w:val="003B2175"/>
    <w:rsid w:val="003B3244"/>
    <w:rsid w:val="003B6831"/>
    <w:rsid w:val="003B7DEC"/>
    <w:rsid w:val="003C1F60"/>
    <w:rsid w:val="003C2C40"/>
    <w:rsid w:val="003C2D05"/>
    <w:rsid w:val="003C35EB"/>
    <w:rsid w:val="003C3652"/>
    <w:rsid w:val="003C3A15"/>
    <w:rsid w:val="003C3EBD"/>
    <w:rsid w:val="003C770F"/>
    <w:rsid w:val="003D0380"/>
    <w:rsid w:val="003D06F0"/>
    <w:rsid w:val="003D070D"/>
    <w:rsid w:val="003D1522"/>
    <w:rsid w:val="003D2FCF"/>
    <w:rsid w:val="003D430D"/>
    <w:rsid w:val="003D4311"/>
    <w:rsid w:val="003D48D4"/>
    <w:rsid w:val="003D5F0A"/>
    <w:rsid w:val="003D65F8"/>
    <w:rsid w:val="003D6B91"/>
    <w:rsid w:val="003E0EE0"/>
    <w:rsid w:val="003E17D3"/>
    <w:rsid w:val="003E1C01"/>
    <w:rsid w:val="003E2234"/>
    <w:rsid w:val="003E224B"/>
    <w:rsid w:val="003E26E7"/>
    <w:rsid w:val="003E3B54"/>
    <w:rsid w:val="003E41F9"/>
    <w:rsid w:val="003E44AE"/>
    <w:rsid w:val="003E46DE"/>
    <w:rsid w:val="003E4C83"/>
    <w:rsid w:val="003E4D5A"/>
    <w:rsid w:val="003E5636"/>
    <w:rsid w:val="003E5AC5"/>
    <w:rsid w:val="003E64B8"/>
    <w:rsid w:val="003F03C3"/>
    <w:rsid w:val="003F050B"/>
    <w:rsid w:val="003F1996"/>
    <w:rsid w:val="003F2FB8"/>
    <w:rsid w:val="003F476F"/>
    <w:rsid w:val="003F513C"/>
    <w:rsid w:val="003F5158"/>
    <w:rsid w:val="003F56C7"/>
    <w:rsid w:val="003F5D6F"/>
    <w:rsid w:val="003F5EAC"/>
    <w:rsid w:val="003F6178"/>
    <w:rsid w:val="003F62AF"/>
    <w:rsid w:val="003F69E7"/>
    <w:rsid w:val="003F7B97"/>
    <w:rsid w:val="003F7BEC"/>
    <w:rsid w:val="0040005D"/>
    <w:rsid w:val="00401411"/>
    <w:rsid w:val="004023BE"/>
    <w:rsid w:val="004026CB"/>
    <w:rsid w:val="00402DC9"/>
    <w:rsid w:val="004031B9"/>
    <w:rsid w:val="00404124"/>
    <w:rsid w:val="004044F1"/>
    <w:rsid w:val="0040516C"/>
    <w:rsid w:val="0040597B"/>
    <w:rsid w:val="00405E8B"/>
    <w:rsid w:val="00406165"/>
    <w:rsid w:val="004063D9"/>
    <w:rsid w:val="00406D28"/>
    <w:rsid w:val="0040725D"/>
    <w:rsid w:val="00407406"/>
    <w:rsid w:val="00407DF6"/>
    <w:rsid w:val="00410932"/>
    <w:rsid w:val="00411502"/>
    <w:rsid w:val="0041272D"/>
    <w:rsid w:val="00412D1C"/>
    <w:rsid w:val="004132F7"/>
    <w:rsid w:val="004139FD"/>
    <w:rsid w:val="00414B32"/>
    <w:rsid w:val="00414E03"/>
    <w:rsid w:val="00415C40"/>
    <w:rsid w:val="00415E1D"/>
    <w:rsid w:val="004169EF"/>
    <w:rsid w:val="00416B58"/>
    <w:rsid w:val="00416CEF"/>
    <w:rsid w:val="004179F5"/>
    <w:rsid w:val="00417DFB"/>
    <w:rsid w:val="004220E1"/>
    <w:rsid w:val="00422D01"/>
    <w:rsid w:val="00423A04"/>
    <w:rsid w:val="00424A81"/>
    <w:rsid w:val="004255E9"/>
    <w:rsid w:val="004255F9"/>
    <w:rsid w:val="00425860"/>
    <w:rsid w:val="00426C87"/>
    <w:rsid w:val="0042711C"/>
    <w:rsid w:val="00427F9C"/>
    <w:rsid w:val="00430253"/>
    <w:rsid w:val="00430D03"/>
    <w:rsid w:val="004343E3"/>
    <w:rsid w:val="00434B61"/>
    <w:rsid w:val="00435000"/>
    <w:rsid w:val="00435BC9"/>
    <w:rsid w:val="0044024B"/>
    <w:rsid w:val="0044116B"/>
    <w:rsid w:val="00441415"/>
    <w:rsid w:val="0044173E"/>
    <w:rsid w:val="004429DF"/>
    <w:rsid w:val="00442B8C"/>
    <w:rsid w:val="004438E4"/>
    <w:rsid w:val="00443FCE"/>
    <w:rsid w:val="004442A9"/>
    <w:rsid w:val="004443AD"/>
    <w:rsid w:val="00445853"/>
    <w:rsid w:val="00445DAB"/>
    <w:rsid w:val="00446E4F"/>
    <w:rsid w:val="004509E3"/>
    <w:rsid w:val="00451015"/>
    <w:rsid w:val="004518F1"/>
    <w:rsid w:val="00451DAA"/>
    <w:rsid w:val="00452DA2"/>
    <w:rsid w:val="00453AF2"/>
    <w:rsid w:val="00453B52"/>
    <w:rsid w:val="00453FCA"/>
    <w:rsid w:val="004546BA"/>
    <w:rsid w:val="00454CD9"/>
    <w:rsid w:val="004551BF"/>
    <w:rsid w:val="0045681B"/>
    <w:rsid w:val="00456DC4"/>
    <w:rsid w:val="00457860"/>
    <w:rsid w:val="00457B15"/>
    <w:rsid w:val="004600DE"/>
    <w:rsid w:val="00461426"/>
    <w:rsid w:val="0046218D"/>
    <w:rsid w:val="0046393C"/>
    <w:rsid w:val="00464120"/>
    <w:rsid w:val="00464209"/>
    <w:rsid w:val="004645F1"/>
    <w:rsid w:val="00464C71"/>
    <w:rsid w:val="00465471"/>
    <w:rsid w:val="00465DA8"/>
    <w:rsid w:val="00466479"/>
    <w:rsid w:val="004665CB"/>
    <w:rsid w:val="00466A9E"/>
    <w:rsid w:val="00466D93"/>
    <w:rsid w:val="0046714F"/>
    <w:rsid w:val="00467507"/>
    <w:rsid w:val="0046770F"/>
    <w:rsid w:val="00467758"/>
    <w:rsid w:val="00467994"/>
    <w:rsid w:val="00467D4A"/>
    <w:rsid w:val="00471308"/>
    <w:rsid w:val="00471486"/>
    <w:rsid w:val="004723F5"/>
    <w:rsid w:val="00472B4E"/>
    <w:rsid w:val="00472D05"/>
    <w:rsid w:val="004731A2"/>
    <w:rsid w:val="0047342D"/>
    <w:rsid w:val="00474006"/>
    <w:rsid w:val="004751FB"/>
    <w:rsid w:val="004755E7"/>
    <w:rsid w:val="00475BAC"/>
    <w:rsid w:val="00475CF4"/>
    <w:rsid w:val="00475E7A"/>
    <w:rsid w:val="00476BB3"/>
    <w:rsid w:val="00476C9E"/>
    <w:rsid w:val="004807B7"/>
    <w:rsid w:val="00480DB3"/>
    <w:rsid w:val="0048221A"/>
    <w:rsid w:val="00482954"/>
    <w:rsid w:val="00483168"/>
    <w:rsid w:val="004831E7"/>
    <w:rsid w:val="0048333C"/>
    <w:rsid w:val="0048363D"/>
    <w:rsid w:val="00483657"/>
    <w:rsid w:val="00484266"/>
    <w:rsid w:val="00484344"/>
    <w:rsid w:val="00484919"/>
    <w:rsid w:val="00485182"/>
    <w:rsid w:val="00485BE6"/>
    <w:rsid w:val="00486B82"/>
    <w:rsid w:val="00487645"/>
    <w:rsid w:val="004901A6"/>
    <w:rsid w:val="004909E0"/>
    <w:rsid w:val="00490A33"/>
    <w:rsid w:val="00492B8B"/>
    <w:rsid w:val="00493A56"/>
    <w:rsid w:val="00494C34"/>
    <w:rsid w:val="00494F97"/>
    <w:rsid w:val="00497300"/>
    <w:rsid w:val="00497CF0"/>
    <w:rsid w:val="00497E3D"/>
    <w:rsid w:val="004A0BB0"/>
    <w:rsid w:val="004A10BD"/>
    <w:rsid w:val="004A1CA6"/>
    <w:rsid w:val="004A21AD"/>
    <w:rsid w:val="004A2898"/>
    <w:rsid w:val="004A3175"/>
    <w:rsid w:val="004A3F6F"/>
    <w:rsid w:val="004A4300"/>
    <w:rsid w:val="004A4562"/>
    <w:rsid w:val="004A4607"/>
    <w:rsid w:val="004A4940"/>
    <w:rsid w:val="004A497A"/>
    <w:rsid w:val="004A4D22"/>
    <w:rsid w:val="004A4F0E"/>
    <w:rsid w:val="004A63A0"/>
    <w:rsid w:val="004A6514"/>
    <w:rsid w:val="004A6A68"/>
    <w:rsid w:val="004B0264"/>
    <w:rsid w:val="004B05CE"/>
    <w:rsid w:val="004B05DA"/>
    <w:rsid w:val="004B133C"/>
    <w:rsid w:val="004B272D"/>
    <w:rsid w:val="004B2ED0"/>
    <w:rsid w:val="004B327D"/>
    <w:rsid w:val="004B3B50"/>
    <w:rsid w:val="004B3DD2"/>
    <w:rsid w:val="004B43E5"/>
    <w:rsid w:val="004B46BF"/>
    <w:rsid w:val="004B4799"/>
    <w:rsid w:val="004B5A31"/>
    <w:rsid w:val="004B600B"/>
    <w:rsid w:val="004B6642"/>
    <w:rsid w:val="004B6E01"/>
    <w:rsid w:val="004B6EB7"/>
    <w:rsid w:val="004B74B7"/>
    <w:rsid w:val="004B78D2"/>
    <w:rsid w:val="004B78FC"/>
    <w:rsid w:val="004B7B49"/>
    <w:rsid w:val="004C204B"/>
    <w:rsid w:val="004C21F9"/>
    <w:rsid w:val="004C28F8"/>
    <w:rsid w:val="004C40AC"/>
    <w:rsid w:val="004C421C"/>
    <w:rsid w:val="004C4620"/>
    <w:rsid w:val="004C4A64"/>
    <w:rsid w:val="004C5BE5"/>
    <w:rsid w:val="004C5E78"/>
    <w:rsid w:val="004C6336"/>
    <w:rsid w:val="004C6729"/>
    <w:rsid w:val="004D088D"/>
    <w:rsid w:val="004D0A46"/>
    <w:rsid w:val="004D0EE8"/>
    <w:rsid w:val="004D117F"/>
    <w:rsid w:val="004D1454"/>
    <w:rsid w:val="004D1BCB"/>
    <w:rsid w:val="004D3043"/>
    <w:rsid w:val="004D3A7E"/>
    <w:rsid w:val="004D3CC3"/>
    <w:rsid w:val="004D52CD"/>
    <w:rsid w:val="004D722D"/>
    <w:rsid w:val="004D735B"/>
    <w:rsid w:val="004D739F"/>
    <w:rsid w:val="004D741A"/>
    <w:rsid w:val="004E07C6"/>
    <w:rsid w:val="004E3DD1"/>
    <w:rsid w:val="004E5818"/>
    <w:rsid w:val="004E6DD8"/>
    <w:rsid w:val="004F0186"/>
    <w:rsid w:val="004F0931"/>
    <w:rsid w:val="004F09EF"/>
    <w:rsid w:val="004F0AAB"/>
    <w:rsid w:val="004F13B1"/>
    <w:rsid w:val="004F29A5"/>
    <w:rsid w:val="004F2D13"/>
    <w:rsid w:val="004F2FA7"/>
    <w:rsid w:val="004F3BEA"/>
    <w:rsid w:val="004F3C70"/>
    <w:rsid w:val="004F44CB"/>
    <w:rsid w:val="004F48F6"/>
    <w:rsid w:val="004F5604"/>
    <w:rsid w:val="004F7CBF"/>
    <w:rsid w:val="005003F9"/>
    <w:rsid w:val="0050137E"/>
    <w:rsid w:val="005018BE"/>
    <w:rsid w:val="0050367B"/>
    <w:rsid w:val="0050475A"/>
    <w:rsid w:val="00505FB2"/>
    <w:rsid w:val="00505FD5"/>
    <w:rsid w:val="0050690E"/>
    <w:rsid w:val="00507BD0"/>
    <w:rsid w:val="00507D53"/>
    <w:rsid w:val="005109F3"/>
    <w:rsid w:val="005111F7"/>
    <w:rsid w:val="00512AFC"/>
    <w:rsid w:val="00512C7F"/>
    <w:rsid w:val="00512F67"/>
    <w:rsid w:val="00513C72"/>
    <w:rsid w:val="00513FB7"/>
    <w:rsid w:val="005155E7"/>
    <w:rsid w:val="00515801"/>
    <w:rsid w:val="00516401"/>
    <w:rsid w:val="0051665F"/>
    <w:rsid w:val="00516D82"/>
    <w:rsid w:val="0051779E"/>
    <w:rsid w:val="005178A3"/>
    <w:rsid w:val="005204F2"/>
    <w:rsid w:val="00520750"/>
    <w:rsid w:val="00520761"/>
    <w:rsid w:val="005217E9"/>
    <w:rsid w:val="00521DFF"/>
    <w:rsid w:val="0052331B"/>
    <w:rsid w:val="00523999"/>
    <w:rsid w:val="005239BC"/>
    <w:rsid w:val="0052439A"/>
    <w:rsid w:val="00524C4B"/>
    <w:rsid w:val="00524E01"/>
    <w:rsid w:val="005254C9"/>
    <w:rsid w:val="005254EE"/>
    <w:rsid w:val="00525950"/>
    <w:rsid w:val="00526479"/>
    <w:rsid w:val="00526B52"/>
    <w:rsid w:val="00527651"/>
    <w:rsid w:val="0052793A"/>
    <w:rsid w:val="005303C2"/>
    <w:rsid w:val="00530F5E"/>
    <w:rsid w:val="00531101"/>
    <w:rsid w:val="00531733"/>
    <w:rsid w:val="00531CF0"/>
    <w:rsid w:val="00531D6C"/>
    <w:rsid w:val="005321FE"/>
    <w:rsid w:val="00532373"/>
    <w:rsid w:val="00533180"/>
    <w:rsid w:val="005333BE"/>
    <w:rsid w:val="00534704"/>
    <w:rsid w:val="00534FA1"/>
    <w:rsid w:val="005357B2"/>
    <w:rsid w:val="0053599F"/>
    <w:rsid w:val="005359B6"/>
    <w:rsid w:val="0053640A"/>
    <w:rsid w:val="00536A1F"/>
    <w:rsid w:val="00536C0E"/>
    <w:rsid w:val="00536C43"/>
    <w:rsid w:val="005375CB"/>
    <w:rsid w:val="005406B2"/>
    <w:rsid w:val="00540F57"/>
    <w:rsid w:val="00540F70"/>
    <w:rsid w:val="00541666"/>
    <w:rsid w:val="00542A6F"/>
    <w:rsid w:val="0054415C"/>
    <w:rsid w:val="005452B2"/>
    <w:rsid w:val="00546D1A"/>
    <w:rsid w:val="00547F6D"/>
    <w:rsid w:val="00551088"/>
    <w:rsid w:val="005525B8"/>
    <w:rsid w:val="00552731"/>
    <w:rsid w:val="00554374"/>
    <w:rsid w:val="0055446C"/>
    <w:rsid w:val="0055589F"/>
    <w:rsid w:val="005568F6"/>
    <w:rsid w:val="0055715D"/>
    <w:rsid w:val="00557A8E"/>
    <w:rsid w:val="00557C6D"/>
    <w:rsid w:val="005600C1"/>
    <w:rsid w:val="0056084E"/>
    <w:rsid w:val="00561FE6"/>
    <w:rsid w:val="00562165"/>
    <w:rsid w:val="00563DCF"/>
    <w:rsid w:val="005647C9"/>
    <w:rsid w:val="00564DBA"/>
    <w:rsid w:val="005650A2"/>
    <w:rsid w:val="0056576B"/>
    <w:rsid w:val="00566B13"/>
    <w:rsid w:val="005673F4"/>
    <w:rsid w:val="00567C4F"/>
    <w:rsid w:val="00570325"/>
    <w:rsid w:val="00570CA3"/>
    <w:rsid w:val="00571849"/>
    <w:rsid w:val="00571F8D"/>
    <w:rsid w:val="00572AEF"/>
    <w:rsid w:val="00572DA1"/>
    <w:rsid w:val="00573327"/>
    <w:rsid w:val="005740F6"/>
    <w:rsid w:val="00575478"/>
    <w:rsid w:val="005754E9"/>
    <w:rsid w:val="00575E5B"/>
    <w:rsid w:val="00576062"/>
    <w:rsid w:val="00580617"/>
    <w:rsid w:val="00580B63"/>
    <w:rsid w:val="00580C43"/>
    <w:rsid w:val="00580CFE"/>
    <w:rsid w:val="00581123"/>
    <w:rsid w:val="005812A3"/>
    <w:rsid w:val="00583291"/>
    <w:rsid w:val="00583E5A"/>
    <w:rsid w:val="00584978"/>
    <w:rsid w:val="00584D1E"/>
    <w:rsid w:val="00584E72"/>
    <w:rsid w:val="00585C3C"/>
    <w:rsid w:val="00585C77"/>
    <w:rsid w:val="0058661D"/>
    <w:rsid w:val="00586CDF"/>
    <w:rsid w:val="0058725B"/>
    <w:rsid w:val="00587EF1"/>
    <w:rsid w:val="00590193"/>
    <w:rsid w:val="00590447"/>
    <w:rsid w:val="0059065E"/>
    <w:rsid w:val="00590900"/>
    <w:rsid w:val="005911C0"/>
    <w:rsid w:val="005913FF"/>
    <w:rsid w:val="0059288F"/>
    <w:rsid w:val="005935A0"/>
    <w:rsid w:val="00594AD4"/>
    <w:rsid w:val="0059500A"/>
    <w:rsid w:val="00595217"/>
    <w:rsid w:val="00595782"/>
    <w:rsid w:val="0059582D"/>
    <w:rsid w:val="00597A77"/>
    <w:rsid w:val="00597C5D"/>
    <w:rsid w:val="005A0EBB"/>
    <w:rsid w:val="005A168E"/>
    <w:rsid w:val="005A1A66"/>
    <w:rsid w:val="005A1CB4"/>
    <w:rsid w:val="005A1F78"/>
    <w:rsid w:val="005A241C"/>
    <w:rsid w:val="005A2FF3"/>
    <w:rsid w:val="005A36C1"/>
    <w:rsid w:val="005A3CA2"/>
    <w:rsid w:val="005A41F5"/>
    <w:rsid w:val="005A5085"/>
    <w:rsid w:val="005A633A"/>
    <w:rsid w:val="005A6940"/>
    <w:rsid w:val="005A6B91"/>
    <w:rsid w:val="005A7BE1"/>
    <w:rsid w:val="005A7C38"/>
    <w:rsid w:val="005B1749"/>
    <w:rsid w:val="005B1F41"/>
    <w:rsid w:val="005B231B"/>
    <w:rsid w:val="005B32CC"/>
    <w:rsid w:val="005B3817"/>
    <w:rsid w:val="005B4B1E"/>
    <w:rsid w:val="005B5522"/>
    <w:rsid w:val="005B67A7"/>
    <w:rsid w:val="005B6936"/>
    <w:rsid w:val="005B7406"/>
    <w:rsid w:val="005B7F20"/>
    <w:rsid w:val="005C06A4"/>
    <w:rsid w:val="005C08B7"/>
    <w:rsid w:val="005C24CA"/>
    <w:rsid w:val="005C294E"/>
    <w:rsid w:val="005C2B1F"/>
    <w:rsid w:val="005C2D1C"/>
    <w:rsid w:val="005C312E"/>
    <w:rsid w:val="005C33F7"/>
    <w:rsid w:val="005C4EA9"/>
    <w:rsid w:val="005C5676"/>
    <w:rsid w:val="005C5715"/>
    <w:rsid w:val="005C5A77"/>
    <w:rsid w:val="005C5C8B"/>
    <w:rsid w:val="005C6292"/>
    <w:rsid w:val="005C6404"/>
    <w:rsid w:val="005C7222"/>
    <w:rsid w:val="005C779C"/>
    <w:rsid w:val="005C7A63"/>
    <w:rsid w:val="005D02CB"/>
    <w:rsid w:val="005D1CAE"/>
    <w:rsid w:val="005D1EE7"/>
    <w:rsid w:val="005D21BD"/>
    <w:rsid w:val="005D350C"/>
    <w:rsid w:val="005D3A18"/>
    <w:rsid w:val="005D4849"/>
    <w:rsid w:val="005D66ED"/>
    <w:rsid w:val="005D700A"/>
    <w:rsid w:val="005E07B1"/>
    <w:rsid w:val="005E0E8C"/>
    <w:rsid w:val="005E0EEA"/>
    <w:rsid w:val="005E1006"/>
    <w:rsid w:val="005E1440"/>
    <w:rsid w:val="005E174B"/>
    <w:rsid w:val="005E22D9"/>
    <w:rsid w:val="005E32AC"/>
    <w:rsid w:val="005F03FD"/>
    <w:rsid w:val="005F0D2C"/>
    <w:rsid w:val="005F0F61"/>
    <w:rsid w:val="005F342A"/>
    <w:rsid w:val="005F4611"/>
    <w:rsid w:val="005F549B"/>
    <w:rsid w:val="005F5710"/>
    <w:rsid w:val="005F6DC6"/>
    <w:rsid w:val="005F6F21"/>
    <w:rsid w:val="005F77A1"/>
    <w:rsid w:val="005F7815"/>
    <w:rsid w:val="005F7B8E"/>
    <w:rsid w:val="00600591"/>
    <w:rsid w:val="00600859"/>
    <w:rsid w:val="00600ECC"/>
    <w:rsid w:val="0060216F"/>
    <w:rsid w:val="006037B7"/>
    <w:rsid w:val="0060405D"/>
    <w:rsid w:val="00604095"/>
    <w:rsid w:val="00605197"/>
    <w:rsid w:val="00605C3F"/>
    <w:rsid w:val="00606483"/>
    <w:rsid w:val="00606797"/>
    <w:rsid w:val="00606B19"/>
    <w:rsid w:val="00606C81"/>
    <w:rsid w:val="006074F8"/>
    <w:rsid w:val="00607AA6"/>
    <w:rsid w:val="00607B47"/>
    <w:rsid w:val="00607FC0"/>
    <w:rsid w:val="00610954"/>
    <w:rsid w:val="00611002"/>
    <w:rsid w:val="00611772"/>
    <w:rsid w:val="00612629"/>
    <w:rsid w:val="006128A9"/>
    <w:rsid w:val="0061306D"/>
    <w:rsid w:val="0061387B"/>
    <w:rsid w:val="006138E0"/>
    <w:rsid w:val="00613E1D"/>
    <w:rsid w:val="00613F9B"/>
    <w:rsid w:val="0061406F"/>
    <w:rsid w:val="0061521A"/>
    <w:rsid w:val="0061578D"/>
    <w:rsid w:val="00615DC6"/>
    <w:rsid w:val="006162D0"/>
    <w:rsid w:val="00616404"/>
    <w:rsid w:val="00617379"/>
    <w:rsid w:val="00617638"/>
    <w:rsid w:val="00620090"/>
    <w:rsid w:val="006200AB"/>
    <w:rsid w:val="006200CF"/>
    <w:rsid w:val="0062042E"/>
    <w:rsid w:val="00620B8F"/>
    <w:rsid w:val="00621213"/>
    <w:rsid w:val="00622D54"/>
    <w:rsid w:val="00622F38"/>
    <w:rsid w:val="006233F4"/>
    <w:rsid w:val="0062381B"/>
    <w:rsid w:val="006238D0"/>
    <w:rsid w:val="006247AA"/>
    <w:rsid w:val="00625DFE"/>
    <w:rsid w:val="00626C25"/>
    <w:rsid w:val="00626FC3"/>
    <w:rsid w:val="00627460"/>
    <w:rsid w:val="00627B90"/>
    <w:rsid w:val="00630A1B"/>
    <w:rsid w:val="00630C88"/>
    <w:rsid w:val="006312BF"/>
    <w:rsid w:val="006313E4"/>
    <w:rsid w:val="00631432"/>
    <w:rsid w:val="006326BE"/>
    <w:rsid w:val="0063281D"/>
    <w:rsid w:val="00632FF2"/>
    <w:rsid w:val="00633C9E"/>
    <w:rsid w:val="00634095"/>
    <w:rsid w:val="00634720"/>
    <w:rsid w:val="00634E99"/>
    <w:rsid w:val="00635A7E"/>
    <w:rsid w:val="00635FC1"/>
    <w:rsid w:val="006375E4"/>
    <w:rsid w:val="006407FF"/>
    <w:rsid w:val="00642884"/>
    <w:rsid w:val="006428EC"/>
    <w:rsid w:val="00643B5D"/>
    <w:rsid w:val="00643FD5"/>
    <w:rsid w:val="006440FA"/>
    <w:rsid w:val="00644260"/>
    <w:rsid w:val="0064485F"/>
    <w:rsid w:val="00645821"/>
    <w:rsid w:val="00646121"/>
    <w:rsid w:val="00646C11"/>
    <w:rsid w:val="00646FE7"/>
    <w:rsid w:val="00647414"/>
    <w:rsid w:val="0064774D"/>
    <w:rsid w:val="00647F6B"/>
    <w:rsid w:val="0065143B"/>
    <w:rsid w:val="006530B9"/>
    <w:rsid w:val="0065314C"/>
    <w:rsid w:val="00653D36"/>
    <w:rsid w:val="0065442A"/>
    <w:rsid w:val="00654DF2"/>
    <w:rsid w:val="00655CC7"/>
    <w:rsid w:val="006603D1"/>
    <w:rsid w:val="006609D4"/>
    <w:rsid w:val="00660C80"/>
    <w:rsid w:val="00660F70"/>
    <w:rsid w:val="0066155E"/>
    <w:rsid w:val="00661F73"/>
    <w:rsid w:val="00662AE6"/>
    <w:rsid w:val="00662B62"/>
    <w:rsid w:val="0066341A"/>
    <w:rsid w:val="00663484"/>
    <w:rsid w:val="00663C53"/>
    <w:rsid w:val="00664077"/>
    <w:rsid w:val="00665C17"/>
    <w:rsid w:val="00666DEA"/>
    <w:rsid w:val="006676E2"/>
    <w:rsid w:val="00667792"/>
    <w:rsid w:val="00667A1B"/>
    <w:rsid w:val="0067006C"/>
    <w:rsid w:val="00670106"/>
    <w:rsid w:val="006703EF"/>
    <w:rsid w:val="006709E8"/>
    <w:rsid w:val="00670E56"/>
    <w:rsid w:val="006718A3"/>
    <w:rsid w:val="00671908"/>
    <w:rsid w:val="00671FE9"/>
    <w:rsid w:val="006723BF"/>
    <w:rsid w:val="00673306"/>
    <w:rsid w:val="00673568"/>
    <w:rsid w:val="00673D45"/>
    <w:rsid w:val="00674133"/>
    <w:rsid w:val="006741C3"/>
    <w:rsid w:val="006751E3"/>
    <w:rsid w:val="00675700"/>
    <w:rsid w:val="0067695F"/>
    <w:rsid w:val="00677000"/>
    <w:rsid w:val="00677ADC"/>
    <w:rsid w:val="00677C06"/>
    <w:rsid w:val="00680CE0"/>
    <w:rsid w:val="00680E34"/>
    <w:rsid w:val="006812AE"/>
    <w:rsid w:val="006827C1"/>
    <w:rsid w:val="00682A62"/>
    <w:rsid w:val="00683B99"/>
    <w:rsid w:val="00683F54"/>
    <w:rsid w:val="00684989"/>
    <w:rsid w:val="00684A24"/>
    <w:rsid w:val="00684FD5"/>
    <w:rsid w:val="0068518F"/>
    <w:rsid w:val="006855C0"/>
    <w:rsid w:val="0068599D"/>
    <w:rsid w:val="006864E9"/>
    <w:rsid w:val="006865C2"/>
    <w:rsid w:val="0068667E"/>
    <w:rsid w:val="00687063"/>
    <w:rsid w:val="00687900"/>
    <w:rsid w:val="00687B89"/>
    <w:rsid w:val="00687DB3"/>
    <w:rsid w:val="0069044E"/>
    <w:rsid w:val="00690FB3"/>
    <w:rsid w:val="00691224"/>
    <w:rsid w:val="0069189D"/>
    <w:rsid w:val="00691E92"/>
    <w:rsid w:val="006925A7"/>
    <w:rsid w:val="006942E2"/>
    <w:rsid w:val="00694EC6"/>
    <w:rsid w:val="006965C8"/>
    <w:rsid w:val="006967CA"/>
    <w:rsid w:val="006977A6"/>
    <w:rsid w:val="00697A0D"/>
    <w:rsid w:val="00697D09"/>
    <w:rsid w:val="006A0403"/>
    <w:rsid w:val="006A0890"/>
    <w:rsid w:val="006A0925"/>
    <w:rsid w:val="006A143E"/>
    <w:rsid w:val="006A182F"/>
    <w:rsid w:val="006A18D7"/>
    <w:rsid w:val="006A349C"/>
    <w:rsid w:val="006A3B7E"/>
    <w:rsid w:val="006A4139"/>
    <w:rsid w:val="006A44CE"/>
    <w:rsid w:val="006A4AFE"/>
    <w:rsid w:val="006A4C26"/>
    <w:rsid w:val="006A5D47"/>
    <w:rsid w:val="006A643B"/>
    <w:rsid w:val="006A6DB0"/>
    <w:rsid w:val="006A72C7"/>
    <w:rsid w:val="006A784B"/>
    <w:rsid w:val="006B0EF1"/>
    <w:rsid w:val="006B1077"/>
    <w:rsid w:val="006B13AA"/>
    <w:rsid w:val="006B1B5E"/>
    <w:rsid w:val="006B3A9C"/>
    <w:rsid w:val="006B4FD2"/>
    <w:rsid w:val="006B5331"/>
    <w:rsid w:val="006B5C36"/>
    <w:rsid w:val="006B5F04"/>
    <w:rsid w:val="006B6079"/>
    <w:rsid w:val="006B642F"/>
    <w:rsid w:val="006B64AD"/>
    <w:rsid w:val="006B692B"/>
    <w:rsid w:val="006B6DB7"/>
    <w:rsid w:val="006B7194"/>
    <w:rsid w:val="006C0EF2"/>
    <w:rsid w:val="006C1D69"/>
    <w:rsid w:val="006C230F"/>
    <w:rsid w:val="006C2AB4"/>
    <w:rsid w:val="006C2B0D"/>
    <w:rsid w:val="006C2F80"/>
    <w:rsid w:val="006C3586"/>
    <w:rsid w:val="006C3891"/>
    <w:rsid w:val="006C3EF4"/>
    <w:rsid w:val="006C4FD2"/>
    <w:rsid w:val="006C56E0"/>
    <w:rsid w:val="006C5BD4"/>
    <w:rsid w:val="006C7AE9"/>
    <w:rsid w:val="006D08E3"/>
    <w:rsid w:val="006D49C0"/>
    <w:rsid w:val="006D6647"/>
    <w:rsid w:val="006D675D"/>
    <w:rsid w:val="006D6C9A"/>
    <w:rsid w:val="006D7511"/>
    <w:rsid w:val="006E11BA"/>
    <w:rsid w:val="006E2EEA"/>
    <w:rsid w:val="006E32E4"/>
    <w:rsid w:val="006E4626"/>
    <w:rsid w:val="006E4E34"/>
    <w:rsid w:val="006E52A7"/>
    <w:rsid w:val="006E5472"/>
    <w:rsid w:val="006E74F5"/>
    <w:rsid w:val="006E78F9"/>
    <w:rsid w:val="006E7C6F"/>
    <w:rsid w:val="006F00D9"/>
    <w:rsid w:val="006F041C"/>
    <w:rsid w:val="006F0BDC"/>
    <w:rsid w:val="006F1F46"/>
    <w:rsid w:val="006F20C3"/>
    <w:rsid w:val="006F2471"/>
    <w:rsid w:val="006F2A1D"/>
    <w:rsid w:val="006F2C95"/>
    <w:rsid w:val="006F2CEC"/>
    <w:rsid w:val="006F34D1"/>
    <w:rsid w:val="006F3E5E"/>
    <w:rsid w:val="006F3EEC"/>
    <w:rsid w:val="006F564B"/>
    <w:rsid w:val="006F6768"/>
    <w:rsid w:val="006F6A41"/>
    <w:rsid w:val="006F7258"/>
    <w:rsid w:val="006F7EB3"/>
    <w:rsid w:val="007009E1"/>
    <w:rsid w:val="00700E1F"/>
    <w:rsid w:val="00700E5C"/>
    <w:rsid w:val="00701468"/>
    <w:rsid w:val="00701DA9"/>
    <w:rsid w:val="00702372"/>
    <w:rsid w:val="00702AD5"/>
    <w:rsid w:val="007046FC"/>
    <w:rsid w:val="00705214"/>
    <w:rsid w:val="007055F6"/>
    <w:rsid w:val="00705669"/>
    <w:rsid w:val="00705BEB"/>
    <w:rsid w:val="00705FD0"/>
    <w:rsid w:val="0070614F"/>
    <w:rsid w:val="00706AFE"/>
    <w:rsid w:val="00710860"/>
    <w:rsid w:val="0071173D"/>
    <w:rsid w:val="00711C63"/>
    <w:rsid w:val="00711D68"/>
    <w:rsid w:val="00712AAE"/>
    <w:rsid w:val="00713FCB"/>
    <w:rsid w:val="00714D9B"/>
    <w:rsid w:val="00714D9C"/>
    <w:rsid w:val="00717E8B"/>
    <w:rsid w:val="007213D9"/>
    <w:rsid w:val="00721DD2"/>
    <w:rsid w:val="00721E7D"/>
    <w:rsid w:val="00724F5D"/>
    <w:rsid w:val="00726638"/>
    <w:rsid w:val="0072666B"/>
    <w:rsid w:val="0072695F"/>
    <w:rsid w:val="007276B4"/>
    <w:rsid w:val="00727E03"/>
    <w:rsid w:val="007305D1"/>
    <w:rsid w:val="007306BF"/>
    <w:rsid w:val="00730C08"/>
    <w:rsid w:val="00730D76"/>
    <w:rsid w:val="0073131E"/>
    <w:rsid w:val="00731E82"/>
    <w:rsid w:val="00732F6D"/>
    <w:rsid w:val="007335DF"/>
    <w:rsid w:val="007336B9"/>
    <w:rsid w:val="00734217"/>
    <w:rsid w:val="00734C25"/>
    <w:rsid w:val="00734CDE"/>
    <w:rsid w:val="0073616F"/>
    <w:rsid w:val="00736AD0"/>
    <w:rsid w:val="00736F06"/>
    <w:rsid w:val="007370E8"/>
    <w:rsid w:val="00737268"/>
    <w:rsid w:val="007407D7"/>
    <w:rsid w:val="007412E4"/>
    <w:rsid w:val="00741769"/>
    <w:rsid w:val="007419F6"/>
    <w:rsid w:val="00742790"/>
    <w:rsid w:val="00742A01"/>
    <w:rsid w:val="00742F0D"/>
    <w:rsid w:val="00743AB5"/>
    <w:rsid w:val="00744B30"/>
    <w:rsid w:val="00745374"/>
    <w:rsid w:val="00745FC9"/>
    <w:rsid w:val="007460C6"/>
    <w:rsid w:val="00746B88"/>
    <w:rsid w:val="00746E0C"/>
    <w:rsid w:val="007500FB"/>
    <w:rsid w:val="007505EC"/>
    <w:rsid w:val="0075086C"/>
    <w:rsid w:val="00750FF3"/>
    <w:rsid w:val="007517C6"/>
    <w:rsid w:val="00752073"/>
    <w:rsid w:val="007529C9"/>
    <w:rsid w:val="0075316A"/>
    <w:rsid w:val="007532E9"/>
    <w:rsid w:val="00753BCA"/>
    <w:rsid w:val="00753F5C"/>
    <w:rsid w:val="00753F82"/>
    <w:rsid w:val="007540F6"/>
    <w:rsid w:val="00754C2E"/>
    <w:rsid w:val="00755A80"/>
    <w:rsid w:val="0075604A"/>
    <w:rsid w:val="00756EAE"/>
    <w:rsid w:val="00760062"/>
    <w:rsid w:val="00760B89"/>
    <w:rsid w:val="00760C95"/>
    <w:rsid w:val="007611EA"/>
    <w:rsid w:val="00761FCD"/>
    <w:rsid w:val="00762083"/>
    <w:rsid w:val="00762561"/>
    <w:rsid w:val="00762B23"/>
    <w:rsid w:val="00764224"/>
    <w:rsid w:val="00764297"/>
    <w:rsid w:val="00765728"/>
    <w:rsid w:val="0076588F"/>
    <w:rsid w:val="00765D15"/>
    <w:rsid w:val="00766275"/>
    <w:rsid w:val="00766A5B"/>
    <w:rsid w:val="007674E0"/>
    <w:rsid w:val="00767E88"/>
    <w:rsid w:val="00770270"/>
    <w:rsid w:val="00770889"/>
    <w:rsid w:val="007718DF"/>
    <w:rsid w:val="0077199D"/>
    <w:rsid w:val="00773935"/>
    <w:rsid w:val="00774D56"/>
    <w:rsid w:val="00774EB5"/>
    <w:rsid w:val="00775E7A"/>
    <w:rsid w:val="0078013E"/>
    <w:rsid w:val="007801AA"/>
    <w:rsid w:val="0078128C"/>
    <w:rsid w:val="007816AF"/>
    <w:rsid w:val="00782A85"/>
    <w:rsid w:val="00784300"/>
    <w:rsid w:val="0078502D"/>
    <w:rsid w:val="00785245"/>
    <w:rsid w:val="00785B6C"/>
    <w:rsid w:val="00785BD5"/>
    <w:rsid w:val="00787414"/>
    <w:rsid w:val="007874DE"/>
    <w:rsid w:val="0078756A"/>
    <w:rsid w:val="00787C70"/>
    <w:rsid w:val="007906C6"/>
    <w:rsid w:val="00791067"/>
    <w:rsid w:val="00791337"/>
    <w:rsid w:val="00791AB0"/>
    <w:rsid w:val="007922FE"/>
    <w:rsid w:val="00792A59"/>
    <w:rsid w:val="00792D94"/>
    <w:rsid w:val="00792DB8"/>
    <w:rsid w:val="00792E29"/>
    <w:rsid w:val="00792EC9"/>
    <w:rsid w:val="007971FF"/>
    <w:rsid w:val="00797C60"/>
    <w:rsid w:val="007A07FF"/>
    <w:rsid w:val="007A35F2"/>
    <w:rsid w:val="007A4015"/>
    <w:rsid w:val="007A42EE"/>
    <w:rsid w:val="007A5A86"/>
    <w:rsid w:val="007A69D5"/>
    <w:rsid w:val="007A6AC1"/>
    <w:rsid w:val="007B0088"/>
    <w:rsid w:val="007B0B3A"/>
    <w:rsid w:val="007B20FD"/>
    <w:rsid w:val="007B2A3A"/>
    <w:rsid w:val="007B3F2D"/>
    <w:rsid w:val="007B62DC"/>
    <w:rsid w:val="007B6947"/>
    <w:rsid w:val="007B6C18"/>
    <w:rsid w:val="007B7BDC"/>
    <w:rsid w:val="007C0AED"/>
    <w:rsid w:val="007C0C2A"/>
    <w:rsid w:val="007C115B"/>
    <w:rsid w:val="007C14DD"/>
    <w:rsid w:val="007C1BA5"/>
    <w:rsid w:val="007C204D"/>
    <w:rsid w:val="007C24F1"/>
    <w:rsid w:val="007C27AA"/>
    <w:rsid w:val="007C2BA1"/>
    <w:rsid w:val="007C3852"/>
    <w:rsid w:val="007C3CFF"/>
    <w:rsid w:val="007C3F84"/>
    <w:rsid w:val="007C40D9"/>
    <w:rsid w:val="007C4300"/>
    <w:rsid w:val="007C54A4"/>
    <w:rsid w:val="007C5FC4"/>
    <w:rsid w:val="007C6816"/>
    <w:rsid w:val="007C6F70"/>
    <w:rsid w:val="007C73E8"/>
    <w:rsid w:val="007C7430"/>
    <w:rsid w:val="007C76F4"/>
    <w:rsid w:val="007C7E2F"/>
    <w:rsid w:val="007C7F1D"/>
    <w:rsid w:val="007D05B1"/>
    <w:rsid w:val="007D0F4F"/>
    <w:rsid w:val="007D1521"/>
    <w:rsid w:val="007D174E"/>
    <w:rsid w:val="007D1962"/>
    <w:rsid w:val="007D2228"/>
    <w:rsid w:val="007D27E4"/>
    <w:rsid w:val="007D2F97"/>
    <w:rsid w:val="007D4320"/>
    <w:rsid w:val="007D44C9"/>
    <w:rsid w:val="007D46F7"/>
    <w:rsid w:val="007D4A69"/>
    <w:rsid w:val="007D5395"/>
    <w:rsid w:val="007D5A56"/>
    <w:rsid w:val="007D5A6A"/>
    <w:rsid w:val="007D5FCD"/>
    <w:rsid w:val="007D6390"/>
    <w:rsid w:val="007D71CD"/>
    <w:rsid w:val="007E012C"/>
    <w:rsid w:val="007E0270"/>
    <w:rsid w:val="007E0F50"/>
    <w:rsid w:val="007E1A7E"/>
    <w:rsid w:val="007E2164"/>
    <w:rsid w:val="007E26A5"/>
    <w:rsid w:val="007E28AC"/>
    <w:rsid w:val="007E2B6F"/>
    <w:rsid w:val="007E31CF"/>
    <w:rsid w:val="007E3A4E"/>
    <w:rsid w:val="007E3C6D"/>
    <w:rsid w:val="007E4011"/>
    <w:rsid w:val="007E47DD"/>
    <w:rsid w:val="007E533F"/>
    <w:rsid w:val="007E5F02"/>
    <w:rsid w:val="007E60E8"/>
    <w:rsid w:val="007E6F42"/>
    <w:rsid w:val="007E709F"/>
    <w:rsid w:val="007E78CE"/>
    <w:rsid w:val="007E7A07"/>
    <w:rsid w:val="007F0607"/>
    <w:rsid w:val="007F0FF5"/>
    <w:rsid w:val="007F1143"/>
    <w:rsid w:val="007F2C94"/>
    <w:rsid w:val="007F4E87"/>
    <w:rsid w:val="007F50B5"/>
    <w:rsid w:val="007F57C5"/>
    <w:rsid w:val="007F635D"/>
    <w:rsid w:val="007F6A0C"/>
    <w:rsid w:val="007F7217"/>
    <w:rsid w:val="007F7CF5"/>
    <w:rsid w:val="00800687"/>
    <w:rsid w:val="00800CAE"/>
    <w:rsid w:val="0080146B"/>
    <w:rsid w:val="00801FFE"/>
    <w:rsid w:val="008022D1"/>
    <w:rsid w:val="008035CC"/>
    <w:rsid w:val="0080374E"/>
    <w:rsid w:val="00803F90"/>
    <w:rsid w:val="00804189"/>
    <w:rsid w:val="008054DE"/>
    <w:rsid w:val="00805E0D"/>
    <w:rsid w:val="0080609E"/>
    <w:rsid w:val="008062C8"/>
    <w:rsid w:val="00806BFF"/>
    <w:rsid w:val="008078DB"/>
    <w:rsid w:val="0081111C"/>
    <w:rsid w:val="00811124"/>
    <w:rsid w:val="0081136A"/>
    <w:rsid w:val="00811374"/>
    <w:rsid w:val="0081168B"/>
    <w:rsid w:val="008120D8"/>
    <w:rsid w:val="008126D5"/>
    <w:rsid w:val="00812A39"/>
    <w:rsid w:val="00814072"/>
    <w:rsid w:val="0081430D"/>
    <w:rsid w:val="008147AA"/>
    <w:rsid w:val="00814CA3"/>
    <w:rsid w:val="008153DF"/>
    <w:rsid w:val="00815AD7"/>
    <w:rsid w:val="00816232"/>
    <w:rsid w:val="008169E7"/>
    <w:rsid w:val="00817534"/>
    <w:rsid w:val="008175B9"/>
    <w:rsid w:val="008176F9"/>
    <w:rsid w:val="008177C6"/>
    <w:rsid w:val="0082105C"/>
    <w:rsid w:val="00822417"/>
    <w:rsid w:val="00822D3C"/>
    <w:rsid w:val="00823CC8"/>
    <w:rsid w:val="0082456B"/>
    <w:rsid w:val="00824684"/>
    <w:rsid w:val="00824736"/>
    <w:rsid w:val="00824D97"/>
    <w:rsid w:val="00825048"/>
    <w:rsid w:val="00825C8E"/>
    <w:rsid w:val="00826933"/>
    <w:rsid w:val="0083011A"/>
    <w:rsid w:val="00830623"/>
    <w:rsid w:val="008319CA"/>
    <w:rsid w:val="00831C17"/>
    <w:rsid w:val="0083309D"/>
    <w:rsid w:val="008335E7"/>
    <w:rsid w:val="00834B03"/>
    <w:rsid w:val="0083524A"/>
    <w:rsid w:val="008356C0"/>
    <w:rsid w:val="00836205"/>
    <w:rsid w:val="0083637F"/>
    <w:rsid w:val="00836445"/>
    <w:rsid w:val="008373CD"/>
    <w:rsid w:val="00837945"/>
    <w:rsid w:val="00837E01"/>
    <w:rsid w:val="00837EE8"/>
    <w:rsid w:val="008401E6"/>
    <w:rsid w:val="00840A26"/>
    <w:rsid w:val="00840F98"/>
    <w:rsid w:val="00841622"/>
    <w:rsid w:val="00841AF4"/>
    <w:rsid w:val="00842269"/>
    <w:rsid w:val="00843548"/>
    <w:rsid w:val="00843C50"/>
    <w:rsid w:val="00844474"/>
    <w:rsid w:val="00844F0F"/>
    <w:rsid w:val="00845233"/>
    <w:rsid w:val="00846186"/>
    <w:rsid w:val="00846D85"/>
    <w:rsid w:val="00847DBB"/>
    <w:rsid w:val="00850CB5"/>
    <w:rsid w:val="00850CFE"/>
    <w:rsid w:val="00851B2A"/>
    <w:rsid w:val="00851B67"/>
    <w:rsid w:val="008525FC"/>
    <w:rsid w:val="00852889"/>
    <w:rsid w:val="00853964"/>
    <w:rsid w:val="008540B5"/>
    <w:rsid w:val="008545B2"/>
    <w:rsid w:val="00855348"/>
    <w:rsid w:val="008555F3"/>
    <w:rsid w:val="008556BA"/>
    <w:rsid w:val="00855D3E"/>
    <w:rsid w:val="00857E2A"/>
    <w:rsid w:val="008602AD"/>
    <w:rsid w:val="00860404"/>
    <w:rsid w:val="0086254B"/>
    <w:rsid w:val="00863029"/>
    <w:rsid w:val="00864182"/>
    <w:rsid w:val="00864A19"/>
    <w:rsid w:val="00865998"/>
    <w:rsid w:val="0086616C"/>
    <w:rsid w:val="00866AB3"/>
    <w:rsid w:val="00866F22"/>
    <w:rsid w:val="00870B92"/>
    <w:rsid w:val="008712F4"/>
    <w:rsid w:val="00871A5D"/>
    <w:rsid w:val="008722E3"/>
    <w:rsid w:val="00872AA1"/>
    <w:rsid w:val="00872B64"/>
    <w:rsid w:val="008736F2"/>
    <w:rsid w:val="00873D62"/>
    <w:rsid w:val="00874E3A"/>
    <w:rsid w:val="0087534E"/>
    <w:rsid w:val="00875687"/>
    <w:rsid w:val="00876985"/>
    <w:rsid w:val="0088034A"/>
    <w:rsid w:val="00880923"/>
    <w:rsid w:val="00880FA1"/>
    <w:rsid w:val="0088102F"/>
    <w:rsid w:val="00882B0F"/>
    <w:rsid w:val="00884198"/>
    <w:rsid w:val="00884412"/>
    <w:rsid w:val="008848D9"/>
    <w:rsid w:val="00884900"/>
    <w:rsid w:val="00884AFC"/>
    <w:rsid w:val="0088505F"/>
    <w:rsid w:val="00885BB8"/>
    <w:rsid w:val="008863F5"/>
    <w:rsid w:val="0089006B"/>
    <w:rsid w:val="008903C9"/>
    <w:rsid w:val="008918A8"/>
    <w:rsid w:val="00891E48"/>
    <w:rsid w:val="0089287D"/>
    <w:rsid w:val="00892D46"/>
    <w:rsid w:val="00892FB7"/>
    <w:rsid w:val="008933F0"/>
    <w:rsid w:val="0089347F"/>
    <w:rsid w:val="00893584"/>
    <w:rsid w:val="00893DFD"/>
    <w:rsid w:val="008948F4"/>
    <w:rsid w:val="00895B20"/>
    <w:rsid w:val="00896DFF"/>
    <w:rsid w:val="008976F1"/>
    <w:rsid w:val="008976F2"/>
    <w:rsid w:val="00897729"/>
    <w:rsid w:val="008979CF"/>
    <w:rsid w:val="00897D67"/>
    <w:rsid w:val="00897DC9"/>
    <w:rsid w:val="008A03BF"/>
    <w:rsid w:val="008A0889"/>
    <w:rsid w:val="008A0A19"/>
    <w:rsid w:val="008A0A40"/>
    <w:rsid w:val="008A0A43"/>
    <w:rsid w:val="008A129E"/>
    <w:rsid w:val="008A18B9"/>
    <w:rsid w:val="008A192B"/>
    <w:rsid w:val="008A1F7A"/>
    <w:rsid w:val="008A393C"/>
    <w:rsid w:val="008A3D88"/>
    <w:rsid w:val="008A4CE8"/>
    <w:rsid w:val="008A652E"/>
    <w:rsid w:val="008A660B"/>
    <w:rsid w:val="008A6E80"/>
    <w:rsid w:val="008A6F35"/>
    <w:rsid w:val="008A7AC3"/>
    <w:rsid w:val="008A7F3A"/>
    <w:rsid w:val="008B037C"/>
    <w:rsid w:val="008B0A20"/>
    <w:rsid w:val="008B152B"/>
    <w:rsid w:val="008B1CFA"/>
    <w:rsid w:val="008B1E6E"/>
    <w:rsid w:val="008B2070"/>
    <w:rsid w:val="008B23CE"/>
    <w:rsid w:val="008B2822"/>
    <w:rsid w:val="008B45C5"/>
    <w:rsid w:val="008B4F80"/>
    <w:rsid w:val="008B51C0"/>
    <w:rsid w:val="008B55D7"/>
    <w:rsid w:val="008B6305"/>
    <w:rsid w:val="008C0061"/>
    <w:rsid w:val="008C00DD"/>
    <w:rsid w:val="008C05A9"/>
    <w:rsid w:val="008C0A3D"/>
    <w:rsid w:val="008C0D68"/>
    <w:rsid w:val="008C0FF5"/>
    <w:rsid w:val="008C1E96"/>
    <w:rsid w:val="008C1EB1"/>
    <w:rsid w:val="008C398E"/>
    <w:rsid w:val="008C3BCF"/>
    <w:rsid w:val="008C5007"/>
    <w:rsid w:val="008C5587"/>
    <w:rsid w:val="008C5717"/>
    <w:rsid w:val="008C5DE8"/>
    <w:rsid w:val="008C7A27"/>
    <w:rsid w:val="008D044E"/>
    <w:rsid w:val="008D06D6"/>
    <w:rsid w:val="008D105D"/>
    <w:rsid w:val="008D18B2"/>
    <w:rsid w:val="008D261F"/>
    <w:rsid w:val="008D2D6F"/>
    <w:rsid w:val="008D34F0"/>
    <w:rsid w:val="008D3E2E"/>
    <w:rsid w:val="008D3EAB"/>
    <w:rsid w:val="008D3F84"/>
    <w:rsid w:val="008D535F"/>
    <w:rsid w:val="008D5468"/>
    <w:rsid w:val="008D6C57"/>
    <w:rsid w:val="008D71B1"/>
    <w:rsid w:val="008D72B5"/>
    <w:rsid w:val="008D7635"/>
    <w:rsid w:val="008D768F"/>
    <w:rsid w:val="008E09F3"/>
    <w:rsid w:val="008E1479"/>
    <w:rsid w:val="008E154D"/>
    <w:rsid w:val="008E20EC"/>
    <w:rsid w:val="008E351D"/>
    <w:rsid w:val="008E466D"/>
    <w:rsid w:val="008E51E2"/>
    <w:rsid w:val="008E5D35"/>
    <w:rsid w:val="008E61F5"/>
    <w:rsid w:val="008F031F"/>
    <w:rsid w:val="008F0429"/>
    <w:rsid w:val="008F11C1"/>
    <w:rsid w:val="008F19D8"/>
    <w:rsid w:val="008F25D1"/>
    <w:rsid w:val="008F2D38"/>
    <w:rsid w:val="008F31D7"/>
    <w:rsid w:val="008F33B2"/>
    <w:rsid w:val="008F46B3"/>
    <w:rsid w:val="008F523E"/>
    <w:rsid w:val="008F572E"/>
    <w:rsid w:val="008F595C"/>
    <w:rsid w:val="008F5BF9"/>
    <w:rsid w:val="008F6B9A"/>
    <w:rsid w:val="008F7A9C"/>
    <w:rsid w:val="008F7EF3"/>
    <w:rsid w:val="00901215"/>
    <w:rsid w:val="00903031"/>
    <w:rsid w:val="009037B4"/>
    <w:rsid w:val="00903AEE"/>
    <w:rsid w:val="00903BD6"/>
    <w:rsid w:val="00904321"/>
    <w:rsid w:val="00904330"/>
    <w:rsid w:val="0090455E"/>
    <w:rsid w:val="00904817"/>
    <w:rsid w:val="009052D3"/>
    <w:rsid w:val="00905ABF"/>
    <w:rsid w:val="00905DB1"/>
    <w:rsid w:val="009068D6"/>
    <w:rsid w:val="009071DC"/>
    <w:rsid w:val="0090750B"/>
    <w:rsid w:val="009076D5"/>
    <w:rsid w:val="00907946"/>
    <w:rsid w:val="00907F3C"/>
    <w:rsid w:val="00911EAD"/>
    <w:rsid w:val="00912527"/>
    <w:rsid w:val="009125BB"/>
    <w:rsid w:val="0091287E"/>
    <w:rsid w:val="00912DE7"/>
    <w:rsid w:val="00913ADE"/>
    <w:rsid w:val="00914420"/>
    <w:rsid w:val="00915F87"/>
    <w:rsid w:val="00916B14"/>
    <w:rsid w:val="009175D1"/>
    <w:rsid w:val="00917D3B"/>
    <w:rsid w:val="00920944"/>
    <w:rsid w:val="00920BAA"/>
    <w:rsid w:val="0092116B"/>
    <w:rsid w:val="00923614"/>
    <w:rsid w:val="00923B09"/>
    <w:rsid w:val="00923C37"/>
    <w:rsid w:val="00924C18"/>
    <w:rsid w:val="009251EB"/>
    <w:rsid w:val="00925291"/>
    <w:rsid w:val="00925FFB"/>
    <w:rsid w:val="00926EFD"/>
    <w:rsid w:val="0092715D"/>
    <w:rsid w:val="0092730A"/>
    <w:rsid w:val="00930327"/>
    <w:rsid w:val="00931825"/>
    <w:rsid w:val="009320CE"/>
    <w:rsid w:val="009324A6"/>
    <w:rsid w:val="00932C97"/>
    <w:rsid w:val="00932DEC"/>
    <w:rsid w:val="009337D6"/>
    <w:rsid w:val="00933C7A"/>
    <w:rsid w:val="00934172"/>
    <w:rsid w:val="00934259"/>
    <w:rsid w:val="00935EDC"/>
    <w:rsid w:val="00935EEE"/>
    <w:rsid w:val="009370B5"/>
    <w:rsid w:val="0093729E"/>
    <w:rsid w:val="0093773C"/>
    <w:rsid w:val="00937D7A"/>
    <w:rsid w:val="00937E1A"/>
    <w:rsid w:val="00940368"/>
    <w:rsid w:val="009403BB"/>
    <w:rsid w:val="00941374"/>
    <w:rsid w:val="00941566"/>
    <w:rsid w:val="00941A0B"/>
    <w:rsid w:val="0094241C"/>
    <w:rsid w:val="009426E4"/>
    <w:rsid w:val="00942A0C"/>
    <w:rsid w:val="00942C23"/>
    <w:rsid w:val="009432F2"/>
    <w:rsid w:val="0094396A"/>
    <w:rsid w:val="00944B86"/>
    <w:rsid w:val="00944DB6"/>
    <w:rsid w:val="0094548A"/>
    <w:rsid w:val="009469E7"/>
    <w:rsid w:val="00947611"/>
    <w:rsid w:val="009516B4"/>
    <w:rsid w:val="00951991"/>
    <w:rsid w:val="00952D04"/>
    <w:rsid w:val="00954B19"/>
    <w:rsid w:val="00955D1D"/>
    <w:rsid w:val="0096081E"/>
    <w:rsid w:val="0096107F"/>
    <w:rsid w:val="0096118A"/>
    <w:rsid w:val="0096123F"/>
    <w:rsid w:val="0096250F"/>
    <w:rsid w:val="00962A5C"/>
    <w:rsid w:val="00963826"/>
    <w:rsid w:val="0096462C"/>
    <w:rsid w:val="0096498C"/>
    <w:rsid w:val="0096513F"/>
    <w:rsid w:val="009701C0"/>
    <w:rsid w:val="00970C3F"/>
    <w:rsid w:val="00970FD7"/>
    <w:rsid w:val="009717F2"/>
    <w:rsid w:val="00971E92"/>
    <w:rsid w:val="00971F6D"/>
    <w:rsid w:val="00972940"/>
    <w:rsid w:val="00972CF3"/>
    <w:rsid w:val="00972F47"/>
    <w:rsid w:val="00973256"/>
    <w:rsid w:val="0097496E"/>
    <w:rsid w:val="00974D13"/>
    <w:rsid w:val="00974D51"/>
    <w:rsid w:val="00975424"/>
    <w:rsid w:val="00975684"/>
    <w:rsid w:val="00977DF0"/>
    <w:rsid w:val="0098083C"/>
    <w:rsid w:val="00980BB3"/>
    <w:rsid w:val="009818E4"/>
    <w:rsid w:val="0098198E"/>
    <w:rsid w:val="0098270A"/>
    <w:rsid w:val="00982EC7"/>
    <w:rsid w:val="009830B1"/>
    <w:rsid w:val="009841F1"/>
    <w:rsid w:val="009843DC"/>
    <w:rsid w:val="009848C5"/>
    <w:rsid w:val="00985C76"/>
    <w:rsid w:val="00986831"/>
    <w:rsid w:val="009906C3"/>
    <w:rsid w:val="00990785"/>
    <w:rsid w:val="009916C3"/>
    <w:rsid w:val="0099210B"/>
    <w:rsid w:val="009925C6"/>
    <w:rsid w:val="00992CA2"/>
    <w:rsid w:val="0099369E"/>
    <w:rsid w:val="0099455B"/>
    <w:rsid w:val="0099566C"/>
    <w:rsid w:val="00997B66"/>
    <w:rsid w:val="009A1A72"/>
    <w:rsid w:val="009A1BD8"/>
    <w:rsid w:val="009A2166"/>
    <w:rsid w:val="009A3367"/>
    <w:rsid w:val="009A3CBB"/>
    <w:rsid w:val="009A40A6"/>
    <w:rsid w:val="009A42EC"/>
    <w:rsid w:val="009A4538"/>
    <w:rsid w:val="009A4587"/>
    <w:rsid w:val="009A47EE"/>
    <w:rsid w:val="009A481C"/>
    <w:rsid w:val="009A4A4B"/>
    <w:rsid w:val="009A530B"/>
    <w:rsid w:val="009A540B"/>
    <w:rsid w:val="009A5644"/>
    <w:rsid w:val="009B071F"/>
    <w:rsid w:val="009B2A9A"/>
    <w:rsid w:val="009B3645"/>
    <w:rsid w:val="009B3B9B"/>
    <w:rsid w:val="009B3E82"/>
    <w:rsid w:val="009B3E8C"/>
    <w:rsid w:val="009B51B2"/>
    <w:rsid w:val="009B55D4"/>
    <w:rsid w:val="009B5937"/>
    <w:rsid w:val="009B726A"/>
    <w:rsid w:val="009C1838"/>
    <w:rsid w:val="009C1C37"/>
    <w:rsid w:val="009C1CFE"/>
    <w:rsid w:val="009C208D"/>
    <w:rsid w:val="009C4F67"/>
    <w:rsid w:val="009C5E23"/>
    <w:rsid w:val="009C60BD"/>
    <w:rsid w:val="009C7FA3"/>
    <w:rsid w:val="009D03C1"/>
    <w:rsid w:val="009D0D27"/>
    <w:rsid w:val="009D0D85"/>
    <w:rsid w:val="009D0FCB"/>
    <w:rsid w:val="009D11BD"/>
    <w:rsid w:val="009D145D"/>
    <w:rsid w:val="009D16BA"/>
    <w:rsid w:val="009D1D25"/>
    <w:rsid w:val="009D1D32"/>
    <w:rsid w:val="009D1FAF"/>
    <w:rsid w:val="009D21D5"/>
    <w:rsid w:val="009D23C8"/>
    <w:rsid w:val="009D3A60"/>
    <w:rsid w:val="009D3BE6"/>
    <w:rsid w:val="009D4C2B"/>
    <w:rsid w:val="009D5340"/>
    <w:rsid w:val="009D5A25"/>
    <w:rsid w:val="009D5DE9"/>
    <w:rsid w:val="009D67E4"/>
    <w:rsid w:val="009D69D1"/>
    <w:rsid w:val="009D6BD6"/>
    <w:rsid w:val="009D7138"/>
    <w:rsid w:val="009D7573"/>
    <w:rsid w:val="009E04E2"/>
    <w:rsid w:val="009E081D"/>
    <w:rsid w:val="009E0A32"/>
    <w:rsid w:val="009E0B19"/>
    <w:rsid w:val="009E157E"/>
    <w:rsid w:val="009E1BB7"/>
    <w:rsid w:val="009E1C05"/>
    <w:rsid w:val="009E235F"/>
    <w:rsid w:val="009E2978"/>
    <w:rsid w:val="009E2B10"/>
    <w:rsid w:val="009E386A"/>
    <w:rsid w:val="009E3A1D"/>
    <w:rsid w:val="009E4FB2"/>
    <w:rsid w:val="009E593B"/>
    <w:rsid w:val="009E64AE"/>
    <w:rsid w:val="009E6EC5"/>
    <w:rsid w:val="009E79D0"/>
    <w:rsid w:val="009E7BE4"/>
    <w:rsid w:val="009F0447"/>
    <w:rsid w:val="009F0816"/>
    <w:rsid w:val="009F0D76"/>
    <w:rsid w:val="009F21D5"/>
    <w:rsid w:val="009F2BD9"/>
    <w:rsid w:val="009F30EF"/>
    <w:rsid w:val="009F4843"/>
    <w:rsid w:val="009F5A66"/>
    <w:rsid w:val="009F5F92"/>
    <w:rsid w:val="009F62CA"/>
    <w:rsid w:val="009F6956"/>
    <w:rsid w:val="00A015CF"/>
    <w:rsid w:val="00A02545"/>
    <w:rsid w:val="00A02DE9"/>
    <w:rsid w:val="00A03371"/>
    <w:rsid w:val="00A03791"/>
    <w:rsid w:val="00A03A13"/>
    <w:rsid w:val="00A03AD7"/>
    <w:rsid w:val="00A03E1D"/>
    <w:rsid w:val="00A04CD3"/>
    <w:rsid w:val="00A05E96"/>
    <w:rsid w:val="00A060AC"/>
    <w:rsid w:val="00A06E90"/>
    <w:rsid w:val="00A10395"/>
    <w:rsid w:val="00A11A18"/>
    <w:rsid w:val="00A11EEE"/>
    <w:rsid w:val="00A12214"/>
    <w:rsid w:val="00A12240"/>
    <w:rsid w:val="00A13060"/>
    <w:rsid w:val="00A1309B"/>
    <w:rsid w:val="00A13C0B"/>
    <w:rsid w:val="00A14813"/>
    <w:rsid w:val="00A14913"/>
    <w:rsid w:val="00A155B2"/>
    <w:rsid w:val="00A16F8F"/>
    <w:rsid w:val="00A1707B"/>
    <w:rsid w:val="00A20107"/>
    <w:rsid w:val="00A20359"/>
    <w:rsid w:val="00A20BD4"/>
    <w:rsid w:val="00A2152E"/>
    <w:rsid w:val="00A2161C"/>
    <w:rsid w:val="00A2175A"/>
    <w:rsid w:val="00A21996"/>
    <w:rsid w:val="00A222FA"/>
    <w:rsid w:val="00A22D19"/>
    <w:rsid w:val="00A234ED"/>
    <w:rsid w:val="00A24416"/>
    <w:rsid w:val="00A2468E"/>
    <w:rsid w:val="00A24C2C"/>
    <w:rsid w:val="00A24C76"/>
    <w:rsid w:val="00A25494"/>
    <w:rsid w:val="00A25617"/>
    <w:rsid w:val="00A25645"/>
    <w:rsid w:val="00A256E4"/>
    <w:rsid w:val="00A25723"/>
    <w:rsid w:val="00A264AE"/>
    <w:rsid w:val="00A27470"/>
    <w:rsid w:val="00A305EA"/>
    <w:rsid w:val="00A3070E"/>
    <w:rsid w:val="00A31160"/>
    <w:rsid w:val="00A315A9"/>
    <w:rsid w:val="00A31811"/>
    <w:rsid w:val="00A31FCB"/>
    <w:rsid w:val="00A3259A"/>
    <w:rsid w:val="00A3287F"/>
    <w:rsid w:val="00A33989"/>
    <w:rsid w:val="00A33A69"/>
    <w:rsid w:val="00A33D8A"/>
    <w:rsid w:val="00A33EAF"/>
    <w:rsid w:val="00A33F31"/>
    <w:rsid w:val="00A33F9B"/>
    <w:rsid w:val="00A3484D"/>
    <w:rsid w:val="00A3494C"/>
    <w:rsid w:val="00A34FFB"/>
    <w:rsid w:val="00A35512"/>
    <w:rsid w:val="00A3748D"/>
    <w:rsid w:val="00A4045B"/>
    <w:rsid w:val="00A4344A"/>
    <w:rsid w:val="00A43F33"/>
    <w:rsid w:val="00A4418F"/>
    <w:rsid w:val="00A452EF"/>
    <w:rsid w:val="00A4557F"/>
    <w:rsid w:val="00A46741"/>
    <w:rsid w:val="00A46ED4"/>
    <w:rsid w:val="00A47F60"/>
    <w:rsid w:val="00A50CB1"/>
    <w:rsid w:val="00A526FB"/>
    <w:rsid w:val="00A52C1F"/>
    <w:rsid w:val="00A530ED"/>
    <w:rsid w:val="00A53471"/>
    <w:rsid w:val="00A53498"/>
    <w:rsid w:val="00A537E9"/>
    <w:rsid w:val="00A54371"/>
    <w:rsid w:val="00A54F12"/>
    <w:rsid w:val="00A550CB"/>
    <w:rsid w:val="00A551D9"/>
    <w:rsid w:val="00A554B3"/>
    <w:rsid w:val="00A555B1"/>
    <w:rsid w:val="00A559B8"/>
    <w:rsid w:val="00A56078"/>
    <w:rsid w:val="00A57360"/>
    <w:rsid w:val="00A60FA4"/>
    <w:rsid w:val="00A61324"/>
    <w:rsid w:val="00A61508"/>
    <w:rsid w:val="00A6343C"/>
    <w:rsid w:val="00A645A0"/>
    <w:rsid w:val="00A64601"/>
    <w:rsid w:val="00A64A83"/>
    <w:rsid w:val="00A65C5F"/>
    <w:rsid w:val="00A65C98"/>
    <w:rsid w:val="00A65FE8"/>
    <w:rsid w:val="00A66FC2"/>
    <w:rsid w:val="00A67E53"/>
    <w:rsid w:val="00A705C6"/>
    <w:rsid w:val="00A708E2"/>
    <w:rsid w:val="00A71BB4"/>
    <w:rsid w:val="00A723F2"/>
    <w:rsid w:val="00A72758"/>
    <w:rsid w:val="00A7296E"/>
    <w:rsid w:val="00A73156"/>
    <w:rsid w:val="00A7344A"/>
    <w:rsid w:val="00A73B92"/>
    <w:rsid w:val="00A7530D"/>
    <w:rsid w:val="00A75A74"/>
    <w:rsid w:val="00A75DC9"/>
    <w:rsid w:val="00A75F1B"/>
    <w:rsid w:val="00A76489"/>
    <w:rsid w:val="00A76B1D"/>
    <w:rsid w:val="00A76BA2"/>
    <w:rsid w:val="00A77428"/>
    <w:rsid w:val="00A77AF5"/>
    <w:rsid w:val="00A77C9B"/>
    <w:rsid w:val="00A801B9"/>
    <w:rsid w:val="00A81815"/>
    <w:rsid w:val="00A81CAC"/>
    <w:rsid w:val="00A81D93"/>
    <w:rsid w:val="00A824C2"/>
    <w:rsid w:val="00A82EDB"/>
    <w:rsid w:val="00A84966"/>
    <w:rsid w:val="00A856BE"/>
    <w:rsid w:val="00A85CB2"/>
    <w:rsid w:val="00A85CD0"/>
    <w:rsid w:val="00A8755B"/>
    <w:rsid w:val="00A876E9"/>
    <w:rsid w:val="00A87BE3"/>
    <w:rsid w:val="00A90637"/>
    <w:rsid w:val="00A90889"/>
    <w:rsid w:val="00A909F1"/>
    <w:rsid w:val="00A90A8A"/>
    <w:rsid w:val="00A9110D"/>
    <w:rsid w:val="00A9123D"/>
    <w:rsid w:val="00A9139C"/>
    <w:rsid w:val="00A92F8E"/>
    <w:rsid w:val="00A93032"/>
    <w:rsid w:val="00A93B41"/>
    <w:rsid w:val="00A9461E"/>
    <w:rsid w:val="00A9502A"/>
    <w:rsid w:val="00A952FC"/>
    <w:rsid w:val="00A95EA6"/>
    <w:rsid w:val="00A95F1A"/>
    <w:rsid w:val="00A97153"/>
    <w:rsid w:val="00A97591"/>
    <w:rsid w:val="00A978F8"/>
    <w:rsid w:val="00A97F65"/>
    <w:rsid w:val="00AA0AFB"/>
    <w:rsid w:val="00AA0CD7"/>
    <w:rsid w:val="00AA149B"/>
    <w:rsid w:val="00AA26B8"/>
    <w:rsid w:val="00AA2EEE"/>
    <w:rsid w:val="00AA3320"/>
    <w:rsid w:val="00AA5954"/>
    <w:rsid w:val="00AA664A"/>
    <w:rsid w:val="00AA67C8"/>
    <w:rsid w:val="00AA72E5"/>
    <w:rsid w:val="00AA7521"/>
    <w:rsid w:val="00AA7CED"/>
    <w:rsid w:val="00AA7D20"/>
    <w:rsid w:val="00AB1455"/>
    <w:rsid w:val="00AB2457"/>
    <w:rsid w:val="00AB2705"/>
    <w:rsid w:val="00AB2FAB"/>
    <w:rsid w:val="00AB495A"/>
    <w:rsid w:val="00AB5903"/>
    <w:rsid w:val="00AB6C73"/>
    <w:rsid w:val="00AB6DF6"/>
    <w:rsid w:val="00AB71E1"/>
    <w:rsid w:val="00AC126E"/>
    <w:rsid w:val="00AC23E2"/>
    <w:rsid w:val="00AC421D"/>
    <w:rsid w:val="00AC4438"/>
    <w:rsid w:val="00AC4A00"/>
    <w:rsid w:val="00AC55AC"/>
    <w:rsid w:val="00AC5880"/>
    <w:rsid w:val="00AC5942"/>
    <w:rsid w:val="00AC5DE5"/>
    <w:rsid w:val="00AC6C84"/>
    <w:rsid w:val="00AC6F8C"/>
    <w:rsid w:val="00AC7104"/>
    <w:rsid w:val="00AC7267"/>
    <w:rsid w:val="00AC7DA6"/>
    <w:rsid w:val="00AD0120"/>
    <w:rsid w:val="00AD06D2"/>
    <w:rsid w:val="00AD279D"/>
    <w:rsid w:val="00AD2A08"/>
    <w:rsid w:val="00AD4EA8"/>
    <w:rsid w:val="00AD6B90"/>
    <w:rsid w:val="00AD7BEC"/>
    <w:rsid w:val="00AE06C5"/>
    <w:rsid w:val="00AE0A0F"/>
    <w:rsid w:val="00AE1260"/>
    <w:rsid w:val="00AE16B0"/>
    <w:rsid w:val="00AE186D"/>
    <w:rsid w:val="00AE19F1"/>
    <w:rsid w:val="00AE1D39"/>
    <w:rsid w:val="00AE45E6"/>
    <w:rsid w:val="00AE4E08"/>
    <w:rsid w:val="00AE5443"/>
    <w:rsid w:val="00AE584F"/>
    <w:rsid w:val="00AE5E03"/>
    <w:rsid w:val="00AE5F5A"/>
    <w:rsid w:val="00AE64B1"/>
    <w:rsid w:val="00AE66D5"/>
    <w:rsid w:val="00AE7C36"/>
    <w:rsid w:val="00AF0892"/>
    <w:rsid w:val="00AF0C86"/>
    <w:rsid w:val="00AF12ED"/>
    <w:rsid w:val="00AF3292"/>
    <w:rsid w:val="00AF33E1"/>
    <w:rsid w:val="00AF35D8"/>
    <w:rsid w:val="00AF371C"/>
    <w:rsid w:val="00AF60F0"/>
    <w:rsid w:val="00AF63B4"/>
    <w:rsid w:val="00AF67F8"/>
    <w:rsid w:val="00AF6F0D"/>
    <w:rsid w:val="00AF75E2"/>
    <w:rsid w:val="00AF7BEA"/>
    <w:rsid w:val="00AF7C43"/>
    <w:rsid w:val="00B00C96"/>
    <w:rsid w:val="00B01B9D"/>
    <w:rsid w:val="00B02B4B"/>
    <w:rsid w:val="00B02FD0"/>
    <w:rsid w:val="00B045B7"/>
    <w:rsid w:val="00B04E5F"/>
    <w:rsid w:val="00B05C2C"/>
    <w:rsid w:val="00B06C31"/>
    <w:rsid w:val="00B07ADE"/>
    <w:rsid w:val="00B10DC2"/>
    <w:rsid w:val="00B11561"/>
    <w:rsid w:val="00B1207B"/>
    <w:rsid w:val="00B12596"/>
    <w:rsid w:val="00B13215"/>
    <w:rsid w:val="00B14590"/>
    <w:rsid w:val="00B15107"/>
    <w:rsid w:val="00B1529D"/>
    <w:rsid w:val="00B15487"/>
    <w:rsid w:val="00B15759"/>
    <w:rsid w:val="00B15910"/>
    <w:rsid w:val="00B15DCF"/>
    <w:rsid w:val="00B171C5"/>
    <w:rsid w:val="00B2013F"/>
    <w:rsid w:val="00B2265D"/>
    <w:rsid w:val="00B236AD"/>
    <w:rsid w:val="00B262B9"/>
    <w:rsid w:val="00B2674D"/>
    <w:rsid w:val="00B26B7D"/>
    <w:rsid w:val="00B27018"/>
    <w:rsid w:val="00B272F5"/>
    <w:rsid w:val="00B300F8"/>
    <w:rsid w:val="00B301E5"/>
    <w:rsid w:val="00B316C2"/>
    <w:rsid w:val="00B3199D"/>
    <w:rsid w:val="00B31ABD"/>
    <w:rsid w:val="00B32E47"/>
    <w:rsid w:val="00B339FF"/>
    <w:rsid w:val="00B34026"/>
    <w:rsid w:val="00B34F3A"/>
    <w:rsid w:val="00B35044"/>
    <w:rsid w:val="00B3541F"/>
    <w:rsid w:val="00B354BB"/>
    <w:rsid w:val="00B35EA4"/>
    <w:rsid w:val="00B3718F"/>
    <w:rsid w:val="00B3764C"/>
    <w:rsid w:val="00B40947"/>
    <w:rsid w:val="00B41568"/>
    <w:rsid w:val="00B41685"/>
    <w:rsid w:val="00B416AF"/>
    <w:rsid w:val="00B42D64"/>
    <w:rsid w:val="00B43069"/>
    <w:rsid w:val="00B43877"/>
    <w:rsid w:val="00B43E87"/>
    <w:rsid w:val="00B45958"/>
    <w:rsid w:val="00B45CED"/>
    <w:rsid w:val="00B45D0F"/>
    <w:rsid w:val="00B463D7"/>
    <w:rsid w:val="00B470EC"/>
    <w:rsid w:val="00B50532"/>
    <w:rsid w:val="00B51414"/>
    <w:rsid w:val="00B5195B"/>
    <w:rsid w:val="00B52C46"/>
    <w:rsid w:val="00B534FD"/>
    <w:rsid w:val="00B53EF5"/>
    <w:rsid w:val="00B54899"/>
    <w:rsid w:val="00B54C13"/>
    <w:rsid w:val="00B558FE"/>
    <w:rsid w:val="00B56448"/>
    <w:rsid w:val="00B56845"/>
    <w:rsid w:val="00B57B45"/>
    <w:rsid w:val="00B57CD5"/>
    <w:rsid w:val="00B600BC"/>
    <w:rsid w:val="00B60476"/>
    <w:rsid w:val="00B61B5D"/>
    <w:rsid w:val="00B627C1"/>
    <w:rsid w:val="00B634DD"/>
    <w:rsid w:val="00B63A10"/>
    <w:rsid w:val="00B63EF5"/>
    <w:rsid w:val="00B64D11"/>
    <w:rsid w:val="00B67A9C"/>
    <w:rsid w:val="00B70B8D"/>
    <w:rsid w:val="00B7142A"/>
    <w:rsid w:val="00B71683"/>
    <w:rsid w:val="00B71E33"/>
    <w:rsid w:val="00B72252"/>
    <w:rsid w:val="00B72275"/>
    <w:rsid w:val="00B738A6"/>
    <w:rsid w:val="00B745FE"/>
    <w:rsid w:val="00B746D0"/>
    <w:rsid w:val="00B76C00"/>
    <w:rsid w:val="00B8002C"/>
    <w:rsid w:val="00B803B2"/>
    <w:rsid w:val="00B8047D"/>
    <w:rsid w:val="00B8246D"/>
    <w:rsid w:val="00B830D9"/>
    <w:rsid w:val="00B83266"/>
    <w:rsid w:val="00B83ABF"/>
    <w:rsid w:val="00B84900"/>
    <w:rsid w:val="00B84C0B"/>
    <w:rsid w:val="00B84C87"/>
    <w:rsid w:val="00B8566D"/>
    <w:rsid w:val="00B86790"/>
    <w:rsid w:val="00B867C3"/>
    <w:rsid w:val="00B869DD"/>
    <w:rsid w:val="00B86B54"/>
    <w:rsid w:val="00B871EA"/>
    <w:rsid w:val="00B8782D"/>
    <w:rsid w:val="00B9119F"/>
    <w:rsid w:val="00B9144C"/>
    <w:rsid w:val="00B924E9"/>
    <w:rsid w:val="00B92EB6"/>
    <w:rsid w:val="00B94323"/>
    <w:rsid w:val="00B94E8C"/>
    <w:rsid w:val="00B964CD"/>
    <w:rsid w:val="00B97066"/>
    <w:rsid w:val="00B97249"/>
    <w:rsid w:val="00B9767A"/>
    <w:rsid w:val="00BA0250"/>
    <w:rsid w:val="00BA079F"/>
    <w:rsid w:val="00BA0919"/>
    <w:rsid w:val="00BA0B85"/>
    <w:rsid w:val="00BA1966"/>
    <w:rsid w:val="00BA25DC"/>
    <w:rsid w:val="00BA2A43"/>
    <w:rsid w:val="00BA2E28"/>
    <w:rsid w:val="00BA3AC1"/>
    <w:rsid w:val="00BA3D9D"/>
    <w:rsid w:val="00BA4A75"/>
    <w:rsid w:val="00BA580F"/>
    <w:rsid w:val="00BA5EF2"/>
    <w:rsid w:val="00BA60F2"/>
    <w:rsid w:val="00BA61C0"/>
    <w:rsid w:val="00BA6579"/>
    <w:rsid w:val="00BA6B0D"/>
    <w:rsid w:val="00BB05C1"/>
    <w:rsid w:val="00BB1BAF"/>
    <w:rsid w:val="00BB1C2D"/>
    <w:rsid w:val="00BB1FDA"/>
    <w:rsid w:val="00BB2DB9"/>
    <w:rsid w:val="00BB31AB"/>
    <w:rsid w:val="00BB32CC"/>
    <w:rsid w:val="00BB333B"/>
    <w:rsid w:val="00BB6080"/>
    <w:rsid w:val="00BB64FC"/>
    <w:rsid w:val="00BB667A"/>
    <w:rsid w:val="00BB7277"/>
    <w:rsid w:val="00BC0724"/>
    <w:rsid w:val="00BC089F"/>
    <w:rsid w:val="00BC1BA9"/>
    <w:rsid w:val="00BC2132"/>
    <w:rsid w:val="00BC27F2"/>
    <w:rsid w:val="00BC30A8"/>
    <w:rsid w:val="00BC39EA"/>
    <w:rsid w:val="00BC3F90"/>
    <w:rsid w:val="00BC5093"/>
    <w:rsid w:val="00BC64AF"/>
    <w:rsid w:val="00BC746A"/>
    <w:rsid w:val="00BC7739"/>
    <w:rsid w:val="00BC77EC"/>
    <w:rsid w:val="00BC7EC5"/>
    <w:rsid w:val="00BD05DD"/>
    <w:rsid w:val="00BD0E36"/>
    <w:rsid w:val="00BD191C"/>
    <w:rsid w:val="00BD1D12"/>
    <w:rsid w:val="00BD29E1"/>
    <w:rsid w:val="00BD45CF"/>
    <w:rsid w:val="00BD477F"/>
    <w:rsid w:val="00BD4C63"/>
    <w:rsid w:val="00BD4E51"/>
    <w:rsid w:val="00BD6397"/>
    <w:rsid w:val="00BD65A3"/>
    <w:rsid w:val="00BD73DB"/>
    <w:rsid w:val="00BD76FE"/>
    <w:rsid w:val="00BE0FF0"/>
    <w:rsid w:val="00BE18FC"/>
    <w:rsid w:val="00BE26E4"/>
    <w:rsid w:val="00BE27F6"/>
    <w:rsid w:val="00BE3191"/>
    <w:rsid w:val="00BE326A"/>
    <w:rsid w:val="00BE34E0"/>
    <w:rsid w:val="00BE389C"/>
    <w:rsid w:val="00BE3DB3"/>
    <w:rsid w:val="00BE4B35"/>
    <w:rsid w:val="00BE4F49"/>
    <w:rsid w:val="00BE584A"/>
    <w:rsid w:val="00BE5888"/>
    <w:rsid w:val="00BE5C13"/>
    <w:rsid w:val="00BE5E5E"/>
    <w:rsid w:val="00BE6096"/>
    <w:rsid w:val="00BE669F"/>
    <w:rsid w:val="00BE6A70"/>
    <w:rsid w:val="00BE6F21"/>
    <w:rsid w:val="00BE7834"/>
    <w:rsid w:val="00BE7A45"/>
    <w:rsid w:val="00BF05CB"/>
    <w:rsid w:val="00BF0701"/>
    <w:rsid w:val="00BF2DC7"/>
    <w:rsid w:val="00BF2E08"/>
    <w:rsid w:val="00BF40BB"/>
    <w:rsid w:val="00BF4156"/>
    <w:rsid w:val="00BF463F"/>
    <w:rsid w:val="00BF477F"/>
    <w:rsid w:val="00BF4B5C"/>
    <w:rsid w:val="00BF4B9D"/>
    <w:rsid w:val="00BF4DA0"/>
    <w:rsid w:val="00BF5193"/>
    <w:rsid w:val="00BF5497"/>
    <w:rsid w:val="00BF6754"/>
    <w:rsid w:val="00BF713B"/>
    <w:rsid w:val="00BF73CE"/>
    <w:rsid w:val="00BF75A8"/>
    <w:rsid w:val="00BF78D1"/>
    <w:rsid w:val="00BF7961"/>
    <w:rsid w:val="00BF7965"/>
    <w:rsid w:val="00BF7B1F"/>
    <w:rsid w:val="00C0047C"/>
    <w:rsid w:val="00C015F0"/>
    <w:rsid w:val="00C01D76"/>
    <w:rsid w:val="00C02260"/>
    <w:rsid w:val="00C02451"/>
    <w:rsid w:val="00C0298E"/>
    <w:rsid w:val="00C02AFB"/>
    <w:rsid w:val="00C02DD8"/>
    <w:rsid w:val="00C03084"/>
    <w:rsid w:val="00C03285"/>
    <w:rsid w:val="00C044E1"/>
    <w:rsid w:val="00C050B4"/>
    <w:rsid w:val="00C066C3"/>
    <w:rsid w:val="00C07FDE"/>
    <w:rsid w:val="00C11517"/>
    <w:rsid w:val="00C11B8A"/>
    <w:rsid w:val="00C1205D"/>
    <w:rsid w:val="00C12C61"/>
    <w:rsid w:val="00C12DAD"/>
    <w:rsid w:val="00C12F18"/>
    <w:rsid w:val="00C13007"/>
    <w:rsid w:val="00C13549"/>
    <w:rsid w:val="00C13CFF"/>
    <w:rsid w:val="00C13F8A"/>
    <w:rsid w:val="00C14476"/>
    <w:rsid w:val="00C15B89"/>
    <w:rsid w:val="00C171DB"/>
    <w:rsid w:val="00C17BB3"/>
    <w:rsid w:val="00C17EEB"/>
    <w:rsid w:val="00C20538"/>
    <w:rsid w:val="00C21664"/>
    <w:rsid w:val="00C21921"/>
    <w:rsid w:val="00C22004"/>
    <w:rsid w:val="00C22BAF"/>
    <w:rsid w:val="00C22DB9"/>
    <w:rsid w:val="00C2423B"/>
    <w:rsid w:val="00C24B57"/>
    <w:rsid w:val="00C2553E"/>
    <w:rsid w:val="00C25DC0"/>
    <w:rsid w:val="00C26A2A"/>
    <w:rsid w:val="00C27708"/>
    <w:rsid w:val="00C27E6E"/>
    <w:rsid w:val="00C301FE"/>
    <w:rsid w:val="00C317DD"/>
    <w:rsid w:val="00C319DA"/>
    <w:rsid w:val="00C31A1F"/>
    <w:rsid w:val="00C31FAB"/>
    <w:rsid w:val="00C32918"/>
    <w:rsid w:val="00C33305"/>
    <w:rsid w:val="00C33672"/>
    <w:rsid w:val="00C336E8"/>
    <w:rsid w:val="00C33A0E"/>
    <w:rsid w:val="00C36979"/>
    <w:rsid w:val="00C37004"/>
    <w:rsid w:val="00C37336"/>
    <w:rsid w:val="00C37C3F"/>
    <w:rsid w:val="00C407E3"/>
    <w:rsid w:val="00C41784"/>
    <w:rsid w:val="00C41CCC"/>
    <w:rsid w:val="00C4222F"/>
    <w:rsid w:val="00C428C5"/>
    <w:rsid w:val="00C42AA1"/>
    <w:rsid w:val="00C42DF5"/>
    <w:rsid w:val="00C436DF"/>
    <w:rsid w:val="00C4474F"/>
    <w:rsid w:val="00C4543B"/>
    <w:rsid w:val="00C4616A"/>
    <w:rsid w:val="00C51EC4"/>
    <w:rsid w:val="00C52790"/>
    <w:rsid w:val="00C52B29"/>
    <w:rsid w:val="00C52D3D"/>
    <w:rsid w:val="00C53096"/>
    <w:rsid w:val="00C530F7"/>
    <w:rsid w:val="00C5317A"/>
    <w:rsid w:val="00C53597"/>
    <w:rsid w:val="00C53A01"/>
    <w:rsid w:val="00C540D3"/>
    <w:rsid w:val="00C5615C"/>
    <w:rsid w:val="00C56AAB"/>
    <w:rsid w:val="00C57E36"/>
    <w:rsid w:val="00C60F81"/>
    <w:rsid w:val="00C6204D"/>
    <w:rsid w:val="00C6355D"/>
    <w:rsid w:val="00C6359F"/>
    <w:rsid w:val="00C65207"/>
    <w:rsid w:val="00C65A9E"/>
    <w:rsid w:val="00C66D89"/>
    <w:rsid w:val="00C67092"/>
    <w:rsid w:val="00C679A8"/>
    <w:rsid w:val="00C67A97"/>
    <w:rsid w:val="00C70F33"/>
    <w:rsid w:val="00C713EF"/>
    <w:rsid w:val="00C71652"/>
    <w:rsid w:val="00C71DBA"/>
    <w:rsid w:val="00C7263F"/>
    <w:rsid w:val="00C7265E"/>
    <w:rsid w:val="00C726D0"/>
    <w:rsid w:val="00C73F19"/>
    <w:rsid w:val="00C7413B"/>
    <w:rsid w:val="00C74222"/>
    <w:rsid w:val="00C743A3"/>
    <w:rsid w:val="00C749E7"/>
    <w:rsid w:val="00C74B4F"/>
    <w:rsid w:val="00C75B70"/>
    <w:rsid w:val="00C76220"/>
    <w:rsid w:val="00C773B7"/>
    <w:rsid w:val="00C77C46"/>
    <w:rsid w:val="00C77CE9"/>
    <w:rsid w:val="00C80287"/>
    <w:rsid w:val="00C80A5A"/>
    <w:rsid w:val="00C829B1"/>
    <w:rsid w:val="00C82F09"/>
    <w:rsid w:val="00C83390"/>
    <w:rsid w:val="00C83C3D"/>
    <w:rsid w:val="00C84897"/>
    <w:rsid w:val="00C84BC8"/>
    <w:rsid w:val="00C854A4"/>
    <w:rsid w:val="00C86E7B"/>
    <w:rsid w:val="00C87225"/>
    <w:rsid w:val="00C87A73"/>
    <w:rsid w:val="00C87FAB"/>
    <w:rsid w:val="00C907DB"/>
    <w:rsid w:val="00C91F0C"/>
    <w:rsid w:val="00C9231C"/>
    <w:rsid w:val="00C9254C"/>
    <w:rsid w:val="00C9273D"/>
    <w:rsid w:val="00C92AF0"/>
    <w:rsid w:val="00C93AB3"/>
    <w:rsid w:val="00C9421F"/>
    <w:rsid w:val="00C94534"/>
    <w:rsid w:val="00C94779"/>
    <w:rsid w:val="00C94AFB"/>
    <w:rsid w:val="00C94C0E"/>
    <w:rsid w:val="00C956C9"/>
    <w:rsid w:val="00C95803"/>
    <w:rsid w:val="00C95C25"/>
    <w:rsid w:val="00C95FEB"/>
    <w:rsid w:val="00C96624"/>
    <w:rsid w:val="00C974FA"/>
    <w:rsid w:val="00CA0004"/>
    <w:rsid w:val="00CA0242"/>
    <w:rsid w:val="00CA103F"/>
    <w:rsid w:val="00CA1913"/>
    <w:rsid w:val="00CA29A4"/>
    <w:rsid w:val="00CA3A11"/>
    <w:rsid w:val="00CA3F40"/>
    <w:rsid w:val="00CA4872"/>
    <w:rsid w:val="00CA5B03"/>
    <w:rsid w:val="00CA61E2"/>
    <w:rsid w:val="00CA72B4"/>
    <w:rsid w:val="00CB17D8"/>
    <w:rsid w:val="00CB1981"/>
    <w:rsid w:val="00CB1ADD"/>
    <w:rsid w:val="00CB234E"/>
    <w:rsid w:val="00CB24D0"/>
    <w:rsid w:val="00CB3328"/>
    <w:rsid w:val="00CB3BCC"/>
    <w:rsid w:val="00CB46E0"/>
    <w:rsid w:val="00CB4D06"/>
    <w:rsid w:val="00CB501E"/>
    <w:rsid w:val="00CB7556"/>
    <w:rsid w:val="00CB75CA"/>
    <w:rsid w:val="00CB7ED4"/>
    <w:rsid w:val="00CC0137"/>
    <w:rsid w:val="00CC0145"/>
    <w:rsid w:val="00CC01E0"/>
    <w:rsid w:val="00CC2A04"/>
    <w:rsid w:val="00CC3F9B"/>
    <w:rsid w:val="00CC512D"/>
    <w:rsid w:val="00CC5312"/>
    <w:rsid w:val="00CC5843"/>
    <w:rsid w:val="00CC6A0F"/>
    <w:rsid w:val="00CC6D0E"/>
    <w:rsid w:val="00CC7522"/>
    <w:rsid w:val="00CD1B09"/>
    <w:rsid w:val="00CD1BEB"/>
    <w:rsid w:val="00CD3554"/>
    <w:rsid w:val="00CD4D38"/>
    <w:rsid w:val="00CD53FB"/>
    <w:rsid w:val="00CD54DD"/>
    <w:rsid w:val="00CD55CB"/>
    <w:rsid w:val="00CD5B6C"/>
    <w:rsid w:val="00CD6E11"/>
    <w:rsid w:val="00CD7B55"/>
    <w:rsid w:val="00CE0044"/>
    <w:rsid w:val="00CE0438"/>
    <w:rsid w:val="00CE0B6F"/>
    <w:rsid w:val="00CE26C1"/>
    <w:rsid w:val="00CE290A"/>
    <w:rsid w:val="00CE3055"/>
    <w:rsid w:val="00CE4188"/>
    <w:rsid w:val="00CE4D9E"/>
    <w:rsid w:val="00CE530A"/>
    <w:rsid w:val="00CE55C5"/>
    <w:rsid w:val="00CE6FDE"/>
    <w:rsid w:val="00CE7C8D"/>
    <w:rsid w:val="00CF03FF"/>
    <w:rsid w:val="00CF1DE7"/>
    <w:rsid w:val="00CF226F"/>
    <w:rsid w:val="00CF2399"/>
    <w:rsid w:val="00CF3F2C"/>
    <w:rsid w:val="00CF548D"/>
    <w:rsid w:val="00CF5669"/>
    <w:rsid w:val="00CF5BFC"/>
    <w:rsid w:val="00CF6E4D"/>
    <w:rsid w:val="00CF6EA8"/>
    <w:rsid w:val="00D00CF7"/>
    <w:rsid w:val="00D00E6A"/>
    <w:rsid w:val="00D01020"/>
    <w:rsid w:val="00D011FD"/>
    <w:rsid w:val="00D026FF"/>
    <w:rsid w:val="00D03676"/>
    <w:rsid w:val="00D03959"/>
    <w:rsid w:val="00D03A22"/>
    <w:rsid w:val="00D04480"/>
    <w:rsid w:val="00D06047"/>
    <w:rsid w:val="00D0662F"/>
    <w:rsid w:val="00D071DB"/>
    <w:rsid w:val="00D07352"/>
    <w:rsid w:val="00D1107E"/>
    <w:rsid w:val="00D11568"/>
    <w:rsid w:val="00D1161C"/>
    <w:rsid w:val="00D11D21"/>
    <w:rsid w:val="00D124E8"/>
    <w:rsid w:val="00D12B6F"/>
    <w:rsid w:val="00D134F0"/>
    <w:rsid w:val="00D13EC8"/>
    <w:rsid w:val="00D140E5"/>
    <w:rsid w:val="00D143C5"/>
    <w:rsid w:val="00D14D18"/>
    <w:rsid w:val="00D14DA1"/>
    <w:rsid w:val="00D1529A"/>
    <w:rsid w:val="00D153BF"/>
    <w:rsid w:val="00D15969"/>
    <w:rsid w:val="00D159C9"/>
    <w:rsid w:val="00D15FBF"/>
    <w:rsid w:val="00D16ED0"/>
    <w:rsid w:val="00D16F5F"/>
    <w:rsid w:val="00D171B8"/>
    <w:rsid w:val="00D171F2"/>
    <w:rsid w:val="00D17471"/>
    <w:rsid w:val="00D20010"/>
    <w:rsid w:val="00D200D5"/>
    <w:rsid w:val="00D202CC"/>
    <w:rsid w:val="00D2045E"/>
    <w:rsid w:val="00D20585"/>
    <w:rsid w:val="00D212F2"/>
    <w:rsid w:val="00D22D17"/>
    <w:rsid w:val="00D22F7B"/>
    <w:rsid w:val="00D22FFF"/>
    <w:rsid w:val="00D2407B"/>
    <w:rsid w:val="00D2427F"/>
    <w:rsid w:val="00D2492C"/>
    <w:rsid w:val="00D24E05"/>
    <w:rsid w:val="00D2585B"/>
    <w:rsid w:val="00D27A32"/>
    <w:rsid w:val="00D30279"/>
    <w:rsid w:val="00D30679"/>
    <w:rsid w:val="00D33EE3"/>
    <w:rsid w:val="00D33F10"/>
    <w:rsid w:val="00D3458B"/>
    <w:rsid w:val="00D3515D"/>
    <w:rsid w:val="00D3593C"/>
    <w:rsid w:val="00D35ACB"/>
    <w:rsid w:val="00D3651F"/>
    <w:rsid w:val="00D3694D"/>
    <w:rsid w:val="00D36C78"/>
    <w:rsid w:val="00D36EB9"/>
    <w:rsid w:val="00D36FE5"/>
    <w:rsid w:val="00D37F43"/>
    <w:rsid w:val="00D417F3"/>
    <w:rsid w:val="00D421FF"/>
    <w:rsid w:val="00D42331"/>
    <w:rsid w:val="00D431D9"/>
    <w:rsid w:val="00D43DFC"/>
    <w:rsid w:val="00D43E99"/>
    <w:rsid w:val="00D45032"/>
    <w:rsid w:val="00D45487"/>
    <w:rsid w:val="00D45D70"/>
    <w:rsid w:val="00D45DAF"/>
    <w:rsid w:val="00D46554"/>
    <w:rsid w:val="00D46B9F"/>
    <w:rsid w:val="00D46EB0"/>
    <w:rsid w:val="00D51D98"/>
    <w:rsid w:val="00D52A40"/>
    <w:rsid w:val="00D53224"/>
    <w:rsid w:val="00D54123"/>
    <w:rsid w:val="00D54157"/>
    <w:rsid w:val="00D54938"/>
    <w:rsid w:val="00D54D5E"/>
    <w:rsid w:val="00D55660"/>
    <w:rsid w:val="00D57FEC"/>
    <w:rsid w:val="00D606B3"/>
    <w:rsid w:val="00D60B49"/>
    <w:rsid w:val="00D60BCE"/>
    <w:rsid w:val="00D61FF2"/>
    <w:rsid w:val="00D62374"/>
    <w:rsid w:val="00D62EF7"/>
    <w:rsid w:val="00D63988"/>
    <w:rsid w:val="00D639CB"/>
    <w:rsid w:val="00D6454C"/>
    <w:rsid w:val="00D648A5"/>
    <w:rsid w:val="00D64B6E"/>
    <w:rsid w:val="00D64D39"/>
    <w:rsid w:val="00D65244"/>
    <w:rsid w:val="00D65ABF"/>
    <w:rsid w:val="00D670E0"/>
    <w:rsid w:val="00D6713D"/>
    <w:rsid w:val="00D702D0"/>
    <w:rsid w:val="00D70A8B"/>
    <w:rsid w:val="00D71793"/>
    <w:rsid w:val="00D7183F"/>
    <w:rsid w:val="00D7202D"/>
    <w:rsid w:val="00D72C6D"/>
    <w:rsid w:val="00D760F7"/>
    <w:rsid w:val="00D77531"/>
    <w:rsid w:val="00D80321"/>
    <w:rsid w:val="00D820F8"/>
    <w:rsid w:val="00D82C35"/>
    <w:rsid w:val="00D82F05"/>
    <w:rsid w:val="00D836EA"/>
    <w:rsid w:val="00D851E5"/>
    <w:rsid w:val="00D8557A"/>
    <w:rsid w:val="00D859C4"/>
    <w:rsid w:val="00D85AC0"/>
    <w:rsid w:val="00D86CB1"/>
    <w:rsid w:val="00D87158"/>
    <w:rsid w:val="00D8721B"/>
    <w:rsid w:val="00D9008B"/>
    <w:rsid w:val="00D90A57"/>
    <w:rsid w:val="00D915D0"/>
    <w:rsid w:val="00D91A5B"/>
    <w:rsid w:val="00D9229D"/>
    <w:rsid w:val="00D9250C"/>
    <w:rsid w:val="00D949D1"/>
    <w:rsid w:val="00D94A89"/>
    <w:rsid w:val="00D95BC5"/>
    <w:rsid w:val="00D96213"/>
    <w:rsid w:val="00D966E5"/>
    <w:rsid w:val="00D968DF"/>
    <w:rsid w:val="00D969F1"/>
    <w:rsid w:val="00D97957"/>
    <w:rsid w:val="00DA03D5"/>
    <w:rsid w:val="00DA04F0"/>
    <w:rsid w:val="00DA1830"/>
    <w:rsid w:val="00DA2315"/>
    <w:rsid w:val="00DA267D"/>
    <w:rsid w:val="00DA2DDA"/>
    <w:rsid w:val="00DA34FF"/>
    <w:rsid w:val="00DA36B1"/>
    <w:rsid w:val="00DA4FB4"/>
    <w:rsid w:val="00DA54B4"/>
    <w:rsid w:val="00DA56E6"/>
    <w:rsid w:val="00DA56F6"/>
    <w:rsid w:val="00DA69FE"/>
    <w:rsid w:val="00DA73FF"/>
    <w:rsid w:val="00DA7417"/>
    <w:rsid w:val="00DA7618"/>
    <w:rsid w:val="00DA7DA2"/>
    <w:rsid w:val="00DB0149"/>
    <w:rsid w:val="00DB075F"/>
    <w:rsid w:val="00DB11AC"/>
    <w:rsid w:val="00DB1455"/>
    <w:rsid w:val="00DB200A"/>
    <w:rsid w:val="00DB225E"/>
    <w:rsid w:val="00DB364A"/>
    <w:rsid w:val="00DB3B69"/>
    <w:rsid w:val="00DB4FC3"/>
    <w:rsid w:val="00DB5B33"/>
    <w:rsid w:val="00DB5F2F"/>
    <w:rsid w:val="00DB64FB"/>
    <w:rsid w:val="00DB7B79"/>
    <w:rsid w:val="00DB7DBA"/>
    <w:rsid w:val="00DB7E9F"/>
    <w:rsid w:val="00DB7FB7"/>
    <w:rsid w:val="00DC0067"/>
    <w:rsid w:val="00DC0281"/>
    <w:rsid w:val="00DC0DD9"/>
    <w:rsid w:val="00DC0F08"/>
    <w:rsid w:val="00DC0FB1"/>
    <w:rsid w:val="00DC1069"/>
    <w:rsid w:val="00DC150F"/>
    <w:rsid w:val="00DC1F5E"/>
    <w:rsid w:val="00DC3261"/>
    <w:rsid w:val="00DC3E0E"/>
    <w:rsid w:val="00DC3F9F"/>
    <w:rsid w:val="00DC3FEB"/>
    <w:rsid w:val="00DC4F23"/>
    <w:rsid w:val="00DC50CF"/>
    <w:rsid w:val="00DC5186"/>
    <w:rsid w:val="00DC524C"/>
    <w:rsid w:val="00DC5777"/>
    <w:rsid w:val="00DC7114"/>
    <w:rsid w:val="00DC7F49"/>
    <w:rsid w:val="00DD1296"/>
    <w:rsid w:val="00DD2888"/>
    <w:rsid w:val="00DD2FA4"/>
    <w:rsid w:val="00DD2FE5"/>
    <w:rsid w:val="00DD49B0"/>
    <w:rsid w:val="00DD4E75"/>
    <w:rsid w:val="00DD4F45"/>
    <w:rsid w:val="00DD528B"/>
    <w:rsid w:val="00DD6081"/>
    <w:rsid w:val="00DD6C8B"/>
    <w:rsid w:val="00DD7190"/>
    <w:rsid w:val="00DE0CE1"/>
    <w:rsid w:val="00DE2563"/>
    <w:rsid w:val="00DE2EEF"/>
    <w:rsid w:val="00DE3082"/>
    <w:rsid w:val="00DE437A"/>
    <w:rsid w:val="00DE511B"/>
    <w:rsid w:val="00DE5E26"/>
    <w:rsid w:val="00DE629D"/>
    <w:rsid w:val="00DE6CED"/>
    <w:rsid w:val="00DE7B27"/>
    <w:rsid w:val="00DF0037"/>
    <w:rsid w:val="00DF01E1"/>
    <w:rsid w:val="00DF0A13"/>
    <w:rsid w:val="00DF0AB8"/>
    <w:rsid w:val="00DF35FF"/>
    <w:rsid w:val="00DF377D"/>
    <w:rsid w:val="00DF39D3"/>
    <w:rsid w:val="00DF43D7"/>
    <w:rsid w:val="00DF4420"/>
    <w:rsid w:val="00DF5539"/>
    <w:rsid w:val="00DF64DA"/>
    <w:rsid w:val="00DF6BDB"/>
    <w:rsid w:val="00DF6DAA"/>
    <w:rsid w:val="00DF6E0D"/>
    <w:rsid w:val="00E00745"/>
    <w:rsid w:val="00E00EB6"/>
    <w:rsid w:val="00E0138E"/>
    <w:rsid w:val="00E01F70"/>
    <w:rsid w:val="00E021A4"/>
    <w:rsid w:val="00E030C8"/>
    <w:rsid w:val="00E03CFE"/>
    <w:rsid w:val="00E048EF"/>
    <w:rsid w:val="00E04C28"/>
    <w:rsid w:val="00E05783"/>
    <w:rsid w:val="00E063AE"/>
    <w:rsid w:val="00E07AE1"/>
    <w:rsid w:val="00E1048B"/>
    <w:rsid w:val="00E10A59"/>
    <w:rsid w:val="00E13C9A"/>
    <w:rsid w:val="00E13DDC"/>
    <w:rsid w:val="00E13F03"/>
    <w:rsid w:val="00E16C12"/>
    <w:rsid w:val="00E16CA8"/>
    <w:rsid w:val="00E2062E"/>
    <w:rsid w:val="00E21CE6"/>
    <w:rsid w:val="00E2246D"/>
    <w:rsid w:val="00E24BE1"/>
    <w:rsid w:val="00E25204"/>
    <w:rsid w:val="00E2736C"/>
    <w:rsid w:val="00E27E22"/>
    <w:rsid w:val="00E31DDE"/>
    <w:rsid w:val="00E32B14"/>
    <w:rsid w:val="00E32CB5"/>
    <w:rsid w:val="00E34C14"/>
    <w:rsid w:val="00E3542B"/>
    <w:rsid w:val="00E35738"/>
    <w:rsid w:val="00E35D1B"/>
    <w:rsid w:val="00E362E2"/>
    <w:rsid w:val="00E36A75"/>
    <w:rsid w:val="00E36DFD"/>
    <w:rsid w:val="00E37A95"/>
    <w:rsid w:val="00E37D6A"/>
    <w:rsid w:val="00E402A4"/>
    <w:rsid w:val="00E4189E"/>
    <w:rsid w:val="00E418EC"/>
    <w:rsid w:val="00E42531"/>
    <w:rsid w:val="00E42858"/>
    <w:rsid w:val="00E42E06"/>
    <w:rsid w:val="00E45306"/>
    <w:rsid w:val="00E45C7A"/>
    <w:rsid w:val="00E45D5A"/>
    <w:rsid w:val="00E45DCF"/>
    <w:rsid w:val="00E46CE5"/>
    <w:rsid w:val="00E472ED"/>
    <w:rsid w:val="00E50126"/>
    <w:rsid w:val="00E502E5"/>
    <w:rsid w:val="00E50D08"/>
    <w:rsid w:val="00E516A4"/>
    <w:rsid w:val="00E51BE0"/>
    <w:rsid w:val="00E52B1A"/>
    <w:rsid w:val="00E52D82"/>
    <w:rsid w:val="00E53903"/>
    <w:rsid w:val="00E53BD1"/>
    <w:rsid w:val="00E542D8"/>
    <w:rsid w:val="00E54491"/>
    <w:rsid w:val="00E5453D"/>
    <w:rsid w:val="00E551DC"/>
    <w:rsid w:val="00E5526D"/>
    <w:rsid w:val="00E555E5"/>
    <w:rsid w:val="00E55861"/>
    <w:rsid w:val="00E56253"/>
    <w:rsid w:val="00E5708F"/>
    <w:rsid w:val="00E57F07"/>
    <w:rsid w:val="00E602B2"/>
    <w:rsid w:val="00E60C81"/>
    <w:rsid w:val="00E61C56"/>
    <w:rsid w:val="00E61EE0"/>
    <w:rsid w:val="00E6391B"/>
    <w:rsid w:val="00E64636"/>
    <w:rsid w:val="00E65920"/>
    <w:rsid w:val="00E672B5"/>
    <w:rsid w:val="00E7042E"/>
    <w:rsid w:val="00E70D03"/>
    <w:rsid w:val="00E70E5E"/>
    <w:rsid w:val="00E712B6"/>
    <w:rsid w:val="00E716D7"/>
    <w:rsid w:val="00E72391"/>
    <w:rsid w:val="00E740DC"/>
    <w:rsid w:val="00E74382"/>
    <w:rsid w:val="00E751AE"/>
    <w:rsid w:val="00E756B4"/>
    <w:rsid w:val="00E76570"/>
    <w:rsid w:val="00E765CF"/>
    <w:rsid w:val="00E76877"/>
    <w:rsid w:val="00E77343"/>
    <w:rsid w:val="00E77419"/>
    <w:rsid w:val="00E80883"/>
    <w:rsid w:val="00E80895"/>
    <w:rsid w:val="00E814C1"/>
    <w:rsid w:val="00E816F9"/>
    <w:rsid w:val="00E818F4"/>
    <w:rsid w:val="00E82677"/>
    <w:rsid w:val="00E82963"/>
    <w:rsid w:val="00E82A14"/>
    <w:rsid w:val="00E82A93"/>
    <w:rsid w:val="00E8337F"/>
    <w:rsid w:val="00E8388B"/>
    <w:rsid w:val="00E84209"/>
    <w:rsid w:val="00E85F55"/>
    <w:rsid w:val="00E860F6"/>
    <w:rsid w:val="00E874D5"/>
    <w:rsid w:val="00E87E85"/>
    <w:rsid w:val="00E9031F"/>
    <w:rsid w:val="00E90728"/>
    <w:rsid w:val="00E910FA"/>
    <w:rsid w:val="00E91859"/>
    <w:rsid w:val="00E91DCA"/>
    <w:rsid w:val="00E92565"/>
    <w:rsid w:val="00E92BF4"/>
    <w:rsid w:val="00E92D92"/>
    <w:rsid w:val="00E940CE"/>
    <w:rsid w:val="00E9550B"/>
    <w:rsid w:val="00E95ACE"/>
    <w:rsid w:val="00E95C00"/>
    <w:rsid w:val="00E96807"/>
    <w:rsid w:val="00E97028"/>
    <w:rsid w:val="00E974D7"/>
    <w:rsid w:val="00E976FC"/>
    <w:rsid w:val="00EA0BC3"/>
    <w:rsid w:val="00EA175C"/>
    <w:rsid w:val="00EA2FA8"/>
    <w:rsid w:val="00EA4711"/>
    <w:rsid w:val="00EA5699"/>
    <w:rsid w:val="00EA6433"/>
    <w:rsid w:val="00EA74A7"/>
    <w:rsid w:val="00EA77C2"/>
    <w:rsid w:val="00EA7937"/>
    <w:rsid w:val="00EB0680"/>
    <w:rsid w:val="00EB111D"/>
    <w:rsid w:val="00EB11D2"/>
    <w:rsid w:val="00EB1FF2"/>
    <w:rsid w:val="00EB33B4"/>
    <w:rsid w:val="00EB404E"/>
    <w:rsid w:val="00EB495C"/>
    <w:rsid w:val="00EB4DB2"/>
    <w:rsid w:val="00EB4FE6"/>
    <w:rsid w:val="00EB6679"/>
    <w:rsid w:val="00EB7186"/>
    <w:rsid w:val="00EC10A9"/>
    <w:rsid w:val="00EC1609"/>
    <w:rsid w:val="00EC16C6"/>
    <w:rsid w:val="00EC196E"/>
    <w:rsid w:val="00EC1E7E"/>
    <w:rsid w:val="00EC1FB3"/>
    <w:rsid w:val="00EC26F3"/>
    <w:rsid w:val="00EC3DBE"/>
    <w:rsid w:val="00EC4278"/>
    <w:rsid w:val="00EC53DE"/>
    <w:rsid w:val="00EC618E"/>
    <w:rsid w:val="00EC6B99"/>
    <w:rsid w:val="00EC70DB"/>
    <w:rsid w:val="00EC7403"/>
    <w:rsid w:val="00EC76AF"/>
    <w:rsid w:val="00EC7FAE"/>
    <w:rsid w:val="00ED1012"/>
    <w:rsid w:val="00ED1D46"/>
    <w:rsid w:val="00ED1EC2"/>
    <w:rsid w:val="00ED274F"/>
    <w:rsid w:val="00ED2B1F"/>
    <w:rsid w:val="00ED36CD"/>
    <w:rsid w:val="00ED3A4B"/>
    <w:rsid w:val="00ED5004"/>
    <w:rsid w:val="00ED5140"/>
    <w:rsid w:val="00ED5FDD"/>
    <w:rsid w:val="00ED6138"/>
    <w:rsid w:val="00ED6BD5"/>
    <w:rsid w:val="00ED6C46"/>
    <w:rsid w:val="00ED7E18"/>
    <w:rsid w:val="00EE18A1"/>
    <w:rsid w:val="00EE2A13"/>
    <w:rsid w:val="00EE2C0E"/>
    <w:rsid w:val="00EE2C7C"/>
    <w:rsid w:val="00EE2F69"/>
    <w:rsid w:val="00EE31AD"/>
    <w:rsid w:val="00EE333C"/>
    <w:rsid w:val="00EE3451"/>
    <w:rsid w:val="00EE415A"/>
    <w:rsid w:val="00EE52B4"/>
    <w:rsid w:val="00EE55F6"/>
    <w:rsid w:val="00EE6AFD"/>
    <w:rsid w:val="00EE6F92"/>
    <w:rsid w:val="00EE7F25"/>
    <w:rsid w:val="00EF0595"/>
    <w:rsid w:val="00EF06CA"/>
    <w:rsid w:val="00EF1114"/>
    <w:rsid w:val="00EF1882"/>
    <w:rsid w:val="00EF22CA"/>
    <w:rsid w:val="00EF293C"/>
    <w:rsid w:val="00EF39D0"/>
    <w:rsid w:val="00EF43F6"/>
    <w:rsid w:val="00EF4764"/>
    <w:rsid w:val="00EF4F82"/>
    <w:rsid w:val="00EF55F9"/>
    <w:rsid w:val="00EF5B4A"/>
    <w:rsid w:val="00EF5D25"/>
    <w:rsid w:val="00EF60F0"/>
    <w:rsid w:val="00EF7EB8"/>
    <w:rsid w:val="00F00AFA"/>
    <w:rsid w:val="00F021C0"/>
    <w:rsid w:val="00F024A9"/>
    <w:rsid w:val="00F02684"/>
    <w:rsid w:val="00F030DE"/>
    <w:rsid w:val="00F05ADF"/>
    <w:rsid w:val="00F07A33"/>
    <w:rsid w:val="00F07B5E"/>
    <w:rsid w:val="00F07E1B"/>
    <w:rsid w:val="00F07F7F"/>
    <w:rsid w:val="00F07FC4"/>
    <w:rsid w:val="00F100F9"/>
    <w:rsid w:val="00F106B7"/>
    <w:rsid w:val="00F10BF1"/>
    <w:rsid w:val="00F10F46"/>
    <w:rsid w:val="00F11597"/>
    <w:rsid w:val="00F12884"/>
    <w:rsid w:val="00F12B22"/>
    <w:rsid w:val="00F139F8"/>
    <w:rsid w:val="00F14F49"/>
    <w:rsid w:val="00F15448"/>
    <w:rsid w:val="00F15BAD"/>
    <w:rsid w:val="00F16021"/>
    <w:rsid w:val="00F1609F"/>
    <w:rsid w:val="00F1663D"/>
    <w:rsid w:val="00F17724"/>
    <w:rsid w:val="00F17C44"/>
    <w:rsid w:val="00F20246"/>
    <w:rsid w:val="00F20554"/>
    <w:rsid w:val="00F2128F"/>
    <w:rsid w:val="00F212CE"/>
    <w:rsid w:val="00F218E6"/>
    <w:rsid w:val="00F22BE8"/>
    <w:rsid w:val="00F22C34"/>
    <w:rsid w:val="00F22CFE"/>
    <w:rsid w:val="00F243B3"/>
    <w:rsid w:val="00F24AE8"/>
    <w:rsid w:val="00F24D92"/>
    <w:rsid w:val="00F25272"/>
    <w:rsid w:val="00F25673"/>
    <w:rsid w:val="00F25FB9"/>
    <w:rsid w:val="00F26025"/>
    <w:rsid w:val="00F2637D"/>
    <w:rsid w:val="00F26FDC"/>
    <w:rsid w:val="00F305DB"/>
    <w:rsid w:val="00F30B9A"/>
    <w:rsid w:val="00F30FB1"/>
    <w:rsid w:val="00F311BA"/>
    <w:rsid w:val="00F31ABF"/>
    <w:rsid w:val="00F31BD2"/>
    <w:rsid w:val="00F32614"/>
    <w:rsid w:val="00F3282C"/>
    <w:rsid w:val="00F343DB"/>
    <w:rsid w:val="00F34A99"/>
    <w:rsid w:val="00F350B9"/>
    <w:rsid w:val="00F3579E"/>
    <w:rsid w:val="00F358C8"/>
    <w:rsid w:val="00F35A8E"/>
    <w:rsid w:val="00F35F0D"/>
    <w:rsid w:val="00F35F92"/>
    <w:rsid w:val="00F36CB4"/>
    <w:rsid w:val="00F37BB2"/>
    <w:rsid w:val="00F412F2"/>
    <w:rsid w:val="00F41A87"/>
    <w:rsid w:val="00F41B5A"/>
    <w:rsid w:val="00F426F6"/>
    <w:rsid w:val="00F427FA"/>
    <w:rsid w:val="00F435A4"/>
    <w:rsid w:val="00F441EE"/>
    <w:rsid w:val="00F441F4"/>
    <w:rsid w:val="00F44395"/>
    <w:rsid w:val="00F44B11"/>
    <w:rsid w:val="00F44F2E"/>
    <w:rsid w:val="00F45BBF"/>
    <w:rsid w:val="00F469CD"/>
    <w:rsid w:val="00F46F0F"/>
    <w:rsid w:val="00F508F7"/>
    <w:rsid w:val="00F50FFB"/>
    <w:rsid w:val="00F5215F"/>
    <w:rsid w:val="00F5303B"/>
    <w:rsid w:val="00F545F4"/>
    <w:rsid w:val="00F54FE1"/>
    <w:rsid w:val="00F551A4"/>
    <w:rsid w:val="00F556C3"/>
    <w:rsid w:val="00F567AD"/>
    <w:rsid w:val="00F56C38"/>
    <w:rsid w:val="00F5747F"/>
    <w:rsid w:val="00F575DA"/>
    <w:rsid w:val="00F61546"/>
    <w:rsid w:val="00F6170D"/>
    <w:rsid w:val="00F61B46"/>
    <w:rsid w:val="00F624A4"/>
    <w:rsid w:val="00F62B4C"/>
    <w:rsid w:val="00F62F30"/>
    <w:rsid w:val="00F631DB"/>
    <w:rsid w:val="00F635B9"/>
    <w:rsid w:val="00F639E4"/>
    <w:rsid w:val="00F63A77"/>
    <w:rsid w:val="00F63B17"/>
    <w:rsid w:val="00F64215"/>
    <w:rsid w:val="00F6598E"/>
    <w:rsid w:val="00F67D39"/>
    <w:rsid w:val="00F70AE1"/>
    <w:rsid w:val="00F70E4A"/>
    <w:rsid w:val="00F711C4"/>
    <w:rsid w:val="00F72070"/>
    <w:rsid w:val="00F73EB1"/>
    <w:rsid w:val="00F73F73"/>
    <w:rsid w:val="00F740D9"/>
    <w:rsid w:val="00F74925"/>
    <w:rsid w:val="00F750FA"/>
    <w:rsid w:val="00F758CA"/>
    <w:rsid w:val="00F75EBB"/>
    <w:rsid w:val="00F77299"/>
    <w:rsid w:val="00F7781D"/>
    <w:rsid w:val="00F778F2"/>
    <w:rsid w:val="00F77D72"/>
    <w:rsid w:val="00F80056"/>
    <w:rsid w:val="00F802EB"/>
    <w:rsid w:val="00F81239"/>
    <w:rsid w:val="00F816A6"/>
    <w:rsid w:val="00F817DF"/>
    <w:rsid w:val="00F81905"/>
    <w:rsid w:val="00F81D77"/>
    <w:rsid w:val="00F8224E"/>
    <w:rsid w:val="00F82514"/>
    <w:rsid w:val="00F82C0B"/>
    <w:rsid w:val="00F83281"/>
    <w:rsid w:val="00F836AE"/>
    <w:rsid w:val="00F83C62"/>
    <w:rsid w:val="00F8472F"/>
    <w:rsid w:val="00F849B7"/>
    <w:rsid w:val="00F86086"/>
    <w:rsid w:val="00F86AE7"/>
    <w:rsid w:val="00F878B8"/>
    <w:rsid w:val="00F90D4D"/>
    <w:rsid w:val="00F918AE"/>
    <w:rsid w:val="00F91C9B"/>
    <w:rsid w:val="00F91D8E"/>
    <w:rsid w:val="00F91FA4"/>
    <w:rsid w:val="00F92315"/>
    <w:rsid w:val="00F9265E"/>
    <w:rsid w:val="00F92FFE"/>
    <w:rsid w:val="00F93092"/>
    <w:rsid w:val="00F93591"/>
    <w:rsid w:val="00F93FDD"/>
    <w:rsid w:val="00F94D06"/>
    <w:rsid w:val="00F97749"/>
    <w:rsid w:val="00F977DA"/>
    <w:rsid w:val="00F979FA"/>
    <w:rsid w:val="00F97E58"/>
    <w:rsid w:val="00FA012E"/>
    <w:rsid w:val="00FA02D7"/>
    <w:rsid w:val="00FA03B9"/>
    <w:rsid w:val="00FA1648"/>
    <w:rsid w:val="00FA1C4E"/>
    <w:rsid w:val="00FA20F6"/>
    <w:rsid w:val="00FA3096"/>
    <w:rsid w:val="00FA40AC"/>
    <w:rsid w:val="00FA4A64"/>
    <w:rsid w:val="00FA4CE8"/>
    <w:rsid w:val="00FA4CFD"/>
    <w:rsid w:val="00FA5779"/>
    <w:rsid w:val="00FA61DB"/>
    <w:rsid w:val="00FA715C"/>
    <w:rsid w:val="00FA7626"/>
    <w:rsid w:val="00FB0B63"/>
    <w:rsid w:val="00FB18E5"/>
    <w:rsid w:val="00FB1D67"/>
    <w:rsid w:val="00FB23A2"/>
    <w:rsid w:val="00FB25BD"/>
    <w:rsid w:val="00FB26BB"/>
    <w:rsid w:val="00FB2B41"/>
    <w:rsid w:val="00FB3B4A"/>
    <w:rsid w:val="00FB4057"/>
    <w:rsid w:val="00FB5455"/>
    <w:rsid w:val="00FB562B"/>
    <w:rsid w:val="00FB5B83"/>
    <w:rsid w:val="00FB6602"/>
    <w:rsid w:val="00FB708A"/>
    <w:rsid w:val="00FB7BD0"/>
    <w:rsid w:val="00FB7CE0"/>
    <w:rsid w:val="00FC0915"/>
    <w:rsid w:val="00FC1A0E"/>
    <w:rsid w:val="00FC1E83"/>
    <w:rsid w:val="00FC27DA"/>
    <w:rsid w:val="00FC294B"/>
    <w:rsid w:val="00FC2BF8"/>
    <w:rsid w:val="00FC3476"/>
    <w:rsid w:val="00FC3F33"/>
    <w:rsid w:val="00FC5CC3"/>
    <w:rsid w:val="00FC5FFC"/>
    <w:rsid w:val="00FC609A"/>
    <w:rsid w:val="00FC6875"/>
    <w:rsid w:val="00FC6F21"/>
    <w:rsid w:val="00FC7608"/>
    <w:rsid w:val="00FD0DD4"/>
    <w:rsid w:val="00FD149E"/>
    <w:rsid w:val="00FD20FD"/>
    <w:rsid w:val="00FD248C"/>
    <w:rsid w:val="00FD27D9"/>
    <w:rsid w:val="00FD415F"/>
    <w:rsid w:val="00FD4BBE"/>
    <w:rsid w:val="00FD5A5E"/>
    <w:rsid w:val="00FD6490"/>
    <w:rsid w:val="00FD6615"/>
    <w:rsid w:val="00FD66FC"/>
    <w:rsid w:val="00FD7D9B"/>
    <w:rsid w:val="00FE0BB8"/>
    <w:rsid w:val="00FE0D1A"/>
    <w:rsid w:val="00FE0FCF"/>
    <w:rsid w:val="00FE1770"/>
    <w:rsid w:val="00FE197A"/>
    <w:rsid w:val="00FE2155"/>
    <w:rsid w:val="00FE47FD"/>
    <w:rsid w:val="00FE4857"/>
    <w:rsid w:val="00FE5439"/>
    <w:rsid w:val="00FE5DB5"/>
    <w:rsid w:val="00FE6702"/>
    <w:rsid w:val="00FE79C7"/>
    <w:rsid w:val="00FF24D4"/>
    <w:rsid w:val="00FF2D78"/>
    <w:rsid w:val="00FF30F9"/>
    <w:rsid w:val="00FF3DA9"/>
    <w:rsid w:val="00FF51D2"/>
    <w:rsid w:val="00FF5664"/>
    <w:rsid w:val="00FF5B71"/>
    <w:rsid w:val="00FF5C41"/>
    <w:rsid w:val="00FF6143"/>
    <w:rsid w:val="00FF6792"/>
    <w:rsid w:val="00FF67E6"/>
    <w:rsid w:val="00FF6DEE"/>
    <w:rsid w:val="00FF7208"/>
    <w:rsid w:val="00FF7372"/>
    <w:rsid w:val="00FF78B6"/>
    <w:rsid w:val="00FF7D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46BB"/>
  <w15:docId w15:val="{E959D486-C0BC-2E43-9964-020B1D9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18"/>
    <w:pPr>
      <w:widowControl w:val="0"/>
      <w:spacing w:before="120" w:after="120" w:line="288" w:lineRule="auto"/>
      <w:ind w:firstLine="562"/>
      <w:jc w:val="both"/>
    </w:pPr>
    <w:rPr>
      <w:rFonts w:eastAsia="Times New Roman"/>
      <w:sz w:val="28"/>
      <w:szCs w:val="24"/>
    </w:rPr>
  </w:style>
  <w:style w:type="paragraph" w:styleId="Heading1">
    <w:name w:val="heading 1"/>
    <w:basedOn w:val="Normal"/>
    <w:next w:val="Normal"/>
    <w:link w:val="Heading1Char"/>
    <w:uiPriority w:val="9"/>
    <w:qFormat/>
    <w:rsid w:val="006B6079"/>
    <w:pPr>
      <w:keepNext/>
      <w:keepLines/>
      <w:ind w:firstLine="0"/>
      <w:jc w:val="center"/>
      <w:outlineLvl w:val="0"/>
    </w:pPr>
    <w:rPr>
      <w:rFonts w:ascii="Times New Roman Bold" w:hAnsi="Times New Roman Bold" w:cs="Times New Roman (Headings CS)"/>
      <w:b/>
      <w:bCs/>
      <w:kern w:val="32"/>
      <w:szCs w:val="32"/>
    </w:rPr>
  </w:style>
  <w:style w:type="paragraph" w:styleId="Heading2">
    <w:name w:val="heading 2"/>
    <w:basedOn w:val="Normal"/>
    <w:next w:val="Normal"/>
    <w:link w:val="Heading2Char"/>
    <w:uiPriority w:val="9"/>
    <w:unhideWhenUsed/>
    <w:qFormat/>
    <w:rsid w:val="00D16ED0"/>
    <w:pPr>
      <w:keepNext/>
      <w:keepLines/>
      <w:ind w:firstLine="0"/>
      <w:jc w:val="center"/>
      <w:outlineLvl w:val="1"/>
    </w:pPr>
    <w:rPr>
      <w:b/>
      <w:bCs/>
      <w:iCs/>
      <w:szCs w:val="28"/>
    </w:rPr>
  </w:style>
  <w:style w:type="paragraph" w:styleId="Heading3">
    <w:name w:val="heading 3"/>
    <w:basedOn w:val="Normal"/>
    <w:next w:val="Normal"/>
    <w:link w:val="Heading3Char"/>
    <w:uiPriority w:val="9"/>
    <w:unhideWhenUsed/>
    <w:qFormat/>
    <w:rsid w:val="00C02AFB"/>
    <w:pPr>
      <w:keepNext/>
      <w:keepLines/>
      <w:numPr>
        <w:numId w:val="10"/>
      </w:numPr>
      <w:outlineLvl w:val="2"/>
    </w:pPr>
    <w:rPr>
      <w:b/>
      <w:bCs/>
      <w:szCs w:val="26"/>
      <w:lang w:val="x-none" w:eastAsia="x-none"/>
    </w:rPr>
  </w:style>
  <w:style w:type="paragraph" w:styleId="Heading4">
    <w:name w:val="heading 4"/>
    <w:basedOn w:val="Normal"/>
    <w:next w:val="Normal"/>
    <w:link w:val="Heading4Char"/>
    <w:uiPriority w:val="9"/>
    <w:unhideWhenUsed/>
    <w:qFormat/>
    <w:rsid w:val="00F31BD2"/>
    <w:pPr>
      <w:keepNext/>
      <w:numPr>
        <w:numId w:val="1"/>
      </w:numP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1C3C"/>
    <w:pPr>
      <w:spacing w:before="100" w:beforeAutospacing="1" w:after="100" w:afterAutospacing="1"/>
    </w:pPr>
  </w:style>
  <w:style w:type="paragraph" w:styleId="ListParagraph">
    <w:name w:val="List Paragraph"/>
    <w:basedOn w:val="Normal"/>
    <w:uiPriority w:val="34"/>
    <w:qFormat/>
    <w:rsid w:val="0077199D"/>
    <w:pPr>
      <w:ind w:left="720"/>
      <w:contextualSpacing/>
    </w:pPr>
  </w:style>
  <w:style w:type="character" w:customStyle="1" w:styleId="Heading3Char">
    <w:name w:val="Heading 3 Char"/>
    <w:link w:val="Heading3"/>
    <w:uiPriority w:val="9"/>
    <w:rsid w:val="00C02AFB"/>
    <w:rPr>
      <w:rFonts w:eastAsia="Times New Roman"/>
      <w:b/>
      <w:bCs/>
      <w:sz w:val="28"/>
      <w:szCs w:val="26"/>
      <w:lang w:val="x-none" w:eastAsia="x-none"/>
    </w:rPr>
  </w:style>
  <w:style w:type="paragraph" w:styleId="BalloonText">
    <w:name w:val="Balloon Text"/>
    <w:basedOn w:val="Normal"/>
    <w:link w:val="BalloonTextChar"/>
    <w:uiPriority w:val="99"/>
    <w:semiHidden/>
    <w:unhideWhenUsed/>
    <w:rsid w:val="001B02CB"/>
    <w:rPr>
      <w:rFonts w:ascii="Segoe UI" w:hAnsi="Segoe UI" w:cs="Segoe UI"/>
      <w:sz w:val="18"/>
      <w:szCs w:val="18"/>
    </w:rPr>
  </w:style>
  <w:style w:type="character" w:customStyle="1" w:styleId="BalloonTextChar">
    <w:name w:val="Balloon Text Char"/>
    <w:link w:val="BalloonText"/>
    <w:uiPriority w:val="99"/>
    <w:semiHidden/>
    <w:rsid w:val="001B02CB"/>
    <w:rPr>
      <w:rFonts w:ascii="Segoe UI" w:eastAsia="Times New Roman" w:hAnsi="Segoe UI" w:cs="Segoe UI"/>
      <w:sz w:val="18"/>
      <w:szCs w:val="18"/>
    </w:rPr>
  </w:style>
  <w:style w:type="character" w:styleId="CommentReference">
    <w:name w:val="annotation reference"/>
    <w:uiPriority w:val="99"/>
    <w:semiHidden/>
    <w:unhideWhenUsed/>
    <w:rsid w:val="00324794"/>
    <w:rPr>
      <w:sz w:val="16"/>
      <w:szCs w:val="16"/>
    </w:rPr>
  </w:style>
  <w:style w:type="paragraph" w:styleId="CommentText">
    <w:name w:val="annotation text"/>
    <w:basedOn w:val="Normal"/>
    <w:link w:val="CommentTextChar"/>
    <w:uiPriority w:val="99"/>
    <w:unhideWhenUsed/>
    <w:rsid w:val="00324794"/>
    <w:rPr>
      <w:sz w:val="20"/>
      <w:szCs w:val="20"/>
    </w:rPr>
  </w:style>
  <w:style w:type="character" w:customStyle="1" w:styleId="CommentTextChar">
    <w:name w:val="Comment Text Char"/>
    <w:link w:val="CommentText"/>
    <w:uiPriority w:val="99"/>
    <w:rsid w:val="00324794"/>
    <w:rPr>
      <w:rFonts w:eastAsia="Times New Roman"/>
    </w:rPr>
  </w:style>
  <w:style w:type="paragraph" w:styleId="CommentSubject">
    <w:name w:val="annotation subject"/>
    <w:basedOn w:val="CommentText"/>
    <w:next w:val="CommentText"/>
    <w:link w:val="CommentSubjectChar"/>
    <w:uiPriority w:val="99"/>
    <w:semiHidden/>
    <w:unhideWhenUsed/>
    <w:rsid w:val="00324794"/>
    <w:rPr>
      <w:b/>
      <w:bCs/>
    </w:rPr>
  </w:style>
  <w:style w:type="character" w:customStyle="1" w:styleId="CommentSubjectChar">
    <w:name w:val="Comment Subject Char"/>
    <w:link w:val="CommentSubject"/>
    <w:uiPriority w:val="99"/>
    <w:semiHidden/>
    <w:rsid w:val="00324794"/>
    <w:rPr>
      <w:rFonts w:eastAsia="Times New Roman"/>
      <w:b/>
      <w:bCs/>
    </w:rPr>
  </w:style>
  <w:style w:type="character" w:customStyle="1" w:styleId="Heading1Char">
    <w:name w:val="Heading 1 Char"/>
    <w:link w:val="Heading1"/>
    <w:uiPriority w:val="9"/>
    <w:rsid w:val="006B6079"/>
    <w:rPr>
      <w:rFonts w:ascii="Times New Roman Bold" w:eastAsia="Times New Roman" w:hAnsi="Times New Roman Bold" w:cs="Times New Roman (Headings CS)"/>
      <w:b/>
      <w:bCs/>
      <w:kern w:val="32"/>
      <w:sz w:val="28"/>
      <w:szCs w:val="32"/>
    </w:rPr>
  </w:style>
  <w:style w:type="character" w:customStyle="1" w:styleId="Heading2Char">
    <w:name w:val="Heading 2 Char"/>
    <w:link w:val="Heading2"/>
    <w:uiPriority w:val="9"/>
    <w:rsid w:val="00D16ED0"/>
    <w:rPr>
      <w:rFonts w:eastAsia="Times New Roman"/>
      <w:b/>
      <w:bCs/>
      <w:iCs/>
      <w:sz w:val="28"/>
      <w:szCs w:val="28"/>
    </w:rPr>
  </w:style>
  <w:style w:type="character" w:customStyle="1" w:styleId="Heading4Char">
    <w:name w:val="Heading 4 Char"/>
    <w:link w:val="Heading4"/>
    <w:uiPriority w:val="9"/>
    <w:rsid w:val="00F31BD2"/>
    <w:rPr>
      <w:rFonts w:eastAsia="Times New Roman"/>
      <w:b/>
      <w:bCs/>
      <w:sz w:val="28"/>
      <w:szCs w:val="28"/>
    </w:rPr>
  </w:style>
  <w:style w:type="paragraph" w:styleId="Footer">
    <w:name w:val="footer"/>
    <w:basedOn w:val="Normal"/>
    <w:link w:val="FooterChar"/>
    <w:uiPriority w:val="99"/>
    <w:unhideWhenUsed/>
    <w:rsid w:val="004A6514"/>
    <w:pPr>
      <w:tabs>
        <w:tab w:val="center" w:pos="4680"/>
        <w:tab w:val="right" w:pos="9360"/>
      </w:tabs>
    </w:pPr>
  </w:style>
  <w:style w:type="character" w:customStyle="1" w:styleId="FooterChar">
    <w:name w:val="Footer Char"/>
    <w:link w:val="Footer"/>
    <w:uiPriority w:val="99"/>
    <w:rsid w:val="004A6514"/>
    <w:rPr>
      <w:rFonts w:eastAsia="Times New Roman"/>
      <w:sz w:val="28"/>
      <w:szCs w:val="24"/>
      <w:lang w:val="en-US"/>
    </w:rPr>
  </w:style>
  <w:style w:type="character" w:styleId="PageNumber">
    <w:name w:val="page number"/>
    <w:basedOn w:val="DefaultParagraphFont"/>
    <w:uiPriority w:val="99"/>
    <w:semiHidden/>
    <w:unhideWhenUsed/>
    <w:rsid w:val="004A6514"/>
  </w:style>
  <w:style w:type="paragraph" w:styleId="Header">
    <w:name w:val="header"/>
    <w:basedOn w:val="Normal"/>
    <w:link w:val="HeaderChar"/>
    <w:uiPriority w:val="99"/>
    <w:unhideWhenUsed/>
    <w:rsid w:val="004A6514"/>
    <w:pPr>
      <w:tabs>
        <w:tab w:val="center" w:pos="4680"/>
        <w:tab w:val="right" w:pos="9360"/>
      </w:tabs>
    </w:pPr>
  </w:style>
  <w:style w:type="character" w:customStyle="1" w:styleId="HeaderChar">
    <w:name w:val="Header Char"/>
    <w:link w:val="Header"/>
    <w:uiPriority w:val="99"/>
    <w:rsid w:val="004A6514"/>
    <w:rPr>
      <w:rFonts w:eastAsia="Times New Roman"/>
      <w:sz w:val="28"/>
      <w:szCs w:val="24"/>
      <w:lang w:val="en-US"/>
    </w:rPr>
  </w:style>
  <w:style w:type="paragraph" w:styleId="Revision">
    <w:name w:val="Revision"/>
    <w:hidden/>
    <w:uiPriority w:val="99"/>
    <w:semiHidden/>
    <w:rsid w:val="0030672B"/>
    <w:rPr>
      <w:rFonts w:eastAsia="Times New Roman"/>
      <w:sz w:val="28"/>
      <w:szCs w:val="24"/>
    </w:rPr>
  </w:style>
  <w:style w:type="paragraph" w:styleId="TOC3">
    <w:name w:val="toc 3"/>
    <w:basedOn w:val="Normal"/>
    <w:next w:val="Normal"/>
    <w:autoRedefine/>
    <w:uiPriority w:val="39"/>
    <w:semiHidden/>
    <w:unhideWhenUsed/>
    <w:rsid w:val="001C2E25"/>
    <w:pPr>
      <w:ind w:left="560"/>
    </w:pPr>
  </w:style>
  <w:style w:type="paragraph" w:styleId="BodyText">
    <w:name w:val="Body Text"/>
    <w:basedOn w:val="Normal"/>
    <w:link w:val="BodyTextChar"/>
    <w:uiPriority w:val="99"/>
    <w:semiHidden/>
    <w:unhideWhenUsed/>
    <w:rsid w:val="003923E8"/>
  </w:style>
  <w:style w:type="character" w:customStyle="1" w:styleId="BodyTextChar">
    <w:name w:val="Body Text Char"/>
    <w:link w:val="BodyText"/>
    <w:uiPriority w:val="99"/>
    <w:semiHidden/>
    <w:rsid w:val="003923E8"/>
    <w:rPr>
      <w:rFonts w:eastAsia="Times New Roman"/>
      <w:sz w:val="28"/>
      <w:szCs w:val="24"/>
      <w:lang w:val="en-US"/>
    </w:rPr>
  </w:style>
  <w:style w:type="paragraph" w:styleId="FootnoteText">
    <w:name w:val="footnote text"/>
    <w:basedOn w:val="Normal"/>
    <w:link w:val="FootnoteTextChar"/>
    <w:uiPriority w:val="99"/>
    <w:semiHidden/>
    <w:unhideWhenUsed/>
    <w:rsid w:val="009D03C1"/>
    <w:pPr>
      <w:spacing w:after="0"/>
      <w:ind w:right="8" w:firstLine="556"/>
    </w:pPr>
    <w:rPr>
      <w:color w:val="000000"/>
      <w:sz w:val="20"/>
      <w:szCs w:val="20"/>
    </w:rPr>
  </w:style>
  <w:style w:type="character" w:customStyle="1" w:styleId="FootnoteTextChar">
    <w:name w:val="Footnote Text Char"/>
    <w:link w:val="FootnoteText"/>
    <w:uiPriority w:val="99"/>
    <w:semiHidden/>
    <w:rsid w:val="009D03C1"/>
    <w:rPr>
      <w:rFonts w:eastAsia="Times New Roman"/>
      <w:color w:val="000000"/>
      <w:lang w:val="en-US"/>
    </w:rPr>
  </w:style>
  <w:style w:type="character" w:styleId="FootnoteReference">
    <w:name w:val="footnote reference"/>
    <w:uiPriority w:val="99"/>
    <w:semiHidden/>
    <w:unhideWhenUsed/>
    <w:rsid w:val="009D03C1"/>
    <w:rPr>
      <w:vertAlign w:val="superscript"/>
    </w:rPr>
  </w:style>
  <w:style w:type="character" w:customStyle="1" w:styleId="apple-converted-space">
    <w:name w:val="apple-converted-space"/>
    <w:basedOn w:val="DefaultParagraphFont"/>
    <w:rsid w:val="009F6956"/>
  </w:style>
  <w:style w:type="numbering" w:customStyle="1" w:styleId="CurrentList1">
    <w:name w:val="Current List1"/>
    <w:uiPriority w:val="99"/>
    <w:rsid w:val="007D4A69"/>
    <w:pPr>
      <w:numPr>
        <w:numId w:val="2"/>
      </w:numPr>
    </w:pPr>
  </w:style>
  <w:style w:type="numbering" w:customStyle="1" w:styleId="CurrentList2">
    <w:name w:val="Current List2"/>
    <w:uiPriority w:val="99"/>
    <w:rsid w:val="007D4A69"/>
    <w:pPr>
      <w:numPr>
        <w:numId w:val="3"/>
      </w:numPr>
    </w:pPr>
  </w:style>
  <w:style w:type="numbering" w:customStyle="1" w:styleId="CurrentList3">
    <w:name w:val="Current List3"/>
    <w:uiPriority w:val="99"/>
    <w:rsid w:val="007D4A69"/>
    <w:pPr>
      <w:numPr>
        <w:numId w:val="4"/>
      </w:numPr>
    </w:pPr>
  </w:style>
  <w:style w:type="numbering" w:customStyle="1" w:styleId="CurrentList4">
    <w:name w:val="Current List4"/>
    <w:uiPriority w:val="99"/>
    <w:rsid w:val="007D4A69"/>
    <w:pPr>
      <w:numPr>
        <w:numId w:val="5"/>
      </w:numPr>
    </w:pPr>
  </w:style>
  <w:style w:type="numbering" w:customStyle="1" w:styleId="CurrentList5">
    <w:name w:val="Current List5"/>
    <w:uiPriority w:val="99"/>
    <w:rsid w:val="007D4A69"/>
    <w:pPr>
      <w:numPr>
        <w:numId w:val="6"/>
      </w:numPr>
    </w:pPr>
  </w:style>
  <w:style w:type="numbering" w:customStyle="1" w:styleId="CurrentList6">
    <w:name w:val="Current List6"/>
    <w:uiPriority w:val="99"/>
    <w:rsid w:val="00070D43"/>
    <w:pPr>
      <w:numPr>
        <w:numId w:val="7"/>
      </w:numPr>
    </w:pPr>
  </w:style>
  <w:style w:type="numbering" w:customStyle="1" w:styleId="CurrentList7">
    <w:name w:val="Current List7"/>
    <w:uiPriority w:val="99"/>
    <w:rsid w:val="00070D43"/>
    <w:pPr>
      <w:numPr>
        <w:numId w:val="8"/>
      </w:numPr>
    </w:pPr>
  </w:style>
  <w:style w:type="character" w:styleId="Hyperlink">
    <w:name w:val="Hyperlink"/>
    <w:basedOn w:val="DefaultParagraphFont"/>
    <w:uiPriority w:val="99"/>
    <w:unhideWhenUsed/>
    <w:rsid w:val="00FA03B9"/>
    <w:rPr>
      <w:color w:val="0563C1" w:themeColor="hyperlink"/>
      <w:u w:val="single"/>
    </w:rPr>
  </w:style>
  <w:style w:type="character" w:customStyle="1" w:styleId="UnresolvedMention1">
    <w:name w:val="Unresolved Mention1"/>
    <w:basedOn w:val="DefaultParagraphFont"/>
    <w:uiPriority w:val="99"/>
    <w:semiHidden/>
    <w:unhideWhenUsed/>
    <w:rsid w:val="00FA03B9"/>
    <w:rPr>
      <w:color w:val="605E5C"/>
      <w:shd w:val="clear" w:color="auto" w:fill="E1DFDD"/>
    </w:rPr>
  </w:style>
  <w:style w:type="paragraph" w:customStyle="1" w:styleId="xmsonormal">
    <w:name w:val="x_msonormal"/>
    <w:basedOn w:val="Normal"/>
    <w:rsid w:val="007C54A4"/>
    <w:pPr>
      <w:widowControl/>
      <w:spacing w:before="100" w:beforeAutospacing="1" w:after="100" w:afterAutospacing="1" w:line="240" w:lineRule="auto"/>
      <w:ind w:firstLine="0"/>
      <w:jc w:val="left"/>
    </w:pPr>
    <w:rPr>
      <w:sz w:val="24"/>
    </w:rPr>
  </w:style>
  <w:style w:type="paragraph" w:customStyle="1" w:styleId="n-dieund-p">
    <w:name w:val="n-dieund-p"/>
    <w:basedOn w:val="Normal"/>
    <w:uiPriority w:val="99"/>
    <w:rsid w:val="008C00DD"/>
    <w:pPr>
      <w:widowControl/>
      <w:spacing w:before="0" w:after="0" w:line="240" w:lineRule="auto"/>
      <w:ind w:firstLine="0"/>
    </w:pPr>
    <w:rPr>
      <w:sz w:val="20"/>
      <w:szCs w:val="20"/>
    </w:rPr>
  </w:style>
  <w:style w:type="paragraph" w:styleId="NoSpacing">
    <w:name w:val="No Spacing"/>
    <w:uiPriority w:val="1"/>
    <w:qFormat/>
    <w:rsid w:val="00EF43F6"/>
    <w:pPr>
      <w:widowControl w:val="0"/>
      <w:ind w:firstLine="562"/>
      <w:jc w:val="both"/>
    </w:pPr>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80">
      <w:bodyDiv w:val="1"/>
      <w:marLeft w:val="0"/>
      <w:marRight w:val="0"/>
      <w:marTop w:val="0"/>
      <w:marBottom w:val="0"/>
      <w:divBdr>
        <w:top w:val="none" w:sz="0" w:space="0" w:color="auto"/>
        <w:left w:val="none" w:sz="0" w:space="0" w:color="auto"/>
        <w:bottom w:val="none" w:sz="0" w:space="0" w:color="auto"/>
        <w:right w:val="none" w:sz="0" w:space="0" w:color="auto"/>
      </w:divBdr>
    </w:div>
    <w:div w:id="19547654">
      <w:bodyDiv w:val="1"/>
      <w:marLeft w:val="0"/>
      <w:marRight w:val="0"/>
      <w:marTop w:val="0"/>
      <w:marBottom w:val="0"/>
      <w:divBdr>
        <w:top w:val="none" w:sz="0" w:space="0" w:color="auto"/>
        <w:left w:val="none" w:sz="0" w:space="0" w:color="auto"/>
        <w:bottom w:val="none" w:sz="0" w:space="0" w:color="auto"/>
        <w:right w:val="none" w:sz="0" w:space="0" w:color="auto"/>
      </w:divBdr>
    </w:div>
    <w:div w:id="33772743">
      <w:bodyDiv w:val="1"/>
      <w:marLeft w:val="0"/>
      <w:marRight w:val="0"/>
      <w:marTop w:val="0"/>
      <w:marBottom w:val="0"/>
      <w:divBdr>
        <w:top w:val="none" w:sz="0" w:space="0" w:color="auto"/>
        <w:left w:val="none" w:sz="0" w:space="0" w:color="auto"/>
        <w:bottom w:val="none" w:sz="0" w:space="0" w:color="auto"/>
        <w:right w:val="none" w:sz="0" w:space="0" w:color="auto"/>
      </w:divBdr>
      <w:divsChild>
        <w:div w:id="453328440">
          <w:marLeft w:val="0"/>
          <w:marRight w:val="0"/>
          <w:marTop w:val="0"/>
          <w:marBottom w:val="0"/>
          <w:divBdr>
            <w:top w:val="none" w:sz="0" w:space="0" w:color="auto"/>
            <w:left w:val="none" w:sz="0" w:space="0" w:color="auto"/>
            <w:bottom w:val="none" w:sz="0" w:space="0" w:color="auto"/>
            <w:right w:val="none" w:sz="0" w:space="0" w:color="auto"/>
          </w:divBdr>
          <w:divsChild>
            <w:div w:id="569005489">
              <w:marLeft w:val="0"/>
              <w:marRight w:val="0"/>
              <w:marTop w:val="0"/>
              <w:marBottom w:val="0"/>
              <w:divBdr>
                <w:top w:val="none" w:sz="0" w:space="0" w:color="auto"/>
                <w:left w:val="none" w:sz="0" w:space="0" w:color="auto"/>
                <w:bottom w:val="none" w:sz="0" w:space="0" w:color="auto"/>
                <w:right w:val="none" w:sz="0" w:space="0" w:color="auto"/>
              </w:divBdr>
              <w:divsChild>
                <w:div w:id="15294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1767">
      <w:bodyDiv w:val="1"/>
      <w:marLeft w:val="0"/>
      <w:marRight w:val="0"/>
      <w:marTop w:val="0"/>
      <w:marBottom w:val="0"/>
      <w:divBdr>
        <w:top w:val="none" w:sz="0" w:space="0" w:color="auto"/>
        <w:left w:val="none" w:sz="0" w:space="0" w:color="auto"/>
        <w:bottom w:val="none" w:sz="0" w:space="0" w:color="auto"/>
        <w:right w:val="none" w:sz="0" w:space="0" w:color="auto"/>
      </w:divBdr>
      <w:divsChild>
        <w:div w:id="667371508">
          <w:marLeft w:val="0"/>
          <w:marRight w:val="0"/>
          <w:marTop w:val="0"/>
          <w:marBottom w:val="0"/>
          <w:divBdr>
            <w:top w:val="none" w:sz="0" w:space="0" w:color="auto"/>
            <w:left w:val="none" w:sz="0" w:space="0" w:color="auto"/>
            <w:bottom w:val="none" w:sz="0" w:space="0" w:color="auto"/>
            <w:right w:val="none" w:sz="0" w:space="0" w:color="auto"/>
          </w:divBdr>
          <w:divsChild>
            <w:div w:id="1990595012">
              <w:marLeft w:val="0"/>
              <w:marRight w:val="0"/>
              <w:marTop w:val="0"/>
              <w:marBottom w:val="0"/>
              <w:divBdr>
                <w:top w:val="none" w:sz="0" w:space="0" w:color="auto"/>
                <w:left w:val="none" w:sz="0" w:space="0" w:color="auto"/>
                <w:bottom w:val="none" w:sz="0" w:space="0" w:color="auto"/>
                <w:right w:val="none" w:sz="0" w:space="0" w:color="auto"/>
              </w:divBdr>
              <w:divsChild>
                <w:div w:id="676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5453">
      <w:bodyDiv w:val="1"/>
      <w:marLeft w:val="0"/>
      <w:marRight w:val="0"/>
      <w:marTop w:val="0"/>
      <w:marBottom w:val="0"/>
      <w:divBdr>
        <w:top w:val="none" w:sz="0" w:space="0" w:color="auto"/>
        <w:left w:val="none" w:sz="0" w:space="0" w:color="auto"/>
        <w:bottom w:val="none" w:sz="0" w:space="0" w:color="auto"/>
        <w:right w:val="none" w:sz="0" w:space="0" w:color="auto"/>
      </w:divBdr>
    </w:div>
    <w:div w:id="230820698">
      <w:bodyDiv w:val="1"/>
      <w:marLeft w:val="0"/>
      <w:marRight w:val="0"/>
      <w:marTop w:val="0"/>
      <w:marBottom w:val="0"/>
      <w:divBdr>
        <w:top w:val="none" w:sz="0" w:space="0" w:color="auto"/>
        <w:left w:val="none" w:sz="0" w:space="0" w:color="auto"/>
        <w:bottom w:val="none" w:sz="0" w:space="0" w:color="auto"/>
        <w:right w:val="none" w:sz="0" w:space="0" w:color="auto"/>
      </w:divBdr>
    </w:div>
    <w:div w:id="482086133">
      <w:bodyDiv w:val="1"/>
      <w:marLeft w:val="0"/>
      <w:marRight w:val="0"/>
      <w:marTop w:val="0"/>
      <w:marBottom w:val="0"/>
      <w:divBdr>
        <w:top w:val="none" w:sz="0" w:space="0" w:color="auto"/>
        <w:left w:val="none" w:sz="0" w:space="0" w:color="auto"/>
        <w:bottom w:val="none" w:sz="0" w:space="0" w:color="auto"/>
        <w:right w:val="none" w:sz="0" w:space="0" w:color="auto"/>
      </w:divBdr>
    </w:div>
    <w:div w:id="526599715">
      <w:bodyDiv w:val="1"/>
      <w:marLeft w:val="0"/>
      <w:marRight w:val="0"/>
      <w:marTop w:val="0"/>
      <w:marBottom w:val="0"/>
      <w:divBdr>
        <w:top w:val="none" w:sz="0" w:space="0" w:color="auto"/>
        <w:left w:val="none" w:sz="0" w:space="0" w:color="auto"/>
        <w:bottom w:val="none" w:sz="0" w:space="0" w:color="auto"/>
        <w:right w:val="none" w:sz="0" w:space="0" w:color="auto"/>
      </w:divBdr>
    </w:div>
    <w:div w:id="576718193">
      <w:bodyDiv w:val="1"/>
      <w:marLeft w:val="0"/>
      <w:marRight w:val="0"/>
      <w:marTop w:val="0"/>
      <w:marBottom w:val="0"/>
      <w:divBdr>
        <w:top w:val="none" w:sz="0" w:space="0" w:color="auto"/>
        <w:left w:val="none" w:sz="0" w:space="0" w:color="auto"/>
        <w:bottom w:val="none" w:sz="0" w:space="0" w:color="auto"/>
        <w:right w:val="none" w:sz="0" w:space="0" w:color="auto"/>
      </w:divBdr>
    </w:div>
    <w:div w:id="582033132">
      <w:bodyDiv w:val="1"/>
      <w:marLeft w:val="0"/>
      <w:marRight w:val="0"/>
      <w:marTop w:val="0"/>
      <w:marBottom w:val="0"/>
      <w:divBdr>
        <w:top w:val="none" w:sz="0" w:space="0" w:color="auto"/>
        <w:left w:val="none" w:sz="0" w:space="0" w:color="auto"/>
        <w:bottom w:val="none" w:sz="0" w:space="0" w:color="auto"/>
        <w:right w:val="none" w:sz="0" w:space="0" w:color="auto"/>
      </w:divBdr>
    </w:div>
    <w:div w:id="657268160">
      <w:bodyDiv w:val="1"/>
      <w:marLeft w:val="0"/>
      <w:marRight w:val="0"/>
      <w:marTop w:val="0"/>
      <w:marBottom w:val="0"/>
      <w:divBdr>
        <w:top w:val="none" w:sz="0" w:space="0" w:color="auto"/>
        <w:left w:val="none" w:sz="0" w:space="0" w:color="auto"/>
        <w:bottom w:val="none" w:sz="0" w:space="0" w:color="auto"/>
        <w:right w:val="none" w:sz="0" w:space="0" w:color="auto"/>
      </w:divBdr>
    </w:div>
    <w:div w:id="677274525">
      <w:bodyDiv w:val="1"/>
      <w:marLeft w:val="0"/>
      <w:marRight w:val="0"/>
      <w:marTop w:val="0"/>
      <w:marBottom w:val="0"/>
      <w:divBdr>
        <w:top w:val="none" w:sz="0" w:space="0" w:color="auto"/>
        <w:left w:val="none" w:sz="0" w:space="0" w:color="auto"/>
        <w:bottom w:val="none" w:sz="0" w:space="0" w:color="auto"/>
        <w:right w:val="none" w:sz="0" w:space="0" w:color="auto"/>
      </w:divBdr>
    </w:div>
    <w:div w:id="731735952">
      <w:bodyDiv w:val="1"/>
      <w:marLeft w:val="0"/>
      <w:marRight w:val="0"/>
      <w:marTop w:val="0"/>
      <w:marBottom w:val="0"/>
      <w:divBdr>
        <w:top w:val="none" w:sz="0" w:space="0" w:color="auto"/>
        <w:left w:val="none" w:sz="0" w:space="0" w:color="auto"/>
        <w:bottom w:val="none" w:sz="0" w:space="0" w:color="auto"/>
        <w:right w:val="none" w:sz="0" w:space="0" w:color="auto"/>
      </w:divBdr>
    </w:div>
    <w:div w:id="731778396">
      <w:bodyDiv w:val="1"/>
      <w:marLeft w:val="0"/>
      <w:marRight w:val="0"/>
      <w:marTop w:val="0"/>
      <w:marBottom w:val="0"/>
      <w:divBdr>
        <w:top w:val="none" w:sz="0" w:space="0" w:color="auto"/>
        <w:left w:val="none" w:sz="0" w:space="0" w:color="auto"/>
        <w:bottom w:val="none" w:sz="0" w:space="0" w:color="auto"/>
        <w:right w:val="none" w:sz="0" w:space="0" w:color="auto"/>
      </w:divBdr>
    </w:div>
    <w:div w:id="821578757">
      <w:bodyDiv w:val="1"/>
      <w:marLeft w:val="0"/>
      <w:marRight w:val="0"/>
      <w:marTop w:val="0"/>
      <w:marBottom w:val="0"/>
      <w:divBdr>
        <w:top w:val="none" w:sz="0" w:space="0" w:color="auto"/>
        <w:left w:val="none" w:sz="0" w:space="0" w:color="auto"/>
        <w:bottom w:val="none" w:sz="0" w:space="0" w:color="auto"/>
        <w:right w:val="none" w:sz="0" w:space="0" w:color="auto"/>
      </w:divBdr>
    </w:div>
    <w:div w:id="889537387">
      <w:bodyDiv w:val="1"/>
      <w:marLeft w:val="0"/>
      <w:marRight w:val="0"/>
      <w:marTop w:val="0"/>
      <w:marBottom w:val="0"/>
      <w:divBdr>
        <w:top w:val="none" w:sz="0" w:space="0" w:color="auto"/>
        <w:left w:val="none" w:sz="0" w:space="0" w:color="auto"/>
        <w:bottom w:val="none" w:sz="0" w:space="0" w:color="auto"/>
        <w:right w:val="none" w:sz="0" w:space="0" w:color="auto"/>
      </w:divBdr>
    </w:div>
    <w:div w:id="1086222251">
      <w:bodyDiv w:val="1"/>
      <w:marLeft w:val="0"/>
      <w:marRight w:val="0"/>
      <w:marTop w:val="0"/>
      <w:marBottom w:val="0"/>
      <w:divBdr>
        <w:top w:val="none" w:sz="0" w:space="0" w:color="auto"/>
        <w:left w:val="none" w:sz="0" w:space="0" w:color="auto"/>
        <w:bottom w:val="none" w:sz="0" w:space="0" w:color="auto"/>
        <w:right w:val="none" w:sz="0" w:space="0" w:color="auto"/>
      </w:divBdr>
      <w:divsChild>
        <w:div w:id="1178809038">
          <w:marLeft w:val="0"/>
          <w:marRight w:val="0"/>
          <w:marTop w:val="0"/>
          <w:marBottom w:val="0"/>
          <w:divBdr>
            <w:top w:val="none" w:sz="0" w:space="0" w:color="auto"/>
            <w:left w:val="none" w:sz="0" w:space="0" w:color="auto"/>
            <w:bottom w:val="none" w:sz="0" w:space="0" w:color="auto"/>
            <w:right w:val="none" w:sz="0" w:space="0" w:color="auto"/>
          </w:divBdr>
          <w:divsChild>
            <w:div w:id="1102142379">
              <w:marLeft w:val="0"/>
              <w:marRight w:val="0"/>
              <w:marTop w:val="0"/>
              <w:marBottom w:val="0"/>
              <w:divBdr>
                <w:top w:val="none" w:sz="0" w:space="0" w:color="auto"/>
                <w:left w:val="none" w:sz="0" w:space="0" w:color="auto"/>
                <w:bottom w:val="none" w:sz="0" w:space="0" w:color="auto"/>
                <w:right w:val="none" w:sz="0" w:space="0" w:color="auto"/>
              </w:divBdr>
              <w:divsChild>
                <w:div w:id="2010714395">
                  <w:marLeft w:val="0"/>
                  <w:marRight w:val="-105"/>
                  <w:marTop w:val="0"/>
                  <w:marBottom w:val="0"/>
                  <w:divBdr>
                    <w:top w:val="none" w:sz="0" w:space="0" w:color="auto"/>
                    <w:left w:val="none" w:sz="0" w:space="0" w:color="auto"/>
                    <w:bottom w:val="none" w:sz="0" w:space="0" w:color="auto"/>
                    <w:right w:val="none" w:sz="0" w:space="0" w:color="auto"/>
                  </w:divBdr>
                  <w:divsChild>
                    <w:div w:id="949313723">
                      <w:marLeft w:val="0"/>
                      <w:marRight w:val="0"/>
                      <w:marTop w:val="0"/>
                      <w:marBottom w:val="420"/>
                      <w:divBdr>
                        <w:top w:val="none" w:sz="0" w:space="0" w:color="auto"/>
                        <w:left w:val="none" w:sz="0" w:space="0" w:color="auto"/>
                        <w:bottom w:val="none" w:sz="0" w:space="0" w:color="auto"/>
                        <w:right w:val="none" w:sz="0" w:space="0" w:color="auto"/>
                      </w:divBdr>
                      <w:divsChild>
                        <w:div w:id="2050569618">
                          <w:marLeft w:val="240"/>
                          <w:marRight w:val="240"/>
                          <w:marTop w:val="0"/>
                          <w:marBottom w:val="165"/>
                          <w:divBdr>
                            <w:top w:val="none" w:sz="0" w:space="0" w:color="auto"/>
                            <w:left w:val="none" w:sz="0" w:space="0" w:color="auto"/>
                            <w:bottom w:val="none" w:sz="0" w:space="0" w:color="auto"/>
                            <w:right w:val="none" w:sz="0" w:space="0" w:color="auto"/>
                          </w:divBdr>
                          <w:divsChild>
                            <w:div w:id="1349285853">
                              <w:marLeft w:val="150"/>
                              <w:marRight w:val="0"/>
                              <w:marTop w:val="0"/>
                              <w:marBottom w:val="0"/>
                              <w:divBdr>
                                <w:top w:val="none" w:sz="0" w:space="0" w:color="auto"/>
                                <w:left w:val="none" w:sz="0" w:space="0" w:color="auto"/>
                                <w:bottom w:val="none" w:sz="0" w:space="0" w:color="auto"/>
                                <w:right w:val="none" w:sz="0" w:space="0" w:color="auto"/>
                              </w:divBdr>
                              <w:divsChild>
                                <w:div w:id="2094624558">
                                  <w:marLeft w:val="0"/>
                                  <w:marRight w:val="0"/>
                                  <w:marTop w:val="0"/>
                                  <w:marBottom w:val="0"/>
                                  <w:divBdr>
                                    <w:top w:val="none" w:sz="0" w:space="0" w:color="auto"/>
                                    <w:left w:val="none" w:sz="0" w:space="0" w:color="auto"/>
                                    <w:bottom w:val="none" w:sz="0" w:space="0" w:color="auto"/>
                                    <w:right w:val="none" w:sz="0" w:space="0" w:color="auto"/>
                                  </w:divBdr>
                                  <w:divsChild>
                                    <w:div w:id="1779328691">
                                      <w:marLeft w:val="0"/>
                                      <w:marRight w:val="0"/>
                                      <w:marTop w:val="0"/>
                                      <w:marBottom w:val="0"/>
                                      <w:divBdr>
                                        <w:top w:val="none" w:sz="0" w:space="0" w:color="auto"/>
                                        <w:left w:val="none" w:sz="0" w:space="0" w:color="auto"/>
                                        <w:bottom w:val="none" w:sz="0" w:space="0" w:color="auto"/>
                                        <w:right w:val="none" w:sz="0" w:space="0" w:color="auto"/>
                                      </w:divBdr>
                                      <w:divsChild>
                                        <w:div w:id="717629262">
                                          <w:marLeft w:val="0"/>
                                          <w:marRight w:val="0"/>
                                          <w:marTop w:val="0"/>
                                          <w:marBottom w:val="60"/>
                                          <w:divBdr>
                                            <w:top w:val="none" w:sz="0" w:space="0" w:color="auto"/>
                                            <w:left w:val="none" w:sz="0" w:space="0" w:color="auto"/>
                                            <w:bottom w:val="none" w:sz="0" w:space="0" w:color="auto"/>
                                            <w:right w:val="none" w:sz="0" w:space="0" w:color="auto"/>
                                          </w:divBdr>
                                          <w:divsChild>
                                            <w:div w:id="865219568">
                                              <w:marLeft w:val="0"/>
                                              <w:marRight w:val="0"/>
                                              <w:marTop w:val="0"/>
                                              <w:marBottom w:val="0"/>
                                              <w:divBdr>
                                                <w:top w:val="none" w:sz="0" w:space="0" w:color="auto"/>
                                                <w:left w:val="none" w:sz="0" w:space="0" w:color="auto"/>
                                                <w:bottom w:val="none" w:sz="0" w:space="0" w:color="auto"/>
                                                <w:right w:val="none" w:sz="0" w:space="0" w:color="auto"/>
                                              </w:divBdr>
                                            </w:div>
                                            <w:div w:id="399908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223363">
          <w:marLeft w:val="0"/>
          <w:marRight w:val="0"/>
          <w:marTop w:val="0"/>
          <w:marBottom w:val="0"/>
          <w:divBdr>
            <w:top w:val="none" w:sz="0" w:space="0" w:color="auto"/>
            <w:left w:val="none" w:sz="0" w:space="0" w:color="auto"/>
            <w:bottom w:val="none" w:sz="0" w:space="0" w:color="auto"/>
            <w:right w:val="none" w:sz="0" w:space="0" w:color="auto"/>
          </w:divBdr>
          <w:divsChild>
            <w:div w:id="759718722">
              <w:marLeft w:val="0"/>
              <w:marRight w:val="0"/>
              <w:marTop w:val="0"/>
              <w:marBottom w:val="0"/>
              <w:divBdr>
                <w:top w:val="none" w:sz="0" w:space="0" w:color="auto"/>
                <w:left w:val="none" w:sz="0" w:space="0" w:color="auto"/>
                <w:bottom w:val="none" w:sz="0" w:space="0" w:color="auto"/>
                <w:right w:val="none" w:sz="0" w:space="0" w:color="auto"/>
              </w:divBdr>
              <w:divsChild>
                <w:div w:id="101338902">
                  <w:marLeft w:val="0"/>
                  <w:marRight w:val="0"/>
                  <w:marTop w:val="0"/>
                  <w:marBottom w:val="0"/>
                  <w:divBdr>
                    <w:top w:val="none" w:sz="0" w:space="0" w:color="auto"/>
                    <w:left w:val="none" w:sz="0" w:space="0" w:color="auto"/>
                    <w:bottom w:val="none" w:sz="0" w:space="0" w:color="auto"/>
                    <w:right w:val="none" w:sz="0" w:space="0" w:color="auto"/>
                  </w:divBdr>
                  <w:divsChild>
                    <w:div w:id="327683183">
                      <w:marLeft w:val="0"/>
                      <w:marRight w:val="0"/>
                      <w:marTop w:val="0"/>
                      <w:marBottom w:val="0"/>
                      <w:divBdr>
                        <w:top w:val="none" w:sz="0" w:space="0" w:color="auto"/>
                        <w:left w:val="none" w:sz="0" w:space="0" w:color="auto"/>
                        <w:bottom w:val="none" w:sz="0" w:space="0" w:color="auto"/>
                        <w:right w:val="none" w:sz="0" w:space="0" w:color="auto"/>
                      </w:divBdr>
                      <w:divsChild>
                        <w:div w:id="1432507158">
                          <w:marLeft w:val="0"/>
                          <w:marRight w:val="0"/>
                          <w:marTop w:val="0"/>
                          <w:marBottom w:val="0"/>
                          <w:divBdr>
                            <w:top w:val="none" w:sz="0" w:space="0" w:color="auto"/>
                            <w:left w:val="none" w:sz="0" w:space="0" w:color="auto"/>
                            <w:bottom w:val="none" w:sz="0" w:space="0" w:color="auto"/>
                            <w:right w:val="none" w:sz="0" w:space="0" w:color="auto"/>
                          </w:divBdr>
                          <w:divsChild>
                            <w:div w:id="220942724">
                              <w:marLeft w:val="0"/>
                              <w:marRight w:val="0"/>
                              <w:marTop w:val="0"/>
                              <w:marBottom w:val="0"/>
                              <w:divBdr>
                                <w:top w:val="none" w:sz="0" w:space="0" w:color="auto"/>
                                <w:left w:val="none" w:sz="0" w:space="0" w:color="auto"/>
                                <w:bottom w:val="none" w:sz="0" w:space="0" w:color="auto"/>
                                <w:right w:val="none" w:sz="0" w:space="0" w:color="auto"/>
                              </w:divBdr>
                              <w:divsChild>
                                <w:div w:id="3902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8296">
      <w:bodyDiv w:val="1"/>
      <w:marLeft w:val="0"/>
      <w:marRight w:val="0"/>
      <w:marTop w:val="0"/>
      <w:marBottom w:val="0"/>
      <w:divBdr>
        <w:top w:val="none" w:sz="0" w:space="0" w:color="auto"/>
        <w:left w:val="none" w:sz="0" w:space="0" w:color="auto"/>
        <w:bottom w:val="none" w:sz="0" w:space="0" w:color="auto"/>
        <w:right w:val="none" w:sz="0" w:space="0" w:color="auto"/>
      </w:divBdr>
    </w:div>
    <w:div w:id="1166168797">
      <w:bodyDiv w:val="1"/>
      <w:marLeft w:val="0"/>
      <w:marRight w:val="0"/>
      <w:marTop w:val="0"/>
      <w:marBottom w:val="0"/>
      <w:divBdr>
        <w:top w:val="none" w:sz="0" w:space="0" w:color="auto"/>
        <w:left w:val="none" w:sz="0" w:space="0" w:color="auto"/>
        <w:bottom w:val="none" w:sz="0" w:space="0" w:color="auto"/>
        <w:right w:val="none" w:sz="0" w:space="0" w:color="auto"/>
      </w:divBdr>
    </w:div>
    <w:div w:id="1209564907">
      <w:bodyDiv w:val="1"/>
      <w:marLeft w:val="0"/>
      <w:marRight w:val="0"/>
      <w:marTop w:val="0"/>
      <w:marBottom w:val="0"/>
      <w:divBdr>
        <w:top w:val="none" w:sz="0" w:space="0" w:color="auto"/>
        <w:left w:val="none" w:sz="0" w:space="0" w:color="auto"/>
        <w:bottom w:val="none" w:sz="0" w:space="0" w:color="auto"/>
        <w:right w:val="none" w:sz="0" w:space="0" w:color="auto"/>
      </w:divBdr>
    </w:div>
    <w:div w:id="1275593823">
      <w:bodyDiv w:val="1"/>
      <w:marLeft w:val="0"/>
      <w:marRight w:val="0"/>
      <w:marTop w:val="0"/>
      <w:marBottom w:val="0"/>
      <w:divBdr>
        <w:top w:val="none" w:sz="0" w:space="0" w:color="auto"/>
        <w:left w:val="none" w:sz="0" w:space="0" w:color="auto"/>
        <w:bottom w:val="none" w:sz="0" w:space="0" w:color="auto"/>
        <w:right w:val="none" w:sz="0" w:space="0" w:color="auto"/>
      </w:divBdr>
    </w:div>
    <w:div w:id="1312439463">
      <w:bodyDiv w:val="1"/>
      <w:marLeft w:val="0"/>
      <w:marRight w:val="0"/>
      <w:marTop w:val="0"/>
      <w:marBottom w:val="0"/>
      <w:divBdr>
        <w:top w:val="none" w:sz="0" w:space="0" w:color="auto"/>
        <w:left w:val="none" w:sz="0" w:space="0" w:color="auto"/>
        <w:bottom w:val="none" w:sz="0" w:space="0" w:color="auto"/>
        <w:right w:val="none" w:sz="0" w:space="0" w:color="auto"/>
      </w:divBdr>
      <w:divsChild>
        <w:div w:id="2077165203">
          <w:marLeft w:val="0"/>
          <w:marRight w:val="0"/>
          <w:marTop w:val="0"/>
          <w:marBottom w:val="0"/>
          <w:divBdr>
            <w:top w:val="none" w:sz="0" w:space="0" w:color="auto"/>
            <w:left w:val="none" w:sz="0" w:space="0" w:color="auto"/>
            <w:bottom w:val="none" w:sz="0" w:space="0" w:color="auto"/>
            <w:right w:val="none" w:sz="0" w:space="0" w:color="auto"/>
          </w:divBdr>
          <w:divsChild>
            <w:div w:id="334502503">
              <w:marLeft w:val="0"/>
              <w:marRight w:val="0"/>
              <w:marTop w:val="0"/>
              <w:marBottom w:val="0"/>
              <w:divBdr>
                <w:top w:val="none" w:sz="0" w:space="0" w:color="auto"/>
                <w:left w:val="none" w:sz="0" w:space="0" w:color="auto"/>
                <w:bottom w:val="none" w:sz="0" w:space="0" w:color="auto"/>
                <w:right w:val="none" w:sz="0" w:space="0" w:color="auto"/>
              </w:divBdr>
              <w:divsChild>
                <w:div w:id="1492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2040">
      <w:bodyDiv w:val="1"/>
      <w:marLeft w:val="0"/>
      <w:marRight w:val="0"/>
      <w:marTop w:val="0"/>
      <w:marBottom w:val="0"/>
      <w:divBdr>
        <w:top w:val="none" w:sz="0" w:space="0" w:color="auto"/>
        <w:left w:val="none" w:sz="0" w:space="0" w:color="auto"/>
        <w:bottom w:val="none" w:sz="0" w:space="0" w:color="auto"/>
        <w:right w:val="none" w:sz="0" w:space="0" w:color="auto"/>
      </w:divBdr>
    </w:div>
    <w:div w:id="1348869104">
      <w:bodyDiv w:val="1"/>
      <w:marLeft w:val="0"/>
      <w:marRight w:val="0"/>
      <w:marTop w:val="0"/>
      <w:marBottom w:val="0"/>
      <w:divBdr>
        <w:top w:val="none" w:sz="0" w:space="0" w:color="auto"/>
        <w:left w:val="none" w:sz="0" w:space="0" w:color="auto"/>
        <w:bottom w:val="none" w:sz="0" w:space="0" w:color="auto"/>
        <w:right w:val="none" w:sz="0" w:space="0" w:color="auto"/>
      </w:divBdr>
    </w:div>
    <w:div w:id="1387725307">
      <w:bodyDiv w:val="1"/>
      <w:marLeft w:val="0"/>
      <w:marRight w:val="0"/>
      <w:marTop w:val="0"/>
      <w:marBottom w:val="0"/>
      <w:divBdr>
        <w:top w:val="none" w:sz="0" w:space="0" w:color="auto"/>
        <w:left w:val="none" w:sz="0" w:space="0" w:color="auto"/>
        <w:bottom w:val="none" w:sz="0" w:space="0" w:color="auto"/>
        <w:right w:val="none" w:sz="0" w:space="0" w:color="auto"/>
      </w:divBdr>
    </w:div>
    <w:div w:id="1418751254">
      <w:bodyDiv w:val="1"/>
      <w:marLeft w:val="0"/>
      <w:marRight w:val="0"/>
      <w:marTop w:val="0"/>
      <w:marBottom w:val="0"/>
      <w:divBdr>
        <w:top w:val="none" w:sz="0" w:space="0" w:color="auto"/>
        <w:left w:val="none" w:sz="0" w:space="0" w:color="auto"/>
        <w:bottom w:val="none" w:sz="0" w:space="0" w:color="auto"/>
        <w:right w:val="none" w:sz="0" w:space="0" w:color="auto"/>
      </w:divBdr>
    </w:div>
    <w:div w:id="1470855553">
      <w:bodyDiv w:val="1"/>
      <w:marLeft w:val="0"/>
      <w:marRight w:val="0"/>
      <w:marTop w:val="0"/>
      <w:marBottom w:val="0"/>
      <w:divBdr>
        <w:top w:val="none" w:sz="0" w:space="0" w:color="auto"/>
        <w:left w:val="none" w:sz="0" w:space="0" w:color="auto"/>
        <w:bottom w:val="none" w:sz="0" w:space="0" w:color="auto"/>
        <w:right w:val="none" w:sz="0" w:space="0" w:color="auto"/>
      </w:divBdr>
    </w:div>
    <w:div w:id="1493060189">
      <w:bodyDiv w:val="1"/>
      <w:marLeft w:val="0"/>
      <w:marRight w:val="0"/>
      <w:marTop w:val="0"/>
      <w:marBottom w:val="0"/>
      <w:divBdr>
        <w:top w:val="none" w:sz="0" w:space="0" w:color="auto"/>
        <w:left w:val="none" w:sz="0" w:space="0" w:color="auto"/>
        <w:bottom w:val="none" w:sz="0" w:space="0" w:color="auto"/>
        <w:right w:val="none" w:sz="0" w:space="0" w:color="auto"/>
      </w:divBdr>
    </w:div>
    <w:div w:id="1564638444">
      <w:bodyDiv w:val="1"/>
      <w:marLeft w:val="0"/>
      <w:marRight w:val="0"/>
      <w:marTop w:val="0"/>
      <w:marBottom w:val="0"/>
      <w:divBdr>
        <w:top w:val="none" w:sz="0" w:space="0" w:color="auto"/>
        <w:left w:val="none" w:sz="0" w:space="0" w:color="auto"/>
        <w:bottom w:val="none" w:sz="0" w:space="0" w:color="auto"/>
        <w:right w:val="none" w:sz="0" w:space="0" w:color="auto"/>
      </w:divBdr>
    </w:div>
    <w:div w:id="1728141379">
      <w:bodyDiv w:val="1"/>
      <w:marLeft w:val="0"/>
      <w:marRight w:val="0"/>
      <w:marTop w:val="0"/>
      <w:marBottom w:val="0"/>
      <w:divBdr>
        <w:top w:val="none" w:sz="0" w:space="0" w:color="auto"/>
        <w:left w:val="none" w:sz="0" w:space="0" w:color="auto"/>
        <w:bottom w:val="none" w:sz="0" w:space="0" w:color="auto"/>
        <w:right w:val="none" w:sz="0" w:space="0" w:color="auto"/>
      </w:divBdr>
    </w:div>
    <w:div w:id="1785927834">
      <w:bodyDiv w:val="1"/>
      <w:marLeft w:val="0"/>
      <w:marRight w:val="0"/>
      <w:marTop w:val="0"/>
      <w:marBottom w:val="0"/>
      <w:divBdr>
        <w:top w:val="none" w:sz="0" w:space="0" w:color="auto"/>
        <w:left w:val="none" w:sz="0" w:space="0" w:color="auto"/>
        <w:bottom w:val="none" w:sz="0" w:space="0" w:color="auto"/>
        <w:right w:val="none" w:sz="0" w:space="0" w:color="auto"/>
      </w:divBdr>
    </w:div>
    <w:div w:id="1831404038">
      <w:bodyDiv w:val="1"/>
      <w:marLeft w:val="0"/>
      <w:marRight w:val="0"/>
      <w:marTop w:val="0"/>
      <w:marBottom w:val="0"/>
      <w:divBdr>
        <w:top w:val="none" w:sz="0" w:space="0" w:color="auto"/>
        <w:left w:val="none" w:sz="0" w:space="0" w:color="auto"/>
        <w:bottom w:val="none" w:sz="0" w:space="0" w:color="auto"/>
        <w:right w:val="none" w:sz="0" w:space="0" w:color="auto"/>
      </w:divBdr>
    </w:div>
    <w:div w:id="1846821215">
      <w:bodyDiv w:val="1"/>
      <w:marLeft w:val="0"/>
      <w:marRight w:val="0"/>
      <w:marTop w:val="0"/>
      <w:marBottom w:val="0"/>
      <w:divBdr>
        <w:top w:val="none" w:sz="0" w:space="0" w:color="auto"/>
        <w:left w:val="none" w:sz="0" w:space="0" w:color="auto"/>
        <w:bottom w:val="none" w:sz="0" w:space="0" w:color="auto"/>
        <w:right w:val="none" w:sz="0" w:space="0" w:color="auto"/>
      </w:divBdr>
    </w:div>
    <w:div w:id="1896546560">
      <w:bodyDiv w:val="1"/>
      <w:marLeft w:val="0"/>
      <w:marRight w:val="0"/>
      <w:marTop w:val="0"/>
      <w:marBottom w:val="0"/>
      <w:divBdr>
        <w:top w:val="none" w:sz="0" w:space="0" w:color="auto"/>
        <w:left w:val="none" w:sz="0" w:space="0" w:color="auto"/>
        <w:bottom w:val="none" w:sz="0" w:space="0" w:color="auto"/>
        <w:right w:val="none" w:sz="0" w:space="0" w:color="auto"/>
      </w:divBdr>
      <w:divsChild>
        <w:div w:id="320426930">
          <w:marLeft w:val="0"/>
          <w:marRight w:val="0"/>
          <w:marTop w:val="0"/>
          <w:marBottom w:val="0"/>
          <w:divBdr>
            <w:top w:val="none" w:sz="0" w:space="0" w:color="auto"/>
            <w:left w:val="none" w:sz="0" w:space="0" w:color="auto"/>
            <w:bottom w:val="none" w:sz="0" w:space="0" w:color="auto"/>
            <w:right w:val="none" w:sz="0" w:space="0" w:color="auto"/>
          </w:divBdr>
          <w:divsChild>
            <w:div w:id="83302522">
              <w:marLeft w:val="0"/>
              <w:marRight w:val="0"/>
              <w:marTop w:val="0"/>
              <w:marBottom w:val="0"/>
              <w:divBdr>
                <w:top w:val="none" w:sz="0" w:space="0" w:color="auto"/>
                <w:left w:val="none" w:sz="0" w:space="0" w:color="auto"/>
                <w:bottom w:val="none" w:sz="0" w:space="0" w:color="auto"/>
                <w:right w:val="none" w:sz="0" w:space="0" w:color="auto"/>
              </w:divBdr>
              <w:divsChild>
                <w:div w:id="4088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3890">
      <w:bodyDiv w:val="1"/>
      <w:marLeft w:val="0"/>
      <w:marRight w:val="0"/>
      <w:marTop w:val="0"/>
      <w:marBottom w:val="0"/>
      <w:divBdr>
        <w:top w:val="none" w:sz="0" w:space="0" w:color="auto"/>
        <w:left w:val="none" w:sz="0" w:space="0" w:color="auto"/>
        <w:bottom w:val="none" w:sz="0" w:space="0" w:color="auto"/>
        <w:right w:val="none" w:sz="0" w:space="0" w:color="auto"/>
      </w:divBdr>
    </w:div>
    <w:div w:id="1995600528">
      <w:bodyDiv w:val="1"/>
      <w:marLeft w:val="0"/>
      <w:marRight w:val="0"/>
      <w:marTop w:val="0"/>
      <w:marBottom w:val="0"/>
      <w:divBdr>
        <w:top w:val="none" w:sz="0" w:space="0" w:color="auto"/>
        <w:left w:val="none" w:sz="0" w:space="0" w:color="auto"/>
        <w:bottom w:val="none" w:sz="0" w:space="0" w:color="auto"/>
        <w:right w:val="none" w:sz="0" w:space="0" w:color="auto"/>
      </w:divBdr>
    </w:div>
    <w:div w:id="2016493869">
      <w:bodyDiv w:val="1"/>
      <w:marLeft w:val="0"/>
      <w:marRight w:val="0"/>
      <w:marTop w:val="0"/>
      <w:marBottom w:val="0"/>
      <w:divBdr>
        <w:top w:val="none" w:sz="0" w:space="0" w:color="auto"/>
        <w:left w:val="none" w:sz="0" w:space="0" w:color="auto"/>
        <w:bottom w:val="none" w:sz="0" w:space="0" w:color="auto"/>
        <w:right w:val="none" w:sz="0" w:space="0" w:color="auto"/>
      </w:divBdr>
    </w:div>
    <w:div w:id="2017612164">
      <w:bodyDiv w:val="1"/>
      <w:marLeft w:val="0"/>
      <w:marRight w:val="0"/>
      <w:marTop w:val="0"/>
      <w:marBottom w:val="0"/>
      <w:divBdr>
        <w:top w:val="none" w:sz="0" w:space="0" w:color="auto"/>
        <w:left w:val="none" w:sz="0" w:space="0" w:color="auto"/>
        <w:bottom w:val="none" w:sz="0" w:space="0" w:color="auto"/>
        <w:right w:val="none" w:sz="0" w:space="0" w:color="auto"/>
      </w:divBdr>
    </w:div>
    <w:div w:id="2052487511">
      <w:bodyDiv w:val="1"/>
      <w:marLeft w:val="0"/>
      <w:marRight w:val="0"/>
      <w:marTop w:val="0"/>
      <w:marBottom w:val="0"/>
      <w:divBdr>
        <w:top w:val="none" w:sz="0" w:space="0" w:color="auto"/>
        <w:left w:val="none" w:sz="0" w:space="0" w:color="auto"/>
        <w:bottom w:val="none" w:sz="0" w:space="0" w:color="auto"/>
        <w:right w:val="none" w:sz="0" w:space="0" w:color="auto"/>
      </w:divBdr>
    </w:div>
    <w:div w:id="2129742507">
      <w:bodyDiv w:val="1"/>
      <w:marLeft w:val="0"/>
      <w:marRight w:val="0"/>
      <w:marTop w:val="0"/>
      <w:marBottom w:val="0"/>
      <w:divBdr>
        <w:top w:val="none" w:sz="0" w:space="0" w:color="auto"/>
        <w:left w:val="none" w:sz="0" w:space="0" w:color="auto"/>
        <w:bottom w:val="none" w:sz="0" w:space="0" w:color="auto"/>
        <w:right w:val="none" w:sz="0" w:space="0" w:color="auto"/>
      </w:divBdr>
      <w:divsChild>
        <w:div w:id="2128431473">
          <w:marLeft w:val="0"/>
          <w:marRight w:val="0"/>
          <w:marTop w:val="0"/>
          <w:marBottom w:val="0"/>
          <w:divBdr>
            <w:top w:val="none" w:sz="0" w:space="0" w:color="auto"/>
            <w:left w:val="none" w:sz="0" w:space="0" w:color="auto"/>
            <w:bottom w:val="none" w:sz="0" w:space="0" w:color="auto"/>
            <w:right w:val="none" w:sz="0" w:space="0" w:color="auto"/>
          </w:divBdr>
          <w:divsChild>
            <w:div w:id="1476029471">
              <w:marLeft w:val="0"/>
              <w:marRight w:val="0"/>
              <w:marTop w:val="0"/>
              <w:marBottom w:val="0"/>
              <w:divBdr>
                <w:top w:val="none" w:sz="0" w:space="0" w:color="auto"/>
                <w:left w:val="none" w:sz="0" w:space="0" w:color="auto"/>
                <w:bottom w:val="none" w:sz="0" w:space="0" w:color="auto"/>
                <w:right w:val="none" w:sz="0" w:space="0" w:color="auto"/>
              </w:divBdr>
              <w:divsChild>
                <w:div w:id="12908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7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5529-5CF4-4D02-A3DC-EA1D8161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9083</Words>
  <Characters>51779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AIS_PCKT_NTMTHU</dc:creator>
  <cp:keywords/>
  <dc:description/>
  <cp:lastModifiedBy>Nguyễn Văn Hà</cp:lastModifiedBy>
  <cp:revision>2</cp:revision>
  <cp:lastPrinted>2023-02-08T02:27:00Z</cp:lastPrinted>
  <dcterms:created xsi:type="dcterms:W3CDTF">2023-02-23T04:28:00Z</dcterms:created>
  <dcterms:modified xsi:type="dcterms:W3CDTF">2023-02-23T04:28:00Z</dcterms:modified>
</cp:coreProperties>
</file>