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4FF0" w14:textId="4EC7FCA5" w:rsidR="00A030E0" w:rsidRPr="00186805" w:rsidRDefault="00705DFA" w:rsidP="001C4B13">
      <w:pPr>
        <w:spacing w:after="0" w:line="276" w:lineRule="auto"/>
        <w:jc w:val="both"/>
        <w:rPr>
          <w:rFonts w:ascii="Times New Roman" w:hAnsi="Times New Roman" w:cs="Times New Roman"/>
          <w:b/>
          <w:sz w:val="24"/>
          <w:szCs w:val="24"/>
        </w:rPr>
      </w:pPr>
      <w:bookmarkStart w:id="0" w:name="_top"/>
      <w:bookmarkEnd w:id="0"/>
      <w:r w:rsidRPr="00186805">
        <w:rPr>
          <w:rFonts w:ascii="Times New Roman" w:hAnsi="Times New Roman" w:cs="Times New Roman"/>
          <w:b/>
          <w:sz w:val="24"/>
          <w:szCs w:val="24"/>
        </w:rPr>
        <w:tab/>
      </w:r>
    </w:p>
    <w:p w14:paraId="34BE6317" w14:textId="1A4613A8" w:rsidR="00444FA2" w:rsidRDefault="00186805" w:rsidP="001C4B13">
      <w:pPr>
        <w:pStyle w:val="ListParagraph"/>
        <w:spacing w:after="0" w:line="276" w:lineRule="auto"/>
        <w:jc w:val="center"/>
        <w:rPr>
          <w:rFonts w:ascii="Times New Roman" w:hAnsi="Times New Roman" w:cs="Times New Roman"/>
          <w:b/>
          <w:iCs/>
          <w:sz w:val="24"/>
          <w:szCs w:val="24"/>
        </w:rPr>
      </w:pPr>
      <w:r w:rsidRPr="00186805">
        <w:rPr>
          <w:rFonts w:ascii="Times New Roman" w:hAnsi="Times New Roman" w:cs="Times New Roman"/>
          <w:b/>
          <w:iCs/>
          <w:sz w:val="24"/>
          <w:szCs w:val="24"/>
        </w:rPr>
        <w:t>LEGAL</w:t>
      </w:r>
      <w:r w:rsidR="00F808FB">
        <w:rPr>
          <w:rFonts w:ascii="Times New Roman" w:hAnsi="Times New Roman" w:cs="Times New Roman"/>
          <w:b/>
          <w:iCs/>
          <w:sz w:val="24"/>
          <w:szCs w:val="24"/>
        </w:rPr>
        <w:t xml:space="preserve"> SC</w:t>
      </w:r>
      <w:r w:rsidRPr="00186805">
        <w:rPr>
          <w:rFonts w:ascii="Times New Roman" w:hAnsi="Times New Roman" w:cs="Times New Roman"/>
          <w:b/>
          <w:iCs/>
          <w:sz w:val="24"/>
          <w:szCs w:val="24"/>
        </w:rPr>
        <w:t>’S COMMENTS ON THE DRAFT OF THE LAW ON PROTECTION OF CONSUMER RIGHTS</w:t>
      </w:r>
    </w:p>
    <w:p w14:paraId="2FC6B341" w14:textId="77777777" w:rsidR="00444FA2" w:rsidRPr="00186805" w:rsidRDefault="00444FA2" w:rsidP="001C4B13">
      <w:pPr>
        <w:pStyle w:val="ListParagraph"/>
        <w:spacing w:after="0" w:line="276" w:lineRule="auto"/>
        <w:jc w:val="center"/>
        <w:rPr>
          <w:rFonts w:ascii="Times New Roman" w:hAnsi="Times New Roman" w:cs="Times New Roman"/>
          <w:sz w:val="24"/>
          <w:szCs w:val="24"/>
        </w:rPr>
      </w:pPr>
    </w:p>
    <w:tbl>
      <w:tblPr>
        <w:tblStyle w:val="TableGrid"/>
        <w:tblW w:w="15028" w:type="dxa"/>
        <w:jc w:val="center"/>
        <w:tblLook w:val="04A0" w:firstRow="1" w:lastRow="0" w:firstColumn="1" w:lastColumn="0" w:noHBand="0" w:noVBand="1"/>
      </w:tblPr>
      <w:tblGrid>
        <w:gridCol w:w="1361"/>
        <w:gridCol w:w="1409"/>
        <w:gridCol w:w="6984"/>
        <w:gridCol w:w="5274"/>
      </w:tblGrid>
      <w:tr w:rsidR="00BF76B8" w:rsidRPr="00186805" w14:paraId="56DAF0E0" w14:textId="77777777" w:rsidTr="00BF76B8">
        <w:trPr>
          <w:trHeight w:val="622"/>
          <w:tblHeader/>
          <w:jc w:val="center"/>
        </w:trPr>
        <w:tc>
          <w:tcPr>
            <w:tcW w:w="1361" w:type="dxa"/>
            <w:vMerge w:val="restart"/>
            <w:shd w:val="clear" w:color="auto" w:fill="D0CECE" w:themeFill="background2" w:themeFillShade="E6"/>
          </w:tcPr>
          <w:p w14:paraId="6D330680" w14:textId="225259B8" w:rsidR="00BF76B8" w:rsidRDefault="00BF76B8" w:rsidP="001C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STT.</w:t>
            </w:r>
          </w:p>
        </w:tc>
        <w:tc>
          <w:tcPr>
            <w:tcW w:w="8393" w:type="dxa"/>
            <w:gridSpan w:val="2"/>
            <w:shd w:val="clear" w:color="auto" w:fill="D0CECE" w:themeFill="background2" w:themeFillShade="E6"/>
            <w:vAlign w:val="center"/>
          </w:tcPr>
          <w:p w14:paraId="1D89755B" w14:textId="6C330609" w:rsidR="00BF76B8" w:rsidRPr="00186805" w:rsidRDefault="00BF76B8" w:rsidP="001C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Reference/Tham chiếu</w:t>
            </w:r>
          </w:p>
        </w:tc>
        <w:tc>
          <w:tcPr>
            <w:tcW w:w="5274" w:type="dxa"/>
            <w:vMerge w:val="restart"/>
            <w:shd w:val="clear" w:color="auto" w:fill="D0CECE" w:themeFill="background2" w:themeFillShade="E6"/>
            <w:vAlign w:val="center"/>
          </w:tcPr>
          <w:p w14:paraId="3D67EC24" w14:textId="633C4099" w:rsidR="00BF76B8" w:rsidRDefault="00BF76B8" w:rsidP="001C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Khuyến nghị</w:t>
            </w:r>
          </w:p>
        </w:tc>
      </w:tr>
      <w:tr w:rsidR="00BF76B8" w:rsidRPr="00186805" w14:paraId="6B667E8F" w14:textId="704C8C2F" w:rsidTr="00BF76B8">
        <w:trPr>
          <w:trHeight w:val="622"/>
          <w:tblHeader/>
          <w:jc w:val="center"/>
        </w:trPr>
        <w:tc>
          <w:tcPr>
            <w:tcW w:w="1361" w:type="dxa"/>
            <w:vMerge/>
          </w:tcPr>
          <w:p w14:paraId="363F1770" w14:textId="418B914F" w:rsidR="00BF76B8" w:rsidRDefault="00BF76B8" w:rsidP="001C4B13">
            <w:pPr>
              <w:spacing w:line="276" w:lineRule="auto"/>
              <w:jc w:val="center"/>
              <w:rPr>
                <w:rFonts w:ascii="Times New Roman" w:hAnsi="Times New Roman" w:cs="Times New Roman"/>
                <w:b/>
                <w:sz w:val="24"/>
                <w:szCs w:val="24"/>
              </w:rPr>
            </w:pPr>
          </w:p>
        </w:tc>
        <w:tc>
          <w:tcPr>
            <w:tcW w:w="1409" w:type="dxa"/>
            <w:shd w:val="clear" w:color="auto" w:fill="D0CECE" w:themeFill="background2" w:themeFillShade="E6"/>
            <w:vAlign w:val="center"/>
          </w:tcPr>
          <w:p w14:paraId="492D45F7" w14:textId="003617E3" w:rsidR="00BF76B8" w:rsidRPr="00186805" w:rsidRDefault="00BF76B8" w:rsidP="001C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Luật Bảo vệ người tiêu dùng</w:t>
            </w:r>
          </w:p>
        </w:tc>
        <w:tc>
          <w:tcPr>
            <w:tcW w:w="6984" w:type="dxa"/>
            <w:shd w:val="clear" w:color="auto" w:fill="D0CECE" w:themeFill="background2" w:themeFillShade="E6"/>
            <w:vAlign w:val="center"/>
          </w:tcPr>
          <w:p w14:paraId="749000F9" w14:textId="77777777" w:rsidR="00BF76B8" w:rsidRDefault="00BF76B8" w:rsidP="001C4B13">
            <w:pPr>
              <w:spacing w:line="276" w:lineRule="auto"/>
              <w:jc w:val="center"/>
              <w:rPr>
                <w:rFonts w:ascii="Times New Roman" w:hAnsi="Times New Roman" w:cs="Times New Roman"/>
                <w:b/>
                <w:sz w:val="24"/>
                <w:szCs w:val="24"/>
              </w:rPr>
            </w:pPr>
            <w:r w:rsidRPr="00186805">
              <w:rPr>
                <w:rFonts w:ascii="Times New Roman" w:hAnsi="Times New Roman" w:cs="Times New Roman"/>
                <w:b/>
                <w:sz w:val="24"/>
                <w:szCs w:val="24"/>
              </w:rPr>
              <w:t>Draft of the Law on Protection of Consumer Rights</w:t>
            </w:r>
            <w:r w:rsidRPr="00186805">
              <w:rPr>
                <w:rFonts w:ascii="Times New Roman" w:hAnsi="Times New Roman" w:cs="Times New Roman"/>
                <w:b/>
                <w:sz w:val="24"/>
                <w:szCs w:val="24"/>
              </w:rPr>
              <w:br/>
              <w:t>(“Draft”)</w:t>
            </w:r>
          </w:p>
          <w:p w14:paraId="66E9577B" w14:textId="77777777" w:rsidR="00BF76B8" w:rsidRPr="00FE7FFB" w:rsidRDefault="00BF76B8" w:rsidP="001C4B13">
            <w:pPr>
              <w:spacing w:line="276" w:lineRule="auto"/>
              <w:jc w:val="center"/>
              <w:rPr>
                <w:rFonts w:ascii="Times New Roman" w:hAnsi="Times New Roman" w:cs="Times New Roman"/>
                <w:b/>
                <w:i/>
                <w:sz w:val="24"/>
                <w:szCs w:val="24"/>
              </w:rPr>
            </w:pPr>
            <w:r w:rsidRPr="00FE7FFB">
              <w:rPr>
                <w:rFonts w:ascii="Times New Roman" w:hAnsi="Times New Roman" w:cs="Times New Roman"/>
                <w:b/>
                <w:i/>
                <w:sz w:val="24"/>
                <w:szCs w:val="24"/>
              </w:rPr>
              <w:t>Dự thảo Luật Bảo vệ quyền lợi người tiêu dùng</w:t>
            </w:r>
          </w:p>
          <w:p w14:paraId="087073DE" w14:textId="498D772C" w:rsidR="00BF76B8" w:rsidRPr="00186805" w:rsidRDefault="00BF76B8" w:rsidP="001C4B13">
            <w:pPr>
              <w:spacing w:line="276" w:lineRule="auto"/>
              <w:jc w:val="center"/>
              <w:rPr>
                <w:rFonts w:ascii="Times New Roman" w:hAnsi="Times New Roman" w:cs="Times New Roman"/>
                <w:b/>
                <w:sz w:val="24"/>
                <w:szCs w:val="24"/>
              </w:rPr>
            </w:pPr>
            <w:r w:rsidRPr="00FE7FFB">
              <w:rPr>
                <w:rFonts w:ascii="Times New Roman" w:hAnsi="Times New Roman" w:cs="Times New Roman"/>
                <w:b/>
                <w:i/>
                <w:sz w:val="24"/>
                <w:szCs w:val="24"/>
              </w:rPr>
              <w:t>("Dự thảo")</w:t>
            </w:r>
          </w:p>
        </w:tc>
        <w:tc>
          <w:tcPr>
            <w:tcW w:w="5274" w:type="dxa"/>
            <w:vMerge/>
            <w:vAlign w:val="center"/>
          </w:tcPr>
          <w:p w14:paraId="43AAE734" w14:textId="006FFCA7" w:rsidR="00BF76B8" w:rsidRPr="00186805" w:rsidRDefault="00BF76B8" w:rsidP="001C4B13">
            <w:pPr>
              <w:spacing w:line="276" w:lineRule="auto"/>
              <w:jc w:val="center"/>
              <w:rPr>
                <w:rFonts w:ascii="Times New Roman" w:hAnsi="Times New Roman" w:cs="Times New Roman"/>
                <w:b/>
                <w:sz w:val="24"/>
                <w:szCs w:val="24"/>
              </w:rPr>
            </w:pPr>
          </w:p>
        </w:tc>
      </w:tr>
      <w:tr w:rsidR="00BF76B8" w:rsidRPr="00186805" w14:paraId="6F080A35" w14:textId="51EDE29E" w:rsidTr="00BF76B8">
        <w:trPr>
          <w:jc w:val="center"/>
        </w:trPr>
        <w:tc>
          <w:tcPr>
            <w:tcW w:w="1361" w:type="dxa"/>
          </w:tcPr>
          <w:p w14:paraId="2DA638ED" w14:textId="682556E5" w:rsidR="006746FD" w:rsidRDefault="006746FD" w:rsidP="001C4B13">
            <w:pPr>
              <w:spacing w:line="276" w:lineRule="auto"/>
              <w:jc w:val="both"/>
              <w:rPr>
                <w:rFonts w:ascii="Times New Roman" w:hAnsi="Times New Roman" w:cs="Times New Roman"/>
                <w:b/>
                <w:sz w:val="24"/>
                <w:szCs w:val="24"/>
              </w:rPr>
            </w:pPr>
          </w:p>
          <w:p w14:paraId="0DB8C5B5" w14:textId="77777777" w:rsidR="006746FD" w:rsidRPr="006746FD" w:rsidRDefault="006746FD" w:rsidP="001C4B13">
            <w:pPr>
              <w:spacing w:line="276" w:lineRule="auto"/>
              <w:rPr>
                <w:rFonts w:ascii="Times New Roman" w:hAnsi="Times New Roman" w:cs="Times New Roman"/>
                <w:sz w:val="24"/>
                <w:szCs w:val="24"/>
              </w:rPr>
            </w:pPr>
          </w:p>
          <w:p w14:paraId="0BF8AD65" w14:textId="77777777" w:rsidR="006746FD" w:rsidRPr="006746FD" w:rsidRDefault="006746FD" w:rsidP="001C4B13">
            <w:pPr>
              <w:spacing w:line="276" w:lineRule="auto"/>
              <w:rPr>
                <w:rFonts w:ascii="Times New Roman" w:hAnsi="Times New Roman" w:cs="Times New Roman"/>
                <w:sz w:val="24"/>
                <w:szCs w:val="24"/>
              </w:rPr>
            </w:pPr>
          </w:p>
          <w:p w14:paraId="28E82F78" w14:textId="77777777" w:rsidR="006746FD" w:rsidRPr="006746FD" w:rsidRDefault="006746FD" w:rsidP="001C4B13">
            <w:pPr>
              <w:spacing w:line="276" w:lineRule="auto"/>
              <w:rPr>
                <w:rFonts w:ascii="Times New Roman" w:hAnsi="Times New Roman" w:cs="Times New Roman"/>
                <w:sz w:val="24"/>
                <w:szCs w:val="24"/>
              </w:rPr>
            </w:pPr>
          </w:p>
          <w:p w14:paraId="2039FB2A" w14:textId="77777777" w:rsidR="006746FD" w:rsidRPr="006746FD" w:rsidRDefault="006746FD" w:rsidP="001C4B13">
            <w:pPr>
              <w:spacing w:line="276" w:lineRule="auto"/>
              <w:rPr>
                <w:rFonts w:ascii="Times New Roman" w:hAnsi="Times New Roman" w:cs="Times New Roman"/>
                <w:sz w:val="24"/>
                <w:szCs w:val="24"/>
              </w:rPr>
            </w:pPr>
          </w:p>
          <w:p w14:paraId="7B838FC4" w14:textId="6B654F73" w:rsidR="006746FD" w:rsidRDefault="006746FD" w:rsidP="001C4B13">
            <w:pPr>
              <w:spacing w:line="276" w:lineRule="auto"/>
              <w:rPr>
                <w:rFonts w:ascii="Times New Roman" w:hAnsi="Times New Roman" w:cs="Times New Roman"/>
                <w:sz w:val="24"/>
                <w:szCs w:val="24"/>
              </w:rPr>
            </w:pPr>
          </w:p>
          <w:p w14:paraId="48FAFB84" w14:textId="77777777" w:rsidR="006746FD" w:rsidRPr="006746FD" w:rsidRDefault="006746FD" w:rsidP="001C4B13">
            <w:pPr>
              <w:spacing w:line="276" w:lineRule="auto"/>
              <w:rPr>
                <w:rFonts w:ascii="Times New Roman" w:hAnsi="Times New Roman" w:cs="Times New Roman"/>
                <w:sz w:val="24"/>
                <w:szCs w:val="24"/>
              </w:rPr>
            </w:pPr>
          </w:p>
          <w:p w14:paraId="28A5DCC6" w14:textId="5F8FDD61" w:rsidR="006746FD" w:rsidRDefault="006746FD" w:rsidP="001C4B13">
            <w:pPr>
              <w:spacing w:line="276" w:lineRule="auto"/>
              <w:rPr>
                <w:rFonts w:ascii="Times New Roman" w:hAnsi="Times New Roman" w:cs="Times New Roman"/>
                <w:sz w:val="24"/>
                <w:szCs w:val="24"/>
              </w:rPr>
            </w:pPr>
          </w:p>
          <w:p w14:paraId="2D2CB7B1" w14:textId="278FD8E5" w:rsidR="006746FD" w:rsidRDefault="006746FD" w:rsidP="001C4B13">
            <w:pPr>
              <w:spacing w:line="276" w:lineRule="auto"/>
              <w:rPr>
                <w:rFonts w:ascii="Times New Roman" w:hAnsi="Times New Roman" w:cs="Times New Roman"/>
                <w:sz w:val="24"/>
                <w:szCs w:val="24"/>
              </w:rPr>
            </w:pPr>
          </w:p>
          <w:p w14:paraId="548089A1" w14:textId="622CC76B" w:rsidR="006746FD" w:rsidRDefault="006746FD" w:rsidP="001C4B13">
            <w:pPr>
              <w:spacing w:line="276" w:lineRule="auto"/>
              <w:rPr>
                <w:rFonts w:ascii="Times New Roman" w:hAnsi="Times New Roman" w:cs="Times New Roman"/>
                <w:sz w:val="24"/>
                <w:szCs w:val="24"/>
              </w:rPr>
            </w:pPr>
          </w:p>
          <w:p w14:paraId="6AEB3D38" w14:textId="3CF46E37" w:rsidR="00BF76B8" w:rsidRPr="006746FD" w:rsidRDefault="00BF76B8" w:rsidP="001C4B13">
            <w:pPr>
              <w:pStyle w:val="ListParagraph"/>
              <w:numPr>
                <w:ilvl w:val="0"/>
                <w:numId w:val="20"/>
              </w:numPr>
              <w:spacing w:line="276" w:lineRule="auto"/>
              <w:rPr>
                <w:rFonts w:ascii="Times New Roman" w:hAnsi="Times New Roman" w:cs="Times New Roman"/>
                <w:sz w:val="24"/>
                <w:szCs w:val="24"/>
              </w:rPr>
            </w:pPr>
          </w:p>
        </w:tc>
        <w:tc>
          <w:tcPr>
            <w:tcW w:w="1409" w:type="dxa"/>
            <w:shd w:val="clear" w:color="auto" w:fill="auto"/>
            <w:vAlign w:val="center"/>
          </w:tcPr>
          <w:p w14:paraId="5607105F" w14:textId="2D72F177" w:rsidR="00BF76B8" w:rsidRPr="00186805" w:rsidRDefault="00BF76B8"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3</w:t>
            </w:r>
          </w:p>
          <w:p w14:paraId="1E2A0ED7" w14:textId="05F1EE02" w:rsidR="00BF76B8" w:rsidRPr="00186805" w:rsidRDefault="00BF76B8"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Article 3</w:t>
            </w:r>
          </w:p>
        </w:tc>
        <w:tc>
          <w:tcPr>
            <w:tcW w:w="6984" w:type="dxa"/>
            <w:shd w:val="clear" w:color="auto" w:fill="auto"/>
            <w:vAlign w:val="center"/>
          </w:tcPr>
          <w:p w14:paraId="23D66153" w14:textId="77777777" w:rsidR="00BF76B8" w:rsidRPr="00186805" w:rsidRDefault="00BF76B8" w:rsidP="001C4B13">
            <w:pPr>
              <w:pStyle w:val="NormalWeb"/>
              <w:shd w:val="clear" w:color="auto" w:fill="FFFFFF"/>
              <w:spacing w:before="0" w:beforeAutospacing="0" w:after="0" w:afterAutospacing="0" w:line="276" w:lineRule="auto"/>
              <w:jc w:val="both"/>
            </w:pPr>
            <w:r w:rsidRPr="00186805">
              <w:rPr>
                <w:b/>
              </w:rPr>
              <w:t>Điều 3. Giải thích từ ngữ</w:t>
            </w:r>
          </w:p>
          <w:p w14:paraId="7260730F" w14:textId="3432D4B0"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Trong Luật này, các từ ngữ dưới đây được hiểu như sau:</w:t>
            </w:r>
          </w:p>
          <w:p w14:paraId="13669A10" w14:textId="77777777" w:rsidR="00BF76B8" w:rsidRPr="00186805" w:rsidRDefault="00BF76B8" w:rsidP="001C4B13">
            <w:pPr>
              <w:spacing w:line="276" w:lineRule="auto"/>
              <w:jc w:val="both"/>
              <w:rPr>
                <w:rFonts w:ascii="Times New Roman" w:hAnsi="Times New Roman" w:cs="Times New Roman"/>
                <w:b/>
                <w:i/>
                <w:sz w:val="24"/>
                <w:szCs w:val="24"/>
              </w:rPr>
            </w:pPr>
            <w:r w:rsidRPr="00186805">
              <w:rPr>
                <w:rFonts w:ascii="Times New Roman" w:hAnsi="Times New Roman" w:cs="Times New Roman"/>
                <w:b/>
                <w:i/>
                <w:sz w:val="24"/>
                <w:szCs w:val="24"/>
              </w:rPr>
              <w:t xml:space="preserve">Phương án 1 </w:t>
            </w:r>
          </w:p>
          <w:p w14:paraId="623117B9" w14:textId="77777777" w:rsidR="00BF76B8" w:rsidRPr="00186805" w:rsidRDefault="00BF76B8" w:rsidP="001C4B13">
            <w:pPr>
              <w:spacing w:line="276" w:lineRule="auto"/>
              <w:jc w:val="both"/>
              <w:rPr>
                <w:rFonts w:ascii="Times New Roman" w:hAnsi="Times New Roman" w:cs="Times New Roman"/>
                <w:i/>
                <w:sz w:val="24"/>
                <w:szCs w:val="24"/>
              </w:rPr>
            </w:pPr>
            <w:r w:rsidRPr="00186805">
              <w:rPr>
                <w:rFonts w:ascii="Times New Roman" w:hAnsi="Times New Roman" w:cs="Times New Roman"/>
                <w:i/>
                <w:sz w:val="24"/>
                <w:szCs w:val="24"/>
              </w:rPr>
              <w:t>Người tiêu dùng là cá nhân mua hoặc sử dụng sản phẩm, hàng hóa, dịch vụ cho mục đích tiêu dùng, sinh hoạt của cá nhân, gia đình và không vì mục đích thương mại.</w:t>
            </w:r>
          </w:p>
          <w:p w14:paraId="10681217" w14:textId="77777777" w:rsidR="00BF76B8" w:rsidRPr="00186805" w:rsidRDefault="00BF76B8" w:rsidP="001C4B13">
            <w:pPr>
              <w:spacing w:line="276" w:lineRule="auto"/>
              <w:jc w:val="both"/>
              <w:rPr>
                <w:rFonts w:ascii="Times New Roman" w:hAnsi="Times New Roman" w:cs="Times New Roman"/>
                <w:b/>
                <w:i/>
                <w:sz w:val="24"/>
                <w:szCs w:val="24"/>
              </w:rPr>
            </w:pPr>
            <w:r w:rsidRPr="00186805">
              <w:rPr>
                <w:rFonts w:ascii="Times New Roman" w:hAnsi="Times New Roman" w:cs="Times New Roman"/>
                <w:b/>
                <w:i/>
                <w:sz w:val="24"/>
                <w:szCs w:val="24"/>
              </w:rPr>
              <w:t>Phương án 2</w:t>
            </w:r>
          </w:p>
          <w:p w14:paraId="792AF258" w14:textId="1D1631CA" w:rsidR="00BF76B8" w:rsidRPr="00186805" w:rsidRDefault="00BF76B8" w:rsidP="001C4B13">
            <w:pPr>
              <w:spacing w:line="276" w:lineRule="auto"/>
              <w:jc w:val="both"/>
              <w:rPr>
                <w:rFonts w:ascii="Times New Roman" w:hAnsi="Times New Roman" w:cs="Times New Roman"/>
                <w:i/>
                <w:sz w:val="24"/>
                <w:szCs w:val="24"/>
              </w:rPr>
            </w:pPr>
            <w:r w:rsidRPr="00186805">
              <w:rPr>
                <w:rFonts w:ascii="Times New Roman" w:hAnsi="Times New Roman" w:cs="Times New Roman"/>
                <w:i/>
                <w:sz w:val="24"/>
                <w:szCs w:val="24"/>
              </w:rPr>
              <w:t>Người tiêu dùng là người mua, sử dụng sản phẩm, hàng hóa, dịch vụ cho mục đích tiêu dùng, sinh hoạt của cá nhân, gia đình, tổ chức và không vì mục đích thương mại.</w:t>
            </w:r>
          </w:p>
          <w:p w14:paraId="7FA00962" w14:textId="77777777" w:rsidR="00BF76B8" w:rsidRPr="00186805" w:rsidRDefault="00BF76B8" w:rsidP="001C4B13">
            <w:pPr>
              <w:spacing w:line="276" w:lineRule="auto"/>
              <w:jc w:val="both"/>
              <w:rPr>
                <w:rFonts w:ascii="Times New Roman" w:hAnsi="Times New Roman" w:cs="Times New Roman"/>
                <w:sz w:val="24"/>
                <w:szCs w:val="24"/>
              </w:rPr>
            </w:pPr>
          </w:p>
          <w:p w14:paraId="06403292" w14:textId="77777777"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2. Tổ chức, cá nhân kinh doanh là tổ chức, cá nhân thực hiện một, một số hoặc tất cả các công đoạn của quá trình đầu tư, từ sản xuất đến tiêu thụ sản phẩm, hàng hóa hoặc cung cấp dịch vụ trên thị trường nhằm mục đích sinh lợi, bao gồm:</w:t>
            </w:r>
          </w:p>
          <w:p w14:paraId="67E0BB4A" w14:textId="77777777"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a) Thương nhân theo quy định của Luật Thương mại;</w:t>
            </w:r>
          </w:p>
          <w:p w14:paraId="337E0530" w14:textId="77777777"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b) Cá nhân hoạt động thương mại độc lập, thường xuyên, không phải đăng ký kinh doanh.</w:t>
            </w:r>
          </w:p>
          <w:p w14:paraId="61AF66E9" w14:textId="77777777" w:rsidR="00BF76B8" w:rsidRPr="00186805" w:rsidRDefault="00BF76B8" w:rsidP="001C4B13">
            <w:pPr>
              <w:spacing w:line="276" w:lineRule="auto"/>
              <w:jc w:val="both"/>
              <w:rPr>
                <w:rFonts w:ascii="Times New Roman" w:hAnsi="Times New Roman" w:cs="Times New Roman"/>
                <w:sz w:val="24"/>
                <w:szCs w:val="24"/>
              </w:rPr>
            </w:pPr>
          </w:p>
          <w:p w14:paraId="4A25F7DC" w14:textId="52CE4171" w:rsidR="00BF76B8" w:rsidRPr="00186805" w:rsidRDefault="00BE6FD8" w:rsidP="001C4B13">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04887EB2" w14:textId="528818A3"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 xml:space="preserve">5. Giao dịch từ xa là giao dịch được thực hiện trên không gian mạng hoặc các phương tiện gián tiếp khác, trong đó, người tiêu dùng không </w:t>
            </w:r>
            <w:r w:rsidRPr="00186805">
              <w:rPr>
                <w:rFonts w:ascii="Times New Roman" w:hAnsi="Times New Roman" w:cs="Times New Roman"/>
                <w:i/>
                <w:sz w:val="24"/>
                <w:szCs w:val="24"/>
                <w:u w:val="single"/>
              </w:rPr>
              <w:lastRenderedPageBreak/>
              <w:t>được kiểm tra, tiếp xúc trực tiếp với sản phẩm, hàng hóa, dịch vụ trước khi tham gia giao dịch.</w:t>
            </w:r>
          </w:p>
          <w:p w14:paraId="03711BE1" w14:textId="77777777"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6. Cung cấp dịch vụ liên tục là việc cung cấp dịch vụ có thời hạn từ 03 tháng trở lên hoặc không xác định thời hạn.</w:t>
            </w:r>
          </w:p>
          <w:p w14:paraId="25473678" w14:textId="77777777"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7. Bán hàng trực tiếp là hoạt động của tổ chức, cá nhân kinh doanh chủ động tiếp cận, giới thiệu sản phẩm, hàng hóa, dịch vụ để bán cho người tiêu dùng. Bán hàng trực tiếp bao gồm các hình thức sau:</w:t>
            </w:r>
          </w:p>
          <w:p w14:paraId="3801681F" w14:textId="77777777"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a) Bán hàng tận cửa là hoạt động bán sản phẩm, hàng hóa, cung cấp dịch vụ tại nơi ở, nơi làm việc của người tiêu dùng;</w:t>
            </w:r>
          </w:p>
          <w:p w14:paraId="29042E87" w14:textId="77777777"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2079AC8A" w14:textId="77777777"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p>
          <w:p w14:paraId="76DCE626" w14:textId="77777777"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8. Người có ảnh hưởng là các chuyên gia, người có uy tín, người được xã hội chú ý trong ngành nghề, lĩnh vực cụ thể theo quy định chi tiết của Chính phủ.</w:t>
            </w:r>
          </w:p>
          <w:p w14:paraId="396F13B5" w14:textId="02A825A7" w:rsidR="00BF76B8" w:rsidRPr="00186805" w:rsidRDefault="00BF76B8" w:rsidP="001C4B13">
            <w:pPr>
              <w:spacing w:line="276" w:lineRule="auto"/>
              <w:jc w:val="both"/>
              <w:rPr>
                <w:rFonts w:ascii="Times New Roman" w:hAnsi="Times New Roman" w:cs="Times New Roman"/>
                <w:i/>
                <w:sz w:val="24"/>
                <w:szCs w:val="24"/>
                <w:u w:val="single"/>
              </w:rPr>
            </w:pPr>
          </w:p>
          <w:p w14:paraId="07B9200F" w14:textId="77777777" w:rsidR="00BF76B8" w:rsidRPr="00186805" w:rsidRDefault="00BF76B8" w:rsidP="001C4B13">
            <w:pPr>
              <w:spacing w:line="276" w:lineRule="auto"/>
              <w:jc w:val="both"/>
              <w:rPr>
                <w:rFonts w:ascii="Times New Roman" w:hAnsi="Times New Roman" w:cs="Times New Roman"/>
                <w:i/>
                <w:sz w:val="24"/>
                <w:szCs w:val="24"/>
                <w:u w:val="single"/>
              </w:rPr>
            </w:pPr>
          </w:p>
          <w:p w14:paraId="2E2005B3" w14:textId="676F71D6" w:rsidR="00BF76B8" w:rsidRPr="00186805" w:rsidRDefault="00BF76B8" w:rsidP="001C4B13">
            <w:pPr>
              <w:spacing w:line="276" w:lineRule="auto"/>
              <w:jc w:val="both"/>
              <w:rPr>
                <w:rFonts w:ascii="Times New Roman" w:hAnsi="Times New Roman" w:cs="Times New Roman"/>
                <w:b/>
                <w:i/>
                <w:sz w:val="24"/>
                <w:szCs w:val="24"/>
                <w:u w:val="single"/>
              </w:rPr>
            </w:pPr>
            <w:r w:rsidRPr="00186805">
              <w:rPr>
                <w:rFonts w:ascii="Times New Roman" w:hAnsi="Times New Roman" w:cs="Times New Roman"/>
                <w:i/>
                <w:sz w:val="24"/>
                <w:szCs w:val="24"/>
                <w:u w:val="single"/>
              </w:rPr>
              <w:t>9. Giao dịch đặc thù bao gồm giao dịch từ xa, cung cấp dịch vụ liên tục và bán hàng trực tiếp giữa tổ chức, cá nhân kinh doanh và người tiêu dùng.</w:t>
            </w:r>
          </w:p>
        </w:tc>
        <w:tc>
          <w:tcPr>
            <w:tcW w:w="5274" w:type="dxa"/>
          </w:tcPr>
          <w:p w14:paraId="0B075A84" w14:textId="25F30F5B" w:rsidR="00BF76B8" w:rsidRDefault="00BF76B8" w:rsidP="001C4B13">
            <w:pPr>
              <w:pStyle w:val="ListParagraph"/>
              <w:numPr>
                <w:ilvl w:val="0"/>
                <w:numId w:val="14"/>
              </w:numPr>
              <w:shd w:val="clear" w:color="auto" w:fill="FFFFFF"/>
              <w:spacing w:line="276" w:lineRule="auto"/>
              <w:jc w:val="both"/>
              <w:divId w:val="1249731667"/>
              <w:rPr>
                <w:rFonts w:ascii="Times New Roman" w:hAnsi="Times New Roman" w:cs="Times New Roman"/>
                <w:sz w:val="24"/>
                <w:szCs w:val="24"/>
              </w:rPr>
            </w:pPr>
            <w:r w:rsidRPr="00186805">
              <w:rPr>
                <w:rFonts w:ascii="Times New Roman" w:hAnsi="Times New Roman" w:cs="Times New Roman"/>
                <w:sz w:val="24"/>
                <w:szCs w:val="24"/>
              </w:rPr>
              <w:lastRenderedPageBreak/>
              <w:t xml:space="preserve">We propose to apply option 2 of Article 3.1 of this Draft. </w:t>
            </w:r>
            <w:r>
              <w:rPr>
                <w:rFonts w:ascii="Times New Roman" w:hAnsi="Times New Roman" w:cs="Times New Roman"/>
                <w:sz w:val="24"/>
                <w:szCs w:val="24"/>
              </w:rPr>
              <w:t>Accoring to</w:t>
            </w:r>
            <w:r w:rsidRPr="00186805">
              <w:rPr>
                <w:rFonts w:ascii="Times New Roman" w:hAnsi="Times New Roman" w:cs="Times New Roman"/>
                <w:sz w:val="24"/>
                <w:szCs w:val="24"/>
              </w:rPr>
              <w:t xml:space="preserve"> option</w:t>
            </w:r>
            <w:r>
              <w:rPr>
                <w:rFonts w:ascii="Times New Roman" w:hAnsi="Times New Roman" w:cs="Times New Roman"/>
                <w:sz w:val="24"/>
                <w:szCs w:val="24"/>
              </w:rPr>
              <w:t xml:space="preserve"> 2</w:t>
            </w:r>
            <w:r w:rsidRPr="00186805">
              <w:rPr>
                <w:rFonts w:ascii="Times New Roman" w:hAnsi="Times New Roman" w:cs="Times New Roman"/>
                <w:sz w:val="24"/>
                <w:szCs w:val="24"/>
              </w:rPr>
              <w:t>, the definition of consumers is no longer limited to individuals</w:t>
            </w:r>
            <w:r>
              <w:rPr>
                <w:rFonts w:ascii="Times New Roman" w:hAnsi="Times New Roman" w:cs="Times New Roman"/>
                <w:sz w:val="24"/>
                <w:szCs w:val="24"/>
              </w:rPr>
              <w:t>,</w:t>
            </w:r>
            <w:r w:rsidRPr="00186805">
              <w:rPr>
                <w:rFonts w:ascii="Times New Roman" w:hAnsi="Times New Roman" w:cs="Times New Roman"/>
                <w:sz w:val="24"/>
                <w:szCs w:val="24"/>
              </w:rPr>
              <w:t xml:space="preserve"> but also be able to apply for organisations </w:t>
            </w:r>
            <w:r>
              <w:rPr>
                <w:rFonts w:ascii="Times New Roman" w:hAnsi="Times New Roman" w:cs="Times New Roman"/>
                <w:sz w:val="24"/>
                <w:szCs w:val="24"/>
              </w:rPr>
              <w:t xml:space="preserve">that </w:t>
            </w:r>
            <w:r w:rsidRPr="00186805">
              <w:rPr>
                <w:rFonts w:ascii="Times New Roman" w:hAnsi="Times New Roman" w:cs="Times New Roman"/>
                <w:sz w:val="24"/>
                <w:szCs w:val="24"/>
              </w:rPr>
              <w:t>satisf</w:t>
            </w:r>
            <w:r>
              <w:rPr>
                <w:rFonts w:ascii="Times New Roman" w:hAnsi="Times New Roman" w:cs="Times New Roman"/>
                <w:sz w:val="24"/>
                <w:szCs w:val="24"/>
              </w:rPr>
              <w:t>y</w:t>
            </w:r>
            <w:r w:rsidRPr="00186805">
              <w:rPr>
                <w:rFonts w:ascii="Times New Roman" w:hAnsi="Times New Roman" w:cs="Times New Roman"/>
                <w:sz w:val="24"/>
                <w:szCs w:val="24"/>
              </w:rPr>
              <w:t xml:space="preserve"> the conditions to be considered as consumers (i.e., buying and using products, goods and services for the purposes of consumption and daily life of individuals, families, organisations and individuals and not for commercial purposes).  We opine that organisations should also be considered as consumers and be guaranteed the same rights as individuals if they meet the above-mentioned conditions.</w:t>
            </w:r>
          </w:p>
          <w:p w14:paraId="249A1701" w14:textId="77777777" w:rsidR="00BF76B8"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6103DE37" w14:textId="347AC8FE" w:rsidR="00BF76B8" w:rsidRPr="00673166" w:rsidRDefault="00BF76B8" w:rsidP="001C4B13">
            <w:pPr>
              <w:pStyle w:val="ListParagraph"/>
              <w:shd w:val="clear" w:color="auto" w:fill="FFFFFF"/>
              <w:spacing w:line="276" w:lineRule="auto"/>
              <w:jc w:val="both"/>
              <w:divId w:val="1249731667"/>
              <w:rPr>
                <w:rFonts w:ascii="Times New Roman" w:hAnsi="Times New Roman" w:cs="Times New Roman"/>
                <w:i/>
                <w:sz w:val="24"/>
                <w:szCs w:val="24"/>
              </w:rPr>
            </w:pPr>
            <w:r w:rsidRPr="00673166">
              <w:rPr>
                <w:rFonts w:ascii="Times New Roman" w:hAnsi="Times New Roman" w:cs="Times New Roman"/>
                <w:i/>
                <w:sz w:val="24"/>
                <w:szCs w:val="24"/>
              </w:rPr>
              <w:t xml:space="preserve">1. Chúng tôi đề nghị áp dụng phương </w:t>
            </w:r>
            <w:proofErr w:type="gramStart"/>
            <w:r w:rsidRPr="00673166">
              <w:rPr>
                <w:rFonts w:ascii="Times New Roman" w:hAnsi="Times New Roman" w:cs="Times New Roman"/>
                <w:i/>
                <w:sz w:val="24"/>
                <w:szCs w:val="24"/>
              </w:rPr>
              <w:t>án</w:t>
            </w:r>
            <w:proofErr w:type="gramEnd"/>
            <w:r w:rsidRPr="00673166">
              <w:rPr>
                <w:rFonts w:ascii="Times New Roman" w:hAnsi="Times New Roman" w:cs="Times New Roman"/>
                <w:i/>
                <w:sz w:val="24"/>
                <w:szCs w:val="24"/>
              </w:rPr>
              <w:t xml:space="preserve"> 2 khoản 1 Điều 3 Dự thảo này. Theo phương án 2, khái niệm người tiêu dùng không còn giới hạn ở cá nhân mà còn có thể áp dụng cho các tổ chức đáp ứng các điều kiện được coi là người tiêu dùng (tức là mua, sử dụng sản phẩm, hàng hóa, dịch vụ nhằm mục đích tiêu dùng và sinh hoạt của cá nhân, gia đình, tổ </w:t>
            </w:r>
            <w:r w:rsidRPr="00673166">
              <w:rPr>
                <w:rFonts w:ascii="Times New Roman" w:hAnsi="Times New Roman" w:cs="Times New Roman"/>
                <w:i/>
                <w:sz w:val="24"/>
                <w:szCs w:val="24"/>
              </w:rPr>
              <w:lastRenderedPageBreak/>
              <w:t>chức, cá nhân và không nhằm mục đích thương mại). Chúng tôi cho rằng tổ chức cũng nên được coi là người tiêu dùng và được bảo đảm quyền lợi như cá nhân nếu đáp ứng các điều kiện nêu trên.</w:t>
            </w:r>
          </w:p>
          <w:p w14:paraId="78A0CF60" w14:textId="77777777" w:rsidR="00BF76B8" w:rsidRPr="00186805"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2CCB0048" w14:textId="76900AEC" w:rsidR="00BF76B8" w:rsidRDefault="00BF76B8" w:rsidP="001C4B13">
            <w:pPr>
              <w:pStyle w:val="ListParagraph"/>
              <w:numPr>
                <w:ilvl w:val="0"/>
                <w:numId w:val="14"/>
              </w:numPr>
              <w:shd w:val="clear" w:color="auto" w:fill="FFFFFF"/>
              <w:spacing w:line="276" w:lineRule="auto"/>
              <w:jc w:val="both"/>
              <w:divId w:val="1249731667"/>
              <w:rPr>
                <w:rFonts w:ascii="Times New Roman" w:hAnsi="Times New Roman" w:cs="Times New Roman"/>
                <w:sz w:val="24"/>
                <w:szCs w:val="24"/>
              </w:rPr>
            </w:pPr>
            <w:r w:rsidRPr="00186805">
              <w:rPr>
                <w:rFonts w:ascii="Times New Roman" w:hAnsi="Times New Roman" w:cs="Times New Roman"/>
                <w:sz w:val="24"/>
                <w:szCs w:val="24"/>
              </w:rPr>
              <w:t xml:space="preserve">We should not encapsulate condition to be considered as consumers by the fact that the person must </w:t>
            </w:r>
            <w:r w:rsidRPr="00186805">
              <w:rPr>
                <w:rFonts w:ascii="Times New Roman" w:hAnsi="Times New Roman" w:cs="Times New Roman"/>
                <w:i/>
                <w:iCs/>
                <w:sz w:val="24"/>
                <w:szCs w:val="24"/>
              </w:rPr>
              <w:t>"buy and use the products.</w:t>
            </w:r>
            <w:proofErr w:type="gramStart"/>
            <w:r w:rsidRPr="00186805">
              <w:rPr>
                <w:rFonts w:ascii="Times New Roman" w:hAnsi="Times New Roman" w:cs="Times New Roman"/>
                <w:i/>
                <w:iCs/>
                <w:sz w:val="24"/>
                <w:szCs w:val="24"/>
              </w:rPr>
              <w:t>".</w:t>
            </w:r>
            <w:proofErr w:type="gramEnd"/>
            <w:r w:rsidRPr="00186805">
              <w:rPr>
                <w:rFonts w:ascii="Times New Roman" w:hAnsi="Times New Roman" w:cs="Times New Roman"/>
                <w:sz w:val="24"/>
                <w:szCs w:val="24"/>
              </w:rPr>
              <w:t xml:space="preserve"> For those who obtain such goods from giving, buying with gift cards should also be considered consumers</w:t>
            </w:r>
            <w:r>
              <w:rPr>
                <w:rFonts w:ascii="Times New Roman" w:hAnsi="Times New Roman" w:cs="Times New Roman"/>
                <w:sz w:val="24"/>
                <w:szCs w:val="24"/>
              </w:rPr>
              <w:t xml:space="preserve"> in this Draft.</w:t>
            </w:r>
          </w:p>
          <w:p w14:paraId="46714446" w14:textId="77777777" w:rsidR="00BF76B8"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472A5F10" w14:textId="6B25EAF7" w:rsidR="00BF76B8" w:rsidRPr="00EC64FF" w:rsidRDefault="00BF76B8" w:rsidP="001C4B13">
            <w:pPr>
              <w:pStyle w:val="ListParagraph"/>
              <w:shd w:val="clear" w:color="auto" w:fill="FFFFFF"/>
              <w:spacing w:line="276" w:lineRule="auto"/>
              <w:jc w:val="both"/>
              <w:divId w:val="1249731667"/>
              <w:rPr>
                <w:rFonts w:ascii="Times New Roman" w:hAnsi="Times New Roman" w:cs="Times New Roman"/>
                <w:i/>
                <w:sz w:val="24"/>
                <w:szCs w:val="24"/>
              </w:rPr>
            </w:pPr>
            <w:r w:rsidRPr="00EC64FF">
              <w:rPr>
                <w:rFonts w:ascii="Times New Roman" w:hAnsi="Times New Roman" w:cs="Times New Roman"/>
                <w:i/>
                <w:sz w:val="24"/>
                <w:szCs w:val="24"/>
              </w:rPr>
              <w:t>2. Không nên gói gọn điều kiện được coi là người tiêu dùng bằng việc người đó phải “mua và sử dụng sản phẩm”. Đối với những người nhận được hàng hóa như vậy từ việc cho, mua bằng thẻ quà tặng cũng nên được coi là người tiêu dùng trong Dự thảo này.</w:t>
            </w:r>
          </w:p>
          <w:p w14:paraId="0EFFF4A0" w14:textId="77777777" w:rsidR="00BF76B8" w:rsidRPr="00186805"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0ED36274" w14:textId="041DA883" w:rsidR="00BF76B8" w:rsidRDefault="00BF76B8" w:rsidP="001C4B13">
            <w:pPr>
              <w:pStyle w:val="ListParagraph"/>
              <w:numPr>
                <w:ilvl w:val="0"/>
                <w:numId w:val="14"/>
              </w:numPr>
              <w:shd w:val="clear" w:color="auto" w:fill="FFFFFF"/>
              <w:spacing w:line="276" w:lineRule="auto"/>
              <w:jc w:val="both"/>
              <w:divId w:val="1249731667"/>
              <w:rPr>
                <w:rFonts w:ascii="Times New Roman" w:hAnsi="Times New Roman" w:cs="Times New Roman"/>
                <w:sz w:val="24"/>
                <w:szCs w:val="24"/>
              </w:rPr>
            </w:pPr>
            <w:r w:rsidRPr="00186805">
              <w:rPr>
                <w:rFonts w:ascii="Times New Roman" w:hAnsi="Times New Roman" w:cs="Times New Roman"/>
                <w:sz w:val="24"/>
                <w:szCs w:val="24"/>
              </w:rPr>
              <w:t xml:space="preserve">Regarding definition of remote transaction under Article 3.5 of the Draft, in fact, in most of these transactions, consumers are not allowed to inspect the products directly until the transaction is completed. </w:t>
            </w:r>
            <w:del w:id="1" w:author="Microsoft account" w:date="2023-02-22T17:10:00Z">
              <w:r w:rsidDel="00204F37">
                <w:rPr>
                  <w:rFonts w:ascii="Times New Roman" w:hAnsi="Times New Roman" w:cs="Times New Roman"/>
                  <w:sz w:val="24"/>
                  <w:szCs w:val="24"/>
                </w:rPr>
                <w:delText xml:space="preserve">Thus, we should amend it properly. </w:delText>
              </w:r>
            </w:del>
            <w:ins w:id="2" w:author="Microsoft account" w:date="2023-02-22T17:10:00Z">
              <w:r w:rsidR="00204F37">
                <w:rPr>
                  <w:rFonts w:ascii="Times New Roman" w:hAnsi="Times New Roman" w:cs="Times New Roman"/>
                  <w:sz w:val="24"/>
                  <w:szCs w:val="24"/>
                </w:rPr>
                <w:t xml:space="preserve">Thus, it is suggested to </w:t>
              </w:r>
              <w:r w:rsidR="00204F37">
                <w:rPr>
                  <w:rFonts w:ascii="Times New Roman" w:hAnsi="Times New Roman" w:cs="Times New Roman"/>
                  <w:sz w:val="24"/>
                  <w:szCs w:val="24"/>
                </w:rPr>
                <w:lastRenderedPageBreak/>
                <w:t>amend it properly based on remote transaction nature.</w:t>
              </w:r>
            </w:ins>
          </w:p>
          <w:p w14:paraId="02551324" w14:textId="77777777" w:rsidR="00BF76B8"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60AD1A24" w14:textId="6071DFC8" w:rsidR="00BF76B8" w:rsidRPr="0089189C" w:rsidRDefault="00BF76B8" w:rsidP="001C4B13">
            <w:pPr>
              <w:pStyle w:val="ListParagraph"/>
              <w:shd w:val="clear" w:color="auto" w:fill="FFFFFF"/>
              <w:spacing w:line="276" w:lineRule="auto"/>
              <w:jc w:val="both"/>
              <w:divId w:val="1249731667"/>
              <w:rPr>
                <w:rFonts w:ascii="Times New Roman" w:hAnsi="Times New Roman" w:cs="Times New Roman"/>
                <w:i/>
                <w:sz w:val="24"/>
                <w:szCs w:val="24"/>
              </w:rPr>
            </w:pPr>
            <w:r w:rsidRPr="0089189C">
              <w:rPr>
                <w:rFonts w:ascii="Times New Roman" w:hAnsi="Times New Roman" w:cs="Times New Roman"/>
                <w:i/>
                <w:sz w:val="24"/>
                <w:szCs w:val="24"/>
              </w:rPr>
              <w:t xml:space="preserve">3. Về định nghĩa giao dịch từ xa theo Điều 3.5 Dự thảo, thực tế trong hầu hết các giao dịch này, người tiêu dùng không được trực tiếp kiểm tra sản phẩm cho đến khi giao dịch hoàn tất. Vì vậy, chúng </w:t>
            </w:r>
            <w:del w:id="3" w:author="Microsoft account" w:date="2023-02-22T17:11:00Z">
              <w:r w:rsidRPr="0089189C" w:rsidDel="00204F37">
                <w:rPr>
                  <w:rFonts w:ascii="Times New Roman" w:hAnsi="Times New Roman" w:cs="Times New Roman"/>
                  <w:i/>
                  <w:sz w:val="24"/>
                  <w:szCs w:val="24"/>
                </w:rPr>
                <w:delText>ta nên sửa đổi nó cho đúng</w:delText>
              </w:r>
            </w:del>
            <w:ins w:id="4" w:author="Microsoft account" w:date="2023-02-22T17:11:00Z">
              <w:r w:rsidR="00204F37">
                <w:rPr>
                  <w:rFonts w:ascii="Times New Roman" w:hAnsi="Times New Roman" w:cs="Times New Roman"/>
                  <w:i/>
                  <w:sz w:val="24"/>
                  <w:szCs w:val="24"/>
                </w:rPr>
                <w:t>tôi khuyến nghị sửa đổi định nghĩa này theo đúng bản chất của giao dịch từ xa</w:t>
              </w:r>
            </w:ins>
            <w:bookmarkStart w:id="5" w:name="_GoBack"/>
            <w:bookmarkEnd w:id="5"/>
            <w:r w:rsidRPr="0089189C">
              <w:rPr>
                <w:rFonts w:ascii="Times New Roman" w:hAnsi="Times New Roman" w:cs="Times New Roman"/>
                <w:i/>
                <w:sz w:val="24"/>
                <w:szCs w:val="24"/>
              </w:rPr>
              <w:t>.</w:t>
            </w:r>
          </w:p>
          <w:p w14:paraId="576270D9" w14:textId="77777777" w:rsidR="00BF76B8" w:rsidRPr="00186805"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562D7FAC" w14:textId="77777777" w:rsidR="00BF76B8" w:rsidRDefault="00BF76B8" w:rsidP="001C4B13">
            <w:pPr>
              <w:pStyle w:val="ListParagraph"/>
              <w:numPr>
                <w:ilvl w:val="0"/>
                <w:numId w:val="14"/>
              </w:numPr>
              <w:shd w:val="clear" w:color="auto" w:fill="FFFFFF"/>
              <w:spacing w:line="276" w:lineRule="auto"/>
              <w:jc w:val="both"/>
              <w:divId w:val="1249731667"/>
              <w:rPr>
                <w:rFonts w:ascii="Times New Roman" w:hAnsi="Times New Roman" w:cs="Times New Roman"/>
                <w:sz w:val="24"/>
                <w:szCs w:val="24"/>
              </w:rPr>
            </w:pPr>
            <w:r w:rsidRPr="00186805">
              <w:rPr>
                <w:rFonts w:ascii="Times New Roman" w:hAnsi="Times New Roman" w:cs="Times New Roman"/>
                <w:sz w:val="24"/>
                <w:szCs w:val="24"/>
              </w:rPr>
              <w:t>The buyers who purchase a product formed in the future (typically real estate formed in the future) should also b</w:t>
            </w:r>
            <w:r>
              <w:rPr>
                <w:rFonts w:ascii="Times New Roman" w:hAnsi="Times New Roman" w:cs="Times New Roman"/>
                <w:sz w:val="24"/>
                <w:szCs w:val="24"/>
              </w:rPr>
              <w:t>e</w:t>
            </w:r>
            <w:r w:rsidRPr="00186805">
              <w:rPr>
                <w:rFonts w:ascii="Times New Roman" w:hAnsi="Times New Roman" w:cs="Times New Roman"/>
                <w:sz w:val="24"/>
                <w:szCs w:val="24"/>
              </w:rPr>
              <w:t xml:space="preserve"> consider</w:t>
            </w:r>
            <w:r>
              <w:rPr>
                <w:rFonts w:ascii="Times New Roman" w:hAnsi="Times New Roman" w:cs="Times New Roman"/>
                <w:sz w:val="24"/>
                <w:szCs w:val="24"/>
              </w:rPr>
              <w:t>ed</w:t>
            </w:r>
            <w:r w:rsidRPr="00186805">
              <w:rPr>
                <w:rFonts w:ascii="Times New Roman" w:hAnsi="Times New Roman" w:cs="Times New Roman"/>
                <w:sz w:val="24"/>
                <w:szCs w:val="24"/>
              </w:rPr>
              <w:t xml:space="preserve"> as consumers under this</w:t>
            </w:r>
            <w:r>
              <w:rPr>
                <w:rFonts w:ascii="Times New Roman" w:hAnsi="Times New Roman" w:cs="Times New Roman"/>
                <w:sz w:val="24"/>
                <w:szCs w:val="24"/>
              </w:rPr>
              <w:t xml:space="preserve"> Draft</w:t>
            </w:r>
            <w:r w:rsidRPr="00186805">
              <w:rPr>
                <w:rFonts w:ascii="Times New Roman" w:hAnsi="Times New Roman" w:cs="Times New Roman"/>
                <w:sz w:val="24"/>
                <w:szCs w:val="24"/>
              </w:rPr>
              <w:t>. Additionally</w:t>
            </w:r>
            <w:r>
              <w:rPr>
                <w:rFonts w:ascii="Times New Roman" w:hAnsi="Times New Roman" w:cs="Times New Roman"/>
                <w:sz w:val="24"/>
                <w:szCs w:val="24"/>
              </w:rPr>
              <w:t>,</w:t>
            </w:r>
            <w:r w:rsidRPr="00186805">
              <w:rPr>
                <w:rFonts w:ascii="Times New Roman" w:hAnsi="Times New Roman" w:cs="Times New Roman"/>
                <w:sz w:val="24"/>
                <w:szCs w:val="24"/>
              </w:rPr>
              <w:t xml:space="preserve"> specific sanctions and regulations for </w:t>
            </w:r>
            <w:r>
              <w:rPr>
                <w:rFonts w:ascii="Times New Roman" w:hAnsi="Times New Roman" w:cs="Times New Roman"/>
                <w:sz w:val="24"/>
                <w:szCs w:val="24"/>
              </w:rPr>
              <w:t>the providers</w:t>
            </w:r>
            <w:r w:rsidRPr="00186805">
              <w:rPr>
                <w:rFonts w:ascii="Times New Roman" w:hAnsi="Times New Roman" w:cs="Times New Roman"/>
                <w:sz w:val="24"/>
                <w:szCs w:val="24"/>
              </w:rPr>
              <w:t xml:space="preserve"> of assets that are formed in the future should be added (e.g., not meeting the delivery schedule, not being able to issue an ownership certificate as committed etc).</w:t>
            </w:r>
          </w:p>
          <w:p w14:paraId="14CBFA29" w14:textId="77777777" w:rsidR="00BF76B8" w:rsidRDefault="00BF76B8" w:rsidP="001C4B13">
            <w:pPr>
              <w:pStyle w:val="ListParagraph"/>
              <w:shd w:val="clear" w:color="auto" w:fill="FFFFFF"/>
              <w:spacing w:line="276" w:lineRule="auto"/>
              <w:jc w:val="both"/>
              <w:divId w:val="1249731667"/>
              <w:rPr>
                <w:rFonts w:ascii="Times New Roman" w:hAnsi="Times New Roman" w:cs="Times New Roman"/>
                <w:sz w:val="24"/>
                <w:szCs w:val="24"/>
              </w:rPr>
            </w:pPr>
          </w:p>
          <w:p w14:paraId="2E1BAB21" w14:textId="223D2F18" w:rsidR="00BF76B8" w:rsidRPr="0089189C" w:rsidRDefault="00BF76B8" w:rsidP="001C4B13">
            <w:pPr>
              <w:pStyle w:val="ListParagraph"/>
              <w:shd w:val="clear" w:color="auto" w:fill="FFFFFF"/>
              <w:spacing w:line="276" w:lineRule="auto"/>
              <w:jc w:val="both"/>
              <w:divId w:val="1249731667"/>
              <w:rPr>
                <w:rFonts w:ascii="Times New Roman" w:hAnsi="Times New Roman" w:cs="Times New Roman"/>
                <w:i/>
                <w:sz w:val="24"/>
                <w:szCs w:val="24"/>
              </w:rPr>
            </w:pPr>
            <w:r w:rsidRPr="0089189C">
              <w:rPr>
                <w:rFonts w:ascii="Times New Roman" w:hAnsi="Times New Roman" w:cs="Times New Roman"/>
                <w:i/>
                <w:sz w:val="24"/>
                <w:szCs w:val="24"/>
              </w:rPr>
              <w:t xml:space="preserve">4. Người mua sản phẩm hình thành trong tương lai (điển hình là bất động sản hình thành trong tương lai) cũng được coi là người tiêu dùng theo Dự thảo này. Ngoài ra, cần bổ sung các chế tài, quy định cụ thể đối với </w:t>
            </w:r>
            <w:r w:rsidRPr="0089189C">
              <w:rPr>
                <w:rFonts w:ascii="Times New Roman" w:hAnsi="Times New Roman" w:cs="Times New Roman"/>
                <w:i/>
                <w:sz w:val="24"/>
                <w:szCs w:val="24"/>
              </w:rPr>
              <w:lastRenderedPageBreak/>
              <w:t>người cung cấp tài sản hình thành trong tương lai (ví dụ: không đúng tiến độ bàn giao, không cấp được giấy chứng nhận quyền sở hữu như cam kết…).</w:t>
            </w:r>
          </w:p>
        </w:tc>
      </w:tr>
      <w:tr w:rsidR="00BF76B8" w:rsidRPr="00186805" w14:paraId="3C103061" w14:textId="7680E1C2" w:rsidTr="00BF76B8">
        <w:trPr>
          <w:jc w:val="center"/>
        </w:trPr>
        <w:tc>
          <w:tcPr>
            <w:tcW w:w="1361" w:type="dxa"/>
          </w:tcPr>
          <w:p w14:paraId="7B93A198" w14:textId="452160D8" w:rsidR="00BF76B8" w:rsidRPr="006746FD" w:rsidRDefault="00BF76B8" w:rsidP="001C4B13">
            <w:pPr>
              <w:pStyle w:val="ListParagraph"/>
              <w:numPr>
                <w:ilvl w:val="0"/>
                <w:numId w:val="20"/>
              </w:numPr>
              <w:spacing w:line="276" w:lineRule="auto"/>
              <w:jc w:val="both"/>
              <w:rPr>
                <w:rFonts w:ascii="Times New Roman" w:hAnsi="Times New Roman" w:cs="Times New Roman"/>
                <w:b/>
                <w:sz w:val="24"/>
                <w:szCs w:val="24"/>
              </w:rPr>
            </w:pPr>
          </w:p>
        </w:tc>
        <w:tc>
          <w:tcPr>
            <w:tcW w:w="1409" w:type="dxa"/>
            <w:shd w:val="clear" w:color="auto" w:fill="auto"/>
            <w:vAlign w:val="center"/>
          </w:tcPr>
          <w:p w14:paraId="3CFAB54A" w14:textId="5CE295A4" w:rsidR="00BF76B8" w:rsidRPr="00186805" w:rsidRDefault="00BF76B8" w:rsidP="001C4B13">
            <w:pPr>
              <w:spacing w:line="276" w:lineRule="auto"/>
              <w:jc w:val="both"/>
              <w:rPr>
                <w:rFonts w:ascii="Times New Roman" w:hAnsi="Times New Roman" w:cs="Times New Roman"/>
                <w:b/>
                <w:sz w:val="24"/>
                <w:szCs w:val="24"/>
              </w:rPr>
            </w:pPr>
          </w:p>
        </w:tc>
        <w:tc>
          <w:tcPr>
            <w:tcW w:w="6984" w:type="dxa"/>
            <w:shd w:val="clear" w:color="auto" w:fill="auto"/>
            <w:vAlign w:val="center"/>
          </w:tcPr>
          <w:p w14:paraId="4DABD047" w14:textId="15DD5570" w:rsidR="00BF76B8" w:rsidRPr="00186805" w:rsidRDefault="00BF76B8" w:rsidP="001C4B13">
            <w:pPr>
              <w:pStyle w:val="NormalWeb"/>
              <w:shd w:val="clear" w:color="auto" w:fill="FFFFFF"/>
              <w:spacing w:before="0" w:beforeAutospacing="0" w:after="0" w:afterAutospacing="0" w:line="276" w:lineRule="auto"/>
              <w:jc w:val="both"/>
              <w:rPr>
                <w:b/>
              </w:rPr>
            </w:pPr>
            <w:r w:rsidRPr="00186805">
              <w:rPr>
                <w:b/>
              </w:rPr>
              <w:t>Điều 4. Quyền của người tiêu dùng</w:t>
            </w:r>
          </w:p>
          <w:p w14:paraId="09BBE435" w14:textId="77777777"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1. Được bảo đảm an toàn tính mạng, sức khoẻ, tài sản, bảo vệ thông tin, quyền, lợi ích hợp pháp khác khi tham gia giao dịch, sử dụng sản phẩm, hàng hóa, dịch vụ do tổ chức, cá nhân kinh doanh cung cấp.</w:t>
            </w:r>
          </w:p>
          <w:p w14:paraId="342580FD" w14:textId="4A9E1967" w:rsidR="00BF76B8" w:rsidRPr="00186805" w:rsidRDefault="00365F4A" w:rsidP="001C4B13">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1DD226FB" w14:textId="77777777" w:rsidR="00BF76B8" w:rsidRPr="00186805" w:rsidRDefault="00BF76B8" w:rsidP="001C4B13">
            <w:pPr>
              <w:spacing w:line="276" w:lineRule="auto"/>
              <w:jc w:val="both"/>
              <w:rPr>
                <w:rFonts w:ascii="Times New Roman" w:hAnsi="Times New Roman" w:cs="Times New Roman"/>
                <w:i/>
                <w:sz w:val="24"/>
                <w:szCs w:val="24"/>
                <w:u w:val="single"/>
              </w:rPr>
            </w:pPr>
            <w:r w:rsidRPr="00186805">
              <w:rPr>
                <w:rFonts w:ascii="Times New Roman" w:hAnsi="Times New Roman" w:cs="Times New Roman"/>
                <w:i/>
                <w:sz w:val="24"/>
                <w:szCs w:val="24"/>
                <w:u w:val="single"/>
              </w:rPr>
              <w:t>10. Quyền của người tiêu dùng khi sử dụng dịch vụ công được bảo vệ theo quy định của pháp luật có liên quan.</w:t>
            </w:r>
          </w:p>
          <w:p w14:paraId="05F660BC" w14:textId="222E2016" w:rsidR="00BF76B8" w:rsidRPr="00186805" w:rsidRDefault="00BF76B8"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11. Quyền khác theo quy định của pháp luật có liên quan</w:t>
            </w:r>
            <w:r w:rsidRPr="00186805">
              <w:rPr>
                <w:rStyle w:val="vldocrldnamec2"/>
                <w:rFonts w:ascii="Times New Roman" w:hAnsi="Times New Roman" w:cs="Times New Roman"/>
                <w:sz w:val="24"/>
                <w:szCs w:val="24"/>
              </w:rPr>
              <w:t>.</w:t>
            </w:r>
          </w:p>
        </w:tc>
        <w:tc>
          <w:tcPr>
            <w:tcW w:w="5274" w:type="dxa"/>
          </w:tcPr>
          <w:p w14:paraId="34426283" w14:textId="1B4E8F02" w:rsidR="00BF76B8" w:rsidRDefault="00BF76B8" w:rsidP="001C4B13">
            <w:pPr>
              <w:pStyle w:val="NormalWeb"/>
              <w:numPr>
                <w:ilvl w:val="0"/>
                <w:numId w:val="15"/>
              </w:numPr>
              <w:shd w:val="clear" w:color="auto" w:fill="FFFFFF"/>
              <w:spacing w:before="0" w:beforeAutospacing="0" w:after="0" w:afterAutospacing="0" w:line="276" w:lineRule="auto"/>
              <w:jc w:val="both"/>
            </w:pPr>
            <w:r w:rsidRPr="00186805">
              <w:t>Regarding Article 4.4, we should add regulations on the responsibility of the providers in recording and handling comments/opinions from consumers, avoiding the case of giving feedback but not resolving it.</w:t>
            </w:r>
          </w:p>
          <w:p w14:paraId="7048C592" w14:textId="77777777" w:rsidR="00BF76B8" w:rsidRDefault="00BF76B8" w:rsidP="001C4B13">
            <w:pPr>
              <w:pStyle w:val="NormalWeb"/>
              <w:shd w:val="clear" w:color="auto" w:fill="FFFFFF"/>
              <w:spacing w:before="0" w:beforeAutospacing="0" w:after="0" w:afterAutospacing="0" w:line="276" w:lineRule="auto"/>
              <w:ind w:left="720"/>
              <w:jc w:val="both"/>
            </w:pPr>
          </w:p>
          <w:p w14:paraId="125898AA" w14:textId="5612D0A8" w:rsidR="00BF76B8" w:rsidRPr="00772D53" w:rsidRDefault="00BF76B8" w:rsidP="001C4B13">
            <w:pPr>
              <w:pStyle w:val="NormalWeb"/>
              <w:shd w:val="clear" w:color="auto" w:fill="FFFFFF"/>
              <w:spacing w:before="0" w:beforeAutospacing="0" w:after="0" w:afterAutospacing="0" w:line="276" w:lineRule="auto"/>
              <w:ind w:left="720"/>
              <w:jc w:val="both"/>
              <w:rPr>
                <w:i/>
              </w:rPr>
            </w:pPr>
            <w:r w:rsidRPr="00772D53">
              <w:rPr>
                <w:i/>
              </w:rPr>
              <w:t>1. Về Điều 4.4, chúng ta nên bổ sung quy định về trách nhiệm của nhà cung cấp trong việc ghi nhận và xử lý ý kiến đóng góp/ý kiến của người tiêu dùng, tránh trường hợp phản hồi nhưng không giải quyết.</w:t>
            </w:r>
          </w:p>
          <w:p w14:paraId="73282429" w14:textId="77777777" w:rsidR="00BF76B8" w:rsidRPr="00186805" w:rsidRDefault="00BF76B8" w:rsidP="001C4B13">
            <w:pPr>
              <w:pStyle w:val="NormalWeb"/>
              <w:shd w:val="clear" w:color="auto" w:fill="FFFFFF"/>
              <w:spacing w:before="0" w:beforeAutospacing="0" w:after="0" w:afterAutospacing="0" w:line="276" w:lineRule="auto"/>
              <w:ind w:left="720"/>
              <w:jc w:val="both"/>
            </w:pPr>
          </w:p>
          <w:p w14:paraId="524558AF" w14:textId="102ABFC8" w:rsidR="00BF76B8" w:rsidRPr="00186805" w:rsidRDefault="00BF76B8" w:rsidP="001C4B13">
            <w:pPr>
              <w:pStyle w:val="NormalWeb"/>
              <w:numPr>
                <w:ilvl w:val="0"/>
                <w:numId w:val="15"/>
              </w:numPr>
              <w:shd w:val="clear" w:color="auto" w:fill="FFFFFF"/>
              <w:spacing w:before="0" w:beforeAutospacing="0" w:after="0" w:afterAutospacing="0" w:line="276" w:lineRule="auto"/>
              <w:jc w:val="both"/>
            </w:pPr>
            <w:r w:rsidRPr="00186805">
              <w:t xml:space="preserve">The return or refund of the products mentioned under Article 4.6 of this Draft should be conducted in a reasonable time, depending on </w:t>
            </w:r>
            <w:r>
              <w:t>each</w:t>
            </w:r>
            <w:r w:rsidRPr="00186805">
              <w:t xml:space="preserve"> type of the products. </w:t>
            </w:r>
          </w:p>
          <w:p w14:paraId="7173D916" w14:textId="77777777" w:rsidR="00BF76B8" w:rsidRDefault="00BF76B8" w:rsidP="001C4B13">
            <w:pPr>
              <w:pStyle w:val="NormalWeb"/>
              <w:shd w:val="clear" w:color="auto" w:fill="FFFFFF"/>
              <w:spacing w:before="0" w:beforeAutospacing="0" w:after="0" w:afterAutospacing="0" w:line="276" w:lineRule="auto"/>
              <w:ind w:left="720"/>
              <w:jc w:val="both"/>
            </w:pPr>
            <w:r w:rsidRPr="00186805">
              <w:t>The competent authorities should regulate the time</w:t>
            </w:r>
            <w:r>
              <w:t xml:space="preserve"> limit</w:t>
            </w:r>
            <w:r w:rsidRPr="00186805">
              <w:t xml:space="preserve"> </w:t>
            </w:r>
            <w:r>
              <w:t>of</w:t>
            </w:r>
            <w:r w:rsidRPr="00186805">
              <w:t xml:space="preserve"> th</w:t>
            </w:r>
            <w:r>
              <w:t xml:space="preserve">e refund/return of each type of </w:t>
            </w:r>
            <w:r w:rsidRPr="00186805">
              <w:t xml:space="preserve">product specifically. </w:t>
            </w:r>
          </w:p>
          <w:p w14:paraId="4961C856" w14:textId="3A6DE00E" w:rsidR="00BF76B8" w:rsidRPr="00843EA7" w:rsidRDefault="00BF76B8" w:rsidP="001C4B13">
            <w:pPr>
              <w:pStyle w:val="NormalWeb"/>
              <w:shd w:val="clear" w:color="auto" w:fill="FFFFFF"/>
              <w:spacing w:after="0" w:line="276" w:lineRule="auto"/>
              <w:ind w:left="720"/>
              <w:jc w:val="both"/>
              <w:rPr>
                <w:i/>
              </w:rPr>
            </w:pPr>
            <w:r w:rsidRPr="00772D53">
              <w:rPr>
                <w:i/>
              </w:rPr>
              <w:lastRenderedPageBreak/>
              <w:t>2. Việc đổi trả hoặc hoàn tiền đối với sản phẩm nêu tại Khoản 6 Điều 4 của Dự thảo này cần được thực hiện trong một khoảng thời gian hợp lý tùy thuộc vào từng loại sản phẩm.</w:t>
            </w:r>
            <w:r w:rsidR="00843EA7">
              <w:rPr>
                <w:i/>
              </w:rPr>
              <w:t xml:space="preserve"> </w:t>
            </w:r>
            <w:r w:rsidRPr="00772D53">
              <w:rPr>
                <w:i/>
              </w:rPr>
              <w:t>Cơ quan chức năng cần quy định cụ thể thời hạn hoàn/trả hàng của từng loại sản phẩm.</w:t>
            </w:r>
          </w:p>
        </w:tc>
      </w:tr>
      <w:tr w:rsidR="00BF76B8" w:rsidRPr="00186805" w14:paraId="7634CA34" w14:textId="474F64A2" w:rsidTr="00BF76B8">
        <w:trPr>
          <w:jc w:val="center"/>
        </w:trPr>
        <w:tc>
          <w:tcPr>
            <w:tcW w:w="1361" w:type="dxa"/>
          </w:tcPr>
          <w:p w14:paraId="6C13420B" w14:textId="7F4F7A18" w:rsidR="00BF76B8" w:rsidRPr="006746FD" w:rsidRDefault="00BF76B8"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vAlign w:val="center"/>
          </w:tcPr>
          <w:p w14:paraId="5B4E0B40" w14:textId="69AB4F6F" w:rsidR="00BF76B8" w:rsidRPr="00186805" w:rsidRDefault="00BF76B8" w:rsidP="001C4B13">
            <w:pPr>
              <w:spacing w:line="276" w:lineRule="auto"/>
              <w:jc w:val="both"/>
              <w:rPr>
                <w:rFonts w:ascii="Times New Roman" w:hAnsi="Times New Roman" w:cs="Times New Roman"/>
                <w:b/>
                <w:sz w:val="24"/>
                <w:szCs w:val="24"/>
              </w:rPr>
            </w:pPr>
          </w:p>
        </w:tc>
        <w:tc>
          <w:tcPr>
            <w:tcW w:w="6984" w:type="dxa"/>
            <w:shd w:val="clear" w:color="auto" w:fill="auto"/>
            <w:vAlign w:val="center"/>
          </w:tcPr>
          <w:p w14:paraId="63FE575C" w14:textId="0CD254F8" w:rsidR="00BF76B8" w:rsidRPr="00186805" w:rsidRDefault="00BF76B8" w:rsidP="001C4B13">
            <w:pPr>
              <w:pStyle w:val="NormalWeb"/>
              <w:shd w:val="clear" w:color="auto" w:fill="FFFFFF"/>
              <w:spacing w:before="0" w:beforeAutospacing="0" w:after="0" w:afterAutospacing="0" w:line="276" w:lineRule="auto"/>
              <w:jc w:val="both"/>
              <w:rPr>
                <w:b/>
              </w:rPr>
            </w:pPr>
            <w:r w:rsidRPr="00186805">
              <w:rPr>
                <w:b/>
              </w:rPr>
              <w:t xml:space="preserve">Điều 5. Trách nhiệm của người tiêu dùng </w:t>
            </w:r>
          </w:p>
          <w:p w14:paraId="2637FEF1" w14:textId="77777777" w:rsidR="00BF76B8" w:rsidRPr="00186805" w:rsidRDefault="00BF76B8" w:rsidP="001C4B13">
            <w:pPr>
              <w:pStyle w:val="NormalWeb"/>
              <w:shd w:val="clear" w:color="auto" w:fill="FFFFFF"/>
              <w:spacing w:before="0" w:beforeAutospacing="0" w:after="0" w:afterAutospacing="0" w:line="276" w:lineRule="auto"/>
              <w:jc w:val="both"/>
            </w:pPr>
            <w:r w:rsidRPr="00186805">
              <w:t>1. Kiểm tra về sản phẩm, hàng hóa, dịch vụ trước khi nhận theo quy định của pháp luật; lựa chọn tiêu dùng sản phẩm, hàng hóa, dịch vụ có nguồn gốc, xuất xứ rõ ràng; tiêu dùng bền vững, không trái với thuần phong mỹ tục và đạo đức xã hội, không gây nguy hại đến tính mạng, sức khỏe của mình và của người khác; tuân thủ các điều kiện, hướng dẫn vận chuyển, bảo quản của người cung cấp sản phẩm, dịch vụ; tuân thủ quy định về kiểm định, bảo vệ môi trường trong quá trình sử dụng sản phẩm.</w:t>
            </w:r>
          </w:p>
          <w:p w14:paraId="1DA376D2" w14:textId="1B5FABF2" w:rsidR="00BF76B8" w:rsidRPr="00186805" w:rsidRDefault="008F625B" w:rsidP="001C4B13">
            <w:pPr>
              <w:pStyle w:val="NormalWeb"/>
              <w:shd w:val="clear" w:color="auto" w:fill="FFFFFF"/>
              <w:spacing w:before="0" w:beforeAutospacing="0" w:after="0" w:afterAutospacing="0" w:line="276" w:lineRule="auto"/>
              <w:jc w:val="both"/>
            </w:pPr>
            <w:r>
              <w:t>[…]</w:t>
            </w:r>
          </w:p>
          <w:p w14:paraId="57BF141E" w14:textId="77777777" w:rsidR="00BF76B8" w:rsidRPr="00186805" w:rsidRDefault="00BF76B8" w:rsidP="001C4B13">
            <w:pPr>
              <w:pStyle w:val="NormalWeb"/>
              <w:shd w:val="clear" w:color="auto" w:fill="FFFFFF"/>
              <w:spacing w:before="0" w:beforeAutospacing="0" w:after="0" w:afterAutospacing="0" w:line="276" w:lineRule="auto"/>
              <w:jc w:val="both"/>
              <w:rPr>
                <w:i/>
                <w:u w:val="single"/>
              </w:rPr>
            </w:pPr>
            <w:r w:rsidRPr="00186805">
              <w:rPr>
                <w:i/>
                <w:u w:val="single"/>
              </w:rPr>
              <w:t>3. Bảo đảm cung cấp chính xác, đầy đủ về các nội dung thông tin liên quan đến giao dịch giữa người tiêu dùng và tổ chức, cá nhân kinh doanh. Chịu trách nhiệm về việc cung cấp thông tin không chính xác hoặc không đầy đủ theo quy định của pháp luật.</w:t>
            </w:r>
          </w:p>
          <w:p w14:paraId="4E458748" w14:textId="73D6EB37" w:rsidR="00BF76B8" w:rsidRPr="00186805" w:rsidRDefault="00BF76B8" w:rsidP="001C4B13">
            <w:pPr>
              <w:pStyle w:val="NormalWeb"/>
              <w:shd w:val="clear" w:color="auto" w:fill="FFFFFF"/>
              <w:spacing w:before="0" w:beforeAutospacing="0" w:after="0" w:afterAutospacing="0" w:line="276" w:lineRule="auto"/>
              <w:jc w:val="both"/>
            </w:pPr>
            <w:r w:rsidRPr="00186805">
              <w:t>4. Tuân thủ các nghĩa vụ khác theo quy định của pháp luật khác có liên quan.</w:t>
            </w:r>
          </w:p>
        </w:tc>
        <w:tc>
          <w:tcPr>
            <w:tcW w:w="5274" w:type="dxa"/>
          </w:tcPr>
          <w:p w14:paraId="7767B432" w14:textId="77777777" w:rsidR="00BF76B8" w:rsidRDefault="00BF76B8" w:rsidP="001C4B13">
            <w:pPr>
              <w:pStyle w:val="NormalWeb"/>
              <w:shd w:val="clear" w:color="auto" w:fill="FFFFFF"/>
              <w:spacing w:before="0" w:beforeAutospacing="0" w:after="0" w:afterAutospacing="0" w:line="276" w:lineRule="auto"/>
              <w:jc w:val="both"/>
            </w:pPr>
            <w:r w:rsidRPr="00674158">
              <w:t>We recommend adding the case of consumers who are responsible for denouncing the providers selling the products whose prices are unreasonably higher than the average price of the same type. There are sevaral similar cases that have been sanctioned administratively. We opine that this content should be included in the Draft to ensure more deterrence and have a clearer regulatory basis.</w:t>
            </w:r>
          </w:p>
          <w:p w14:paraId="32D0583E" w14:textId="77777777" w:rsidR="00BF76B8" w:rsidRDefault="00BF76B8" w:rsidP="001C4B13">
            <w:pPr>
              <w:pStyle w:val="NormalWeb"/>
              <w:shd w:val="clear" w:color="auto" w:fill="FFFFFF"/>
              <w:spacing w:before="0" w:beforeAutospacing="0" w:after="0" w:afterAutospacing="0" w:line="276" w:lineRule="auto"/>
              <w:jc w:val="both"/>
            </w:pPr>
          </w:p>
          <w:p w14:paraId="4BD46914" w14:textId="38119769" w:rsidR="00BF76B8" w:rsidRPr="00BF532F" w:rsidRDefault="00BF76B8" w:rsidP="001C4B13">
            <w:pPr>
              <w:pStyle w:val="NormalWeb"/>
              <w:shd w:val="clear" w:color="auto" w:fill="FFFFFF"/>
              <w:spacing w:before="0" w:beforeAutospacing="0" w:after="0" w:afterAutospacing="0" w:line="276" w:lineRule="auto"/>
              <w:jc w:val="both"/>
              <w:rPr>
                <w:i/>
              </w:rPr>
            </w:pPr>
            <w:r w:rsidRPr="00BF532F">
              <w:rPr>
                <w:i/>
              </w:rPr>
              <w:t>Đề nghị bổ sung thêm trường hợp người tiêu dùng có trách nhiệm tố cáo nhà cung cấp bán sản phẩm có giá cao hơn giá trung bình cùng loại một cách bất hợp lý. Có nhiều trường hợp tương tự đã bị xử phạt hành chính. Chúng tôi cho rằng nên đưa nội dung này vào Dự thảo để đảm bảo tính răn đe hơn và có cơ sở điều chỉnh rõ ràng hơn.</w:t>
            </w:r>
          </w:p>
        </w:tc>
      </w:tr>
      <w:tr w:rsidR="00BF76B8" w:rsidRPr="00186805" w14:paraId="598F2B4D" w14:textId="2ECFF005" w:rsidTr="00BF76B8">
        <w:trPr>
          <w:trHeight w:val="1250"/>
          <w:jc w:val="center"/>
        </w:trPr>
        <w:tc>
          <w:tcPr>
            <w:tcW w:w="1361" w:type="dxa"/>
          </w:tcPr>
          <w:p w14:paraId="6A5CD372" w14:textId="360A4ECA" w:rsidR="00BF76B8" w:rsidRPr="006746FD" w:rsidRDefault="00BF76B8"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227C7423" w14:textId="39D98F57" w:rsidR="00BF76B8" w:rsidRPr="00186805" w:rsidRDefault="00BF76B8" w:rsidP="001C4B13">
            <w:pPr>
              <w:spacing w:line="276" w:lineRule="auto"/>
              <w:jc w:val="both"/>
              <w:rPr>
                <w:rFonts w:ascii="Times New Roman" w:hAnsi="Times New Roman" w:cs="Times New Roman"/>
                <w:b/>
                <w:sz w:val="24"/>
                <w:szCs w:val="24"/>
              </w:rPr>
            </w:pPr>
            <w:r>
              <w:rPr>
                <w:rFonts w:ascii="Times New Roman" w:hAnsi="Times New Roman" w:cs="Times New Roman"/>
                <w:b/>
                <w:sz w:val="24"/>
                <w:szCs w:val="24"/>
              </w:rPr>
              <w:t>Điều 4</w:t>
            </w:r>
          </w:p>
        </w:tc>
        <w:tc>
          <w:tcPr>
            <w:tcW w:w="6984" w:type="dxa"/>
            <w:shd w:val="clear" w:color="auto" w:fill="auto"/>
          </w:tcPr>
          <w:p w14:paraId="315FC55C" w14:textId="69B71E61" w:rsidR="00BF76B8" w:rsidRPr="00186805" w:rsidRDefault="00BF76B8" w:rsidP="001C4B13">
            <w:pPr>
              <w:pStyle w:val="NormalWeb"/>
              <w:shd w:val="clear" w:color="auto" w:fill="FFFFFF"/>
              <w:spacing w:before="0" w:beforeAutospacing="0" w:after="0" w:afterAutospacing="0" w:line="276" w:lineRule="auto"/>
              <w:jc w:val="both"/>
            </w:pPr>
            <w:r w:rsidRPr="00186805">
              <w:rPr>
                <w:b/>
              </w:rPr>
              <w:t>Điều 6. Nguyên tắc bảo vệ quyền lợi người tiêu dùng</w:t>
            </w:r>
            <w:r w:rsidRPr="00186805">
              <w:t xml:space="preserve"> </w:t>
            </w:r>
          </w:p>
          <w:p w14:paraId="7C607C18" w14:textId="77777777" w:rsidR="00BF76B8" w:rsidRPr="00186805" w:rsidRDefault="00BF76B8" w:rsidP="001C4B13">
            <w:pPr>
              <w:pStyle w:val="NormalWeb"/>
              <w:shd w:val="clear" w:color="auto" w:fill="FFFFFF"/>
              <w:spacing w:before="0" w:beforeAutospacing="0" w:after="0" w:afterAutospacing="0" w:line="276" w:lineRule="auto"/>
              <w:jc w:val="both"/>
            </w:pPr>
            <w:r w:rsidRPr="00186805">
              <w:t xml:space="preserve">1. Bảo vệ quyền lợi người tiêu dùng là trách nhiệm của Nhà nước, </w:t>
            </w:r>
            <w:r w:rsidRPr="00186805">
              <w:rPr>
                <w:i/>
                <w:u w:val="single"/>
              </w:rPr>
              <w:t>tổ chức, cá nhân</w:t>
            </w:r>
            <w:r w:rsidRPr="00186805">
              <w:t xml:space="preserve"> và toàn xã hội.</w:t>
            </w:r>
          </w:p>
          <w:p w14:paraId="1C859650" w14:textId="77777777" w:rsidR="00BF76B8" w:rsidRPr="00186805" w:rsidRDefault="00BF76B8" w:rsidP="001C4B13">
            <w:pPr>
              <w:pStyle w:val="NormalWeb"/>
              <w:shd w:val="clear" w:color="auto" w:fill="FFFFFF"/>
              <w:spacing w:before="0" w:beforeAutospacing="0" w:after="0" w:afterAutospacing="0" w:line="276" w:lineRule="auto"/>
              <w:jc w:val="both"/>
            </w:pPr>
            <w:r w:rsidRPr="00186805">
              <w:t xml:space="preserve">2. Quyền và lợi ích hợp pháp của người tiêu dùng được </w:t>
            </w:r>
            <w:r w:rsidRPr="00186805">
              <w:rPr>
                <w:i/>
                <w:u w:val="single"/>
              </w:rPr>
              <w:t>công nhận,</w:t>
            </w:r>
            <w:r w:rsidRPr="00186805">
              <w:t xml:space="preserve"> tôn trọng, </w:t>
            </w:r>
            <w:r w:rsidRPr="00186805">
              <w:rPr>
                <w:i/>
                <w:u w:val="single"/>
              </w:rPr>
              <w:t>bảo đảm</w:t>
            </w:r>
            <w:r w:rsidRPr="00186805">
              <w:t xml:space="preserve"> và bảo vệ theo quy định của pháp luật.</w:t>
            </w:r>
          </w:p>
          <w:p w14:paraId="4BE43CA0" w14:textId="77777777" w:rsidR="00BF76B8" w:rsidRPr="00186805" w:rsidRDefault="00BF76B8" w:rsidP="001C4B13">
            <w:pPr>
              <w:pStyle w:val="NormalWeb"/>
              <w:shd w:val="clear" w:color="auto" w:fill="FFFFFF"/>
              <w:spacing w:before="0" w:beforeAutospacing="0" w:after="0" w:afterAutospacing="0" w:line="276" w:lineRule="auto"/>
              <w:jc w:val="both"/>
            </w:pPr>
            <w:r w:rsidRPr="00186805">
              <w:t xml:space="preserve">3. Bảo vệ quyền lợi của người tiêu dùng phải được thực hiện </w:t>
            </w:r>
            <w:r w:rsidRPr="00186805">
              <w:rPr>
                <w:i/>
                <w:u w:val="single"/>
              </w:rPr>
              <w:t>từ sớm,</w:t>
            </w:r>
            <w:r w:rsidRPr="00186805">
              <w:t xml:space="preserve"> kịp thời, công bằng, minh bạch, đúng pháp luật.</w:t>
            </w:r>
          </w:p>
          <w:p w14:paraId="0DF69D7F" w14:textId="77777777" w:rsidR="00BF76B8" w:rsidRPr="00186805" w:rsidRDefault="00BF76B8" w:rsidP="001C4B13">
            <w:pPr>
              <w:pStyle w:val="NormalWeb"/>
              <w:shd w:val="clear" w:color="auto" w:fill="FFFFFF"/>
              <w:spacing w:before="0" w:beforeAutospacing="0" w:after="0" w:afterAutospacing="0" w:line="276" w:lineRule="auto"/>
              <w:jc w:val="both"/>
            </w:pPr>
            <w:r w:rsidRPr="00186805">
              <w:t>4. Hoạt động bảo vệ quyền lợi người tiêu dùng không được xâm phạm đến lợi ích của Nhà nước, quyền, lợi ích hợp pháp của tổ chức, cá nhân kinh doanh và tổ chức, cá nhân khác.</w:t>
            </w:r>
          </w:p>
          <w:p w14:paraId="703F92FA" w14:textId="4904BCAB" w:rsidR="00BF76B8" w:rsidRPr="00186805" w:rsidRDefault="00BF76B8" w:rsidP="001C4B13">
            <w:pPr>
              <w:pStyle w:val="NormalWeb"/>
              <w:shd w:val="clear" w:color="auto" w:fill="FFFFFF"/>
              <w:spacing w:before="0" w:beforeAutospacing="0" w:after="0" w:afterAutospacing="0" w:line="276" w:lineRule="auto"/>
              <w:jc w:val="both"/>
              <w:rPr>
                <w:b/>
              </w:rPr>
            </w:pPr>
            <w:r w:rsidRPr="00186805">
              <w:t xml:space="preserve">5. Giao dịch giữa người tiêu dùng và tổ chức, cá nhân kinh doanh phải bảo đảm sự </w:t>
            </w:r>
            <w:r w:rsidRPr="00186805">
              <w:rPr>
                <w:i/>
                <w:u w:val="single"/>
              </w:rPr>
              <w:t>công bằng,</w:t>
            </w:r>
            <w:r w:rsidRPr="00186805">
              <w:t xml:space="preserve"> bình đẳng, </w:t>
            </w:r>
            <w:r w:rsidRPr="00186805">
              <w:rPr>
                <w:i/>
                <w:u w:val="single"/>
              </w:rPr>
              <w:t>tự nguyện.</w:t>
            </w:r>
          </w:p>
        </w:tc>
        <w:tc>
          <w:tcPr>
            <w:tcW w:w="5274" w:type="dxa"/>
          </w:tcPr>
          <w:p w14:paraId="031BE475" w14:textId="77777777" w:rsidR="00BF76B8" w:rsidRDefault="00BF76B8" w:rsidP="001C4B13">
            <w:pPr>
              <w:pStyle w:val="NormalWeb"/>
              <w:shd w:val="clear" w:color="auto" w:fill="FFFFFF"/>
              <w:spacing w:before="0" w:beforeAutospacing="0" w:after="0" w:afterAutospacing="0" w:line="276" w:lineRule="auto"/>
              <w:jc w:val="both"/>
            </w:pPr>
            <w:r w:rsidRPr="00186805">
              <w:t xml:space="preserve">We advise to add a procedure on protecting consumers’ rights (e.g., time limit to handling the report from the consumers, which authorities have competence to </w:t>
            </w:r>
            <w:r>
              <w:t>resolve</w:t>
            </w:r>
            <w:r w:rsidRPr="00186805">
              <w:t xml:space="preserve"> consumers’ report</w:t>
            </w:r>
            <w:r>
              <w:t>s</w:t>
            </w:r>
            <w:r w:rsidRPr="00186805">
              <w:t xml:space="preserve">, etc). </w:t>
            </w:r>
          </w:p>
          <w:p w14:paraId="7DD61311" w14:textId="77777777" w:rsidR="00BF76B8" w:rsidRDefault="00BF76B8" w:rsidP="001C4B13">
            <w:pPr>
              <w:pStyle w:val="NormalWeb"/>
              <w:shd w:val="clear" w:color="auto" w:fill="FFFFFF"/>
              <w:spacing w:before="0" w:beforeAutospacing="0" w:after="0" w:afterAutospacing="0" w:line="276" w:lineRule="auto"/>
              <w:jc w:val="both"/>
            </w:pPr>
          </w:p>
          <w:p w14:paraId="7A37BBCA" w14:textId="039C6C82" w:rsidR="00BF76B8" w:rsidRPr="00767629" w:rsidRDefault="00BF76B8" w:rsidP="001C4B13">
            <w:pPr>
              <w:pStyle w:val="NormalWeb"/>
              <w:shd w:val="clear" w:color="auto" w:fill="FFFFFF"/>
              <w:spacing w:before="0" w:beforeAutospacing="0" w:after="0" w:afterAutospacing="0" w:line="276" w:lineRule="auto"/>
              <w:jc w:val="both"/>
              <w:rPr>
                <w:i/>
              </w:rPr>
            </w:pPr>
            <w:r w:rsidRPr="00767629">
              <w:rPr>
                <w:i/>
              </w:rPr>
              <w:t>Đề nghị bổ sung quy trình bảo vệ quyền lợi người tiêu dùng (ví dụ: thời hạn xử lý phản ánh của người tiêu dùng, cơ quan nào có thẩm quyền giải quyết phản ánh của người tiêu dùng, v.v.).</w:t>
            </w:r>
          </w:p>
        </w:tc>
      </w:tr>
      <w:tr w:rsidR="00BF76B8" w:rsidRPr="00186805" w14:paraId="59F9F3E9" w14:textId="472C3BA1" w:rsidTr="00BF76B8">
        <w:trPr>
          <w:jc w:val="center"/>
        </w:trPr>
        <w:tc>
          <w:tcPr>
            <w:tcW w:w="1361" w:type="dxa"/>
          </w:tcPr>
          <w:p w14:paraId="61188AC1" w14:textId="13C89EF2" w:rsidR="00BF76B8" w:rsidRPr="006746FD" w:rsidRDefault="00BF76B8"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647D1DC9" w14:textId="0628AA43" w:rsidR="00BF76B8" w:rsidRPr="00186805" w:rsidRDefault="00BF76B8"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5</w:t>
            </w:r>
          </w:p>
        </w:tc>
        <w:tc>
          <w:tcPr>
            <w:tcW w:w="6984" w:type="dxa"/>
            <w:shd w:val="clear" w:color="auto" w:fill="auto"/>
          </w:tcPr>
          <w:p w14:paraId="51E1ABE6" w14:textId="075F32D1" w:rsidR="00BF76B8" w:rsidRPr="00186805" w:rsidRDefault="00BF76B8" w:rsidP="001C4B13">
            <w:pPr>
              <w:pStyle w:val="NormalWeb"/>
              <w:shd w:val="clear" w:color="auto" w:fill="FFFFFF"/>
              <w:spacing w:before="0" w:beforeAutospacing="0" w:after="0" w:afterAutospacing="0" w:line="276" w:lineRule="auto"/>
              <w:jc w:val="both"/>
              <w:rPr>
                <w:b/>
              </w:rPr>
            </w:pPr>
            <w:r w:rsidRPr="00186805">
              <w:rPr>
                <w:b/>
              </w:rPr>
              <w:t xml:space="preserve">Điều 7. Chính sách của Nhà nước về bảo vệ quyền lợi người tiêu dùng </w:t>
            </w:r>
          </w:p>
          <w:p w14:paraId="720957DF" w14:textId="77777777" w:rsidR="00BF76B8" w:rsidRPr="00186805" w:rsidRDefault="00BF76B8" w:rsidP="001C4B13">
            <w:pPr>
              <w:spacing w:line="276" w:lineRule="auto"/>
              <w:jc w:val="both"/>
              <w:rPr>
                <w:rFonts w:ascii="Times New Roman" w:eastAsia="Times New Roman" w:hAnsi="Times New Roman" w:cs="Times New Roman"/>
                <w:sz w:val="24"/>
                <w:szCs w:val="24"/>
              </w:rPr>
            </w:pPr>
            <w:r w:rsidRPr="00186805">
              <w:rPr>
                <w:rFonts w:ascii="Times New Roman" w:eastAsia="Times New Roman" w:hAnsi="Times New Roman" w:cs="Times New Roman"/>
                <w:sz w:val="24"/>
                <w:szCs w:val="24"/>
              </w:rPr>
              <w:t xml:space="preserve">1. Tạo điều kiện thuận lợi để người tiêu dùng và các tổ chức, cá nhân trong xã hội thực hiện đầy đủ các quyền và phát huy sự chủ động trong các hoạt động bảo vệ quyền lợi người tiêu dùng; </w:t>
            </w:r>
            <w:r w:rsidRPr="00186805">
              <w:rPr>
                <w:rFonts w:ascii="Times New Roman" w:eastAsia="Times New Roman" w:hAnsi="Times New Roman" w:cs="Times New Roman"/>
                <w:i/>
                <w:sz w:val="24"/>
                <w:szCs w:val="24"/>
                <w:u w:val="single"/>
              </w:rPr>
              <w:t>khuyến khích, tôn vinh các tổ chức, cá nhân và người tiêu dùng tham gia bảo vệ quyền lợi người tiêu dùng.</w:t>
            </w:r>
          </w:p>
          <w:p w14:paraId="6B7CEB76" w14:textId="77EE2956" w:rsidR="00BF76B8" w:rsidRPr="00186805" w:rsidRDefault="00534163" w:rsidP="001C4B1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B698127" w14:textId="77777777" w:rsidR="00BF76B8" w:rsidRPr="00186805" w:rsidRDefault="00BF76B8" w:rsidP="001C4B13">
            <w:pPr>
              <w:spacing w:line="276" w:lineRule="auto"/>
              <w:jc w:val="both"/>
              <w:rPr>
                <w:rFonts w:ascii="Times New Roman" w:eastAsia="Times New Roman" w:hAnsi="Times New Roman" w:cs="Times New Roman"/>
                <w:sz w:val="24"/>
                <w:szCs w:val="24"/>
              </w:rPr>
            </w:pPr>
          </w:p>
          <w:p w14:paraId="32620BF9" w14:textId="5F42A965" w:rsidR="00BF76B8" w:rsidRPr="00186805" w:rsidRDefault="00BF76B8" w:rsidP="001C4B13">
            <w:pPr>
              <w:spacing w:line="276" w:lineRule="auto"/>
              <w:jc w:val="both"/>
              <w:rPr>
                <w:rFonts w:ascii="Times New Roman" w:eastAsia="Times New Roman" w:hAnsi="Times New Roman" w:cs="Times New Roman"/>
                <w:sz w:val="24"/>
                <w:szCs w:val="24"/>
              </w:rPr>
            </w:pPr>
            <w:r w:rsidRPr="00186805">
              <w:rPr>
                <w:rFonts w:ascii="Times New Roman" w:eastAsia="Times New Roman" w:hAnsi="Times New Roman" w:cs="Times New Roman"/>
                <w:sz w:val="24"/>
                <w:szCs w:val="24"/>
              </w:rPr>
              <w:t xml:space="preserve">3. Tạo điều kiện thuận lợi để huy động mọi nguồn lực nhằm tăng cường đầu tư cơ sở vật chất, phát triển nhân lực cho cơ quan, tổ chức thực hiện công tác bảo vệ quyền lợi người tiêu dùng và các cơ quan có liên quan; tư vấn, hỗ trợ, tuyên truyền, phổ biến, hướng dẫn kiến thức, kỹ năng </w:t>
            </w:r>
            <w:r w:rsidRPr="00186805">
              <w:rPr>
                <w:rFonts w:ascii="Times New Roman" w:eastAsia="Times New Roman" w:hAnsi="Times New Roman" w:cs="Times New Roman"/>
                <w:i/>
                <w:sz w:val="24"/>
                <w:szCs w:val="24"/>
                <w:u w:val="single"/>
              </w:rPr>
              <w:t>về bảo vệ quyền lợi người tiêu dùng.</w:t>
            </w:r>
          </w:p>
          <w:p w14:paraId="76721DE7" w14:textId="77777777" w:rsidR="00BF76B8" w:rsidRPr="00186805" w:rsidRDefault="00BF76B8" w:rsidP="001C4B13">
            <w:pPr>
              <w:spacing w:line="276" w:lineRule="auto"/>
              <w:jc w:val="both"/>
              <w:rPr>
                <w:rFonts w:ascii="Times New Roman" w:eastAsia="Times New Roman" w:hAnsi="Times New Roman" w:cs="Times New Roman"/>
                <w:sz w:val="24"/>
                <w:szCs w:val="24"/>
              </w:rPr>
            </w:pPr>
            <w:r w:rsidRPr="00186805">
              <w:rPr>
                <w:rFonts w:ascii="Times New Roman" w:eastAsia="Times New Roman" w:hAnsi="Times New Roman" w:cs="Times New Roman"/>
                <w:sz w:val="24"/>
                <w:szCs w:val="24"/>
              </w:rPr>
              <w:lastRenderedPageBreak/>
              <w:t>4. Triển khai thường xuyên, đồng bộ các biện pháp tư vấn, hỗ trợ, khảo sát, đánh giá, thử nghiệm, tuyên truyền, phổ biến, hướng dẫn, quản lý, giám sát việc tuân thủ pháp luật của tổ chức, cá nhân kinh doanh.</w:t>
            </w:r>
          </w:p>
          <w:p w14:paraId="6FD93650" w14:textId="48E1291A" w:rsidR="00BF76B8" w:rsidRPr="00186805" w:rsidRDefault="00534163" w:rsidP="001C4B1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76B8" w:rsidRPr="00186805">
              <w:rPr>
                <w:rFonts w:ascii="Times New Roman" w:eastAsia="Times New Roman" w:hAnsi="Times New Roman" w:cs="Times New Roman"/>
                <w:sz w:val="24"/>
                <w:szCs w:val="24"/>
              </w:rPr>
              <w:t xml:space="preserve"> </w:t>
            </w:r>
          </w:p>
          <w:p w14:paraId="7B058B01" w14:textId="77777777" w:rsidR="00BF76B8" w:rsidRPr="00186805" w:rsidRDefault="00BF76B8" w:rsidP="001C4B13">
            <w:pPr>
              <w:spacing w:line="276" w:lineRule="auto"/>
              <w:jc w:val="both"/>
              <w:rPr>
                <w:rFonts w:ascii="Times New Roman" w:eastAsia="Times New Roman" w:hAnsi="Times New Roman" w:cs="Times New Roman"/>
                <w:i/>
                <w:sz w:val="24"/>
                <w:szCs w:val="24"/>
                <w:u w:val="single"/>
              </w:rPr>
            </w:pPr>
            <w:r w:rsidRPr="00186805">
              <w:rPr>
                <w:rFonts w:ascii="Times New Roman" w:eastAsia="Times New Roman" w:hAnsi="Times New Roman" w:cs="Times New Roman"/>
                <w:i/>
                <w:sz w:val="24"/>
                <w:szCs w:val="24"/>
                <w:u w:val="single"/>
              </w:rPr>
              <w:t xml:space="preserve">7. Nâng cao đạo đức kinh doanh và hình thành văn hóa tiêu dùng </w:t>
            </w:r>
            <w:proofErr w:type="gramStart"/>
            <w:r w:rsidRPr="00186805">
              <w:rPr>
                <w:rFonts w:ascii="Times New Roman" w:eastAsia="Times New Roman" w:hAnsi="Times New Roman" w:cs="Times New Roman"/>
                <w:i/>
                <w:sz w:val="24"/>
                <w:szCs w:val="24"/>
                <w:u w:val="single"/>
              </w:rPr>
              <w:t>an</w:t>
            </w:r>
            <w:proofErr w:type="gramEnd"/>
            <w:r w:rsidRPr="00186805">
              <w:rPr>
                <w:rFonts w:ascii="Times New Roman" w:eastAsia="Times New Roman" w:hAnsi="Times New Roman" w:cs="Times New Roman"/>
                <w:i/>
                <w:sz w:val="24"/>
                <w:szCs w:val="24"/>
                <w:u w:val="single"/>
              </w:rPr>
              <w:t xml:space="preserve"> toàn, văn minh, lành mạnh và bền vững.</w:t>
            </w:r>
          </w:p>
          <w:p w14:paraId="1EB28D97" w14:textId="77777777" w:rsidR="00BF76B8" w:rsidRPr="00186805" w:rsidRDefault="00BF76B8" w:rsidP="001C4B13">
            <w:pPr>
              <w:spacing w:line="276" w:lineRule="auto"/>
              <w:jc w:val="both"/>
              <w:rPr>
                <w:rFonts w:ascii="Times New Roman" w:eastAsia="Times New Roman" w:hAnsi="Times New Roman" w:cs="Times New Roman"/>
                <w:i/>
                <w:sz w:val="24"/>
                <w:szCs w:val="24"/>
                <w:u w:val="single"/>
              </w:rPr>
            </w:pPr>
            <w:r w:rsidRPr="00186805">
              <w:rPr>
                <w:rFonts w:ascii="Times New Roman" w:eastAsia="Times New Roman" w:hAnsi="Times New Roman" w:cs="Times New Roman"/>
                <w:i/>
                <w:sz w:val="24"/>
                <w:szCs w:val="24"/>
                <w:u w:val="single"/>
              </w:rPr>
              <w:t>8. Thúc đẩy sản xuất và tiêu dùng bền vững.</w:t>
            </w:r>
          </w:p>
          <w:p w14:paraId="42EEA6CF" w14:textId="77777777" w:rsidR="00BF76B8" w:rsidRPr="00186805" w:rsidRDefault="00BF76B8" w:rsidP="001C4B13">
            <w:pPr>
              <w:spacing w:line="276" w:lineRule="auto"/>
              <w:jc w:val="both"/>
              <w:rPr>
                <w:rFonts w:ascii="Times New Roman" w:eastAsia="Times New Roman" w:hAnsi="Times New Roman" w:cs="Times New Roman"/>
                <w:i/>
                <w:sz w:val="24"/>
                <w:szCs w:val="24"/>
                <w:u w:val="single"/>
              </w:rPr>
            </w:pPr>
            <w:r w:rsidRPr="00186805">
              <w:rPr>
                <w:rFonts w:ascii="Times New Roman" w:eastAsia="Times New Roman" w:hAnsi="Times New Roman" w:cs="Times New Roman"/>
                <w:i/>
                <w:sz w:val="24"/>
                <w:szCs w:val="24"/>
                <w:u w:val="single"/>
              </w:rPr>
              <w:t>a) Khuyến khích, thúc đẩy đầu tư, sản xuất, phân phối, xuất nhập khẩu sản phẩm, hàng hóa, dịch vụ, công nghệ thân thiện môi trường hướng đến tăng trưởng xanh, kinh tế tuần hoàn nhằm nâng cao lợi ích người tiêu dùng.</w:t>
            </w:r>
          </w:p>
          <w:p w14:paraId="58821B94" w14:textId="77777777" w:rsidR="00BF76B8" w:rsidRPr="00186805" w:rsidRDefault="00BF76B8" w:rsidP="001C4B13">
            <w:pPr>
              <w:spacing w:line="276" w:lineRule="auto"/>
              <w:jc w:val="both"/>
              <w:rPr>
                <w:rFonts w:ascii="Times New Roman" w:eastAsia="Times New Roman" w:hAnsi="Times New Roman" w:cs="Times New Roman"/>
                <w:i/>
                <w:sz w:val="24"/>
                <w:szCs w:val="24"/>
                <w:u w:val="single"/>
              </w:rPr>
            </w:pPr>
            <w:r w:rsidRPr="00186805">
              <w:rPr>
                <w:rFonts w:ascii="Times New Roman" w:eastAsia="Times New Roman" w:hAnsi="Times New Roman" w:cs="Times New Roman"/>
                <w:i/>
                <w:sz w:val="24"/>
                <w:szCs w:val="24"/>
                <w:u w:val="single"/>
              </w:rPr>
              <w:t>b) Hỗ trợ các tổ chức, cá nhân ứng dụng, phát triển khoa học, công nghệ tiên tiến, mã số, mã vạch, truy xuất nguồn gốc để sản xuất sản phẩm, hàng hoá, cung ứng dịch vụ an toàn, bảo đảm chất lượng.</w:t>
            </w:r>
          </w:p>
          <w:p w14:paraId="312555C4" w14:textId="1268E871" w:rsidR="00BF76B8" w:rsidRPr="00186805" w:rsidRDefault="00BF76B8" w:rsidP="001C4B13">
            <w:pPr>
              <w:spacing w:line="276" w:lineRule="auto"/>
              <w:jc w:val="both"/>
              <w:rPr>
                <w:rFonts w:ascii="Times New Roman" w:eastAsia="Times New Roman" w:hAnsi="Times New Roman" w:cs="Times New Roman"/>
                <w:sz w:val="24"/>
                <w:szCs w:val="24"/>
              </w:rPr>
            </w:pPr>
            <w:r w:rsidRPr="00186805">
              <w:rPr>
                <w:rFonts w:ascii="Times New Roman" w:eastAsia="Times New Roman" w:hAnsi="Times New Roman" w:cs="Times New Roman"/>
                <w:i/>
                <w:sz w:val="24"/>
                <w:szCs w:val="24"/>
                <w:u w:val="single"/>
              </w:rPr>
              <w:t>c) Tham gia chủ động và có trách nhiệm vào các hoạt động thúc đẩy sản xuất, tiêu dùng bền vững của khu vực và thế giới.</w:t>
            </w:r>
          </w:p>
          <w:p w14:paraId="74D28230" w14:textId="588994FB" w:rsidR="00BF76B8" w:rsidRPr="00186805" w:rsidRDefault="00BF76B8" w:rsidP="001C4B13">
            <w:pPr>
              <w:pStyle w:val="NormalWeb"/>
              <w:shd w:val="clear" w:color="auto" w:fill="FFFFFF"/>
              <w:spacing w:before="0" w:beforeAutospacing="0" w:after="0" w:afterAutospacing="0" w:line="276" w:lineRule="auto"/>
              <w:jc w:val="both"/>
              <w:rPr>
                <w:b/>
              </w:rPr>
            </w:pPr>
          </w:p>
        </w:tc>
        <w:tc>
          <w:tcPr>
            <w:tcW w:w="5274" w:type="dxa"/>
          </w:tcPr>
          <w:p w14:paraId="5A0A6E3C" w14:textId="77777777" w:rsidR="00BF76B8" w:rsidRDefault="00BF76B8" w:rsidP="001C4B13">
            <w:pPr>
              <w:pStyle w:val="NormalWeb"/>
              <w:shd w:val="clear" w:color="auto" w:fill="FFFFFF"/>
              <w:spacing w:before="0" w:beforeAutospacing="0" w:after="0" w:afterAutospacing="0" w:line="276" w:lineRule="auto"/>
              <w:jc w:val="both"/>
            </w:pPr>
            <w:r w:rsidRPr="00674158">
              <w:lastRenderedPageBreak/>
              <w:t>We advise supplementing a provision in which all the providers must commit to ensuring the interests of consumers according to this Draft. This might help to ensure the providers (especially small and medium suppliers) are fully informed and acknowledged of their responsibilities under the Law, minimising the possibility of breaching the law due to lack of knowledge.</w:t>
            </w:r>
          </w:p>
          <w:p w14:paraId="18A67D7F" w14:textId="77777777" w:rsidR="00BF76B8" w:rsidRDefault="00BF76B8" w:rsidP="001C4B13">
            <w:pPr>
              <w:pStyle w:val="NormalWeb"/>
              <w:shd w:val="clear" w:color="auto" w:fill="FFFFFF"/>
              <w:spacing w:before="0" w:beforeAutospacing="0" w:after="0" w:afterAutospacing="0" w:line="276" w:lineRule="auto"/>
              <w:jc w:val="both"/>
            </w:pPr>
          </w:p>
          <w:p w14:paraId="06F86416" w14:textId="34E9CFDD" w:rsidR="00BF76B8" w:rsidRPr="00406271" w:rsidRDefault="00BF76B8" w:rsidP="001C4B13">
            <w:pPr>
              <w:pStyle w:val="NormalWeb"/>
              <w:shd w:val="clear" w:color="auto" w:fill="FFFFFF"/>
              <w:spacing w:before="0" w:beforeAutospacing="0" w:after="0" w:afterAutospacing="0" w:line="276" w:lineRule="auto"/>
              <w:jc w:val="both"/>
              <w:rPr>
                <w:i/>
              </w:rPr>
            </w:pPr>
            <w:r w:rsidRPr="00406271">
              <w:rPr>
                <w:i/>
              </w:rPr>
              <w:t xml:space="preserve">Chúng tôi đề nghị bổ sung một điều khoản trong đó tất cả các nhà cung cấp phải cam kết đảm bảo quyền lợi của người tiêu dùng theo Dự thảo này. Điều này có thể giúp đảm bảo các nhà cung cấp (đặc biệt là các nhà cung cấp vừa và nhỏ) được cung cấp đầy đủ </w:t>
            </w:r>
            <w:r w:rsidRPr="00406271">
              <w:rPr>
                <w:i/>
              </w:rPr>
              <w:lastRenderedPageBreak/>
              <w:t>thông tin và thừa nhận trách nhiệm của họ theo Luật, giảm thiểu khả năng vi phạm pháp luật do thiếu hiểu biết.</w:t>
            </w:r>
          </w:p>
        </w:tc>
      </w:tr>
      <w:tr w:rsidR="00BD5DBE" w:rsidRPr="00186805" w14:paraId="102A67C4" w14:textId="0224563F" w:rsidTr="00BF76B8">
        <w:trPr>
          <w:jc w:val="center"/>
        </w:trPr>
        <w:tc>
          <w:tcPr>
            <w:tcW w:w="1361" w:type="dxa"/>
          </w:tcPr>
          <w:p w14:paraId="7E859901" w14:textId="1834195E" w:rsidR="00BD5DBE" w:rsidRPr="006746FD" w:rsidRDefault="00BD5DBE"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4E642FE0" w14:textId="058FF3B8" w:rsidR="00BD5DBE" w:rsidRPr="00186805" w:rsidRDefault="00BD5DBE"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6</w:t>
            </w:r>
          </w:p>
        </w:tc>
        <w:tc>
          <w:tcPr>
            <w:tcW w:w="6984" w:type="dxa"/>
            <w:shd w:val="clear" w:color="auto" w:fill="auto"/>
          </w:tcPr>
          <w:p w14:paraId="10AD33A5" w14:textId="00F29467" w:rsidR="00BD5DBE" w:rsidRPr="00186805" w:rsidRDefault="00BD5DBE" w:rsidP="001C4B13">
            <w:pPr>
              <w:pStyle w:val="NormalWeb"/>
              <w:shd w:val="clear" w:color="auto" w:fill="FFFFFF"/>
              <w:spacing w:before="0" w:beforeAutospacing="0" w:after="0" w:afterAutospacing="0" w:line="276" w:lineRule="auto"/>
              <w:jc w:val="both"/>
              <w:rPr>
                <w:b/>
              </w:rPr>
            </w:pPr>
          </w:p>
        </w:tc>
        <w:tc>
          <w:tcPr>
            <w:tcW w:w="5274" w:type="dxa"/>
          </w:tcPr>
          <w:p w14:paraId="4650F699" w14:textId="7E86A1D9" w:rsidR="00B55BD2" w:rsidRDefault="00B55BD2" w:rsidP="001C4B13">
            <w:pPr>
              <w:pStyle w:val="NormalWeb"/>
              <w:shd w:val="clear" w:color="auto" w:fill="FFFFFF"/>
              <w:spacing w:before="0" w:beforeAutospacing="0" w:after="0" w:afterAutospacing="0" w:line="276" w:lineRule="auto"/>
              <w:jc w:val="both"/>
            </w:pPr>
            <w:r w:rsidRPr="00B55BD2">
              <w:t>Remove this and move the content to Article 7 above to ensure consistency</w:t>
            </w:r>
            <w:r w:rsidR="00757731">
              <w:t>.</w:t>
            </w:r>
          </w:p>
          <w:p w14:paraId="1B74C113" w14:textId="77777777" w:rsidR="00757731" w:rsidRDefault="00757731" w:rsidP="001C4B13">
            <w:pPr>
              <w:pStyle w:val="NormalWeb"/>
              <w:shd w:val="clear" w:color="auto" w:fill="FFFFFF"/>
              <w:spacing w:before="0" w:beforeAutospacing="0" w:after="0" w:afterAutospacing="0" w:line="276" w:lineRule="auto"/>
              <w:jc w:val="both"/>
            </w:pPr>
          </w:p>
          <w:p w14:paraId="470D4F7B" w14:textId="691FA841" w:rsidR="00BD5DBE" w:rsidRPr="00B55BD2" w:rsidRDefault="00BD5DBE" w:rsidP="001C4B13">
            <w:pPr>
              <w:pStyle w:val="NormalWeb"/>
              <w:shd w:val="clear" w:color="auto" w:fill="FFFFFF"/>
              <w:spacing w:before="0" w:beforeAutospacing="0" w:after="0" w:afterAutospacing="0" w:line="276" w:lineRule="auto"/>
              <w:jc w:val="both"/>
              <w:rPr>
                <w:i/>
              </w:rPr>
            </w:pPr>
            <w:r w:rsidRPr="00B55BD2">
              <w:rPr>
                <w:i/>
              </w:rPr>
              <w:t>Bỏ điều này và chuyển nội dung lên Điều 7 phía trên để đảm bảo tính thống nhất</w:t>
            </w:r>
            <w:r w:rsidR="00757731">
              <w:rPr>
                <w:i/>
              </w:rPr>
              <w:t>.</w:t>
            </w:r>
          </w:p>
        </w:tc>
      </w:tr>
      <w:tr w:rsidR="00BD5DBE" w:rsidRPr="00186805" w14:paraId="66B91E40" w14:textId="64AEFC0C" w:rsidTr="00BF76B8">
        <w:trPr>
          <w:jc w:val="center"/>
        </w:trPr>
        <w:tc>
          <w:tcPr>
            <w:tcW w:w="1361" w:type="dxa"/>
          </w:tcPr>
          <w:p w14:paraId="031C935B" w14:textId="0A4B8225" w:rsidR="00BD5DBE" w:rsidRPr="006746FD" w:rsidRDefault="00BD5DBE"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650F0D48" w14:textId="664BC049" w:rsidR="00BD5DBE" w:rsidRPr="00186805" w:rsidRDefault="00BD5DBE"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7</w:t>
            </w:r>
          </w:p>
        </w:tc>
        <w:tc>
          <w:tcPr>
            <w:tcW w:w="6984" w:type="dxa"/>
            <w:shd w:val="clear" w:color="auto" w:fill="auto"/>
          </w:tcPr>
          <w:p w14:paraId="2C68B4DD" w14:textId="7533F19B" w:rsidR="00BD5DBE" w:rsidRPr="00186805" w:rsidRDefault="00BD5DBE" w:rsidP="001C4B13">
            <w:pPr>
              <w:pStyle w:val="NormalWeb"/>
              <w:shd w:val="clear" w:color="auto" w:fill="FFFFFF"/>
              <w:spacing w:before="0" w:beforeAutospacing="0" w:after="0" w:afterAutospacing="0" w:line="276" w:lineRule="auto"/>
              <w:jc w:val="both"/>
            </w:pPr>
            <w:r w:rsidRPr="00186805">
              <w:rPr>
                <w:b/>
              </w:rPr>
              <w:t>Điều 8. Bảo vệ quyền lợi người tiêu dùng dễ bị tổn thương</w:t>
            </w:r>
          </w:p>
          <w:p w14:paraId="7FA623F8"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 xml:space="preserve">1. Người tiêu dùng dễ bị tổn thương theo quy định của Luật này bao gồm:  </w:t>
            </w:r>
          </w:p>
          <w:p w14:paraId="23BEDB01"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a) Người cao tuổi theo quy định của pháp luật người cao tuổi;</w:t>
            </w:r>
          </w:p>
          <w:p w14:paraId="6BE47D38"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lastRenderedPageBreak/>
              <w:t>b) Người khuyết tật theo quy định của pháp luật người khuyết tật;</w:t>
            </w:r>
          </w:p>
          <w:p w14:paraId="37A4AE9A"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c) Trẻ em theo quy định của pháp luật trẻ em;</w:t>
            </w:r>
          </w:p>
          <w:p w14:paraId="43CB1B18"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d) Người dân tộc thiểu số; người sống ở vùng đồng bào dân tộc thiểu số và miền núi, hải đảo, vùng có điều kiện kinh tế - xã hội khó khăn, vùng có điều kiện kinh tế - xã hội đặc biệt khó khăn theo quy định của pháp luật về công tác dân tộc;</w:t>
            </w:r>
          </w:p>
          <w:p w14:paraId="61DB36B1"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đ) Phụ nữ đang mang thai hoặc nuôi con dưới 12 tháng tuổi;</w:t>
            </w:r>
          </w:p>
          <w:p w14:paraId="31CE0F60"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e) Người bị bệnh hiểm nghèo tại danh mục bệnh hiểm nghèo theo quy định của pháp luật về lao động;</w:t>
            </w:r>
          </w:p>
          <w:p w14:paraId="6332B229" w14:textId="1F9CBC95"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g) Thành viên hộ nghèo theo quy định của pháp luật;</w:t>
            </w:r>
          </w:p>
          <w:p w14:paraId="6950CDFD" w14:textId="3CDC206E"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h) Người không thuộc các nhóm quy định tại các điểm a, b, c, d, đ, e, g khoản này nhưng tại thời điểm mua hoặc sử dụng sản phẩm, hàng hóa, dịch vụ có khả năng phải chịu nhiều tác động bất lợi về tiếp cận thông tin, sức khỏe, tài sản, giải quyết tranh chấp.</w:t>
            </w:r>
          </w:p>
          <w:p w14:paraId="109E819A" w14:textId="18B98439" w:rsidR="00BD5DBE" w:rsidRPr="00186805" w:rsidRDefault="00BD5DBE" w:rsidP="001C4B13">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14:paraId="2BDEAB04"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3. Khi giao dịch với người tiêu dùng dễ bị tổn thương, tổ chức, cá nhân kinh doanh có trách nhiệm:</w:t>
            </w:r>
          </w:p>
          <w:p w14:paraId="18538987"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 xml:space="preserve">a) Bảo đảm thực hiện các quyền ưu tiên của người tiêu dùng dễ bị tổn thương trong quá trình mua bán sản phẩm, hàng hóa, cung ứng dịch vụ theo quy định của pháp luật; </w:t>
            </w:r>
          </w:p>
          <w:p w14:paraId="57CFC80C"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b) Áp dụng cơ chế khiếu nại, giải quyết tranh chấp phù hợp với yếu tố dễ bị tổn thương của người tiêu dùng theo quy định của pháp luật;</w:t>
            </w:r>
          </w:p>
          <w:p w14:paraId="593A638D"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 xml:space="preserve">c) Không được từ chối giải quyết khiếu nại, đề nghị giải quyết tranh chấp của người tiêu dùng quy định tại điểm d khoản 1 Điều này với lý do khác biệt về tiếng nói, chữ viết, phong tục, tập quán; </w:t>
            </w:r>
          </w:p>
          <w:p w14:paraId="300A0758"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lastRenderedPageBreak/>
              <w:t>d) Chống kỳ thị, phân biệt đối xử, lợi dụng yếu tố dễ bị tổn thương để xâm phạm quyền và lợi ích hợp pháp của người tiêu dùng trong quá trình thực hiện giao dịch với người tiêu dùng dễ bị tổn thương;</w:t>
            </w:r>
          </w:p>
          <w:p w14:paraId="0BC87CC2"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đ) Xây dựng, ban hành trình tự, thủ tục, phương thức hoặc các biện pháp khác phù hợp với từng yếu tố dễ bị tổn thương của người tiêu dùng nhằm bảo đảm quyền khiếu nại, yêu cầu giải quyết tranh chấp hoặc các quyền ưu tiên của người tiêu dùng dễ bị tổn thương;</w:t>
            </w:r>
          </w:p>
          <w:p w14:paraId="2566E463" w14:textId="77777777"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e) Xây dựng, cập nhật, công bố công khai cho người tiêu dùng dễ bị tổn thương các nội dung chính sách quy định tại khoản này tại trụ sở, tại địa điểm kinh doanh hoặc trên trang thông tin, ứng dụng điện tử (nếu có) và đào tạo, tập huấn cho người lao động của mình các nội dung này. Các tổ chức, cá nhân kinh doanh là doanh nghiệp nhỏ, siêu nhỏ theo quy định của pháp luật được khuyến khích thực hiện các trách nhiệm quy định tại điểm này, trừ trường hợp thực hiện các giao dịch quy định tại Chương III Luật này thì phải tuân thủ đầy đủ;</w:t>
            </w:r>
          </w:p>
          <w:p w14:paraId="5D82B8EA" w14:textId="77546F7F" w:rsidR="00BD5DBE" w:rsidRPr="00186805" w:rsidRDefault="00BD5DBE" w:rsidP="001C4B13">
            <w:pPr>
              <w:spacing w:line="276" w:lineRule="auto"/>
              <w:jc w:val="both"/>
              <w:rPr>
                <w:rFonts w:ascii="Times New Roman" w:eastAsia="Times New Roman" w:hAnsi="Times New Roman" w:cs="Times New Roman"/>
                <w:i/>
                <w:sz w:val="24"/>
                <w:szCs w:val="24"/>
              </w:rPr>
            </w:pPr>
            <w:r w:rsidRPr="00186805">
              <w:rPr>
                <w:rFonts w:ascii="Times New Roman" w:eastAsia="Times New Roman" w:hAnsi="Times New Roman" w:cs="Times New Roman"/>
                <w:i/>
                <w:sz w:val="24"/>
                <w:szCs w:val="24"/>
              </w:rPr>
              <w:t>g) Thực hiện các trách nhiệm theo quy định của Luật này và các pháp luật có liên quan khác.</w:t>
            </w:r>
          </w:p>
          <w:p w14:paraId="08372DAE" w14:textId="77777777" w:rsidR="00BD5DBE" w:rsidRPr="00186805" w:rsidRDefault="00BD5DBE" w:rsidP="001C4B13">
            <w:pPr>
              <w:pStyle w:val="NormalWeb"/>
              <w:shd w:val="clear" w:color="auto" w:fill="FFFFFF"/>
              <w:spacing w:before="0" w:beforeAutospacing="0" w:after="0" w:afterAutospacing="0" w:line="276" w:lineRule="auto"/>
              <w:jc w:val="both"/>
              <w:rPr>
                <w:b/>
              </w:rPr>
            </w:pPr>
          </w:p>
        </w:tc>
        <w:tc>
          <w:tcPr>
            <w:tcW w:w="5274" w:type="dxa"/>
          </w:tcPr>
          <w:p w14:paraId="28E5F546" w14:textId="77777777" w:rsidR="00BD5DBE" w:rsidRDefault="00BD5DBE" w:rsidP="001C4B13">
            <w:pPr>
              <w:pStyle w:val="NormalWeb"/>
              <w:shd w:val="clear" w:color="auto" w:fill="FFFFFF"/>
              <w:spacing w:before="0" w:beforeAutospacing="0" w:after="0" w:afterAutospacing="0" w:line="276" w:lineRule="auto"/>
              <w:jc w:val="both"/>
              <w:rPr>
                <w:spacing w:val="-2"/>
                <w:position w:val="-2"/>
              </w:rPr>
            </w:pPr>
            <w:r w:rsidRPr="00674158">
              <w:rPr>
                <w:spacing w:val="-2"/>
                <w:position w:val="-2"/>
              </w:rPr>
              <w:lastRenderedPageBreak/>
              <w:t xml:space="preserve">We advise adding the poor, and the homeless to the list of vulnerable consumers. In fact, many poor and homeless people are not </w:t>
            </w:r>
            <w:r>
              <w:rPr>
                <w:spacing w:val="-2"/>
                <w:position w:val="-2"/>
              </w:rPr>
              <w:t xml:space="preserve">listed </w:t>
            </w:r>
            <w:r w:rsidRPr="00674158">
              <w:rPr>
                <w:spacing w:val="-2"/>
                <w:position w:val="-2"/>
              </w:rPr>
              <w:t xml:space="preserve">in the list of poor households. Therefore, the provisions at point g, </w:t>
            </w:r>
            <w:r w:rsidRPr="00674158">
              <w:rPr>
                <w:spacing w:val="-2"/>
                <w:position w:val="-2"/>
              </w:rPr>
              <w:lastRenderedPageBreak/>
              <w:t>Clause 1, Article 8 are still incomplete and quite limited.</w:t>
            </w:r>
          </w:p>
          <w:p w14:paraId="18FF4D1B" w14:textId="77777777" w:rsidR="00BD5DBE" w:rsidRDefault="00BD5DBE" w:rsidP="001C4B13">
            <w:pPr>
              <w:pStyle w:val="NormalWeb"/>
              <w:shd w:val="clear" w:color="auto" w:fill="FFFFFF"/>
              <w:spacing w:before="0" w:beforeAutospacing="0" w:after="0" w:afterAutospacing="0" w:line="276" w:lineRule="auto"/>
              <w:jc w:val="both"/>
              <w:rPr>
                <w:spacing w:val="-2"/>
                <w:position w:val="-2"/>
              </w:rPr>
            </w:pPr>
          </w:p>
          <w:p w14:paraId="28084B73" w14:textId="4464A670" w:rsidR="00BD5DBE" w:rsidRPr="00A57908" w:rsidRDefault="00BD5DBE" w:rsidP="001C4B13">
            <w:pPr>
              <w:pStyle w:val="NormalWeb"/>
              <w:shd w:val="clear" w:color="auto" w:fill="FFFFFF"/>
              <w:spacing w:before="0" w:beforeAutospacing="0" w:after="0" w:afterAutospacing="0" w:line="276" w:lineRule="auto"/>
              <w:jc w:val="both"/>
              <w:rPr>
                <w:i/>
                <w:spacing w:val="-2"/>
                <w:position w:val="-2"/>
              </w:rPr>
            </w:pPr>
            <w:r w:rsidRPr="00A57908">
              <w:rPr>
                <w:i/>
                <w:spacing w:val="-2"/>
                <w:position w:val="-2"/>
              </w:rPr>
              <w:t>Chúng tôi khuyên nên thêm người nghèo và người vô gia cư vào danh sách những người tiêu dùng dễ bị tổn thương. Trên thực tế, nhiều người nghèo, vô gia cư không có tên trong danh sách hộ nghèo. Do vậy, quy định tại điểm g khoản 1 Điều 8 là chưa đầy đủ và còn khá nhiều hạn chế.</w:t>
            </w:r>
          </w:p>
        </w:tc>
      </w:tr>
      <w:tr w:rsidR="00BD5DBE" w:rsidRPr="00186805" w14:paraId="32B82584" w14:textId="54A2208B" w:rsidTr="00BF76B8">
        <w:trPr>
          <w:jc w:val="center"/>
        </w:trPr>
        <w:tc>
          <w:tcPr>
            <w:tcW w:w="1361" w:type="dxa"/>
          </w:tcPr>
          <w:p w14:paraId="3CC2305A" w14:textId="4AE777AC" w:rsidR="00BD5DBE" w:rsidRPr="006746FD" w:rsidRDefault="00BD5DBE"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39AB2D47" w14:textId="21B87737" w:rsidR="00BD5DBE" w:rsidRPr="00186805" w:rsidRDefault="00BD5DBE"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17</w:t>
            </w:r>
          </w:p>
        </w:tc>
        <w:tc>
          <w:tcPr>
            <w:tcW w:w="6984" w:type="dxa"/>
            <w:shd w:val="clear" w:color="auto" w:fill="auto"/>
          </w:tcPr>
          <w:p w14:paraId="7FAF5022" w14:textId="7D811590" w:rsidR="00BD5DBE" w:rsidRPr="00186805" w:rsidRDefault="00BD5DBE" w:rsidP="001C4B13">
            <w:pPr>
              <w:pStyle w:val="NormalWeb"/>
              <w:spacing w:before="0" w:beforeAutospacing="0" w:after="0" w:afterAutospacing="0" w:line="276" w:lineRule="auto"/>
              <w:jc w:val="both"/>
              <w:rPr>
                <w:b/>
                <w:bCs/>
              </w:rPr>
            </w:pPr>
            <w:r w:rsidRPr="00186805">
              <w:rPr>
                <w:b/>
                <w:bCs/>
              </w:rPr>
              <w:t xml:space="preserve">Điều 10. Các hành vi bị cấm </w:t>
            </w:r>
          </w:p>
          <w:p w14:paraId="03A21F7E" w14:textId="77777777" w:rsidR="00BD5DBE" w:rsidRPr="00186805" w:rsidRDefault="00BD5DBE" w:rsidP="001C4B13">
            <w:pPr>
              <w:spacing w:line="276" w:lineRule="auto"/>
              <w:jc w:val="both"/>
              <w:rPr>
                <w:rFonts w:ascii="Times New Roman" w:eastAsia="Times New Roman" w:hAnsi="Times New Roman" w:cs="Times New Roman"/>
                <w:bCs/>
                <w:sz w:val="24"/>
                <w:szCs w:val="24"/>
              </w:rPr>
            </w:pPr>
            <w:r w:rsidRPr="00186805">
              <w:rPr>
                <w:rFonts w:ascii="Times New Roman" w:eastAsia="Times New Roman" w:hAnsi="Times New Roman" w:cs="Times New Roman"/>
                <w:bCs/>
                <w:sz w:val="24"/>
                <w:szCs w:val="24"/>
              </w:rPr>
              <w:t>1. Tổ chức, cá nhân kinh doanh:</w:t>
            </w:r>
          </w:p>
          <w:p w14:paraId="499C61F3" w14:textId="201236C1" w:rsidR="00144302" w:rsidRPr="00186805" w:rsidRDefault="00BD5DBE" w:rsidP="001C4B13">
            <w:pPr>
              <w:spacing w:line="276" w:lineRule="auto"/>
              <w:jc w:val="both"/>
              <w:rPr>
                <w:rFonts w:ascii="Times New Roman" w:eastAsia="Times New Roman" w:hAnsi="Times New Roman" w:cs="Times New Roman"/>
                <w:bCs/>
                <w:sz w:val="24"/>
                <w:szCs w:val="24"/>
              </w:rPr>
            </w:pPr>
            <w:r w:rsidRPr="00186805">
              <w:rPr>
                <w:rFonts w:ascii="Times New Roman" w:eastAsia="Times New Roman" w:hAnsi="Times New Roman" w:cs="Times New Roman"/>
                <w:bCs/>
                <w:sz w:val="24"/>
                <w:szCs w:val="24"/>
              </w:rPr>
              <w:t xml:space="preserve">a) Lừa dối hoặc gây nhầm lẫn cho người tiêu dùng thông qua việc cung cấp thông tin sai lệch, không đầy đủ, chính xác về một trong các nội dung sau đây: sản phẩm, hàng hóa, dịch vụ mà tổ chức, cá nhân kinh doanh cung cấp; uy tín, khả năng kinh doanh, khả năng cung cấp sản phẩm, hàng hóa, dịch vụ của tổ chức, cá nhân kinh doanh; nội dung, đặc điểm giao dịch giữa người tiêu dùng với tổ chức, cá nhân kinh </w:t>
            </w:r>
            <w:r w:rsidRPr="00186805">
              <w:rPr>
                <w:rFonts w:ascii="Times New Roman" w:eastAsia="Times New Roman" w:hAnsi="Times New Roman" w:cs="Times New Roman"/>
                <w:bCs/>
                <w:sz w:val="24"/>
                <w:szCs w:val="24"/>
              </w:rPr>
              <w:lastRenderedPageBreak/>
              <w:t>doanh; các hình ảnh, giấy tờ, tài liệu chứng nhận của cơ quan nhà nước có thẩm quyền về sản phẩm, hàng hóa, dịch vụ của tổ chức, cá nhân kinh doanh hoặc tổ chức, cá nhân kinh doanh;</w:t>
            </w:r>
          </w:p>
          <w:p w14:paraId="7C7C101F" w14:textId="55812608" w:rsidR="00BD5DBE" w:rsidRPr="00186805" w:rsidRDefault="00144302" w:rsidP="001C4B13">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3E836BA6" w14:textId="77777777" w:rsidR="00BD5DBE" w:rsidRPr="00186805" w:rsidRDefault="00BD5DBE" w:rsidP="001C4B13">
            <w:pPr>
              <w:spacing w:line="276" w:lineRule="auto"/>
              <w:jc w:val="both"/>
              <w:rPr>
                <w:rFonts w:ascii="Times New Roman" w:eastAsia="Times New Roman" w:hAnsi="Times New Roman" w:cs="Times New Roman"/>
                <w:bCs/>
                <w:sz w:val="24"/>
                <w:szCs w:val="24"/>
              </w:rPr>
            </w:pPr>
            <w:r w:rsidRPr="00186805">
              <w:rPr>
                <w:rFonts w:ascii="Times New Roman" w:eastAsia="Times New Roman" w:hAnsi="Times New Roman" w:cs="Times New Roman"/>
                <w:bCs/>
                <w:sz w:val="24"/>
                <w:szCs w:val="24"/>
              </w:rPr>
              <w:t>3. Tổ chức, cá nhân kinh doanh thiết lập, vận hành, cung cấp dịch vụ nền tảng số:</w:t>
            </w:r>
          </w:p>
          <w:p w14:paraId="52C598D8" w14:textId="77777777" w:rsidR="00BD5DBE" w:rsidRPr="00186805" w:rsidRDefault="00BD5DBE" w:rsidP="001C4B13">
            <w:pPr>
              <w:spacing w:line="276" w:lineRule="auto"/>
              <w:jc w:val="both"/>
              <w:rPr>
                <w:rFonts w:ascii="Times New Roman" w:eastAsia="Times New Roman" w:hAnsi="Times New Roman" w:cs="Times New Roman"/>
                <w:bCs/>
                <w:sz w:val="24"/>
                <w:szCs w:val="24"/>
              </w:rPr>
            </w:pPr>
            <w:r w:rsidRPr="00186805">
              <w:rPr>
                <w:rFonts w:ascii="Times New Roman" w:eastAsia="Times New Roman" w:hAnsi="Times New Roman" w:cs="Times New Roman"/>
                <w:bCs/>
                <w:sz w:val="24"/>
                <w:szCs w:val="24"/>
              </w:rPr>
              <w:t>a) Ép buộc hoặc ngăn cản người tiêu dùng đăng ký sử dụng hoặc sử dụng nền tảng số trung gian khác như điều kiện bắt buộc để sử dụng dịch vụ;</w:t>
            </w:r>
          </w:p>
          <w:p w14:paraId="48E0E6F8" w14:textId="59B8C1A3" w:rsidR="00BD5DBE" w:rsidRPr="00186805" w:rsidRDefault="00144302" w:rsidP="001C4B13">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770988B7" w14:textId="77777777" w:rsidR="00BD5DBE" w:rsidRPr="00186805" w:rsidRDefault="00BD5DBE" w:rsidP="001C4B13">
            <w:pPr>
              <w:spacing w:line="276" w:lineRule="auto"/>
              <w:jc w:val="both"/>
              <w:rPr>
                <w:rFonts w:ascii="Times New Roman" w:eastAsia="Times New Roman" w:hAnsi="Times New Roman" w:cs="Times New Roman"/>
                <w:bCs/>
                <w:sz w:val="24"/>
                <w:szCs w:val="24"/>
              </w:rPr>
            </w:pPr>
            <w:r w:rsidRPr="00186805">
              <w:rPr>
                <w:rFonts w:ascii="Times New Roman" w:eastAsia="Times New Roman" w:hAnsi="Times New Roman" w:cs="Times New Roman"/>
                <w:bCs/>
                <w:sz w:val="24"/>
                <w:szCs w:val="24"/>
              </w:rPr>
              <w:t>e) Thực hiện các hành vi theo quy định tại khoản 1 và 2 Điều này.</w:t>
            </w:r>
          </w:p>
          <w:p w14:paraId="531AA295" w14:textId="43CEBF67" w:rsidR="00BD5DBE" w:rsidRPr="00186805" w:rsidRDefault="00BD5DBE" w:rsidP="001C4B13">
            <w:pPr>
              <w:spacing w:line="276" w:lineRule="auto"/>
              <w:jc w:val="both"/>
              <w:rPr>
                <w:rFonts w:ascii="Times New Roman" w:eastAsia="Times New Roman" w:hAnsi="Times New Roman" w:cs="Times New Roman"/>
                <w:bCs/>
                <w:sz w:val="24"/>
                <w:szCs w:val="24"/>
              </w:rPr>
            </w:pPr>
            <w:r w:rsidRPr="00186805">
              <w:rPr>
                <w:rFonts w:ascii="Times New Roman" w:eastAsia="Times New Roman" w:hAnsi="Times New Roman" w:cs="Times New Roman"/>
                <w:bCs/>
                <w:sz w:val="24"/>
                <w:szCs w:val="24"/>
              </w:rPr>
              <w:t xml:space="preserve">4. Lợi dụng việc bảo vệ quyền lợi người tiêu dùng để xâm phạm lợi ích của Nhà nước, quyền, lợi ích hợp pháp của tổ chức, cá nhân khác. </w:t>
            </w:r>
          </w:p>
          <w:p w14:paraId="0DEF6D0C" w14:textId="77777777" w:rsidR="00BD5DBE" w:rsidRPr="00186805" w:rsidRDefault="00BD5DBE" w:rsidP="001C4B13">
            <w:pPr>
              <w:pStyle w:val="NormalWeb"/>
              <w:spacing w:before="0" w:beforeAutospacing="0" w:after="0" w:afterAutospacing="0" w:line="276" w:lineRule="auto"/>
              <w:jc w:val="both"/>
              <w:rPr>
                <w:bCs/>
              </w:rPr>
            </w:pPr>
          </w:p>
        </w:tc>
        <w:tc>
          <w:tcPr>
            <w:tcW w:w="5274" w:type="dxa"/>
          </w:tcPr>
          <w:p w14:paraId="48988E10" w14:textId="635EEF5A" w:rsidR="00BD5DBE" w:rsidRDefault="00BD5DBE" w:rsidP="001C4B13">
            <w:pPr>
              <w:pStyle w:val="NormalWeb"/>
              <w:shd w:val="clear" w:color="auto" w:fill="FFFFFF"/>
              <w:spacing w:before="0" w:beforeAutospacing="0" w:after="0" w:afterAutospacing="0" w:line="276" w:lineRule="auto"/>
              <w:jc w:val="both"/>
              <w:rPr>
                <w:iCs/>
              </w:rPr>
            </w:pPr>
            <w:r w:rsidRPr="00186805">
              <w:rPr>
                <w:iCs/>
              </w:rPr>
              <w:lastRenderedPageBreak/>
              <w:t xml:space="preserve">We recommend </w:t>
            </w:r>
            <w:r>
              <w:rPr>
                <w:iCs/>
              </w:rPr>
              <w:t>adding</w:t>
            </w:r>
            <w:r w:rsidRPr="00186805">
              <w:rPr>
                <w:iCs/>
              </w:rPr>
              <w:t xml:space="preserve"> regulation</w:t>
            </w:r>
            <w:r>
              <w:rPr>
                <w:iCs/>
              </w:rPr>
              <w:t>s</w:t>
            </w:r>
            <w:r w:rsidRPr="00186805">
              <w:rPr>
                <w:iCs/>
              </w:rPr>
              <w:t xml:space="preserve"> under which the </w:t>
            </w:r>
            <w:r>
              <w:rPr>
                <w:iCs/>
              </w:rPr>
              <w:t>providers</w:t>
            </w:r>
            <w:r w:rsidRPr="00186805">
              <w:rPr>
                <w:iCs/>
              </w:rPr>
              <w:t xml:space="preserve"> are not allowed to request consumers to pay an unreasonable fee (normally called shipping fee) for the return/refund of the products. </w:t>
            </w:r>
          </w:p>
          <w:p w14:paraId="5A0DED1B" w14:textId="77777777" w:rsidR="00BD5DBE" w:rsidRDefault="00BD5DBE" w:rsidP="001C4B13">
            <w:pPr>
              <w:pStyle w:val="NormalWeb"/>
              <w:shd w:val="clear" w:color="auto" w:fill="FFFFFF"/>
              <w:spacing w:before="0" w:beforeAutospacing="0" w:after="0" w:afterAutospacing="0" w:line="276" w:lineRule="auto"/>
              <w:jc w:val="both"/>
              <w:rPr>
                <w:iCs/>
              </w:rPr>
            </w:pPr>
          </w:p>
          <w:p w14:paraId="634E0756" w14:textId="5CC21B5F" w:rsidR="00BD5DBE" w:rsidRPr="00325834" w:rsidRDefault="00BD5DBE" w:rsidP="001C4B13">
            <w:pPr>
              <w:pStyle w:val="NormalWeb"/>
              <w:shd w:val="clear" w:color="auto" w:fill="FFFFFF"/>
              <w:spacing w:before="0" w:beforeAutospacing="0" w:after="0" w:afterAutospacing="0" w:line="276" w:lineRule="auto"/>
              <w:jc w:val="both"/>
              <w:rPr>
                <w:i/>
                <w:iCs/>
              </w:rPr>
            </w:pPr>
            <w:r w:rsidRPr="00325834">
              <w:rPr>
                <w:i/>
                <w:iCs/>
              </w:rPr>
              <w:t xml:space="preserve">Chúng tôi đề xuất bổ sung quy định nhà cung cấp không được phép yêu cầu người tiêu dùng trả một </w:t>
            </w:r>
            <w:r w:rsidRPr="00325834">
              <w:rPr>
                <w:i/>
                <w:iCs/>
              </w:rPr>
              <w:lastRenderedPageBreak/>
              <w:t>khoản phí vô lý (thường được gọi là phí vận chuyển) cho việc trả lại/hoàn tiền sản phẩm.</w:t>
            </w:r>
          </w:p>
          <w:p w14:paraId="62F5663C" w14:textId="77777777" w:rsidR="00BD5DBE" w:rsidRPr="00186805" w:rsidRDefault="00BD5DBE" w:rsidP="001C4B13">
            <w:pPr>
              <w:pStyle w:val="NormalWeb"/>
              <w:shd w:val="clear" w:color="auto" w:fill="FFFFFF"/>
              <w:spacing w:before="0" w:beforeAutospacing="0" w:after="0" w:afterAutospacing="0" w:line="276" w:lineRule="auto"/>
              <w:jc w:val="both"/>
              <w:rPr>
                <w:iCs/>
              </w:rPr>
            </w:pPr>
          </w:p>
          <w:p w14:paraId="22994962" w14:textId="5375F116" w:rsidR="00BD5DBE" w:rsidRDefault="00BD5DBE" w:rsidP="001C4B13">
            <w:pPr>
              <w:pStyle w:val="NormalWeb"/>
              <w:shd w:val="clear" w:color="auto" w:fill="FFFFFF"/>
              <w:spacing w:before="0" w:beforeAutospacing="0" w:after="0" w:afterAutospacing="0" w:line="276" w:lineRule="auto"/>
              <w:jc w:val="both"/>
              <w:rPr>
                <w:iCs/>
              </w:rPr>
            </w:pPr>
            <w:r w:rsidRPr="00186805">
              <w:rPr>
                <w:iCs/>
              </w:rPr>
              <w:t>The fee for the refund or return of the products must be informed to the consumers prior to conducting the transaction.</w:t>
            </w:r>
          </w:p>
          <w:p w14:paraId="4629309A" w14:textId="77777777" w:rsidR="00BD5DBE" w:rsidRDefault="00BD5DBE" w:rsidP="001C4B13">
            <w:pPr>
              <w:pStyle w:val="NormalWeb"/>
              <w:shd w:val="clear" w:color="auto" w:fill="FFFFFF"/>
              <w:spacing w:before="0" w:beforeAutospacing="0" w:after="0" w:afterAutospacing="0" w:line="276" w:lineRule="auto"/>
              <w:jc w:val="both"/>
              <w:rPr>
                <w:iCs/>
              </w:rPr>
            </w:pPr>
          </w:p>
          <w:p w14:paraId="402F8382" w14:textId="409AF7EE" w:rsidR="00BD5DBE" w:rsidRPr="00325834" w:rsidRDefault="00BD5DBE" w:rsidP="001C4B13">
            <w:pPr>
              <w:pStyle w:val="NormalWeb"/>
              <w:shd w:val="clear" w:color="auto" w:fill="FFFFFF"/>
              <w:spacing w:before="0" w:beforeAutospacing="0" w:after="0" w:afterAutospacing="0" w:line="276" w:lineRule="auto"/>
              <w:jc w:val="both"/>
              <w:rPr>
                <w:i/>
                <w:iCs/>
              </w:rPr>
            </w:pPr>
            <w:r w:rsidRPr="00325834">
              <w:rPr>
                <w:i/>
                <w:iCs/>
              </w:rPr>
              <w:t>Phí hoàn hoặc trả lại sản phẩm phải được thông báo cho người tiêu dùng trước khi thực hiện giao dịch.</w:t>
            </w:r>
          </w:p>
          <w:p w14:paraId="6AC751A1" w14:textId="1F8EDA4D" w:rsidR="00BD5DBE" w:rsidRPr="00186805" w:rsidRDefault="00BD5DBE" w:rsidP="001C4B13">
            <w:pPr>
              <w:pStyle w:val="NormalWeb"/>
              <w:shd w:val="clear" w:color="auto" w:fill="FFFFFF"/>
              <w:spacing w:before="0" w:beforeAutospacing="0" w:after="0" w:afterAutospacing="0" w:line="276" w:lineRule="auto"/>
              <w:jc w:val="both"/>
              <w:rPr>
                <w:i/>
              </w:rPr>
            </w:pPr>
          </w:p>
        </w:tc>
      </w:tr>
      <w:tr w:rsidR="00BD5DBE" w:rsidRPr="00186805" w14:paraId="3B2D8363" w14:textId="30AE83A6" w:rsidTr="00BF76B8">
        <w:trPr>
          <w:jc w:val="center"/>
        </w:trPr>
        <w:tc>
          <w:tcPr>
            <w:tcW w:w="1361" w:type="dxa"/>
          </w:tcPr>
          <w:p w14:paraId="49D4B4EC" w14:textId="77777777"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1409" w:type="dxa"/>
            <w:shd w:val="clear" w:color="auto" w:fill="auto"/>
          </w:tcPr>
          <w:p w14:paraId="13AD5887" w14:textId="44569D13"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6984" w:type="dxa"/>
            <w:shd w:val="clear" w:color="auto" w:fill="auto"/>
          </w:tcPr>
          <w:p w14:paraId="076CB5F5" w14:textId="5C50E9AD" w:rsidR="00BD5DBE" w:rsidRPr="00186805" w:rsidRDefault="00BD5DBE"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15. Bảo vệ thông tin của người tiêu dùng</w:t>
            </w:r>
          </w:p>
          <w:p w14:paraId="50FE833A" w14:textId="77777777" w:rsidR="00BD5DBE" w:rsidRPr="00186805" w:rsidRDefault="00BD5DBE" w:rsidP="001C4B13">
            <w:pPr>
              <w:pStyle w:val="NormalWeb"/>
              <w:shd w:val="clear" w:color="auto" w:fill="FFFFFF"/>
              <w:spacing w:before="0" w:beforeAutospacing="0" w:after="0" w:afterAutospacing="0" w:line="276" w:lineRule="auto"/>
              <w:jc w:val="both"/>
              <w:rPr>
                <w:bCs/>
                <w:lang w:val="vi-VN"/>
              </w:rPr>
            </w:pPr>
            <w:r w:rsidRPr="00186805">
              <w:rPr>
                <w:bCs/>
                <w:lang w:val="vi-VN"/>
              </w:rPr>
              <w:t>1. Trừ trường hợp pháp luật có quy định khác, tổ chức, cá nhân kinh doanh thu thập, lưu trữ, sử dụng thông tin của người tiêu dùng phải xây dựng chính sách bảo vệ thông tin áp dụng chung cho người tiêu dùng với các nội dung sau:</w:t>
            </w:r>
          </w:p>
          <w:p w14:paraId="4EFD3504" w14:textId="77777777" w:rsidR="00BD5DBE" w:rsidRPr="00186805" w:rsidRDefault="00BD5DBE" w:rsidP="001C4B13">
            <w:pPr>
              <w:pStyle w:val="NormalWeb"/>
              <w:shd w:val="clear" w:color="auto" w:fill="FFFFFF"/>
              <w:spacing w:before="0" w:beforeAutospacing="0" w:after="0" w:afterAutospacing="0" w:line="276" w:lineRule="auto"/>
              <w:jc w:val="both"/>
              <w:rPr>
                <w:bCs/>
                <w:lang w:val="vi-VN"/>
              </w:rPr>
            </w:pPr>
            <w:r w:rsidRPr="00186805">
              <w:rPr>
                <w:bCs/>
                <w:lang w:val="vi-VN"/>
              </w:rPr>
              <w:t>a) Mục đích thu thập thông tin;</w:t>
            </w:r>
          </w:p>
          <w:p w14:paraId="62E7B856" w14:textId="77777777" w:rsidR="00BD5DBE" w:rsidRPr="00186805" w:rsidRDefault="00BD5DBE" w:rsidP="001C4B13">
            <w:pPr>
              <w:pStyle w:val="NormalWeb"/>
              <w:shd w:val="clear" w:color="auto" w:fill="FFFFFF"/>
              <w:spacing w:before="0" w:beforeAutospacing="0" w:after="0" w:afterAutospacing="0" w:line="276" w:lineRule="auto"/>
              <w:jc w:val="both"/>
              <w:rPr>
                <w:bCs/>
                <w:lang w:val="vi-VN"/>
              </w:rPr>
            </w:pPr>
            <w:r w:rsidRPr="00186805">
              <w:rPr>
                <w:bCs/>
                <w:lang w:val="vi-VN"/>
              </w:rPr>
              <w:t>b) Phạm vi sử dụng thông tin;</w:t>
            </w:r>
          </w:p>
          <w:p w14:paraId="6E97ABEF" w14:textId="77777777" w:rsidR="00BD5DBE" w:rsidRPr="00186805" w:rsidRDefault="00BD5DBE" w:rsidP="001C4B13">
            <w:pPr>
              <w:pStyle w:val="NormalWeb"/>
              <w:shd w:val="clear" w:color="auto" w:fill="FFFFFF"/>
              <w:spacing w:before="0" w:beforeAutospacing="0" w:after="0" w:afterAutospacing="0" w:line="276" w:lineRule="auto"/>
              <w:jc w:val="both"/>
              <w:rPr>
                <w:bCs/>
                <w:lang w:val="vi-VN"/>
              </w:rPr>
            </w:pPr>
            <w:r w:rsidRPr="00186805">
              <w:rPr>
                <w:bCs/>
                <w:lang w:val="vi-VN"/>
              </w:rPr>
              <w:t>c) Thời hạn lưu trữ thông tin;</w:t>
            </w:r>
          </w:p>
          <w:p w14:paraId="4BABD0DB" w14:textId="77777777" w:rsidR="00BD5DBE" w:rsidRPr="00186805" w:rsidRDefault="00BD5DBE" w:rsidP="001C4B13">
            <w:pPr>
              <w:pStyle w:val="NormalWeb"/>
              <w:shd w:val="clear" w:color="auto" w:fill="FFFFFF"/>
              <w:spacing w:before="0" w:beforeAutospacing="0" w:after="0" w:afterAutospacing="0" w:line="276" w:lineRule="auto"/>
              <w:jc w:val="both"/>
              <w:rPr>
                <w:bCs/>
                <w:i/>
                <w:u w:val="single"/>
                <w:lang w:val="vi-VN"/>
              </w:rPr>
            </w:pPr>
            <w:r w:rsidRPr="00186805">
              <w:rPr>
                <w:bCs/>
                <w:i/>
                <w:u w:val="single"/>
                <w:lang w:val="vi-VN"/>
              </w:rPr>
              <w:t>d) Biện pháp bảo vệ thông tin, bảo đảm an toàn thông tin của người tiêu dùng.</w:t>
            </w:r>
          </w:p>
          <w:p w14:paraId="711B0FDA" w14:textId="27218264" w:rsidR="00BD5DBE" w:rsidRPr="00186805" w:rsidRDefault="00BD5DBE" w:rsidP="001C4B13">
            <w:pPr>
              <w:pStyle w:val="NormalWeb"/>
              <w:shd w:val="clear" w:color="auto" w:fill="FFFFFF"/>
              <w:spacing w:before="0" w:beforeAutospacing="0" w:after="0" w:afterAutospacing="0" w:line="276" w:lineRule="auto"/>
              <w:jc w:val="both"/>
              <w:rPr>
                <w:bCs/>
                <w:lang w:val="vi-VN"/>
              </w:rPr>
            </w:pPr>
            <w:r w:rsidRPr="00186805">
              <w:rPr>
                <w:bCs/>
                <w:lang w:val="vi-VN"/>
              </w:rPr>
              <w:t xml:space="preserve">2. Nội dung quy định tại khoản 1 Điều này phải được công bố công khai ở vị trí dễ nhìn thấy tại trụ sở, địa điểm kinh doanh và trên trang </w:t>
            </w:r>
            <w:r w:rsidRPr="00186805">
              <w:rPr>
                <w:bCs/>
                <w:lang w:val="vi-VN"/>
              </w:rPr>
              <w:lastRenderedPageBreak/>
              <w:t>thông tin, ứng dụng điện tử (nếu có) và thông tin rõ ràng, tạo điều kiện để người tiêu dùng tiếp cận trước hoặc tại thời điểm thu thập thông tin.</w:t>
            </w:r>
          </w:p>
        </w:tc>
        <w:tc>
          <w:tcPr>
            <w:tcW w:w="5274" w:type="dxa"/>
          </w:tcPr>
          <w:p w14:paraId="40685139" w14:textId="77777777" w:rsidR="00BD5DBE" w:rsidRDefault="00BD5DBE" w:rsidP="001C4B13">
            <w:pPr>
              <w:spacing w:line="276" w:lineRule="auto"/>
              <w:jc w:val="both"/>
              <w:rPr>
                <w:rFonts w:ascii="Times New Roman" w:hAnsi="Times New Roman" w:cs="Times New Roman"/>
                <w:iCs/>
                <w:sz w:val="24"/>
                <w:szCs w:val="24"/>
              </w:rPr>
            </w:pPr>
            <w:r w:rsidRPr="00186805">
              <w:rPr>
                <w:rFonts w:ascii="Times New Roman" w:hAnsi="Times New Roman" w:cs="Times New Roman"/>
                <w:iCs/>
                <w:sz w:val="24"/>
                <w:szCs w:val="24"/>
              </w:rPr>
              <w:lastRenderedPageBreak/>
              <w:t>We advise supplement</w:t>
            </w:r>
            <w:r>
              <w:rPr>
                <w:rFonts w:ascii="Times New Roman" w:hAnsi="Times New Roman" w:cs="Times New Roman"/>
                <w:iCs/>
                <w:sz w:val="24"/>
                <w:szCs w:val="24"/>
              </w:rPr>
              <w:t>ing</w:t>
            </w:r>
            <w:r w:rsidRPr="00186805">
              <w:rPr>
                <w:rFonts w:ascii="Times New Roman" w:hAnsi="Times New Roman" w:cs="Times New Roman"/>
                <w:iCs/>
                <w:sz w:val="24"/>
                <w:szCs w:val="24"/>
              </w:rPr>
              <w:t xml:space="preserve"> sanctions for </w:t>
            </w:r>
            <w:r>
              <w:rPr>
                <w:rFonts w:ascii="Times New Roman" w:hAnsi="Times New Roman" w:cs="Times New Roman"/>
                <w:iCs/>
                <w:sz w:val="24"/>
                <w:szCs w:val="24"/>
              </w:rPr>
              <w:t>providers</w:t>
            </w:r>
            <w:r w:rsidRPr="00186805">
              <w:rPr>
                <w:rFonts w:ascii="Times New Roman" w:hAnsi="Times New Roman" w:cs="Times New Roman"/>
                <w:iCs/>
                <w:sz w:val="24"/>
                <w:szCs w:val="24"/>
              </w:rPr>
              <w:t xml:space="preserve"> that are found to disclose </w:t>
            </w:r>
            <w:r>
              <w:rPr>
                <w:rFonts w:ascii="Times New Roman" w:hAnsi="Times New Roman" w:cs="Times New Roman"/>
                <w:iCs/>
                <w:sz w:val="24"/>
                <w:szCs w:val="24"/>
              </w:rPr>
              <w:t xml:space="preserve">the </w:t>
            </w:r>
            <w:r w:rsidRPr="00186805">
              <w:rPr>
                <w:rFonts w:ascii="Times New Roman" w:hAnsi="Times New Roman" w:cs="Times New Roman"/>
                <w:iCs/>
                <w:sz w:val="24"/>
                <w:szCs w:val="24"/>
              </w:rPr>
              <w:t>personal information of customers to third parties for purposes other than these regulations.</w:t>
            </w:r>
          </w:p>
          <w:p w14:paraId="5B4FB237" w14:textId="77777777" w:rsidR="00757731" w:rsidRDefault="00757731" w:rsidP="001C4B13">
            <w:pPr>
              <w:spacing w:line="276" w:lineRule="auto"/>
              <w:jc w:val="both"/>
              <w:rPr>
                <w:rFonts w:ascii="Times New Roman" w:hAnsi="Times New Roman" w:cs="Times New Roman"/>
                <w:iCs/>
                <w:sz w:val="24"/>
                <w:szCs w:val="24"/>
              </w:rPr>
            </w:pPr>
          </w:p>
          <w:p w14:paraId="31FD3A84" w14:textId="618170A7" w:rsidR="00BD5DBE" w:rsidRPr="00A57908" w:rsidRDefault="00BD5DBE" w:rsidP="001C4B13">
            <w:pPr>
              <w:spacing w:line="276" w:lineRule="auto"/>
              <w:jc w:val="both"/>
              <w:rPr>
                <w:rFonts w:ascii="Times New Roman" w:hAnsi="Times New Roman" w:cs="Times New Roman"/>
                <w:i/>
                <w:iCs/>
                <w:sz w:val="24"/>
                <w:szCs w:val="24"/>
              </w:rPr>
            </w:pPr>
            <w:r w:rsidRPr="00A57908">
              <w:rPr>
                <w:rFonts w:ascii="Times New Roman" w:hAnsi="Times New Roman" w:cs="Times New Roman"/>
                <w:i/>
                <w:iCs/>
                <w:sz w:val="24"/>
                <w:szCs w:val="24"/>
              </w:rPr>
              <w:t>Đề nghị bổ sung chế tài đối với các nhà cung cấp bị phát hiện tiết lộ thông tin cá nhân của khách hàng cho bên thứ ba vì mục đích ngoài quy định này.</w:t>
            </w:r>
          </w:p>
        </w:tc>
      </w:tr>
      <w:tr w:rsidR="00BD5DBE" w:rsidRPr="00186805" w14:paraId="326BD7D8" w14:textId="221F21BF" w:rsidTr="00BF76B8">
        <w:trPr>
          <w:jc w:val="center"/>
        </w:trPr>
        <w:tc>
          <w:tcPr>
            <w:tcW w:w="1361" w:type="dxa"/>
          </w:tcPr>
          <w:p w14:paraId="38C9BEC0" w14:textId="7CA18958" w:rsidR="00BD5DBE" w:rsidRPr="006746FD" w:rsidRDefault="00BD5DBE"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3BED84C1" w14:textId="61E8BDE4" w:rsidR="00BD5DBE" w:rsidRPr="00186805" w:rsidRDefault="00BD5DBE"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24</w:t>
            </w:r>
          </w:p>
        </w:tc>
        <w:tc>
          <w:tcPr>
            <w:tcW w:w="6984" w:type="dxa"/>
            <w:shd w:val="clear" w:color="auto" w:fill="auto"/>
          </w:tcPr>
          <w:p w14:paraId="3F4B9188" w14:textId="23A17EBF" w:rsidR="00BD5DBE" w:rsidRPr="00186805" w:rsidRDefault="00BD5DBE" w:rsidP="001C4B13">
            <w:pPr>
              <w:tabs>
                <w:tab w:val="left" w:pos="1701"/>
              </w:tabs>
              <w:spacing w:line="276" w:lineRule="auto"/>
              <w:jc w:val="both"/>
              <w:rPr>
                <w:rFonts w:ascii="Times New Roman" w:hAnsi="Times New Roman" w:cs="Times New Roman"/>
                <w:b/>
                <w:sz w:val="24"/>
                <w:szCs w:val="24"/>
                <w:shd w:val="clear" w:color="auto" w:fill="FFFFFF"/>
              </w:rPr>
            </w:pPr>
            <w:r w:rsidRPr="00186805">
              <w:rPr>
                <w:rFonts w:ascii="Times New Roman" w:hAnsi="Times New Roman" w:cs="Times New Roman"/>
                <w:b/>
                <w:sz w:val="24"/>
                <w:szCs w:val="24"/>
                <w:shd w:val="clear" w:color="auto" w:fill="FFFFFF"/>
              </w:rPr>
              <w:t>Điều 23. Giải thích hợp đồng giao kết với người tiêu dùng, hợp đồng theo mẫu,</w:t>
            </w:r>
            <w:r w:rsidRPr="00186805">
              <w:rPr>
                <w:rFonts w:ascii="Times New Roman" w:hAnsi="Times New Roman" w:cs="Times New Roman"/>
                <w:sz w:val="24"/>
                <w:szCs w:val="24"/>
              </w:rPr>
              <w:t xml:space="preserve"> </w:t>
            </w:r>
            <w:r w:rsidRPr="00186805">
              <w:rPr>
                <w:rFonts w:ascii="Times New Roman" w:hAnsi="Times New Roman" w:cs="Times New Roman"/>
                <w:b/>
                <w:sz w:val="24"/>
                <w:szCs w:val="24"/>
                <w:shd w:val="clear" w:color="auto" w:fill="FFFFFF"/>
              </w:rPr>
              <w:t>điều kiện giao dịch chung</w:t>
            </w:r>
          </w:p>
          <w:p w14:paraId="3F8EE198" w14:textId="5BA4DD00" w:rsidR="00BD5DBE" w:rsidRPr="00186805" w:rsidRDefault="00BD5DBE" w:rsidP="001C4B13">
            <w:pPr>
              <w:pStyle w:val="NormalWeb"/>
              <w:shd w:val="clear" w:color="auto" w:fill="FFFFFF"/>
              <w:spacing w:before="0" w:beforeAutospacing="0" w:after="0" w:afterAutospacing="0" w:line="276" w:lineRule="auto"/>
              <w:jc w:val="both"/>
              <w:rPr>
                <w:b/>
                <w:shd w:val="clear" w:color="auto" w:fill="FFFFFF"/>
              </w:rPr>
            </w:pPr>
            <w:r w:rsidRPr="00186805">
              <w:t>Trong trường hợp hiểu khác nhau về nội dung hợp đồng giao kết với người tiêu dùng, hợp đồng theo mẫu, điều kiện giao dịch chung thì giải thích theo hướng có lợi cho người tiêu dùng</w:t>
            </w:r>
            <w:r w:rsidRPr="00186805">
              <w:rPr>
                <w:b/>
                <w:shd w:val="clear" w:color="auto" w:fill="FFFFFF"/>
              </w:rPr>
              <w:t>.</w:t>
            </w:r>
          </w:p>
        </w:tc>
        <w:tc>
          <w:tcPr>
            <w:tcW w:w="5274" w:type="dxa"/>
          </w:tcPr>
          <w:p w14:paraId="7E910AAF" w14:textId="4782365D" w:rsidR="00BD5DBE" w:rsidRDefault="001C4B13" w:rsidP="001C4B13">
            <w:pPr>
              <w:tabs>
                <w:tab w:val="left" w:pos="1701"/>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propose to remove this Article.</w:t>
            </w:r>
          </w:p>
          <w:p w14:paraId="696C63CD" w14:textId="77777777" w:rsidR="001C4B13" w:rsidRDefault="001C4B13" w:rsidP="001C4B13">
            <w:pPr>
              <w:tabs>
                <w:tab w:val="left" w:pos="1701"/>
              </w:tabs>
              <w:spacing w:line="276" w:lineRule="auto"/>
              <w:jc w:val="both"/>
              <w:rPr>
                <w:rFonts w:ascii="Times New Roman" w:hAnsi="Times New Roman" w:cs="Times New Roman"/>
                <w:sz w:val="24"/>
                <w:szCs w:val="24"/>
                <w:shd w:val="clear" w:color="auto" w:fill="FFFFFF"/>
              </w:rPr>
            </w:pPr>
          </w:p>
          <w:p w14:paraId="1F5E66A5" w14:textId="6BB397EB" w:rsidR="00BD5DBE" w:rsidRPr="00461FD4" w:rsidRDefault="00BD5DBE" w:rsidP="001C4B13">
            <w:pPr>
              <w:tabs>
                <w:tab w:val="left" w:pos="1701"/>
              </w:tabs>
              <w:spacing w:line="276" w:lineRule="auto"/>
              <w:jc w:val="both"/>
              <w:rPr>
                <w:rFonts w:ascii="Times New Roman" w:hAnsi="Times New Roman" w:cs="Times New Roman"/>
                <w:i/>
                <w:sz w:val="24"/>
                <w:szCs w:val="24"/>
                <w:shd w:val="clear" w:color="auto" w:fill="FFFFFF"/>
              </w:rPr>
            </w:pPr>
            <w:r w:rsidRPr="00461FD4">
              <w:rPr>
                <w:rFonts w:ascii="Times New Roman" w:hAnsi="Times New Roman" w:cs="Times New Roman"/>
                <w:i/>
                <w:sz w:val="24"/>
                <w:szCs w:val="24"/>
                <w:shd w:val="clear" w:color="auto" w:fill="FFFFFF"/>
              </w:rPr>
              <w:t>Chúng tôi khuyến nghị bỏ Điều này.</w:t>
            </w:r>
          </w:p>
        </w:tc>
      </w:tr>
      <w:tr w:rsidR="00BD5DBE" w:rsidRPr="00186805" w14:paraId="5D6DD5D9" w14:textId="03947BA5" w:rsidTr="00BF76B8">
        <w:trPr>
          <w:jc w:val="center"/>
        </w:trPr>
        <w:tc>
          <w:tcPr>
            <w:tcW w:w="1361" w:type="dxa"/>
          </w:tcPr>
          <w:p w14:paraId="71B07634" w14:textId="7E3D9D64" w:rsidR="00BD5DBE" w:rsidRPr="006746FD" w:rsidRDefault="00BD5DBE" w:rsidP="001C4B13">
            <w:pPr>
              <w:pStyle w:val="ListParagraph"/>
              <w:numPr>
                <w:ilvl w:val="0"/>
                <w:numId w:val="15"/>
              </w:numPr>
              <w:spacing w:line="276" w:lineRule="auto"/>
              <w:jc w:val="both"/>
              <w:rPr>
                <w:rFonts w:ascii="Times New Roman" w:hAnsi="Times New Roman" w:cs="Times New Roman"/>
                <w:b/>
                <w:sz w:val="24"/>
                <w:szCs w:val="24"/>
              </w:rPr>
            </w:pPr>
          </w:p>
        </w:tc>
        <w:tc>
          <w:tcPr>
            <w:tcW w:w="1409" w:type="dxa"/>
            <w:shd w:val="clear" w:color="auto" w:fill="auto"/>
          </w:tcPr>
          <w:p w14:paraId="6E44393B" w14:textId="2EA7AD4F" w:rsidR="00BD5DBE" w:rsidRPr="00186805" w:rsidRDefault="00BD5DBE" w:rsidP="001C4B13">
            <w:pPr>
              <w:spacing w:line="276" w:lineRule="auto"/>
              <w:jc w:val="both"/>
              <w:rPr>
                <w:rFonts w:ascii="Times New Roman" w:hAnsi="Times New Roman" w:cs="Times New Roman"/>
                <w:b/>
                <w:sz w:val="24"/>
                <w:szCs w:val="24"/>
              </w:rPr>
            </w:pPr>
            <w:r w:rsidRPr="00186805">
              <w:rPr>
                <w:rFonts w:ascii="Times New Roman" w:hAnsi="Times New Roman" w:cs="Times New Roman"/>
                <w:b/>
                <w:sz w:val="24"/>
                <w:szCs w:val="24"/>
              </w:rPr>
              <w:t>Điều 25</w:t>
            </w:r>
          </w:p>
        </w:tc>
        <w:tc>
          <w:tcPr>
            <w:tcW w:w="6984" w:type="dxa"/>
            <w:shd w:val="clear" w:color="auto" w:fill="auto"/>
          </w:tcPr>
          <w:p w14:paraId="0E5E37CF" w14:textId="1CA90332" w:rsidR="00BD5DBE" w:rsidRPr="00186805" w:rsidRDefault="00BD5DBE" w:rsidP="001C4B13">
            <w:pPr>
              <w:pStyle w:val="Heading3"/>
              <w:spacing w:before="0" w:line="276" w:lineRule="auto"/>
              <w:jc w:val="both"/>
              <w:outlineLvl w:val="2"/>
              <w:rPr>
                <w:rFonts w:ascii="Times New Roman" w:hAnsi="Times New Roman" w:cs="Times New Roman"/>
                <w:b/>
                <w:color w:val="auto"/>
                <w:shd w:val="clear" w:color="auto" w:fill="FFFFFF"/>
              </w:rPr>
            </w:pPr>
            <w:r w:rsidRPr="00186805">
              <w:rPr>
                <w:rFonts w:ascii="Times New Roman" w:hAnsi="Times New Roman" w:cs="Times New Roman"/>
                <w:b/>
                <w:color w:val="auto"/>
                <w:shd w:val="clear" w:color="auto" w:fill="FFFFFF"/>
              </w:rPr>
              <w:t xml:space="preserve">Điều 24. Điều khoản của hợp đồng giao kết với người tiêu dùng, hợp đồng </w:t>
            </w:r>
            <w:proofErr w:type="gramStart"/>
            <w:r w:rsidRPr="00186805">
              <w:rPr>
                <w:rFonts w:ascii="Times New Roman" w:hAnsi="Times New Roman" w:cs="Times New Roman"/>
                <w:b/>
                <w:color w:val="auto"/>
                <w:shd w:val="clear" w:color="auto" w:fill="FFFFFF"/>
              </w:rPr>
              <w:t>theo</w:t>
            </w:r>
            <w:proofErr w:type="gramEnd"/>
            <w:r w:rsidRPr="00186805">
              <w:rPr>
                <w:rFonts w:ascii="Times New Roman" w:hAnsi="Times New Roman" w:cs="Times New Roman"/>
                <w:b/>
                <w:color w:val="auto"/>
                <w:shd w:val="clear" w:color="auto" w:fill="FFFFFF"/>
              </w:rPr>
              <w:t xml:space="preserve"> mẫu, điều kiện giao dịch chung không có hiệu lực</w:t>
            </w:r>
          </w:p>
          <w:p w14:paraId="19FAC70E" w14:textId="77777777" w:rsidR="00BD5DBE" w:rsidRPr="00186805" w:rsidRDefault="00BD5DBE" w:rsidP="001C4B13">
            <w:pPr>
              <w:pStyle w:val="NormalWeb"/>
              <w:spacing w:before="0" w:beforeAutospacing="0" w:after="0" w:afterAutospacing="0" w:line="276" w:lineRule="auto"/>
              <w:jc w:val="both"/>
              <w:rPr>
                <w:bCs/>
              </w:rPr>
            </w:pPr>
          </w:p>
          <w:p w14:paraId="28B51D4B" w14:textId="77777777" w:rsidR="00BD5DBE" w:rsidRPr="00186805" w:rsidRDefault="00BD5DBE" w:rsidP="001C4B13">
            <w:pPr>
              <w:pStyle w:val="NormalWeb"/>
              <w:spacing w:before="0" w:beforeAutospacing="0" w:after="0" w:afterAutospacing="0" w:line="276" w:lineRule="auto"/>
              <w:jc w:val="both"/>
              <w:rPr>
                <w:bCs/>
              </w:rPr>
            </w:pPr>
          </w:p>
          <w:p w14:paraId="05CCFB00" w14:textId="77777777" w:rsidR="00BD5DBE" w:rsidRPr="00186805" w:rsidRDefault="00BD5DBE" w:rsidP="001C4B13">
            <w:pPr>
              <w:pStyle w:val="NormalWeb"/>
              <w:spacing w:before="0" w:beforeAutospacing="0" w:after="0" w:afterAutospacing="0" w:line="276" w:lineRule="auto"/>
              <w:jc w:val="both"/>
              <w:rPr>
                <w:bCs/>
              </w:rPr>
            </w:pPr>
          </w:p>
          <w:p w14:paraId="5341B3C6" w14:textId="14A47FF1" w:rsidR="00BD5DBE" w:rsidRPr="00186805" w:rsidRDefault="00BD5DBE" w:rsidP="001C4B13">
            <w:pPr>
              <w:pStyle w:val="NormalWeb"/>
              <w:spacing w:before="0" w:beforeAutospacing="0" w:after="0" w:afterAutospacing="0" w:line="276" w:lineRule="auto"/>
              <w:jc w:val="both"/>
            </w:pPr>
            <w:r w:rsidRPr="00186805">
              <w:t xml:space="preserve">Điều khoản của hợp đồng giao kết với người tiêu dùng, hợp đồng theo mẫu, điều kiện giao dịch chung không có hiệu lực trong các trường hợp sau đây:  </w:t>
            </w:r>
          </w:p>
          <w:p w14:paraId="1A9A831B" w14:textId="77777777" w:rsidR="00BD5DBE" w:rsidRPr="00186805" w:rsidRDefault="00BD5DBE" w:rsidP="001C4B13">
            <w:pPr>
              <w:pStyle w:val="NormalWeb"/>
              <w:spacing w:before="0" w:beforeAutospacing="0" w:after="0" w:afterAutospacing="0" w:line="276" w:lineRule="auto"/>
              <w:jc w:val="both"/>
            </w:pPr>
            <w:r w:rsidRPr="00186805">
              <w:t>1. Hạn chế, loại trừ trách nhiệm của tổ chức, cá nhân kinh doanh đối với người tiêu dùng theo quy định của pháp luật.</w:t>
            </w:r>
          </w:p>
          <w:p w14:paraId="77B6C933" w14:textId="77777777" w:rsidR="00BD5DBE" w:rsidRPr="00186805" w:rsidRDefault="00BD5DBE" w:rsidP="001C4B13">
            <w:pPr>
              <w:pStyle w:val="NormalWeb"/>
              <w:spacing w:before="0" w:beforeAutospacing="0" w:after="0" w:afterAutospacing="0" w:line="276" w:lineRule="auto"/>
              <w:jc w:val="both"/>
            </w:pPr>
          </w:p>
          <w:p w14:paraId="3D8BB271" w14:textId="3373F07B" w:rsidR="00BD5DBE" w:rsidRDefault="00B9492F" w:rsidP="001C4B13">
            <w:pPr>
              <w:pStyle w:val="NormalWeb"/>
              <w:spacing w:before="0" w:beforeAutospacing="0" w:after="0" w:afterAutospacing="0" w:line="276" w:lineRule="auto"/>
              <w:jc w:val="both"/>
            </w:pPr>
            <w:r>
              <w:t>[…]</w:t>
            </w:r>
          </w:p>
          <w:p w14:paraId="50CE0310" w14:textId="77777777" w:rsidR="005751AB" w:rsidRPr="00186805" w:rsidRDefault="005751AB" w:rsidP="001C4B13">
            <w:pPr>
              <w:pStyle w:val="NormalWeb"/>
              <w:spacing w:before="0" w:beforeAutospacing="0" w:after="0" w:afterAutospacing="0" w:line="276" w:lineRule="auto"/>
              <w:jc w:val="both"/>
            </w:pPr>
          </w:p>
          <w:p w14:paraId="0365F4CC" w14:textId="33495B5D" w:rsidR="00BD5DBE" w:rsidRPr="00186805" w:rsidRDefault="00BD5DBE" w:rsidP="001C4B13">
            <w:pPr>
              <w:pStyle w:val="NormalWeb"/>
              <w:spacing w:before="0" w:beforeAutospacing="0" w:after="0" w:afterAutospacing="0" w:line="276" w:lineRule="auto"/>
              <w:jc w:val="both"/>
              <w:rPr>
                <w:b/>
                <w:shd w:val="clear" w:color="auto" w:fill="FFFFFF"/>
              </w:rPr>
            </w:pPr>
            <w:r w:rsidRPr="00186805">
              <w:t>15. Quy định trái với nguyên tắc thiện chí theo quy định của pháp luật dân sự, dẫn đến mất cân bằng về quyền và trách nhiệm của các bên theo hướng bất lợi cho người tiêu dùng.</w:t>
            </w:r>
          </w:p>
        </w:tc>
        <w:tc>
          <w:tcPr>
            <w:tcW w:w="5274" w:type="dxa"/>
          </w:tcPr>
          <w:p w14:paraId="45E7C95A" w14:textId="77777777" w:rsidR="00BD5DBE" w:rsidRDefault="00BD5DBE" w:rsidP="001C4B13">
            <w:pPr>
              <w:pStyle w:val="Heading3"/>
              <w:spacing w:before="0" w:line="276" w:lineRule="auto"/>
              <w:jc w:val="both"/>
              <w:outlineLvl w:val="2"/>
              <w:rPr>
                <w:rFonts w:ascii="Times New Roman" w:hAnsi="Times New Roman" w:cs="Times New Roman"/>
                <w:iCs/>
                <w:color w:val="auto"/>
                <w:shd w:val="clear" w:color="auto" w:fill="FFFFFF"/>
              </w:rPr>
            </w:pPr>
            <w:r w:rsidRPr="00A57908">
              <w:rPr>
                <w:rFonts w:ascii="Times New Roman" w:hAnsi="Times New Roman" w:cs="Times New Roman"/>
                <w:iCs/>
                <w:color w:val="auto"/>
                <w:shd w:val="clear" w:color="auto" w:fill="FFFFFF"/>
              </w:rPr>
              <w:t xml:space="preserve">We propose to remove Article 24.14 of this Draft since it is contrast with Article 16 of this Draft. </w:t>
            </w:r>
          </w:p>
          <w:p w14:paraId="5C9925D9" w14:textId="77777777" w:rsidR="001C4B13" w:rsidRPr="001C4B13" w:rsidRDefault="001C4B13" w:rsidP="001C4B13"/>
          <w:p w14:paraId="72582927" w14:textId="332D4EBC" w:rsidR="00BD5DBE" w:rsidRPr="00A57908" w:rsidRDefault="00BD5DBE" w:rsidP="001C4B13">
            <w:pPr>
              <w:spacing w:line="276" w:lineRule="auto"/>
              <w:rPr>
                <w:rFonts w:ascii="Times New Roman" w:hAnsi="Times New Roman" w:cs="Times New Roman"/>
                <w:i/>
                <w:sz w:val="24"/>
                <w:szCs w:val="24"/>
              </w:rPr>
            </w:pPr>
            <w:r w:rsidRPr="00A57908">
              <w:rPr>
                <w:rFonts w:ascii="Times New Roman" w:hAnsi="Times New Roman" w:cs="Times New Roman"/>
                <w:i/>
                <w:sz w:val="24"/>
                <w:szCs w:val="24"/>
              </w:rPr>
              <w:t>Chúng tôi đề nghị bỏ Điều 24.14 của Dự thảo này vì trái với Điều 16 của Dự thảo này.</w:t>
            </w:r>
          </w:p>
        </w:tc>
      </w:tr>
      <w:tr w:rsidR="00BD5DBE" w:rsidRPr="00186805" w14:paraId="2C3C967F" w14:textId="6351AC25" w:rsidTr="00BF76B8">
        <w:trPr>
          <w:jc w:val="center"/>
        </w:trPr>
        <w:tc>
          <w:tcPr>
            <w:tcW w:w="1361" w:type="dxa"/>
          </w:tcPr>
          <w:p w14:paraId="3408C8AB" w14:textId="790DAC7D" w:rsidR="00BD5DBE" w:rsidRPr="006746FD" w:rsidRDefault="00BD5DBE" w:rsidP="001C4B13">
            <w:pPr>
              <w:pStyle w:val="ListParagraph"/>
              <w:numPr>
                <w:ilvl w:val="0"/>
                <w:numId w:val="15"/>
              </w:numPr>
              <w:spacing w:line="276" w:lineRule="auto"/>
              <w:jc w:val="both"/>
              <w:rPr>
                <w:rFonts w:ascii="Times New Roman" w:hAnsi="Times New Roman" w:cs="Times New Roman"/>
                <w:b/>
                <w:bCs/>
                <w:sz w:val="24"/>
                <w:szCs w:val="24"/>
                <w:shd w:val="clear" w:color="auto" w:fill="FFFFFF"/>
              </w:rPr>
            </w:pPr>
          </w:p>
        </w:tc>
        <w:tc>
          <w:tcPr>
            <w:tcW w:w="1409" w:type="dxa"/>
            <w:shd w:val="clear" w:color="auto" w:fill="auto"/>
          </w:tcPr>
          <w:p w14:paraId="48BBB1BF" w14:textId="714D0D6B"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6984" w:type="dxa"/>
            <w:shd w:val="clear" w:color="auto" w:fill="auto"/>
          </w:tcPr>
          <w:p w14:paraId="6D2C7FA0" w14:textId="61ECA702" w:rsidR="00BD5DBE" w:rsidRPr="00186805" w:rsidRDefault="00BD5DBE" w:rsidP="001C4B13">
            <w:pPr>
              <w:pStyle w:val="NormalWeb"/>
              <w:shd w:val="clear" w:color="auto" w:fill="FFFFFF"/>
              <w:spacing w:before="0" w:beforeAutospacing="0" w:after="0" w:afterAutospacing="0" w:line="276" w:lineRule="auto"/>
              <w:jc w:val="both"/>
              <w:rPr>
                <w:b/>
                <w:u w:val="single"/>
              </w:rPr>
            </w:pPr>
            <w:r w:rsidRPr="00186805">
              <w:rPr>
                <w:b/>
                <w:u w:val="single"/>
              </w:rPr>
              <w:t>Điều 35. Trách nhiệm đối với dịch vụ cung cấp không đúng nội dung đã đăng ký, thông báo, công bố, giao kết</w:t>
            </w:r>
          </w:p>
          <w:p w14:paraId="4ECFD3BD" w14:textId="77777777" w:rsidR="00BD5DBE" w:rsidRPr="00186805" w:rsidRDefault="00BD5DBE" w:rsidP="001C4B13">
            <w:pPr>
              <w:pStyle w:val="NormalWeb"/>
              <w:shd w:val="clear" w:color="auto" w:fill="FFFFFF"/>
              <w:spacing w:before="0" w:beforeAutospacing="0" w:after="0" w:afterAutospacing="0" w:line="276" w:lineRule="auto"/>
              <w:jc w:val="both"/>
              <w:rPr>
                <w:b/>
                <w:u w:val="single"/>
              </w:rPr>
            </w:pPr>
          </w:p>
          <w:p w14:paraId="5F290F64"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1. Trong trường hợp cung cấp dịch vụ không đúng nội dung đã đăng ký, thông báo, công bố, giao kết, tổ chức, cá nhân kinh doanh có trách nhiệm thỏa thuận với người tiêu dùng để thực hiện một hoặc một số biện pháp khắc phục sau:</w:t>
            </w:r>
          </w:p>
          <w:p w14:paraId="45404951"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a) Cung cấp lại dịch vụ;</w:t>
            </w:r>
          </w:p>
          <w:p w14:paraId="4E498809"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b) Tiếp tục cung cấp dịch vụ nhưng không thu tiền hoặc giảm giá đối với phần dịch vụ đã cung cấp;</w:t>
            </w:r>
          </w:p>
          <w:p w14:paraId="75F4926A"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c) Chấm dứt việc cung cấp dịch vụ và hoàn tiền cho người tiêu dùng.</w:t>
            </w:r>
          </w:p>
          <w:p w14:paraId="42A1E1D8"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d) Các biện pháp khác theo thỏa thuận của các bên.</w:t>
            </w:r>
          </w:p>
          <w:p w14:paraId="576206B1"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2. Tổ chức, cá nhân kinh doanh chịu các chi phí trong việc thực hiện các biện pháp khắc phục đối với dịch vụ cung cấp không đúng nội dung đã đăng ký, thông báo, công bố, giao kết.</w:t>
            </w:r>
          </w:p>
          <w:p w14:paraId="66A78B5E"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 xml:space="preserve">3. Người tiêu dùng có quyền yêu cầu bồi thường trong trường hợp dịch vụ cung cấp không đúng nội dung đã đăng ký, thông báo, công bố, giao kết gây thiệt hại cho người tiêu dùng. </w:t>
            </w:r>
          </w:p>
          <w:p w14:paraId="449A7189" w14:textId="77777777"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 xml:space="preserve">4. Việc yêu cầu bồi thường thực hiện theo quy định của pháp luật dân sự. </w:t>
            </w:r>
          </w:p>
          <w:p w14:paraId="5DCE293D" w14:textId="74026D2F" w:rsidR="00BD5DBE" w:rsidRPr="00186805" w:rsidRDefault="00BD5DBE" w:rsidP="001C4B13">
            <w:pPr>
              <w:pStyle w:val="NormalWeb"/>
              <w:shd w:val="clear" w:color="auto" w:fill="FFFFFF"/>
              <w:spacing w:before="0" w:beforeAutospacing="0" w:after="0" w:afterAutospacing="0" w:line="276" w:lineRule="auto"/>
              <w:jc w:val="both"/>
              <w:rPr>
                <w:b/>
              </w:rPr>
            </w:pPr>
            <w:r w:rsidRPr="00186805">
              <w:rPr>
                <w:i/>
                <w:u w:val="single"/>
              </w:rPr>
              <w:t>5. Tổ chức, cá nhân kinh doanh được miễn trách nhiệm bồi thường thiệt hại khi chứng minh được việc cung cấp không đúng nội dung đã đăng ký, thông báo, công bố, giao kết không thể phát hiện được với trình độ khoa học, kỹ thuật tại thời điểm tổ chức, cá nhân kinh doanh cung cấp cho người tiêu dùng hoặc thuộc trường hợp miễn trách nhiệm bồi thường khác theo quy định của pháp luật.</w:t>
            </w:r>
          </w:p>
        </w:tc>
        <w:tc>
          <w:tcPr>
            <w:tcW w:w="5274" w:type="dxa"/>
          </w:tcPr>
          <w:p w14:paraId="340888FA" w14:textId="77777777" w:rsidR="00BD5DBE" w:rsidRDefault="00BD5DBE" w:rsidP="001C4B13">
            <w:pPr>
              <w:pStyle w:val="Heading3"/>
              <w:spacing w:before="0" w:line="276" w:lineRule="auto"/>
              <w:jc w:val="both"/>
              <w:outlineLvl w:val="2"/>
              <w:rPr>
                <w:rFonts w:ascii="Times New Roman" w:hAnsi="Times New Roman" w:cs="Times New Roman"/>
                <w:bCs/>
                <w:iCs/>
                <w:color w:val="auto"/>
              </w:rPr>
            </w:pPr>
            <w:r w:rsidRPr="00B96BF0">
              <w:rPr>
                <w:rFonts w:ascii="Times New Roman" w:hAnsi="Times New Roman" w:cs="Times New Roman"/>
                <w:bCs/>
                <w:iCs/>
                <w:color w:val="auto"/>
              </w:rPr>
              <w:t xml:space="preserve">This Draft has yet provided any regulations on (i) the registered content, announcement and commitment </w:t>
            </w:r>
            <w:r>
              <w:rPr>
                <w:rFonts w:ascii="Times New Roman" w:hAnsi="Times New Roman" w:cs="Times New Roman"/>
                <w:bCs/>
                <w:iCs/>
                <w:color w:val="auto"/>
              </w:rPr>
              <w:t xml:space="preserve">mentioned in Article 35 of this Draft </w:t>
            </w:r>
            <w:r w:rsidRPr="00B96BF0">
              <w:rPr>
                <w:rFonts w:ascii="Times New Roman" w:hAnsi="Times New Roman" w:cs="Times New Roman"/>
                <w:bCs/>
                <w:iCs/>
                <w:color w:val="auto"/>
              </w:rPr>
              <w:t xml:space="preserve">and (ii) legal consequences </w:t>
            </w:r>
            <w:r>
              <w:rPr>
                <w:rFonts w:ascii="Times New Roman" w:hAnsi="Times New Roman" w:cs="Times New Roman"/>
                <w:bCs/>
                <w:iCs/>
                <w:color w:val="auto"/>
              </w:rPr>
              <w:t>if</w:t>
            </w:r>
            <w:r w:rsidRPr="00B96BF0">
              <w:rPr>
                <w:rFonts w:ascii="Times New Roman" w:hAnsi="Times New Roman" w:cs="Times New Roman"/>
                <w:bCs/>
                <w:iCs/>
                <w:color w:val="auto"/>
              </w:rPr>
              <w:t xml:space="preserve"> either party fails to make an agreement or fails to reach an agreement</w:t>
            </w:r>
            <w:r>
              <w:rPr>
                <w:rFonts w:ascii="Times New Roman" w:hAnsi="Times New Roman" w:cs="Times New Roman"/>
                <w:bCs/>
                <w:iCs/>
                <w:color w:val="auto"/>
              </w:rPr>
              <w:t>.</w:t>
            </w:r>
          </w:p>
          <w:p w14:paraId="753EEA39" w14:textId="77777777" w:rsidR="00323933" w:rsidRPr="00323933" w:rsidRDefault="00323933" w:rsidP="001C4B13">
            <w:pPr>
              <w:spacing w:line="276" w:lineRule="auto"/>
            </w:pPr>
          </w:p>
          <w:p w14:paraId="4F45FF1A" w14:textId="4F301971" w:rsidR="00BD5DBE" w:rsidRPr="00A57908" w:rsidRDefault="00BD5DBE" w:rsidP="001C4B13">
            <w:pPr>
              <w:spacing w:line="276" w:lineRule="auto"/>
              <w:jc w:val="both"/>
              <w:rPr>
                <w:rFonts w:ascii="Times New Roman" w:hAnsi="Times New Roman" w:cs="Times New Roman"/>
                <w:i/>
              </w:rPr>
            </w:pPr>
            <w:r w:rsidRPr="00A57908">
              <w:rPr>
                <w:rFonts w:ascii="Times New Roman" w:hAnsi="Times New Roman" w:cs="Times New Roman"/>
                <w:i/>
                <w:sz w:val="24"/>
              </w:rPr>
              <w:t>Dự thảo này chưa quy định về (i) nội dung đăng ký, thông báo và cam kết nêu tại Điều 35 của Dự thảo này và (ii) hậu quả pháp lý nếu một trong hai bên không thỏa thuận hoặc không đạt được thỏa thuận.</w:t>
            </w:r>
          </w:p>
        </w:tc>
      </w:tr>
      <w:tr w:rsidR="00BD5DBE" w:rsidRPr="00186805" w14:paraId="5A82642C" w14:textId="10991299" w:rsidTr="00BF76B8">
        <w:trPr>
          <w:jc w:val="center"/>
        </w:trPr>
        <w:tc>
          <w:tcPr>
            <w:tcW w:w="1361" w:type="dxa"/>
          </w:tcPr>
          <w:p w14:paraId="1886E9FE" w14:textId="7EBD8EA6" w:rsidR="00BD5DBE" w:rsidRPr="006746FD" w:rsidRDefault="00BD5DBE" w:rsidP="001C4B13">
            <w:pPr>
              <w:pStyle w:val="ListParagraph"/>
              <w:numPr>
                <w:ilvl w:val="0"/>
                <w:numId w:val="15"/>
              </w:numPr>
              <w:spacing w:line="276" w:lineRule="auto"/>
              <w:jc w:val="both"/>
              <w:rPr>
                <w:rFonts w:ascii="Times New Roman" w:hAnsi="Times New Roman" w:cs="Times New Roman"/>
                <w:b/>
                <w:bCs/>
                <w:sz w:val="24"/>
                <w:szCs w:val="24"/>
                <w:shd w:val="clear" w:color="auto" w:fill="FFFFFF"/>
              </w:rPr>
            </w:pPr>
          </w:p>
        </w:tc>
        <w:tc>
          <w:tcPr>
            <w:tcW w:w="1409" w:type="dxa"/>
            <w:shd w:val="clear" w:color="auto" w:fill="auto"/>
          </w:tcPr>
          <w:p w14:paraId="0731EEDD" w14:textId="4375C803"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6984" w:type="dxa"/>
            <w:shd w:val="clear" w:color="auto" w:fill="auto"/>
          </w:tcPr>
          <w:p w14:paraId="5ADE7589" w14:textId="6584DE46" w:rsidR="00BD5DBE" w:rsidRPr="00186805" w:rsidRDefault="00BD5DBE" w:rsidP="001C4B13">
            <w:pPr>
              <w:spacing w:line="276" w:lineRule="auto"/>
              <w:jc w:val="both"/>
              <w:rPr>
                <w:rFonts w:ascii="Times New Roman" w:hAnsi="Times New Roman" w:cs="Times New Roman"/>
                <w:sz w:val="24"/>
                <w:szCs w:val="24"/>
              </w:rPr>
            </w:pPr>
            <w:r w:rsidRPr="00186805">
              <w:rPr>
                <w:rFonts w:ascii="Times New Roman" w:hAnsi="Times New Roman" w:cs="Times New Roman"/>
                <w:b/>
                <w:bCs/>
                <w:sz w:val="24"/>
                <w:szCs w:val="24"/>
                <w:shd w:val="clear" w:color="auto" w:fill="FFFFFF"/>
              </w:rPr>
              <w:t>Điều 67. Trình tự, thủ tục giải quyết tranh chấp tại trọng tài</w:t>
            </w:r>
          </w:p>
          <w:p w14:paraId="0FE4DFF7" w14:textId="234FFD96" w:rsidR="00BD5DBE" w:rsidRPr="00186805" w:rsidRDefault="00BD5DBE" w:rsidP="001C4B13">
            <w:pPr>
              <w:spacing w:line="276" w:lineRule="auto"/>
              <w:jc w:val="both"/>
              <w:rPr>
                <w:rFonts w:ascii="Times New Roman" w:hAnsi="Times New Roman" w:cs="Times New Roman"/>
                <w:b/>
                <w:bCs/>
                <w:sz w:val="24"/>
                <w:szCs w:val="24"/>
                <w:shd w:val="clear" w:color="auto" w:fill="FFFFFF"/>
              </w:rPr>
            </w:pPr>
            <w:r w:rsidRPr="00186805">
              <w:rPr>
                <w:rFonts w:ascii="Times New Roman" w:hAnsi="Times New Roman" w:cs="Times New Roman"/>
                <w:sz w:val="24"/>
                <w:szCs w:val="24"/>
              </w:rPr>
              <w:t>Trình tự, thủ tục giải quyết tranh chấp tại trọng tài được thực hiện theo quy định của pháp luật về trọng tài thương mại.</w:t>
            </w:r>
          </w:p>
        </w:tc>
        <w:tc>
          <w:tcPr>
            <w:tcW w:w="5274" w:type="dxa"/>
          </w:tcPr>
          <w:p w14:paraId="49DFECB0" w14:textId="69DB0561" w:rsidR="00BD5DBE" w:rsidRPr="00186805" w:rsidRDefault="00BD5DBE" w:rsidP="001C4B13">
            <w:pPr>
              <w:spacing w:line="276" w:lineRule="auto"/>
              <w:jc w:val="both"/>
              <w:rPr>
                <w:rFonts w:ascii="Times New Roman" w:hAnsi="Times New Roman" w:cs="Times New Roman"/>
                <w:sz w:val="24"/>
                <w:szCs w:val="24"/>
              </w:rPr>
            </w:pPr>
            <w:r w:rsidRPr="6CDA4DBB">
              <w:rPr>
                <w:rFonts w:ascii="Times New Roman" w:hAnsi="Times New Roman" w:cs="Times New Roman"/>
                <w:sz w:val="24"/>
                <w:szCs w:val="24"/>
              </w:rPr>
              <w:t>This Article is mentioned under Section 4 (Arbitration). It’s unclear whether it is applied for Litigation at the court.</w:t>
            </w:r>
          </w:p>
          <w:p w14:paraId="5B6B2549" w14:textId="7E315539" w:rsidR="00BD5DBE" w:rsidRPr="00AB6BCE" w:rsidRDefault="00BD5DBE" w:rsidP="001C4B13">
            <w:pPr>
              <w:spacing w:line="276" w:lineRule="auto"/>
              <w:jc w:val="both"/>
              <w:rPr>
                <w:rFonts w:ascii="Times New Roman" w:hAnsi="Times New Roman" w:cs="Times New Roman"/>
                <w:i/>
                <w:sz w:val="24"/>
                <w:szCs w:val="24"/>
                <w:shd w:val="clear" w:color="auto" w:fill="FFFFFF"/>
              </w:rPr>
            </w:pPr>
            <w:r w:rsidRPr="00AB6BCE">
              <w:rPr>
                <w:rFonts w:ascii="Times New Roman" w:hAnsi="Times New Roman" w:cs="Times New Roman"/>
                <w:i/>
                <w:sz w:val="24"/>
                <w:szCs w:val="24"/>
                <w:shd w:val="clear" w:color="auto" w:fill="FFFFFF"/>
              </w:rPr>
              <w:t xml:space="preserve">Điều khoản này được đề cập trong Mục 4 (Trọng tài). Nó không rõ liệu nó có được áp dụng cho Tranh tụng tại tòa </w:t>
            </w:r>
            <w:proofErr w:type="gramStart"/>
            <w:r w:rsidRPr="00AB6BCE">
              <w:rPr>
                <w:rFonts w:ascii="Times New Roman" w:hAnsi="Times New Roman" w:cs="Times New Roman"/>
                <w:i/>
                <w:sz w:val="24"/>
                <w:szCs w:val="24"/>
                <w:shd w:val="clear" w:color="auto" w:fill="FFFFFF"/>
              </w:rPr>
              <w:t>án</w:t>
            </w:r>
            <w:proofErr w:type="gramEnd"/>
            <w:r w:rsidRPr="00AB6BCE">
              <w:rPr>
                <w:rFonts w:ascii="Times New Roman" w:hAnsi="Times New Roman" w:cs="Times New Roman"/>
                <w:i/>
                <w:sz w:val="24"/>
                <w:szCs w:val="24"/>
                <w:shd w:val="clear" w:color="auto" w:fill="FFFFFF"/>
              </w:rPr>
              <w:t xml:space="preserve"> hay không.</w:t>
            </w:r>
          </w:p>
        </w:tc>
      </w:tr>
      <w:tr w:rsidR="00BD5DBE" w:rsidRPr="00186805" w14:paraId="59ACC05A" w14:textId="38825A14" w:rsidTr="00BF76B8">
        <w:trPr>
          <w:jc w:val="center"/>
        </w:trPr>
        <w:tc>
          <w:tcPr>
            <w:tcW w:w="1361" w:type="dxa"/>
          </w:tcPr>
          <w:p w14:paraId="3A082DB4" w14:textId="7D770A7B" w:rsidR="00BD5DBE" w:rsidRPr="006746FD" w:rsidRDefault="00BD5DBE" w:rsidP="001C4B13">
            <w:pPr>
              <w:pStyle w:val="ListParagraph"/>
              <w:numPr>
                <w:ilvl w:val="0"/>
                <w:numId w:val="15"/>
              </w:numPr>
              <w:spacing w:line="276" w:lineRule="auto"/>
              <w:jc w:val="both"/>
              <w:rPr>
                <w:rFonts w:ascii="Times New Roman" w:hAnsi="Times New Roman" w:cs="Times New Roman"/>
                <w:b/>
                <w:bCs/>
                <w:sz w:val="24"/>
                <w:szCs w:val="24"/>
                <w:shd w:val="clear" w:color="auto" w:fill="FFFFFF"/>
              </w:rPr>
            </w:pPr>
          </w:p>
        </w:tc>
        <w:tc>
          <w:tcPr>
            <w:tcW w:w="1409" w:type="dxa"/>
            <w:shd w:val="clear" w:color="auto" w:fill="auto"/>
          </w:tcPr>
          <w:p w14:paraId="5749CCF1" w14:textId="0ACB7305"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6984" w:type="dxa"/>
            <w:shd w:val="clear" w:color="auto" w:fill="auto"/>
          </w:tcPr>
          <w:p w14:paraId="4EC02C2C" w14:textId="337AA578" w:rsidR="00BD5DBE" w:rsidRPr="00186805" w:rsidRDefault="00BD5DBE" w:rsidP="001C4B13">
            <w:pPr>
              <w:spacing w:line="276" w:lineRule="auto"/>
              <w:jc w:val="both"/>
              <w:rPr>
                <w:rFonts w:ascii="Times New Roman" w:hAnsi="Times New Roman" w:cs="Times New Roman"/>
                <w:sz w:val="24"/>
                <w:szCs w:val="24"/>
              </w:rPr>
            </w:pPr>
            <w:r w:rsidRPr="00186805">
              <w:rPr>
                <w:rFonts w:ascii="Times New Roman" w:hAnsi="Times New Roman" w:cs="Times New Roman"/>
                <w:b/>
                <w:bCs/>
                <w:sz w:val="24"/>
                <w:szCs w:val="24"/>
                <w:shd w:val="clear" w:color="auto" w:fill="FFFFFF"/>
              </w:rPr>
              <w:t xml:space="preserve">Điều 68. </w:t>
            </w:r>
            <w:r w:rsidRPr="00186805">
              <w:rPr>
                <w:rFonts w:ascii="Times New Roman" w:hAnsi="Times New Roman" w:cs="Times New Roman"/>
                <w:b/>
                <w:bCs/>
                <w:i/>
                <w:sz w:val="24"/>
                <w:szCs w:val="24"/>
                <w:u w:val="single"/>
                <w:shd w:val="clear" w:color="auto" w:fill="FFFFFF"/>
              </w:rPr>
              <w:t>Trách nhiệm</w:t>
            </w:r>
            <w:r w:rsidRPr="00186805">
              <w:rPr>
                <w:rFonts w:ascii="Times New Roman" w:hAnsi="Times New Roman" w:cs="Times New Roman"/>
                <w:b/>
                <w:bCs/>
                <w:sz w:val="24"/>
                <w:szCs w:val="24"/>
                <w:shd w:val="clear" w:color="auto" w:fill="FFFFFF"/>
              </w:rPr>
              <w:t xml:space="preserve"> chứng minh</w:t>
            </w:r>
          </w:p>
          <w:p w14:paraId="3D6B752B" w14:textId="77777777" w:rsidR="00BD5DBE" w:rsidRPr="00186805" w:rsidRDefault="00BD5DBE" w:rsidP="001C4B13">
            <w:pPr>
              <w:spacing w:line="276" w:lineRule="auto"/>
              <w:jc w:val="both"/>
              <w:rPr>
                <w:rFonts w:ascii="Times New Roman" w:hAnsi="Times New Roman" w:cs="Times New Roman"/>
                <w:sz w:val="24"/>
                <w:szCs w:val="24"/>
              </w:rPr>
            </w:pPr>
          </w:p>
          <w:p w14:paraId="29023464" w14:textId="77777777" w:rsidR="00BD5DBE" w:rsidRPr="00186805" w:rsidRDefault="00BD5DBE"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 xml:space="preserve">1. Người tiêu dùng có trách nhiệm cung cấp chứng cứ và chứng minh để bảo vệ quyền, lợi ích hợp pháp của mình theo quy định của pháp luật về trọng tài thương mại, trừ việc chứng minh lỗi của tổ chức, cá nhân kinh doanh. </w:t>
            </w:r>
          </w:p>
          <w:p w14:paraId="25A417D4" w14:textId="54A0B43F" w:rsidR="00BD5DBE" w:rsidRPr="00186805" w:rsidRDefault="00BD5DBE" w:rsidP="001C4B13">
            <w:pPr>
              <w:spacing w:line="276" w:lineRule="auto"/>
              <w:jc w:val="both"/>
              <w:rPr>
                <w:rFonts w:ascii="Times New Roman" w:hAnsi="Times New Roman" w:cs="Times New Roman"/>
                <w:sz w:val="24"/>
                <w:szCs w:val="24"/>
              </w:rPr>
            </w:pPr>
            <w:r w:rsidRPr="00186805">
              <w:rPr>
                <w:rFonts w:ascii="Times New Roman" w:hAnsi="Times New Roman" w:cs="Times New Roman"/>
                <w:sz w:val="24"/>
                <w:szCs w:val="24"/>
              </w:rPr>
              <w:t>2. Tổ chức, cá nhân kinh doanh có nghĩa vụ chứng minh mình không có lỗi gây ra thiệt hại.</w:t>
            </w:r>
          </w:p>
          <w:p w14:paraId="31007C4C" w14:textId="77777777"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5274" w:type="dxa"/>
          </w:tcPr>
          <w:p w14:paraId="168EA129" w14:textId="61A2AF3E" w:rsidR="00BD5DBE" w:rsidRDefault="00BD5DBE" w:rsidP="001C4B13">
            <w:pPr>
              <w:spacing w:line="276" w:lineRule="auto"/>
              <w:jc w:val="both"/>
              <w:rPr>
                <w:rFonts w:ascii="Times New Roman" w:hAnsi="Times New Roman" w:cs="Times New Roman"/>
                <w:sz w:val="24"/>
                <w:szCs w:val="24"/>
              </w:rPr>
            </w:pPr>
            <w:r w:rsidRPr="002F31AD">
              <w:rPr>
                <w:rFonts w:ascii="Times New Roman" w:hAnsi="Times New Roman" w:cs="Times New Roman"/>
                <w:sz w:val="24"/>
                <w:szCs w:val="24"/>
              </w:rPr>
              <w:t xml:space="preserve">Consumers are not obliged to prove the fault and </w:t>
            </w:r>
            <w:r w:rsidRPr="002F31AD">
              <w:rPr>
                <w:rFonts w:ascii="Times New Roman" w:hAnsi="Times New Roman" w:cs="Times New Roman"/>
                <w:b/>
                <w:sz w:val="24"/>
                <w:szCs w:val="24"/>
              </w:rPr>
              <w:t>violation</w:t>
            </w:r>
            <w:r w:rsidRPr="002F31AD">
              <w:rPr>
                <w:rFonts w:ascii="Times New Roman" w:hAnsi="Times New Roman" w:cs="Times New Roman"/>
                <w:sz w:val="24"/>
                <w:szCs w:val="24"/>
              </w:rPr>
              <w:t xml:space="preserve"> of business organizations and individuals in claiming damages.</w:t>
            </w:r>
          </w:p>
          <w:p w14:paraId="3469DEE7" w14:textId="77777777" w:rsidR="001C4B13" w:rsidRDefault="001C4B13" w:rsidP="001C4B13">
            <w:pPr>
              <w:spacing w:line="276" w:lineRule="auto"/>
              <w:jc w:val="both"/>
              <w:rPr>
                <w:rFonts w:ascii="Times New Roman" w:hAnsi="Times New Roman" w:cs="Times New Roman"/>
                <w:sz w:val="24"/>
                <w:szCs w:val="24"/>
              </w:rPr>
            </w:pPr>
          </w:p>
          <w:p w14:paraId="5E93954E" w14:textId="7377103A" w:rsidR="00BD5DBE" w:rsidRDefault="00BD5DBE" w:rsidP="001C4B13">
            <w:pPr>
              <w:spacing w:line="276" w:lineRule="auto"/>
              <w:jc w:val="both"/>
              <w:rPr>
                <w:rFonts w:ascii="Times New Roman" w:hAnsi="Times New Roman" w:cs="Times New Roman"/>
                <w:i/>
                <w:sz w:val="24"/>
                <w:szCs w:val="24"/>
              </w:rPr>
            </w:pPr>
            <w:r w:rsidRPr="002F31AD">
              <w:rPr>
                <w:rFonts w:ascii="Times New Roman" w:hAnsi="Times New Roman" w:cs="Times New Roman"/>
                <w:i/>
                <w:sz w:val="24"/>
                <w:szCs w:val="24"/>
              </w:rPr>
              <w:t xml:space="preserve">Người tiêu dùng không có nghĩa vụ chứng minh lỗi và </w:t>
            </w:r>
            <w:r w:rsidRPr="002F31AD">
              <w:rPr>
                <w:rFonts w:ascii="Times New Roman" w:hAnsi="Times New Roman" w:cs="Times New Roman"/>
                <w:b/>
                <w:bCs/>
                <w:i/>
                <w:sz w:val="24"/>
                <w:szCs w:val="24"/>
              </w:rPr>
              <w:t>vi phạm</w:t>
            </w:r>
            <w:r w:rsidRPr="002F31AD">
              <w:rPr>
                <w:rFonts w:ascii="Times New Roman" w:hAnsi="Times New Roman" w:cs="Times New Roman"/>
                <w:i/>
                <w:sz w:val="24"/>
                <w:szCs w:val="24"/>
              </w:rPr>
              <w:t xml:space="preserve"> của tổ chức, cá nhân kinh doanh trong việc yêu cầu bồi thường thiệt hại.</w:t>
            </w:r>
          </w:p>
          <w:p w14:paraId="0D162105" w14:textId="77777777" w:rsidR="00BD5DBE" w:rsidRDefault="00BD5DBE" w:rsidP="001C4B13">
            <w:pPr>
              <w:spacing w:line="276" w:lineRule="auto"/>
              <w:jc w:val="both"/>
              <w:rPr>
                <w:rFonts w:ascii="Times New Roman" w:hAnsi="Times New Roman" w:cs="Times New Roman"/>
                <w:i/>
                <w:sz w:val="24"/>
                <w:szCs w:val="24"/>
              </w:rPr>
            </w:pPr>
          </w:p>
          <w:p w14:paraId="24FD691A" w14:textId="5069A8E6" w:rsidR="00BD5DBE" w:rsidRPr="002F31AD" w:rsidRDefault="00BD5DBE" w:rsidP="001C4B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Business, organizations, </w:t>
            </w:r>
            <w:r w:rsidRPr="002F31AD">
              <w:rPr>
                <w:rFonts w:ascii="Times New Roman" w:hAnsi="Times New Roman" w:cs="Times New Roman"/>
                <w:sz w:val="24"/>
                <w:szCs w:val="24"/>
              </w:rPr>
              <w:t xml:space="preserve">and individuals are obliged to prove that they are not </w:t>
            </w:r>
            <w:r w:rsidRPr="00BF7C24">
              <w:rPr>
                <w:rFonts w:ascii="Times New Roman" w:hAnsi="Times New Roman" w:cs="Times New Roman"/>
                <w:b/>
                <w:sz w:val="24"/>
                <w:szCs w:val="24"/>
              </w:rPr>
              <w:t>at fault, do not violate, do not cause damage</w:t>
            </w:r>
            <w:r w:rsidRPr="002F31AD">
              <w:rPr>
                <w:rFonts w:ascii="Times New Roman" w:hAnsi="Times New Roman" w:cs="Times New Roman"/>
                <w:sz w:val="24"/>
                <w:szCs w:val="24"/>
              </w:rPr>
              <w:t xml:space="preserve"> to consumers or the damage of consumers is not caused by their own faults or violations.</w:t>
            </w:r>
          </w:p>
          <w:p w14:paraId="5B5B5657" w14:textId="63799E0E" w:rsidR="00BD5DBE" w:rsidRPr="00186805" w:rsidRDefault="00BD5DBE" w:rsidP="001C4B13">
            <w:pPr>
              <w:spacing w:line="276" w:lineRule="auto"/>
              <w:jc w:val="both"/>
              <w:rPr>
                <w:rFonts w:ascii="Times New Roman" w:hAnsi="Times New Roman" w:cs="Times New Roman"/>
                <w:sz w:val="24"/>
                <w:szCs w:val="24"/>
              </w:rPr>
            </w:pPr>
          </w:p>
          <w:p w14:paraId="7BC69511" w14:textId="09DA7495" w:rsidR="00BD5DBE" w:rsidRPr="00186805" w:rsidRDefault="00BD5DBE" w:rsidP="001C4B13">
            <w:pPr>
              <w:spacing w:line="276" w:lineRule="auto"/>
              <w:jc w:val="both"/>
              <w:rPr>
                <w:rFonts w:ascii="Times New Roman" w:hAnsi="Times New Roman" w:cs="Times New Roman"/>
                <w:sz w:val="24"/>
                <w:szCs w:val="24"/>
                <w:shd w:val="clear" w:color="auto" w:fill="FFFFFF"/>
              </w:rPr>
            </w:pPr>
            <w:r w:rsidRPr="6CDA4DBB">
              <w:rPr>
                <w:rFonts w:ascii="Times New Roman" w:hAnsi="Times New Roman" w:cs="Times New Roman"/>
                <w:sz w:val="24"/>
                <w:szCs w:val="24"/>
              </w:rPr>
              <w:t xml:space="preserve">Tổ chức, cá nhân kinh doanh có nghĩa vụ chứng minh mình không có lỗi, </w:t>
            </w:r>
            <w:r w:rsidRPr="6CDA4DBB">
              <w:rPr>
                <w:rFonts w:ascii="Times New Roman" w:hAnsi="Times New Roman" w:cs="Times New Roman"/>
                <w:b/>
                <w:bCs/>
                <w:sz w:val="24"/>
                <w:szCs w:val="24"/>
              </w:rPr>
              <w:t>không vi phạm, không gây ra thiệt hại cho người tiêu dùng hoặc thiệt hại của người tiêu dùng không phải do lỗi, vi phạm của mình gây ra.</w:t>
            </w:r>
          </w:p>
        </w:tc>
      </w:tr>
      <w:tr w:rsidR="00BD5DBE" w:rsidRPr="00186805" w14:paraId="39FC45BD" w14:textId="4A19A3D6" w:rsidTr="00BF76B8">
        <w:trPr>
          <w:jc w:val="center"/>
        </w:trPr>
        <w:tc>
          <w:tcPr>
            <w:tcW w:w="1361" w:type="dxa"/>
          </w:tcPr>
          <w:p w14:paraId="4D568FC5" w14:textId="580BEF55" w:rsidR="00BD5DBE" w:rsidRPr="006746FD" w:rsidRDefault="00BD5DBE" w:rsidP="001C4B13">
            <w:pPr>
              <w:pStyle w:val="ListParagraph"/>
              <w:numPr>
                <w:ilvl w:val="0"/>
                <w:numId w:val="15"/>
              </w:numPr>
              <w:spacing w:line="276" w:lineRule="auto"/>
              <w:jc w:val="both"/>
              <w:rPr>
                <w:rFonts w:ascii="Times New Roman" w:hAnsi="Times New Roman" w:cs="Times New Roman"/>
                <w:b/>
                <w:bCs/>
                <w:sz w:val="24"/>
                <w:szCs w:val="24"/>
                <w:shd w:val="clear" w:color="auto" w:fill="FFFFFF"/>
              </w:rPr>
            </w:pPr>
          </w:p>
        </w:tc>
        <w:tc>
          <w:tcPr>
            <w:tcW w:w="1409" w:type="dxa"/>
            <w:shd w:val="clear" w:color="auto" w:fill="auto"/>
          </w:tcPr>
          <w:p w14:paraId="71C09604" w14:textId="48A71828" w:rsidR="00BD5DBE" w:rsidRPr="00186805" w:rsidRDefault="00BD5DBE" w:rsidP="001C4B13">
            <w:pPr>
              <w:spacing w:line="276" w:lineRule="auto"/>
              <w:jc w:val="both"/>
              <w:rPr>
                <w:rFonts w:ascii="Times New Roman" w:hAnsi="Times New Roman" w:cs="Times New Roman"/>
                <w:b/>
                <w:bCs/>
                <w:sz w:val="24"/>
                <w:szCs w:val="24"/>
                <w:shd w:val="clear" w:color="auto" w:fill="FFFFFF"/>
              </w:rPr>
            </w:pPr>
          </w:p>
        </w:tc>
        <w:tc>
          <w:tcPr>
            <w:tcW w:w="6984" w:type="dxa"/>
            <w:shd w:val="clear" w:color="auto" w:fill="auto"/>
          </w:tcPr>
          <w:p w14:paraId="0E07322E" w14:textId="6F512C14" w:rsidR="00BD5DBE" w:rsidRPr="00186805" w:rsidRDefault="00BD5DBE" w:rsidP="001C4B13">
            <w:pPr>
              <w:spacing w:line="276" w:lineRule="auto"/>
              <w:jc w:val="both"/>
              <w:rPr>
                <w:rFonts w:ascii="Times New Roman" w:hAnsi="Times New Roman" w:cs="Times New Roman"/>
                <w:sz w:val="24"/>
                <w:szCs w:val="24"/>
              </w:rPr>
            </w:pPr>
            <w:r w:rsidRPr="00186805">
              <w:rPr>
                <w:rFonts w:ascii="Times New Roman" w:hAnsi="Times New Roman" w:cs="Times New Roman"/>
                <w:b/>
                <w:bCs/>
                <w:sz w:val="24"/>
                <w:szCs w:val="24"/>
                <w:shd w:val="clear" w:color="auto" w:fill="FFFFFF"/>
              </w:rPr>
              <w:t>Điều 69. Vụ án dân sự về bảo vệ quyền lợi người tiêu dùng</w:t>
            </w:r>
          </w:p>
          <w:p w14:paraId="669020B0" w14:textId="77777777" w:rsidR="00BD5DBE" w:rsidRPr="00186805" w:rsidRDefault="00BD5DBE" w:rsidP="001C4B13">
            <w:pPr>
              <w:pStyle w:val="NormalWeb"/>
              <w:shd w:val="clear" w:color="auto" w:fill="FFFFFF"/>
              <w:spacing w:before="0" w:beforeAutospacing="0" w:after="0" w:afterAutospacing="0" w:line="276" w:lineRule="auto"/>
              <w:jc w:val="both"/>
            </w:pPr>
            <w:r w:rsidRPr="00186805">
              <w:t xml:space="preserve">1. Vụ </w:t>
            </w:r>
            <w:proofErr w:type="gramStart"/>
            <w:r w:rsidRPr="00186805">
              <w:t>án</w:t>
            </w:r>
            <w:proofErr w:type="gramEnd"/>
            <w:r w:rsidRPr="00186805">
              <w:t xml:space="preserve"> dân sự về bảo vệ quyền lợi người tiêu dùng là vụ án mà bên khởi kiện là người tiêu dùng hoặc tổ chức xã hội tham gia bảo vệ quyền lợi người tiêu dùng theo quy định tại Luật này.</w:t>
            </w:r>
          </w:p>
          <w:p w14:paraId="4242E3D1" w14:textId="77777777" w:rsidR="00BD5DBE" w:rsidRPr="00186805" w:rsidRDefault="00BD5DBE" w:rsidP="001C4B13">
            <w:pPr>
              <w:pStyle w:val="NormalWeb"/>
              <w:shd w:val="clear" w:color="auto" w:fill="FFFFFF"/>
              <w:spacing w:before="0" w:beforeAutospacing="0" w:after="0" w:afterAutospacing="0" w:line="276" w:lineRule="auto"/>
              <w:jc w:val="both"/>
            </w:pPr>
            <w:r w:rsidRPr="00186805">
              <w:t>2. Vụ án dân sự về bảo vệ quyền lợi người tiêu dùng được giải quyết theo thủ tục rút gọn quy định trong pháp luật về tố tụng dân sự khi có đủ các điều kiện sau đây:</w:t>
            </w:r>
          </w:p>
          <w:p w14:paraId="1B2AA7A3" w14:textId="77777777" w:rsidR="00BD5DBE" w:rsidRPr="00186805" w:rsidRDefault="00BD5DBE" w:rsidP="001C4B13">
            <w:pPr>
              <w:pStyle w:val="NormalWeb"/>
              <w:shd w:val="clear" w:color="auto" w:fill="FFFFFF"/>
              <w:spacing w:before="0" w:beforeAutospacing="0" w:after="0" w:afterAutospacing="0" w:line="276" w:lineRule="auto"/>
              <w:jc w:val="both"/>
            </w:pPr>
            <w:r w:rsidRPr="00186805">
              <w:t xml:space="preserve">a) Người tiêu dùng khởi kiện; tổ chức, cá nhân trực tiếp cung cấp sản phẩm, </w:t>
            </w:r>
            <w:r w:rsidRPr="00186805">
              <w:rPr>
                <w:i/>
                <w:u w:val="single"/>
              </w:rPr>
              <w:t>hàng hóa,</w:t>
            </w:r>
            <w:r w:rsidRPr="00186805">
              <w:t xml:space="preserve"> dịch vụ cho người tiêu dùng bị khởi kiện;</w:t>
            </w:r>
          </w:p>
          <w:p w14:paraId="4E6DE278" w14:textId="77777777" w:rsidR="00BD5DBE" w:rsidRPr="00186805" w:rsidRDefault="00BD5DBE" w:rsidP="001C4B13">
            <w:pPr>
              <w:pStyle w:val="NormalWeb"/>
              <w:shd w:val="clear" w:color="auto" w:fill="FFFFFF"/>
              <w:spacing w:before="0" w:beforeAutospacing="0" w:after="0" w:afterAutospacing="0" w:line="276" w:lineRule="auto"/>
              <w:jc w:val="both"/>
            </w:pPr>
            <w:r w:rsidRPr="00186805">
              <w:t>b) Vụ án đơn giản, chứng cứ rõ ràng;</w:t>
            </w:r>
          </w:p>
          <w:p w14:paraId="6895EFA8" w14:textId="77777777" w:rsidR="00BD5DBE" w:rsidRPr="00186805" w:rsidRDefault="00BD5DBE" w:rsidP="001C4B13">
            <w:pPr>
              <w:pStyle w:val="NormalWeb"/>
              <w:shd w:val="clear" w:color="auto" w:fill="FFFFFF"/>
              <w:spacing w:before="0" w:beforeAutospacing="0" w:after="0" w:afterAutospacing="0" w:line="276" w:lineRule="auto"/>
              <w:jc w:val="both"/>
            </w:pPr>
            <w:r w:rsidRPr="00186805">
              <w:t>c) Giá trị giao dịch dưới 100 triệu đồng;</w:t>
            </w:r>
          </w:p>
          <w:p w14:paraId="12E591DB" w14:textId="5B17E69B" w:rsidR="00BD5DBE" w:rsidRPr="00186805" w:rsidRDefault="00BD5DBE" w:rsidP="001C4B13">
            <w:pPr>
              <w:pStyle w:val="NormalWeb"/>
              <w:shd w:val="clear" w:color="auto" w:fill="FFFFFF"/>
              <w:spacing w:before="0" w:beforeAutospacing="0" w:after="0" w:afterAutospacing="0" w:line="276" w:lineRule="auto"/>
              <w:jc w:val="both"/>
              <w:rPr>
                <w:i/>
                <w:u w:val="single"/>
              </w:rPr>
            </w:pPr>
            <w:r w:rsidRPr="00186805">
              <w:rPr>
                <w:i/>
                <w:u w:val="single"/>
              </w:rPr>
              <w:t>d) Các đương sự đều có địa chỉ nơi cư trú, trụ sở rõ ràng.</w:t>
            </w:r>
          </w:p>
          <w:p w14:paraId="46BB3E46" w14:textId="7961FB06" w:rsidR="00BD5DBE" w:rsidRPr="00186805" w:rsidRDefault="00BD5DBE" w:rsidP="001C4B13">
            <w:pPr>
              <w:pStyle w:val="NormalWeb"/>
              <w:shd w:val="clear" w:color="auto" w:fill="FFFFFF"/>
              <w:spacing w:before="0" w:beforeAutospacing="0" w:after="0" w:afterAutospacing="0" w:line="276" w:lineRule="auto"/>
              <w:jc w:val="both"/>
              <w:rPr>
                <w:b/>
                <w:bCs/>
                <w:i/>
                <w:u w:val="single"/>
                <w:shd w:val="clear" w:color="auto" w:fill="FFFFFF"/>
              </w:rPr>
            </w:pPr>
            <w:r w:rsidRPr="00186805">
              <w:rPr>
                <w:i/>
                <w:u w:val="single"/>
              </w:rPr>
              <w:t xml:space="preserve">3. Tòa </w:t>
            </w:r>
            <w:proofErr w:type="gramStart"/>
            <w:r w:rsidRPr="00186805">
              <w:rPr>
                <w:i/>
                <w:u w:val="single"/>
              </w:rPr>
              <w:t>án</w:t>
            </w:r>
            <w:proofErr w:type="gramEnd"/>
            <w:r w:rsidRPr="00186805">
              <w:rPr>
                <w:i/>
                <w:u w:val="single"/>
              </w:rPr>
              <w:t xml:space="preserve"> nhân dân tối cao quy định chi tiết việc áp dụng thủ tục rút gọn để giải quyết vụ án dân sự về bảo vệ quyền lợi người tiêu dùng.</w:t>
            </w:r>
          </w:p>
        </w:tc>
        <w:tc>
          <w:tcPr>
            <w:tcW w:w="5274" w:type="dxa"/>
          </w:tcPr>
          <w:p w14:paraId="2B76FC02" w14:textId="77777777" w:rsidR="00BD5DBE" w:rsidRDefault="00BD5DBE" w:rsidP="001C4B13">
            <w:pPr>
              <w:spacing w:line="276" w:lineRule="auto"/>
              <w:jc w:val="both"/>
              <w:rPr>
                <w:rFonts w:ascii="Times New Roman" w:hAnsi="Times New Roman" w:cs="Times New Roman"/>
                <w:bCs/>
                <w:iCs/>
                <w:sz w:val="24"/>
                <w:szCs w:val="24"/>
                <w:shd w:val="clear" w:color="auto" w:fill="FFFFFF"/>
              </w:rPr>
            </w:pPr>
            <w:r w:rsidRPr="00186805">
              <w:rPr>
                <w:rFonts w:ascii="Times New Roman" w:hAnsi="Times New Roman" w:cs="Times New Roman"/>
                <w:bCs/>
                <w:iCs/>
                <w:sz w:val="24"/>
                <w:szCs w:val="24"/>
                <w:shd w:val="clear" w:color="auto" w:fill="FFFFFF"/>
              </w:rPr>
              <w:t>The provision on "consumers have no obligations to provide evidence” should be added in this civil case to ensure consistency with the Civil Code.</w:t>
            </w:r>
          </w:p>
          <w:p w14:paraId="0501E2E3" w14:textId="77777777" w:rsidR="001C4B13" w:rsidRDefault="001C4B13" w:rsidP="001C4B13">
            <w:pPr>
              <w:spacing w:line="276" w:lineRule="auto"/>
              <w:jc w:val="both"/>
              <w:rPr>
                <w:rFonts w:ascii="Times New Roman" w:hAnsi="Times New Roman" w:cs="Times New Roman"/>
                <w:bCs/>
                <w:iCs/>
                <w:sz w:val="24"/>
                <w:szCs w:val="24"/>
                <w:shd w:val="clear" w:color="auto" w:fill="FFFFFF"/>
              </w:rPr>
            </w:pPr>
          </w:p>
          <w:p w14:paraId="54AF19AA" w14:textId="79D22DDB" w:rsidR="00BD5DBE" w:rsidRPr="000F543F" w:rsidRDefault="00BD5DBE" w:rsidP="001C4B13">
            <w:pPr>
              <w:spacing w:line="276" w:lineRule="auto"/>
              <w:jc w:val="both"/>
              <w:rPr>
                <w:rFonts w:ascii="Times New Roman" w:hAnsi="Times New Roman" w:cs="Times New Roman"/>
                <w:bCs/>
                <w:i/>
                <w:iCs/>
                <w:sz w:val="24"/>
                <w:szCs w:val="24"/>
                <w:shd w:val="clear" w:color="auto" w:fill="FFFFFF"/>
              </w:rPr>
            </w:pPr>
            <w:r w:rsidRPr="000F543F">
              <w:rPr>
                <w:rFonts w:ascii="Times New Roman" w:hAnsi="Times New Roman" w:cs="Times New Roman"/>
                <w:bCs/>
                <w:i/>
                <w:iCs/>
                <w:sz w:val="24"/>
                <w:szCs w:val="24"/>
                <w:shd w:val="clear" w:color="auto" w:fill="FFFFFF"/>
              </w:rPr>
              <w:t>Cần bổ sung quy định “người tiêu dùng không có nghĩa vụ cung cấp chứng cứ” trong vụ việc dân sự này để đảm bảo tính thống nhất với Bộ luật Dân sự.</w:t>
            </w:r>
          </w:p>
        </w:tc>
      </w:tr>
    </w:tbl>
    <w:p w14:paraId="3A35774F" w14:textId="77777777" w:rsidR="00581B2E" w:rsidRPr="00186805" w:rsidRDefault="00581B2E" w:rsidP="001C4B13">
      <w:pPr>
        <w:spacing w:after="0" w:line="276" w:lineRule="auto"/>
        <w:jc w:val="both"/>
        <w:rPr>
          <w:rFonts w:ascii="Times New Roman" w:hAnsi="Times New Roman" w:cs="Times New Roman"/>
          <w:sz w:val="24"/>
          <w:szCs w:val="24"/>
        </w:rPr>
      </w:pPr>
    </w:p>
    <w:sectPr w:rsidR="00581B2E" w:rsidRPr="00186805" w:rsidSect="00BB4490">
      <w:footerReference w:type="default" r:id="rId11"/>
      <w:pgSz w:w="16838" w:h="11906" w:orient="landscape" w:code="9"/>
      <w:pgMar w:top="720" w:right="900" w:bottom="720" w:left="900" w:header="720" w:footer="2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59FD" w14:textId="77777777" w:rsidR="0082489A" w:rsidRDefault="0082489A" w:rsidP="00597FD7">
      <w:pPr>
        <w:spacing w:after="0" w:line="240" w:lineRule="auto"/>
      </w:pPr>
      <w:r>
        <w:separator/>
      </w:r>
    </w:p>
  </w:endnote>
  <w:endnote w:type="continuationSeparator" w:id="0">
    <w:p w14:paraId="51CB1991" w14:textId="77777777" w:rsidR="0082489A" w:rsidRDefault="0082489A" w:rsidP="0059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46485"/>
      <w:docPartObj>
        <w:docPartGallery w:val="Page Numbers (Bottom of Page)"/>
        <w:docPartUnique/>
      </w:docPartObj>
    </w:sdtPr>
    <w:sdtEndPr>
      <w:rPr>
        <w:rFonts w:ascii="Times New Roman" w:hAnsi="Times New Roman" w:cs="Times New Roman"/>
        <w:noProof/>
        <w:sz w:val="26"/>
        <w:szCs w:val="26"/>
      </w:rPr>
    </w:sdtEndPr>
    <w:sdtContent>
      <w:p w14:paraId="2CDD1113" w14:textId="4E739EB1" w:rsidR="003A79F5" w:rsidRPr="00367300" w:rsidRDefault="003A79F5">
        <w:pPr>
          <w:pStyle w:val="Footer"/>
          <w:jc w:val="right"/>
          <w:rPr>
            <w:rFonts w:ascii="Times New Roman" w:hAnsi="Times New Roman" w:cs="Times New Roman"/>
            <w:sz w:val="26"/>
            <w:szCs w:val="26"/>
          </w:rPr>
        </w:pPr>
        <w:r w:rsidRPr="00367300">
          <w:rPr>
            <w:rFonts w:ascii="Times New Roman" w:hAnsi="Times New Roman" w:cs="Times New Roman"/>
            <w:sz w:val="26"/>
            <w:szCs w:val="26"/>
          </w:rPr>
          <w:fldChar w:fldCharType="begin"/>
        </w:r>
        <w:r w:rsidRPr="00367300">
          <w:rPr>
            <w:rFonts w:ascii="Times New Roman" w:hAnsi="Times New Roman" w:cs="Times New Roman"/>
            <w:sz w:val="26"/>
            <w:szCs w:val="26"/>
          </w:rPr>
          <w:instrText xml:space="preserve"> PAGE   \* MERGEFORMAT </w:instrText>
        </w:r>
        <w:r w:rsidRPr="00367300">
          <w:rPr>
            <w:rFonts w:ascii="Times New Roman" w:hAnsi="Times New Roman" w:cs="Times New Roman"/>
            <w:sz w:val="26"/>
            <w:szCs w:val="26"/>
          </w:rPr>
          <w:fldChar w:fldCharType="separate"/>
        </w:r>
        <w:r w:rsidR="00204F37">
          <w:rPr>
            <w:rFonts w:ascii="Times New Roman" w:hAnsi="Times New Roman" w:cs="Times New Roman"/>
            <w:noProof/>
            <w:sz w:val="26"/>
            <w:szCs w:val="26"/>
          </w:rPr>
          <w:t>3</w:t>
        </w:r>
        <w:r w:rsidRPr="00367300">
          <w:rPr>
            <w:rFonts w:ascii="Times New Roman" w:hAnsi="Times New Roman" w:cs="Times New Roman"/>
            <w:noProof/>
            <w:sz w:val="26"/>
            <w:szCs w:val="26"/>
          </w:rPr>
          <w:fldChar w:fldCharType="end"/>
        </w:r>
      </w:p>
    </w:sdtContent>
  </w:sdt>
  <w:p w14:paraId="72C40153" w14:textId="77777777" w:rsidR="003A79F5" w:rsidRPr="00597FD7" w:rsidRDefault="003A79F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DE4C" w14:textId="77777777" w:rsidR="0082489A" w:rsidRDefault="0082489A" w:rsidP="00597FD7">
      <w:pPr>
        <w:spacing w:after="0" w:line="240" w:lineRule="auto"/>
      </w:pPr>
      <w:r>
        <w:separator/>
      </w:r>
    </w:p>
  </w:footnote>
  <w:footnote w:type="continuationSeparator" w:id="0">
    <w:p w14:paraId="2EB9B85A" w14:textId="77777777" w:rsidR="0082489A" w:rsidRDefault="0082489A" w:rsidP="0059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A63"/>
    <w:multiLevelType w:val="hybridMultilevel"/>
    <w:tmpl w:val="7D2A148E"/>
    <w:lvl w:ilvl="0" w:tplc="CA383B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475CC"/>
    <w:multiLevelType w:val="hybridMultilevel"/>
    <w:tmpl w:val="37981360"/>
    <w:lvl w:ilvl="0" w:tplc="5ADC2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9461A"/>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6C22CD"/>
    <w:multiLevelType w:val="hybridMultilevel"/>
    <w:tmpl w:val="C94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A14EE"/>
    <w:multiLevelType w:val="hybridMultilevel"/>
    <w:tmpl w:val="C890D44A"/>
    <w:lvl w:ilvl="0" w:tplc="C97887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76E31"/>
    <w:multiLevelType w:val="multilevel"/>
    <w:tmpl w:val="2A5C6594"/>
    <w:lvl w:ilvl="0">
      <w:start w:val="1"/>
      <w:numFmt w:val="upperRoman"/>
      <w:pStyle w:val="ListBullet2"/>
      <w:suff w:val="space"/>
      <w:lvlText w:val="CHƯƠNG %1."/>
      <w:lvlJc w:val="left"/>
      <w:pPr>
        <w:ind w:left="0"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isLgl/>
      <w:suff w:val="space"/>
      <w:lvlText w:val="%2.%3.%4.%5."/>
      <w:lvlJc w:val="left"/>
      <w:pPr>
        <w:ind w:left="0" w:firstLine="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suff w:val="space"/>
      <w:lvlText w:val="%2.%3.%4.%5.%6."/>
      <w:lvlJc w:val="left"/>
      <w:pPr>
        <w:ind w:left="0" w:firstLine="720"/>
      </w:pPr>
      <w:rPr>
        <w:rFonts w:hint="default"/>
      </w:rPr>
    </w:lvl>
    <w:lvl w:ilvl="6">
      <w:start w:val="1"/>
      <w:numFmt w:val="decimal"/>
      <w:isLgl/>
      <w:suff w:val="space"/>
      <w:lvlText w:val="%2.%3.%4.%5.%6.%7."/>
      <w:lvlJc w:val="left"/>
      <w:pPr>
        <w:ind w:left="0" w:firstLine="720"/>
      </w:pPr>
      <w:rPr>
        <w:rFonts w:hint="default"/>
      </w:rPr>
    </w:lvl>
    <w:lvl w:ilvl="7">
      <w:start w:val="1"/>
      <w:numFmt w:val="decimal"/>
      <w:suff w:val="space"/>
      <w:lvlText w:val="%2.%3.%4.%5.%6.%7.%8."/>
      <w:lvlJc w:val="left"/>
      <w:pPr>
        <w:ind w:left="0" w:firstLine="720"/>
      </w:pPr>
      <w:rPr>
        <w:rFonts w:hint="default"/>
      </w:rPr>
    </w:lvl>
    <w:lvl w:ilvl="8">
      <w:start w:val="1"/>
      <w:numFmt w:val="decimal"/>
      <w:suff w:val="space"/>
      <w:lvlText w:val="%2.%3.%4.%5.%6.%7.%8.%9."/>
      <w:lvlJc w:val="left"/>
      <w:pPr>
        <w:ind w:left="0" w:firstLine="720"/>
      </w:pPr>
      <w:rPr>
        <w:rFonts w:hint="default"/>
      </w:rPr>
    </w:lvl>
  </w:abstractNum>
  <w:abstractNum w:abstractNumId="7">
    <w:nsid w:val="3C8E5C60"/>
    <w:multiLevelType w:val="hybridMultilevel"/>
    <w:tmpl w:val="032E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D7D6AF7"/>
    <w:multiLevelType w:val="hybridMultilevel"/>
    <w:tmpl w:val="C0BC8568"/>
    <w:lvl w:ilvl="0" w:tplc="418ABB30">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C28A3"/>
    <w:multiLevelType w:val="hybridMultilevel"/>
    <w:tmpl w:val="7506CEDA"/>
    <w:lvl w:ilvl="0" w:tplc="EFA2C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37F6A"/>
    <w:multiLevelType w:val="hybridMultilevel"/>
    <w:tmpl w:val="BD14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2143D"/>
    <w:multiLevelType w:val="hybridMultilevel"/>
    <w:tmpl w:val="8E086392"/>
    <w:lvl w:ilvl="0" w:tplc="37B8E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1193A"/>
    <w:multiLevelType w:val="hybridMultilevel"/>
    <w:tmpl w:val="3BA6A6DE"/>
    <w:lvl w:ilvl="0" w:tplc="D6F293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21F6F"/>
    <w:multiLevelType w:val="hybridMultilevel"/>
    <w:tmpl w:val="D90E7A2C"/>
    <w:lvl w:ilvl="0" w:tplc="9134E0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D4DED"/>
    <w:multiLevelType w:val="hybridMultilevel"/>
    <w:tmpl w:val="8E642AFC"/>
    <w:lvl w:ilvl="0" w:tplc="69BA9C20">
      <w:start w:val="1"/>
      <w:numFmt w:val="decimal"/>
      <w:pStyle w:val="Cnc"/>
      <w:suff w:val="space"/>
      <w:lvlText w:val="%1."/>
      <w:lvlJc w:val="left"/>
      <w:pPr>
        <w:ind w:left="-10"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693D9A"/>
    <w:multiLevelType w:val="hybridMultilevel"/>
    <w:tmpl w:val="71AC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0"/>
  </w:num>
  <w:num w:numId="8">
    <w:abstractNumId w:val="8"/>
  </w:num>
  <w:num w:numId="9">
    <w:abstractNumId w:val="2"/>
  </w:num>
  <w:num w:numId="10">
    <w:abstractNumId w:val="15"/>
  </w:num>
  <w:num w:numId="11">
    <w:abstractNumId w:val="10"/>
  </w:num>
  <w:num w:numId="12">
    <w:abstractNumId w:val="14"/>
  </w:num>
  <w:num w:numId="13">
    <w:abstractNumId w:val="5"/>
  </w:num>
  <w:num w:numId="14">
    <w:abstractNumId w:val="12"/>
  </w:num>
  <w:num w:numId="15">
    <w:abstractNumId w:val="17"/>
  </w:num>
  <w:num w:numId="16">
    <w:abstractNumId w:val="4"/>
  </w:num>
  <w:num w:numId="17">
    <w:abstractNumId w:val="7"/>
  </w:num>
  <w:num w:numId="18">
    <w:abstractNumId w:val="11"/>
  </w:num>
  <w:num w:numId="19">
    <w:abstractNumId w:val="13"/>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0911bc12eba2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A1"/>
    <w:rsid w:val="000022EF"/>
    <w:rsid w:val="0000324C"/>
    <w:rsid w:val="0000328B"/>
    <w:rsid w:val="00003EE8"/>
    <w:rsid w:val="00003F99"/>
    <w:rsid w:val="00007615"/>
    <w:rsid w:val="00007835"/>
    <w:rsid w:val="00007BF4"/>
    <w:rsid w:val="00007C84"/>
    <w:rsid w:val="00007EA2"/>
    <w:rsid w:val="000100C9"/>
    <w:rsid w:val="000104D8"/>
    <w:rsid w:val="0001268D"/>
    <w:rsid w:val="00012D82"/>
    <w:rsid w:val="000141F9"/>
    <w:rsid w:val="00015F50"/>
    <w:rsid w:val="0001728B"/>
    <w:rsid w:val="00020CAD"/>
    <w:rsid w:val="00021590"/>
    <w:rsid w:val="000216C0"/>
    <w:rsid w:val="000228A4"/>
    <w:rsid w:val="00022A29"/>
    <w:rsid w:val="00023618"/>
    <w:rsid w:val="00023EAD"/>
    <w:rsid w:val="00024354"/>
    <w:rsid w:val="00024A02"/>
    <w:rsid w:val="00025DAE"/>
    <w:rsid w:val="00026837"/>
    <w:rsid w:val="000312BA"/>
    <w:rsid w:val="00031688"/>
    <w:rsid w:val="00032760"/>
    <w:rsid w:val="00033B75"/>
    <w:rsid w:val="00033F86"/>
    <w:rsid w:val="000340A4"/>
    <w:rsid w:val="000363E8"/>
    <w:rsid w:val="000363F4"/>
    <w:rsid w:val="00037831"/>
    <w:rsid w:val="00043C96"/>
    <w:rsid w:val="0004486C"/>
    <w:rsid w:val="00044DE8"/>
    <w:rsid w:val="00045160"/>
    <w:rsid w:val="0004619B"/>
    <w:rsid w:val="00046776"/>
    <w:rsid w:val="00047051"/>
    <w:rsid w:val="00047087"/>
    <w:rsid w:val="000476BE"/>
    <w:rsid w:val="00052164"/>
    <w:rsid w:val="00052CAE"/>
    <w:rsid w:val="00054783"/>
    <w:rsid w:val="00055330"/>
    <w:rsid w:val="00055A67"/>
    <w:rsid w:val="00055D3C"/>
    <w:rsid w:val="00056A91"/>
    <w:rsid w:val="00057667"/>
    <w:rsid w:val="00057F5C"/>
    <w:rsid w:val="00060F2F"/>
    <w:rsid w:val="00061CA9"/>
    <w:rsid w:val="00062370"/>
    <w:rsid w:val="000632DD"/>
    <w:rsid w:val="00064222"/>
    <w:rsid w:val="00064CD1"/>
    <w:rsid w:val="0006568E"/>
    <w:rsid w:val="00065979"/>
    <w:rsid w:val="000677FA"/>
    <w:rsid w:val="00067872"/>
    <w:rsid w:val="000702CA"/>
    <w:rsid w:val="000714AB"/>
    <w:rsid w:val="00071958"/>
    <w:rsid w:val="00072F12"/>
    <w:rsid w:val="00072F50"/>
    <w:rsid w:val="000737E3"/>
    <w:rsid w:val="00075859"/>
    <w:rsid w:val="000763F6"/>
    <w:rsid w:val="000773CD"/>
    <w:rsid w:val="00077402"/>
    <w:rsid w:val="00077BD1"/>
    <w:rsid w:val="000816F2"/>
    <w:rsid w:val="00081EDF"/>
    <w:rsid w:val="00081F89"/>
    <w:rsid w:val="00082202"/>
    <w:rsid w:val="000826A1"/>
    <w:rsid w:val="00083082"/>
    <w:rsid w:val="00084006"/>
    <w:rsid w:val="00086103"/>
    <w:rsid w:val="0008643C"/>
    <w:rsid w:val="000869E5"/>
    <w:rsid w:val="00086B16"/>
    <w:rsid w:val="00090833"/>
    <w:rsid w:val="00091AAD"/>
    <w:rsid w:val="00091CC7"/>
    <w:rsid w:val="00092224"/>
    <w:rsid w:val="000922CA"/>
    <w:rsid w:val="00092B37"/>
    <w:rsid w:val="0009328C"/>
    <w:rsid w:val="00093944"/>
    <w:rsid w:val="00094474"/>
    <w:rsid w:val="00094FE1"/>
    <w:rsid w:val="00095A2C"/>
    <w:rsid w:val="00095B8B"/>
    <w:rsid w:val="0009635C"/>
    <w:rsid w:val="00096409"/>
    <w:rsid w:val="000967EF"/>
    <w:rsid w:val="00096C2E"/>
    <w:rsid w:val="00096FEB"/>
    <w:rsid w:val="00097822"/>
    <w:rsid w:val="00097B22"/>
    <w:rsid w:val="00097E8F"/>
    <w:rsid w:val="000A06C1"/>
    <w:rsid w:val="000A0725"/>
    <w:rsid w:val="000A085B"/>
    <w:rsid w:val="000A0D11"/>
    <w:rsid w:val="000A193B"/>
    <w:rsid w:val="000A22A3"/>
    <w:rsid w:val="000A329F"/>
    <w:rsid w:val="000A34F9"/>
    <w:rsid w:val="000A5EC3"/>
    <w:rsid w:val="000A60A0"/>
    <w:rsid w:val="000A60C4"/>
    <w:rsid w:val="000A6178"/>
    <w:rsid w:val="000A6445"/>
    <w:rsid w:val="000A6D7A"/>
    <w:rsid w:val="000A7120"/>
    <w:rsid w:val="000A7F7E"/>
    <w:rsid w:val="000B00F0"/>
    <w:rsid w:val="000B0F42"/>
    <w:rsid w:val="000B11C6"/>
    <w:rsid w:val="000B1AEA"/>
    <w:rsid w:val="000B2595"/>
    <w:rsid w:val="000B277A"/>
    <w:rsid w:val="000B2DC0"/>
    <w:rsid w:val="000B3323"/>
    <w:rsid w:val="000B39F4"/>
    <w:rsid w:val="000B52E4"/>
    <w:rsid w:val="000B531A"/>
    <w:rsid w:val="000B5861"/>
    <w:rsid w:val="000B63E2"/>
    <w:rsid w:val="000B6525"/>
    <w:rsid w:val="000B7584"/>
    <w:rsid w:val="000C0621"/>
    <w:rsid w:val="000C0DC6"/>
    <w:rsid w:val="000C12BE"/>
    <w:rsid w:val="000C1621"/>
    <w:rsid w:val="000C169D"/>
    <w:rsid w:val="000C2917"/>
    <w:rsid w:val="000C2F05"/>
    <w:rsid w:val="000C4F1A"/>
    <w:rsid w:val="000C56F3"/>
    <w:rsid w:val="000C6CE5"/>
    <w:rsid w:val="000C76DC"/>
    <w:rsid w:val="000C7C72"/>
    <w:rsid w:val="000D033E"/>
    <w:rsid w:val="000D0577"/>
    <w:rsid w:val="000D1A07"/>
    <w:rsid w:val="000D279C"/>
    <w:rsid w:val="000D30CA"/>
    <w:rsid w:val="000D3BF6"/>
    <w:rsid w:val="000D4050"/>
    <w:rsid w:val="000D4658"/>
    <w:rsid w:val="000D5C35"/>
    <w:rsid w:val="000D74E1"/>
    <w:rsid w:val="000D78B5"/>
    <w:rsid w:val="000E0DBE"/>
    <w:rsid w:val="000E1978"/>
    <w:rsid w:val="000E24EB"/>
    <w:rsid w:val="000E2AD1"/>
    <w:rsid w:val="000E3416"/>
    <w:rsid w:val="000E3AE4"/>
    <w:rsid w:val="000E4CFE"/>
    <w:rsid w:val="000E4D92"/>
    <w:rsid w:val="000E5A2F"/>
    <w:rsid w:val="000E5EED"/>
    <w:rsid w:val="000E66FF"/>
    <w:rsid w:val="000F085E"/>
    <w:rsid w:val="000F1736"/>
    <w:rsid w:val="000F19A4"/>
    <w:rsid w:val="000F3916"/>
    <w:rsid w:val="000F543F"/>
    <w:rsid w:val="000F6388"/>
    <w:rsid w:val="000F662F"/>
    <w:rsid w:val="000F7688"/>
    <w:rsid w:val="0010003A"/>
    <w:rsid w:val="001004FA"/>
    <w:rsid w:val="00100A95"/>
    <w:rsid w:val="00100CFB"/>
    <w:rsid w:val="0010120A"/>
    <w:rsid w:val="0010128E"/>
    <w:rsid w:val="00101EEF"/>
    <w:rsid w:val="00102234"/>
    <w:rsid w:val="0010224E"/>
    <w:rsid w:val="001038F0"/>
    <w:rsid w:val="001044CE"/>
    <w:rsid w:val="00104E61"/>
    <w:rsid w:val="00105D31"/>
    <w:rsid w:val="001075F3"/>
    <w:rsid w:val="00107FFA"/>
    <w:rsid w:val="00110308"/>
    <w:rsid w:val="0011089F"/>
    <w:rsid w:val="00110BCD"/>
    <w:rsid w:val="00112741"/>
    <w:rsid w:val="00113437"/>
    <w:rsid w:val="00113E2E"/>
    <w:rsid w:val="00114108"/>
    <w:rsid w:val="00114858"/>
    <w:rsid w:val="0011598E"/>
    <w:rsid w:val="00115B9C"/>
    <w:rsid w:val="00120B0E"/>
    <w:rsid w:val="001215DD"/>
    <w:rsid w:val="001222F9"/>
    <w:rsid w:val="001226AC"/>
    <w:rsid w:val="00122743"/>
    <w:rsid w:val="001232FC"/>
    <w:rsid w:val="00125C72"/>
    <w:rsid w:val="00125F6A"/>
    <w:rsid w:val="00126530"/>
    <w:rsid w:val="00130473"/>
    <w:rsid w:val="001308E0"/>
    <w:rsid w:val="00131BE7"/>
    <w:rsid w:val="00132E05"/>
    <w:rsid w:val="00132E3F"/>
    <w:rsid w:val="00133CD2"/>
    <w:rsid w:val="00134353"/>
    <w:rsid w:val="001350AD"/>
    <w:rsid w:val="0013597D"/>
    <w:rsid w:val="001366EF"/>
    <w:rsid w:val="00136B02"/>
    <w:rsid w:val="0013786E"/>
    <w:rsid w:val="00137FFA"/>
    <w:rsid w:val="0014037D"/>
    <w:rsid w:val="001408F3"/>
    <w:rsid w:val="001422A6"/>
    <w:rsid w:val="001442E5"/>
    <w:rsid w:val="00144302"/>
    <w:rsid w:val="00144AC5"/>
    <w:rsid w:val="0014541B"/>
    <w:rsid w:val="00145D0D"/>
    <w:rsid w:val="00146767"/>
    <w:rsid w:val="00146F62"/>
    <w:rsid w:val="00147A3C"/>
    <w:rsid w:val="00150CCF"/>
    <w:rsid w:val="001525DD"/>
    <w:rsid w:val="00152C48"/>
    <w:rsid w:val="00152E42"/>
    <w:rsid w:val="001537A1"/>
    <w:rsid w:val="0015408D"/>
    <w:rsid w:val="001542C4"/>
    <w:rsid w:val="001552B9"/>
    <w:rsid w:val="0015639A"/>
    <w:rsid w:val="001619D0"/>
    <w:rsid w:val="00161C55"/>
    <w:rsid w:val="00162034"/>
    <w:rsid w:val="0016252F"/>
    <w:rsid w:val="00162EC2"/>
    <w:rsid w:val="0016322A"/>
    <w:rsid w:val="00164240"/>
    <w:rsid w:val="0016435D"/>
    <w:rsid w:val="00166174"/>
    <w:rsid w:val="001661AC"/>
    <w:rsid w:val="00167626"/>
    <w:rsid w:val="0017072F"/>
    <w:rsid w:val="00171830"/>
    <w:rsid w:val="001722C9"/>
    <w:rsid w:val="001736E9"/>
    <w:rsid w:val="00173C36"/>
    <w:rsid w:val="00174D84"/>
    <w:rsid w:val="00175849"/>
    <w:rsid w:val="00177C1D"/>
    <w:rsid w:val="001801B6"/>
    <w:rsid w:val="00180511"/>
    <w:rsid w:val="00181362"/>
    <w:rsid w:val="001814E1"/>
    <w:rsid w:val="00182767"/>
    <w:rsid w:val="001835C0"/>
    <w:rsid w:val="001840DF"/>
    <w:rsid w:val="001843A9"/>
    <w:rsid w:val="0018466C"/>
    <w:rsid w:val="00184674"/>
    <w:rsid w:val="0018519C"/>
    <w:rsid w:val="0018533D"/>
    <w:rsid w:val="00185469"/>
    <w:rsid w:val="00185CC0"/>
    <w:rsid w:val="00186805"/>
    <w:rsid w:val="00190594"/>
    <w:rsid w:val="0019075E"/>
    <w:rsid w:val="00190838"/>
    <w:rsid w:val="00190CCC"/>
    <w:rsid w:val="00190E5C"/>
    <w:rsid w:val="00191BC6"/>
    <w:rsid w:val="00193DCA"/>
    <w:rsid w:val="00194244"/>
    <w:rsid w:val="00196B9C"/>
    <w:rsid w:val="00196D4B"/>
    <w:rsid w:val="00197F16"/>
    <w:rsid w:val="001A03FD"/>
    <w:rsid w:val="001A10AF"/>
    <w:rsid w:val="001A1AED"/>
    <w:rsid w:val="001A1E4D"/>
    <w:rsid w:val="001A3431"/>
    <w:rsid w:val="001A3CCA"/>
    <w:rsid w:val="001A3EE6"/>
    <w:rsid w:val="001A5F67"/>
    <w:rsid w:val="001A6417"/>
    <w:rsid w:val="001A6CE0"/>
    <w:rsid w:val="001A71A2"/>
    <w:rsid w:val="001B0C49"/>
    <w:rsid w:val="001B20B2"/>
    <w:rsid w:val="001B2778"/>
    <w:rsid w:val="001B3520"/>
    <w:rsid w:val="001B3635"/>
    <w:rsid w:val="001B39E5"/>
    <w:rsid w:val="001C09BD"/>
    <w:rsid w:val="001C0A85"/>
    <w:rsid w:val="001C1361"/>
    <w:rsid w:val="001C1D83"/>
    <w:rsid w:val="001C23C5"/>
    <w:rsid w:val="001C2D51"/>
    <w:rsid w:val="001C3090"/>
    <w:rsid w:val="001C350F"/>
    <w:rsid w:val="001C421E"/>
    <w:rsid w:val="001C42E2"/>
    <w:rsid w:val="001C4A39"/>
    <w:rsid w:val="001C4B13"/>
    <w:rsid w:val="001C4B5F"/>
    <w:rsid w:val="001C5CDF"/>
    <w:rsid w:val="001C61BE"/>
    <w:rsid w:val="001C63E6"/>
    <w:rsid w:val="001C6908"/>
    <w:rsid w:val="001D07B3"/>
    <w:rsid w:val="001D0B77"/>
    <w:rsid w:val="001D19B6"/>
    <w:rsid w:val="001D1F04"/>
    <w:rsid w:val="001D24CA"/>
    <w:rsid w:val="001D402B"/>
    <w:rsid w:val="001D524A"/>
    <w:rsid w:val="001D5992"/>
    <w:rsid w:val="001D5FF2"/>
    <w:rsid w:val="001D7CD6"/>
    <w:rsid w:val="001D7EBF"/>
    <w:rsid w:val="001E0570"/>
    <w:rsid w:val="001E08EC"/>
    <w:rsid w:val="001E0F75"/>
    <w:rsid w:val="001E106B"/>
    <w:rsid w:val="001E2F4F"/>
    <w:rsid w:val="001E4507"/>
    <w:rsid w:val="001E4A67"/>
    <w:rsid w:val="001E6013"/>
    <w:rsid w:val="001E6208"/>
    <w:rsid w:val="001E68D4"/>
    <w:rsid w:val="001E6969"/>
    <w:rsid w:val="001E7B1D"/>
    <w:rsid w:val="001F051D"/>
    <w:rsid w:val="001F18F9"/>
    <w:rsid w:val="001F2B69"/>
    <w:rsid w:val="001F3945"/>
    <w:rsid w:val="001F3DE7"/>
    <w:rsid w:val="001F4B78"/>
    <w:rsid w:val="001F5A8B"/>
    <w:rsid w:val="001F7707"/>
    <w:rsid w:val="001F7859"/>
    <w:rsid w:val="002012EF"/>
    <w:rsid w:val="00201B30"/>
    <w:rsid w:val="00202D2C"/>
    <w:rsid w:val="002035D0"/>
    <w:rsid w:val="00204310"/>
    <w:rsid w:val="00204E31"/>
    <w:rsid w:val="00204F37"/>
    <w:rsid w:val="00206358"/>
    <w:rsid w:val="002068AD"/>
    <w:rsid w:val="00206C79"/>
    <w:rsid w:val="00207A09"/>
    <w:rsid w:val="00207D31"/>
    <w:rsid w:val="00207DCD"/>
    <w:rsid w:val="00210D86"/>
    <w:rsid w:val="00211BBC"/>
    <w:rsid w:val="00211E35"/>
    <w:rsid w:val="0021302F"/>
    <w:rsid w:val="00213099"/>
    <w:rsid w:val="002152A1"/>
    <w:rsid w:val="00215CC4"/>
    <w:rsid w:val="00215DB0"/>
    <w:rsid w:val="00216CFC"/>
    <w:rsid w:val="0021774B"/>
    <w:rsid w:val="002207AB"/>
    <w:rsid w:val="00220EEF"/>
    <w:rsid w:val="00222811"/>
    <w:rsid w:val="00226491"/>
    <w:rsid w:val="00230CDC"/>
    <w:rsid w:val="00231C61"/>
    <w:rsid w:val="00231FAC"/>
    <w:rsid w:val="002328BF"/>
    <w:rsid w:val="00232D47"/>
    <w:rsid w:val="002341D4"/>
    <w:rsid w:val="002353E8"/>
    <w:rsid w:val="002359A2"/>
    <w:rsid w:val="00236F0D"/>
    <w:rsid w:val="00237A52"/>
    <w:rsid w:val="00237B28"/>
    <w:rsid w:val="0024003F"/>
    <w:rsid w:val="00240FBA"/>
    <w:rsid w:val="00241160"/>
    <w:rsid w:val="0024206D"/>
    <w:rsid w:val="002420A2"/>
    <w:rsid w:val="00242B92"/>
    <w:rsid w:val="00244F95"/>
    <w:rsid w:val="0024514F"/>
    <w:rsid w:val="00245F4A"/>
    <w:rsid w:val="002463BC"/>
    <w:rsid w:val="002463D6"/>
    <w:rsid w:val="00246736"/>
    <w:rsid w:val="0024772F"/>
    <w:rsid w:val="00247FB2"/>
    <w:rsid w:val="00250462"/>
    <w:rsid w:val="00251563"/>
    <w:rsid w:val="0025329D"/>
    <w:rsid w:val="002532A9"/>
    <w:rsid w:val="00253FC3"/>
    <w:rsid w:val="0025470D"/>
    <w:rsid w:val="00254893"/>
    <w:rsid w:val="0025597D"/>
    <w:rsid w:val="0025602E"/>
    <w:rsid w:val="002573DA"/>
    <w:rsid w:val="00257C89"/>
    <w:rsid w:val="00260398"/>
    <w:rsid w:val="002618B0"/>
    <w:rsid w:val="0026232F"/>
    <w:rsid w:val="002643B9"/>
    <w:rsid w:val="00266A27"/>
    <w:rsid w:val="0027073D"/>
    <w:rsid w:val="002707BB"/>
    <w:rsid w:val="00270D90"/>
    <w:rsid w:val="002712AE"/>
    <w:rsid w:val="00272A80"/>
    <w:rsid w:val="00272E28"/>
    <w:rsid w:val="00273F27"/>
    <w:rsid w:val="002745DE"/>
    <w:rsid w:val="0027499E"/>
    <w:rsid w:val="002752A4"/>
    <w:rsid w:val="00275BCA"/>
    <w:rsid w:val="00276A03"/>
    <w:rsid w:val="00277795"/>
    <w:rsid w:val="00277E8E"/>
    <w:rsid w:val="00281523"/>
    <w:rsid w:val="00281E27"/>
    <w:rsid w:val="00281FBC"/>
    <w:rsid w:val="0028205B"/>
    <w:rsid w:val="00282528"/>
    <w:rsid w:val="00282C19"/>
    <w:rsid w:val="00282D86"/>
    <w:rsid w:val="00282FEA"/>
    <w:rsid w:val="00283501"/>
    <w:rsid w:val="002844DA"/>
    <w:rsid w:val="00284A1D"/>
    <w:rsid w:val="00286D5F"/>
    <w:rsid w:val="00290FA5"/>
    <w:rsid w:val="00291476"/>
    <w:rsid w:val="002917C4"/>
    <w:rsid w:val="00291853"/>
    <w:rsid w:val="00293143"/>
    <w:rsid w:val="00295DF9"/>
    <w:rsid w:val="00296DF0"/>
    <w:rsid w:val="002971FC"/>
    <w:rsid w:val="002A01FB"/>
    <w:rsid w:val="002A06B4"/>
    <w:rsid w:val="002A077C"/>
    <w:rsid w:val="002A1B78"/>
    <w:rsid w:val="002A32F9"/>
    <w:rsid w:val="002A3567"/>
    <w:rsid w:val="002A3619"/>
    <w:rsid w:val="002A3B28"/>
    <w:rsid w:val="002A46FF"/>
    <w:rsid w:val="002A7AFD"/>
    <w:rsid w:val="002B0271"/>
    <w:rsid w:val="002B295A"/>
    <w:rsid w:val="002B3F63"/>
    <w:rsid w:val="002B449E"/>
    <w:rsid w:val="002B4647"/>
    <w:rsid w:val="002B593E"/>
    <w:rsid w:val="002B6448"/>
    <w:rsid w:val="002B6EB9"/>
    <w:rsid w:val="002C0405"/>
    <w:rsid w:val="002C10EA"/>
    <w:rsid w:val="002C15C5"/>
    <w:rsid w:val="002C1983"/>
    <w:rsid w:val="002C2529"/>
    <w:rsid w:val="002C4A13"/>
    <w:rsid w:val="002C4AF7"/>
    <w:rsid w:val="002C564C"/>
    <w:rsid w:val="002C64BF"/>
    <w:rsid w:val="002C66F0"/>
    <w:rsid w:val="002C764F"/>
    <w:rsid w:val="002D0BF9"/>
    <w:rsid w:val="002D1B4A"/>
    <w:rsid w:val="002D2E8E"/>
    <w:rsid w:val="002D375C"/>
    <w:rsid w:val="002D4F74"/>
    <w:rsid w:val="002D60CB"/>
    <w:rsid w:val="002D645D"/>
    <w:rsid w:val="002D7A87"/>
    <w:rsid w:val="002D7B1B"/>
    <w:rsid w:val="002E00ED"/>
    <w:rsid w:val="002E0781"/>
    <w:rsid w:val="002E1081"/>
    <w:rsid w:val="002E1554"/>
    <w:rsid w:val="002E1933"/>
    <w:rsid w:val="002E2746"/>
    <w:rsid w:val="002E2D74"/>
    <w:rsid w:val="002E35D5"/>
    <w:rsid w:val="002E4746"/>
    <w:rsid w:val="002E4ACB"/>
    <w:rsid w:val="002E5230"/>
    <w:rsid w:val="002E54A9"/>
    <w:rsid w:val="002E5B3B"/>
    <w:rsid w:val="002E6A4A"/>
    <w:rsid w:val="002E7A53"/>
    <w:rsid w:val="002F03A4"/>
    <w:rsid w:val="002F0779"/>
    <w:rsid w:val="002F0B44"/>
    <w:rsid w:val="002F1397"/>
    <w:rsid w:val="002F1DE4"/>
    <w:rsid w:val="002F31AD"/>
    <w:rsid w:val="002F407E"/>
    <w:rsid w:val="002F4E1A"/>
    <w:rsid w:val="002F539E"/>
    <w:rsid w:val="002F53B1"/>
    <w:rsid w:val="002F586F"/>
    <w:rsid w:val="002F6053"/>
    <w:rsid w:val="002F7777"/>
    <w:rsid w:val="00300FEA"/>
    <w:rsid w:val="0030111C"/>
    <w:rsid w:val="003024E5"/>
    <w:rsid w:val="0030253F"/>
    <w:rsid w:val="003026B9"/>
    <w:rsid w:val="0030274C"/>
    <w:rsid w:val="00303D0E"/>
    <w:rsid w:val="00306058"/>
    <w:rsid w:val="00307A72"/>
    <w:rsid w:val="00310051"/>
    <w:rsid w:val="003106D7"/>
    <w:rsid w:val="003125D7"/>
    <w:rsid w:val="00312923"/>
    <w:rsid w:val="00312D2F"/>
    <w:rsid w:val="00312E55"/>
    <w:rsid w:val="0031407D"/>
    <w:rsid w:val="003153C0"/>
    <w:rsid w:val="003166F4"/>
    <w:rsid w:val="00317733"/>
    <w:rsid w:val="003178EB"/>
    <w:rsid w:val="0032077A"/>
    <w:rsid w:val="00320E40"/>
    <w:rsid w:val="00322889"/>
    <w:rsid w:val="003231A4"/>
    <w:rsid w:val="003238CA"/>
    <w:rsid w:val="00323933"/>
    <w:rsid w:val="00323B51"/>
    <w:rsid w:val="00324A20"/>
    <w:rsid w:val="003256D6"/>
    <w:rsid w:val="00325834"/>
    <w:rsid w:val="003258BF"/>
    <w:rsid w:val="00325E27"/>
    <w:rsid w:val="00326B24"/>
    <w:rsid w:val="00326CA1"/>
    <w:rsid w:val="0032707B"/>
    <w:rsid w:val="003276DB"/>
    <w:rsid w:val="003279DE"/>
    <w:rsid w:val="003279E5"/>
    <w:rsid w:val="00327D94"/>
    <w:rsid w:val="0033090B"/>
    <w:rsid w:val="0033456F"/>
    <w:rsid w:val="003355FB"/>
    <w:rsid w:val="00335E90"/>
    <w:rsid w:val="0033677D"/>
    <w:rsid w:val="00336983"/>
    <w:rsid w:val="00336D6F"/>
    <w:rsid w:val="0034095A"/>
    <w:rsid w:val="003418DB"/>
    <w:rsid w:val="003420A8"/>
    <w:rsid w:val="00343358"/>
    <w:rsid w:val="0034673F"/>
    <w:rsid w:val="003479A7"/>
    <w:rsid w:val="0035090B"/>
    <w:rsid w:val="00350D87"/>
    <w:rsid w:val="00351D3E"/>
    <w:rsid w:val="00351DD8"/>
    <w:rsid w:val="00351F3C"/>
    <w:rsid w:val="0035350E"/>
    <w:rsid w:val="0035375C"/>
    <w:rsid w:val="003545BB"/>
    <w:rsid w:val="003547CC"/>
    <w:rsid w:val="00354FB0"/>
    <w:rsid w:val="00356232"/>
    <w:rsid w:val="003563F1"/>
    <w:rsid w:val="0036040A"/>
    <w:rsid w:val="00360821"/>
    <w:rsid w:val="0036153A"/>
    <w:rsid w:val="00361ED8"/>
    <w:rsid w:val="003620AB"/>
    <w:rsid w:val="00362351"/>
    <w:rsid w:val="00363887"/>
    <w:rsid w:val="0036399E"/>
    <w:rsid w:val="00363B42"/>
    <w:rsid w:val="00363DD8"/>
    <w:rsid w:val="00364E24"/>
    <w:rsid w:val="00365486"/>
    <w:rsid w:val="00365E85"/>
    <w:rsid w:val="00365F4A"/>
    <w:rsid w:val="00365FE9"/>
    <w:rsid w:val="00366147"/>
    <w:rsid w:val="0036680A"/>
    <w:rsid w:val="00366975"/>
    <w:rsid w:val="00366CFC"/>
    <w:rsid w:val="00366F74"/>
    <w:rsid w:val="003670BF"/>
    <w:rsid w:val="003672C1"/>
    <w:rsid w:val="00367300"/>
    <w:rsid w:val="00367E2E"/>
    <w:rsid w:val="0037018D"/>
    <w:rsid w:val="003705B6"/>
    <w:rsid w:val="00371E49"/>
    <w:rsid w:val="00372FFF"/>
    <w:rsid w:val="003743BC"/>
    <w:rsid w:val="00374747"/>
    <w:rsid w:val="00374E7F"/>
    <w:rsid w:val="00375571"/>
    <w:rsid w:val="003762E1"/>
    <w:rsid w:val="00376701"/>
    <w:rsid w:val="00380482"/>
    <w:rsid w:val="00382587"/>
    <w:rsid w:val="003825E7"/>
    <w:rsid w:val="003829C8"/>
    <w:rsid w:val="00382DEF"/>
    <w:rsid w:val="003832F2"/>
    <w:rsid w:val="0038487D"/>
    <w:rsid w:val="003849AB"/>
    <w:rsid w:val="00385473"/>
    <w:rsid w:val="003856D2"/>
    <w:rsid w:val="00386614"/>
    <w:rsid w:val="0038678E"/>
    <w:rsid w:val="0038797A"/>
    <w:rsid w:val="00387C5D"/>
    <w:rsid w:val="00387E00"/>
    <w:rsid w:val="003900BF"/>
    <w:rsid w:val="0039056C"/>
    <w:rsid w:val="0039097C"/>
    <w:rsid w:val="003912A6"/>
    <w:rsid w:val="0039161A"/>
    <w:rsid w:val="0039167F"/>
    <w:rsid w:val="00391A91"/>
    <w:rsid w:val="00391D0B"/>
    <w:rsid w:val="003921B4"/>
    <w:rsid w:val="003923B1"/>
    <w:rsid w:val="00392405"/>
    <w:rsid w:val="00392D97"/>
    <w:rsid w:val="00393A48"/>
    <w:rsid w:val="00393E68"/>
    <w:rsid w:val="00394C3A"/>
    <w:rsid w:val="00395C52"/>
    <w:rsid w:val="003975AB"/>
    <w:rsid w:val="00397C9B"/>
    <w:rsid w:val="003A0E66"/>
    <w:rsid w:val="003A0F31"/>
    <w:rsid w:val="003A1B40"/>
    <w:rsid w:val="003A2FD7"/>
    <w:rsid w:val="003A306F"/>
    <w:rsid w:val="003A3581"/>
    <w:rsid w:val="003A3A85"/>
    <w:rsid w:val="003A50C6"/>
    <w:rsid w:val="003A65DE"/>
    <w:rsid w:val="003A6884"/>
    <w:rsid w:val="003A79F5"/>
    <w:rsid w:val="003B0916"/>
    <w:rsid w:val="003B3127"/>
    <w:rsid w:val="003B5258"/>
    <w:rsid w:val="003B5A8C"/>
    <w:rsid w:val="003B5BF4"/>
    <w:rsid w:val="003B61D4"/>
    <w:rsid w:val="003B75A8"/>
    <w:rsid w:val="003C0492"/>
    <w:rsid w:val="003C0509"/>
    <w:rsid w:val="003C05E0"/>
    <w:rsid w:val="003C0657"/>
    <w:rsid w:val="003C0C20"/>
    <w:rsid w:val="003C0FB7"/>
    <w:rsid w:val="003C12D6"/>
    <w:rsid w:val="003C25D9"/>
    <w:rsid w:val="003C319D"/>
    <w:rsid w:val="003C3687"/>
    <w:rsid w:val="003C4CF6"/>
    <w:rsid w:val="003C549B"/>
    <w:rsid w:val="003C5AE2"/>
    <w:rsid w:val="003C7447"/>
    <w:rsid w:val="003D00C3"/>
    <w:rsid w:val="003D022B"/>
    <w:rsid w:val="003D33DA"/>
    <w:rsid w:val="003D3B4C"/>
    <w:rsid w:val="003D4D43"/>
    <w:rsid w:val="003D4ECB"/>
    <w:rsid w:val="003D59E1"/>
    <w:rsid w:val="003E0381"/>
    <w:rsid w:val="003E10F0"/>
    <w:rsid w:val="003E14A1"/>
    <w:rsid w:val="003E197D"/>
    <w:rsid w:val="003E1B44"/>
    <w:rsid w:val="003E1FF2"/>
    <w:rsid w:val="003E207F"/>
    <w:rsid w:val="003E29B1"/>
    <w:rsid w:val="003E325C"/>
    <w:rsid w:val="003E344E"/>
    <w:rsid w:val="003E407F"/>
    <w:rsid w:val="003E50DE"/>
    <w:rsid w:val="003E5942"/>
    <w:rsid w:val="003E5B5C"/>
    <w:rsid w:val="003E7CB8"/>
    <w:rsid w:val="003F035F"/>
    <w:rsid w:val="003F20E1"/>
    <w:rsid w:val="003F2B0D"/>
    <w:rsid w:val="003F3969"/>
    <w:rsid w:val="003F4028"/>
    <w:rsid w:val="003F43AB"/>
    <w:rsid w:val="003F4ADF"/>
    <w:rsid w:val="003F6922"/>
    <w:rsid w:val="003F714F"/>
    <w:rsid w:val="003F7B00"/>
    <w:rsid w:val="0040004A"/>
    <w:rsid w:val="00400051"/>
    <w:rsid w:val="00400B90"/>
    <w:rsid w:val="00401255"/>
    <w:rsid w:val="004013CA"/>
    <w:rsid w:val="004016B5"/>
    <w:rsid w:val="00402E1E"/>
    <w:rsid w:val="00403767"/>
    <w:rsid w:val="00403B33"/>
    <w:rsid w:val="004043E6"/>
    <w:rsid w:val="00404C7A"/>
    <w:rsid w:val="00406271"/>
    <w:rsid w:val="00407AF5"/>
    <w:rsid w:val="00407FFD"/>
    <w:rsid w:val="004100DB"/>
    <w:rsid w:val="0041088A"/>
    <w:rsid w:val="00411730"/>
    <w:rsid w:val="00412B7E"/>
    <w:rsid w:val="00413928"/>
    <w:rsid w:val="00414C7E"/>
    <w:rsid w:val="00416247"/>
    <w:rsid w:val="0041660C"/>
    <w:rsid w:val="00416EF3"/>
    <w:rsid w:val="00417470"/>
    <w:rsid w:val="004223C7"/>
    <w:rsid w:val="004227EC"/>
    <w:rsid w:val="00422C14"/>
    <w:rsid w:val="004243A7"/>
    <w:rsid w:val="004248E5"/>
    <w:rsid w:val="0042539F"/>
    <w:rsid w:val="00425AE4"/>
    <w:rsid w:val="00425CFA"/>
    <w:rsid w:val="00431235"/>
    <w:rsid w:val="00431CFD"/>
    <w:rsid w:val="004323C6"/>
    <w:rsid w:val="00433508"/>
    <w:rsid w:val="004341FF"/>
    <w:rsid w:val="00436E03"/>
    <w:rsid w:val="00437A97"/>
    <w:rsid w:val="00437F61"/>
    <w:rsid w:val="00440BE6"/>
    <w:rsid w:val="00441D5F"/>
    <w:rsid w:val="00443CC8"/>
    <w:rsid w:val="00444B71"/>
    <w:rsid w:val="00444FA2"/>
    <w:rsid w:val="00444FA3"/>
    <w:rsid w:val="0044598E"/>
    <w:rsid w:val="00446EB9"/>
    <w:rsid w:val="00446F05"/>
    <w:rsid w:val="0044771C"/>
    <w:rsid w:val="00450480"/>
    <w:rsid w:val="00450B18"/>
    <w:rsid w:val="00451B77"/>
    <w:rsid w:val="00451F2A"/>
    <w:rsid w:val="00452AAE"/>
    <w:rsid w:val="00453EF1"/>
    <w:rsid w:val="004543DC"/>
    <w:rsid w:val="00457DD9"/>
    <w:rsid w:val="00460ECA"/>
    <w:rsid w:val="00461357"/>
    <w:rsid w:val="0046146E"/>
    <w:rsid w:val="00461AE5"/>
    <w:rsid w:val="00461FD4"/>
    <w:rsid w:val="004620B9"/>
    <w:rsid w:val="00462927"/>
    <w:rsid w:val="0046294A"/>
    <w:rsid w:val="00463D58"/>
    <w:rsid w:val="00463DCA"/>
    <w:rsid w:val="00464C18"/>
    <w:rsid w:val="00465566"/>
    <w:rsid w:val="00465638"/>
    <w:rsid w:val="00465C4C"/>
    <w:rsid w:val="0046770D"/>
    <w:rsid w:val="00467EE0"/>
    <w:rsid w:val="004714DA"/>
    <w:rsid w:val="004717FE"/>
    <w:rsid w:val="00471E96"/>
    <w:rsid w:val="004723AB"/>
    <w:rsid w:val="00472A55"/>
    <w:rsid w:val="00472BBC"/>
    <w:rsid w:val="00473A6F"/>
    <w:rsid w:val="00474560"/>
    <w:rsid w:val="00474B55"/>
    <w:rsid w:val="00475800"/>
    <w:rsid w:val="004777A8"/>
    <w:rsid w:val="0048091A"/>
    <w:rsid w:val="00480CAE"/>
    <w:rsid w:val="00483B42"/>
    <w:rsid w:val="00483B53"/>
    <w:rsid w:val="0048477A"/>
    <w:rsid w:val="00485316"/>
    <w:rsid w:val="00485AAB"/>
    <w:rsid w:val="00486957"/>
    <w:rsid w:val="00487DA4"/>
    <w:rsid w:val="004907F4"/>
    <w:rsid w:val="00490ABE"/>
    <w:rsid w:val="00491378"/>
    <w:rsid w:val="00491C89"/>
    <w:rsid w:val="00491F85"/>
    <w:rsid w:val="00491FDE"/>
    <w:rsid w:val="004942C1"/>
    <w:rsid w:val="00494FDE"/>
    <w:rsid w:val="00495168"/>
    <w:rsid w:val="00495C29"/>
    <w:rsid w:val="0049723E"/>
    <w:rsid w:val="00497900"/>
    <w:rsid w:val="004A2732"/>
    <w:rsid w:val="004A2B8A"/>
    <w:rsid w:val="004A3753"/>
    <w:rsid w:val="004A3B48"/>
    <w:rsid w:val="004A40A0"/>
    <w:rsid w:val="004A476D"/>
    <w:rsid w:val="004A574D"/>
    <w:rsid w:val="004A5D2B"/>
    <w:rsid w:val="004A5FB2"/>
    <w:rsid w:val="004A7192"/>
    <w:rsid w:val="004A763E"/>
    <w:rsid w:val="004A7771"/>
    <w:rsid w:val="004A7F6D"/>
    <w:rsid w:val="004B0C04"/>
    <w:rsid w:val="004B12BE"/>
    <w:rsid w:val="004B1725"/>
    <w:rsid w:val="004B1A4E"/>
    <w:rsid w:val="004B28D5"/>
    <w:rsid w:val="004B2D5F"/>
    <w:rsid w:val="004B2F49"/>
    <w:rsid w:val="004B4065"/>
    <w:rsid w:val="004B4276"/>
    <w:rsid w:val="004B4650"/>
    <w:rsid w:val="004B58D7"/>
    <w:rsid w:val="004B58EF"/>
    <w:rsid w:val="004C0202"/>
    <w:rsid w:val="004C0330"/>
    <w:rsid w:val="004C0698"/>
    <w:rsid w:val="004C1913"/>
    <w:rsid w:val="004C22EE"/>
    <w:rsid w:val="004C286A"/>
    <w:rsid w:val="004C2E6C"/>
    <w:rsid w:val="004C3569"/>
    <w:rsid w:val="004C3B9F"/>
    <w:rsid w:val="004C4332"/>
    <w:rsid w:val="004C5DDA"/>
    <w:rsid w:val="004C7AA0"/>
    <w:rsid w:val="004C7D8D"/>
    <w:rsid w:val="004D027E"/>
    <w:rsid w:val="004D0430"/>
    <w:rsid w:val="004D05DE"/>
    <w:rsid w:val="004D0C3F"/>
    <w:rsid w:val="004D5C8F"/>
    <w:rsid w:val="004D6C6E"/>
    <w:rsid w:val="004D6CA3"/>
    <w:rsid w:val="004D7269"/>
    <w:rsid w:val="004D7F74"/>
    <w:rsid w:val="004E08A8"/>
    <w:rsid w:val="004E0B1C"/>
    <w:rsid w:val="004E0FC7"/>
    <w:rsid w:val="004E153B"/>
    <w:rsid w:val="004E19F5"/>
    <w:rsid w:val="004E2587"/>
    <w:rsid w:val="004E2D24"/>
    <w:rsid w:val="004E3282"/>
    <w:rsid w:val="004E392C"/>
    <w:rsid w:val="004E3F39"/>
    <w:rsid w:val="004E5FF8"/>
    <w:rsid w:val="004E64BE"/>
    <w:rsid w:val="004F01D2"/>
    <w:rsid w:val="004F0D0B"/>
    <w:rsid w:val="004F343B"/>
    <w:rsid w:val="004F3DF2"/>
    <w:rsid w:val="004F439B"/>
    <w:rsid w:val="004F57AB"/>
    <w:rsid w:val="004F72FD"/>
    <w:rsid w:val="004F7805"/>
    <w:rsid w:val="0050097F"/>
    <w:rsid w:val="00500A41"/>
    <w:rsid w:val="0050195A"/>
    <w:rsid w:val="005019C8"/>
    <w:rsid w:val="00501B91"/>
    <w:rsid w:val="00502059"/>
    <w:rsid w:val="00502338"/>
    <w:rsid w:val="00502B21"/>
    <w:rsid w:val="00502B69"/>
    <w:rsid w:val="00502CD8"/>
    <w:rsid w:val="00502DDB"/>
    <w:rsid w:val="0050455E"/>
    <w:rsid w:val="00510315"/>
    <w:rsid w:val="005109BC"/>
    <w:rsid w:val="00510D10"/>
    <w:rsid w:val="0051561F"/>
    <w:rsid w:val="00515D16"/>
    <w:rsid w:val="00515F10"/>
    <w:rsid w:val="00516049"/>
    <w:rsid w:val="00516156"/>
    <w:rsid w:val="005165DC"/>
    <w:rsid w:val="00516E76"/>
    <w:rsid w:val="005177CF"/>
    <w:rsid w:val="00520B9F"/>
    <w:rsid w:val="00520C4B"/>
    <w:rsid w:val="005221A6"/>
    <w:rsid w:val="0052222A"/>
    <w:rsid w:val="00523061"/>
    <w:rsid w:val="00523266"/>
    <w:rsid w:val="00525A87"/>
    <w:rsid w:val="005262D0"/>
    <w:rsid w:val="0052667D"/>
    <w:rsid w:val="0052750A"/>
    <w:rsid w:val="00527B97"/>
    <w:rsid w:val="00530A0E"/>
    <w:rsid w:val="00530A43"/>
    <w:rsid w:val="00532F2B"/>
    <w:rsid w:val="005337EC"/>
    <w:rsid w:val="00534163"/>
    <w:rsid w:val="00535D7E"/>
    <w:rsid w:val="005361E3"/>
    <w:rsid w:val="0053672F"/>
    <w:rsid w:val="0053724A"/>
    <w:rsid w:val="00537CB2"/>
    <w:rsid w:val="00540791"/>
    <w:rsid w:val="0054108E"/>
    <w:rsid w:val="00543DAF"/>
    <w:rsid w:val="00544985"/>
    <w:rsid w:val="00544D34"/>
    <w:rsid w:val="00545415"/>
    <w:rsid w:val="00545604"/>
    <w:rsid w:val="00545B18"/>
    <w:rsid w:val="00545C83"/>
    <w:rsid w:val="00547CA2"/>
    <w:rsid w:val="005506D9"/>
    <w:rsid w:val="00550A2B"/>
    <w:rsid w:val="0055156F"/>
    <w:rsid w:val="00554AFF"/>
    <w:rsid w:val="00555825"/>
    <w:rsid w:val="005565A1"/>
    <w:rsid w:val="00557CA3"/>
    <w:rsid w:val="00557EE9"/>
    <w:rsid w:val="00562086"/>
    <w:rsid w:val="00562E0A"/>
    <w:rsid w:val="0056311C"/>
    <w:rsid w:val="0056482B"/>
    <w:rsid w:val="00565B13"/>
    <w:rsid w:val="00565D22"/>
    <w:rsid w:val="00565D6F"/>
    <w:rsid w:val="0056615D"/>
    <w:rsid w:val="005668FF"/>
    <w:rsid w:val="0057029C"/>
    <w:rsid w:val="0057187C"/>
    <w:rsid w:val="00571EBC"/>
    <w:rsid w:val="00572574"/>
    <w:rsid w:val="00572AE7"/>
    <w:rsid w:val="00574456"/>
    <w:rsid w:val="00574D49"/>
    <w:rsid w:val="00575005"/>
    <w:rsid w:val="0057516E"/>
    <w:rsid w:val="005751AB"/>
    <w:rsid w:val="00575445"/>
    <w:rsid w:val="0057583E"/>
    <w:rsid w:val="005764FD"/>
    <w:rsid w:val="00576908"/>
    <w:rsid w:val="00577100"/>
    <w:rsid w:val="00577999"/>
    <w:rsid w:val="00581B2E"/>
    <w:rsid w:val="005831B6"/>
    <w:rsid w:val="005833AF"/>
    <w:rsid w:val="005833C7"/>
    <w:rsid w:val="00583DB6"/>
    <w:rsid w:val="00583F83"/>
    <w:rsid w:val="0058457C"/>
    <w:rsid w:val="00584608"/>
    <w:rsid w:val="005851E1"/>
    <w:rsid w:val="00585323"/>
    <w:rsid w:val="005866EF"/>
    <w:rsid w:val="005867F4"/>
    <w:rsid w:val="00587636"/>
    <w:rsid w:val="00587688"/>
    <w:rsid w:val="005917FE"/>
    <w:rsid w:val="00592EBA"/>
    <w:rsid w:val="00593DA5"/>
    <w:rsid w:val="00594021"/>
    <w:rsid w:val="00594CAB"/>
    <w:rsid w:val="00594CBE"/>
    <w:rsid w:val="0059563C"/>
    <w:rsid w:val="005964D1"/>
    <w:rsid w:val="00597FD7"/>
    <w:rsid w:val="005A098D"/>
    <w:rsid w:val="005A19D6"/>
    <w:rsid w:val="005A1E2C"/>
    <w:rsid w:val="005A2D1F"/>
    <w:rsid w:val="005A3666"/>
    <w:rsid w:val="005A3A8C"/>
    <w:rsid w:val="005A46EE"/>
    <w:rsid w:val="005A4B34"/>
    <w:rsid w:val="005A5D45"/>
    <w:rsid w:val="005A66EE"/>
    <w:rsid w:val="005A6A03"/>
    <w:rsid w:val="005B062F"/>
    <w:rsid w:val="005B1D5D"/>
    <w:rsid w:val="005B2247"/>
    <w:rsid w:val="005B2E58"/>
    <w:rsid w:val="005B38C4"/>
    <w:rsid w:val="005B3B44"/>
    <w:rsid w:val="005B538A"/>
    <w:rsid w:val="005B6549"/>
    <w:rsid w:val="005B6EB6"/>
    <w:rsid w:val="005B77D2"/>
    <w:rsid w:val="005C0074"/>
    <w:rsid w:val="005C0135"/>
    <w:rsid w:val="005C0A7C"/>
    <w:rsid w:val="005C4AD7"/>
    <w:rsid w:val="005C4DEE"/>
    <w:rsid w:val="005C4EA7"/>
    <w:rsid w:val="005C5373"/>
    <w:rsid w:val="005C5F97"/>
    <w:rsid w:val="005C70EB"/>
    <w:rsid w:val="005C790B"/>
    <w:rsid w:val="005C7C91"/>
    <w:rsid w:val="005C7F17"/>
    <w:rsid w:val="005D12AA"/>
    <w:rsid w:val="005D1A82"/>
    <w:rsid w:val="005D1C09"/>
    <w:rsid w:val="005D1F53"/>
    <w:rsid w:val="005D2BF0"/>
    <w:rsid w:val="005D35A5"/>
    <w:rsid w:val="005D3F6B"/>
    <w:rsid w:val="005D4850"/>
    <w:rsid w:val="005D4E49"/>
    <w:rsid w:val="005D52E9"/>
    <w:rsid w:val="005D5456"/>
    <w:rsid w:val="005D62C0"/>
    <w:rsid w:val="005D6BBD"/>
    <w:rsid w:val="005D7748"/>
    <w:rsid w:val="005D79BE"/>
    <w:rsid w:val="005D7AF0"/>
    <w:rsid w:val="005D7FF6"/>
    <w:rsid w:val="005E05F5"/>
    <w:rsid w:val="005E11E5"/>
    <w:rsid w:val="005E15AF"/>
    <w:rsid w:val="005E1CB0"/>
    <w:rsid w:val="005E2781"/>
    <w:rsid w:val="005E2A51"/>
    <w:rsid w:val="005E2D66"/>
    <w:rsid w:val="005E2F39"/>
    <w:rsid w:val="005E3362"/>
    <w:rsid w:val="005E38D7"/>
    <w:rsid w:val="005E3DBF"/>
    <w:rsid w:val="005E4250"/>
    <w:rsid w:val="005E530D"/>
    <w:rsid w:val="005E6166"/>
    <w:rsid w:val="005F125E"/>
    <w:rsid w:val="005F2A9A"/>
    <w:rsid w:val="005F2E38"/>
    <w:rsid w:val="005F4D40"/>
    <w:rsid w:val="005F690C"/>
    <w:rsid w:val="005F6BF4"/>
    <w:rsid w:val="005F7220"/>
    <w:rsid w:val="005F751E"/>
    <w:rsid w:val="005F7571"/>
    <w:rsid w:val="005F770F"/>
    <w:rsid w:val="0060026E"/>
    <w:rsid w:val="006012AC"/>
    <w:rsid w:val="00602487"/>
    <w:rsid w:val="00602F39"/>
    <w:rsid w:val="00603C24"/>
    <w:rsid w:val="006051EE"/>
    <w:rsid w:val="006053C5"/>
    <w:rsid w:val="006058B9"/>
    <w:rsid w:val="0060734B"/>
    <w:rsid w:val="0060775C"/>
    <w:rsid w:val="0061016A"/>
    <w:rsid w:val="00610E31"/>
    <w:rsid w:val="00610F88"/>
    <w:rsid w:val="00611C2D"/>
    <w:rsid w:val="006131FF"/>
    <w:rsid w:val="006134B3"/>
    <w:rsid w:val="006137C1"/>
    <w:rsid w:val="00615F44"/>
    <w:rsid w:val="0061712B"/>
    <w:rsid w:val="006178DA"/>
    <w:rsid w:val="00620FA4"/>
    <w:rsid w:val="00621BC1"/>
    <w:rsid w:val="00623DD8"/>
    <w:rsid w:val="0062452C"/>
    <w:rsid w:val="0062713E"/>
    <w:rsid w:val="00627AAE"/>
    <w:rsid w:val="00630E4E"/>
    <w:rsid w:val="00630E9D"/>
    <w:rsid w:val="0063127E"/>
    <w:rsid w:val="00632474"/>
    <w:rsid w:val="00633A1B"/>
    <w:rsid w:val="006346E0"/>
    <w:rsid w:val="00634976"/>
    <w:rsid w:val="006352E2"/>
    <w:rsid w:val="00635D30"/>
    <w:rsid w:val="006361E4"/>
    <w:rsid w:val="0063654B"/>
    <w:rsid w:val="00636E65"/>
    <w:rsid w:val="00637944"/>
    <w:rsid w:val="00637EF3"/>
    <w:rsid w:val="00640329"/>
    <w:rsid w:val="00640A6D"/>
    <w:rsid w:val="00640B4A"/>
    <w:rsid w:val="00642212"/>
    <w:rsid w:val="006424DB"/>
    <w:rsid w:val="006426AB"/>
    <w:rsid w:val="0064290F"/>
    <w:rsid w:val="00643297"/>
    <w:rsid w:val="006436D6"/>
    <w:rsid w:val="00646344"/>
    <w:rsid w:val="006464C4"/>
    <w:rsid w:val="00646749"/>
    <w:rsid w:val="00647442"/>
    <w:rsid w:val="00647F47"/>
    <w:rsid w:val="00650D69"/>
    <w:rsid w:val="00652138"/>
    <w:rsid w:val="00652625"/>
    <w:rsid w:val="006526AB"/>
    <w:rsid w:val="00652921"/>
    <w:rsid w:val="00652EBA"/>
    <w:rsid w:val="006537E2"/>
    <w:rsid w:val="0065438C"/>
    <w:rsid w:val="006552A4"/>
    <w:rsid w:val="00655722"/>
    <w:rsid w:val="006557DE"/>
    <w:rsid w:val="006558A7"/>
    <w:rsid w:val="00655EC3"/>
    <w:rsid w:val="00656011"/>
    <w:rsid w:val="006562A2"/>
    <w:rsid w:val="00656708"/>
    <w:rsid w:val="00656A94"/>
    <w:rsid w:val="00657698"/>
    <w:rsid w:val="00657AD2"/>
    <w:rsid w:val="006614E3"/>
    <w:rsid w:val="00661516"/>
    <w:rsid w:val="0066292E"/>
    <w:rsid w:val="00664858"/>
    <w:rsid w:val="006653B6"/>
    <w:rsid w:val="0066567D"/>
    <w:rsid w:val="00666208"/>
    <w:rsid w:val="00666C4E"/>
    <w:rsid w:val="00667322"/>
    <w:rsid w:val="00667BA2"/>
    <w:rsid w:val="00667D4C"/>
    <w:rsid w:val="0067011E"/>
    <w:rsid w:val="0067175A"/>
    <w:rsid w:val="00673053"/>
    <w:rsid w:val="00673166"/>
    <w:rsid w:val="006735DF"/>
    <w:rsid w:val="00673D16"/>
    <w:rsid w:val="00673F01"/>
    <w:rsid w:val="00674158"/>
    <w:rsid w:val="006746FD"/>
    <w:rsid w:val="006752CA"/>
    <w:rsid w:val="006763BD"/>
    <w:rsid w:val="00677494"/>
    <w:rsid w:val="0068037E"/>
    <w:rsid w:val="00680B6A"/>
    <w:rsid w:val="00680D5C"/>
    <w:rsid w:val="00681CA5"/>
    <w:rsid w:val="00681F44"/>
    <w:rsid w:val="00682C1B"/>
    <w:rsid w:val="00683B1C"/>
    <w:rsid w:val="00685118"/>
    <w:rsid w:val="00686819"/>
    <w:rsid w:val="006869ED"/>
    <w:rsid w:val="00691257"/>
    <w:rsid w:val="0069230A"/>
    <w:rsid w:val="006937A3"/>
    <w:rsid w:val="00693E75"/>
    <w:rsid w:val="006957B3"/>
    <w:rsid w:val="00695EEA"/>
    <w:rsid w:val="006964A2"/>
    <w:rsid w:val="006A0B2B"/>
    <w:rsid w:val="006A1637"/>
    <w:rsid w:val="006A205B"/>
    <w:rsid w:val="006A214C"/>
    <w:rsid w:val="006A2DC0"/>
    <w:rsid w:val="006A3D98"/>
    <w:rsid w:val="006A5A36"/>
    <w:rsid w:val="006A5F26"/>
    <w:rsid w:val="006A66CC"/>
    <w:rsid w:val="006A7247"/>
    <w:rsid w:val="006B1460"/>
    <w:rsid w:val="006B1D38"/>
    <w:rsid w:val="006B48CB"/>
    <w:rsid w:val="006B6EFB"/>
    <w:rsid w:val="006B71D9"/>
    <w:rsid w:val="006B7A18"/>
    <w:rsid w:val="006C1333"/>
    <w:rsid w:val="006C15B1"/>
    <w:rsid w:val="006C18D9"/>
    <w:rsid w:val="006C21B9"/>
    <w:rsid w:val="006C3EF9"/>
    <w:rsid w:val="006C436F"/>
    <w:rsid w:val="006C5BC8"/>
    <w:rsid w:val="006C6239"/>
    <w:rsid w:val="006C6705"/>
    <w:rsid w:val="006C7BAA"/>
    <w:rsid w:val="006D04FA"/>
    <w:rsid w:val="006D1424"/>
    <w:rsid w:val="006D238F"/>
    <w:rsid w:val="006D2E97"/>
    <w:rsid w:val="006D337B"/>
    <w:rsid w:val="006D37E8"/>
    <w:rsid w:val="006D3EAA"/>
    <w:rsid w:val="006D6645"/>
    <w:rsid w:val="006D68C5"/>
    <w:rsid w:val="006D73B8"/>
    <w:rsid w:val="006D7BED"/>
    <w:rsid w:val="006E03A4"/>
    <w:rsid w:val="006E058F"/>
    <w:rsid w:val="006E0DAB"/>
    <w:rsid w:val="006E2FCA"/>
    <w:rsid w:val="006E30DC"/>
    <w:rsid w:val="006E39F7"/>
    <w:rsid w:val="006E4CE2"/>
    <w:rsid w:val="006E571D"/>
    <w:rsid w:val="006E58DF"/>
    <w:rsid w:val="006E6310"/>
    <w:rsid w:val="006E66D7"/>
    <w:rsid w:val="006F01F2"/>
    <w:rsid w:val="006F2050"/>
    <w:rsid w:val="006F2A94"/>
    <w:rsid w:val="006F4CA3"/>
    <w:rsid w:val="006F5252"/>
    <w:rsid w:val="006F6782"/>
    <w:rsid w:val="00700E4D"/>
    <w:rsid w:val="00700E94"/>
    <w:rsid w:val="00701F1C"/>
    <w:rsid w:val="00701F67"/>
    <w:rsid w:val="00703BBB"/>
    <w:rsid w:val="00704600"/>
    <w:rsid w:val="007051BC"/>
    <w:rsid w:val="007057C1"/>
    <w:rsid w:val="00705DFA"/>
    <w:rsid w:val="007064A4"/>
    <w:rsid w:val="007105C8"/>
    <w:rsid w:val="007106B9"/>
    <w:rsid w:val="00710C53"/>
    <w:rsid w:val="00710D69"/>
    <w:rsid w:val="0071142C"/>
    <w:rsid w:val="0071266E"/>
    <w:rsid w:val="007128EA"/>
    <w:rsid w:val="00712B73"/>
    <w:rsid w:val="00714149"/>
    <w:rsid w:val="0071451D"/>
    <w:rsid w:val="00714AA7"/>
    <w:rsid w:val="00714B25"/>
    <w:rsid w:val="00714D07"/>
    <w:rsid w:val="007160EA"/>
    <w:rsid w:val="00717C45"/>
    <w:rsid w:val="007208BC"/>
    <w:rsid w:val="00721960"/>
    <w:rsid w:val="00723C21"/>
    <w:rsid w:val="00725B16"/>
    <w:rsid w:val="00727592"/>
    <w:rsid w:val="0073002D"/>
    <w:rsid w:val="00731B76"/>
    <w:rsid w:val="007338A7"/>
    <w:rsid w:val="00734217"/>
    <w:rsid w:val="00735AD6"/>
    <w:rsid w:val="007403E2"/>
    <w:rsid w:val="007421AC"/>
    <w:rsid w:val="00742721"/>
    <w:rsid w:val="00742E5C"/>
    <w:rsid w:val="00743037"/>
    <w:rsid w:val="007430C7"/>
    <w:rsid w:val="00743F1C"/>
    <w:rsid w:val="00743F82"/>
    <w:rsid w:val="0074538E"/>
    <w:rsid w:val="00747B4D"/>
    <w:rsid w:val="00747F9C"/>
    <w:rsid w:val="0075046C"/>
    <w:rsid w:val="007508C1"/>
    <w:rsid w:val="00751422"/>
    <w:rsid w:val="00752BD2"/>
    <w:rsid w:val="007537F1"/>
    <w:rsid w:val="00754830"/>
    <w:rsid w:val="0075607D"/>
    <w:rsid w:val="00756236"/>
    <w:rsid w:val="00757731"/>
    <w:rsid w:val="00757BDD"/>
    <w:rsid w:val="00760466"/>
    <w:rsid w:val="007606AA"/>
    <w:rsid w:val="00762802"/>
    <w:rsid w:val="00762873"/>
    <w:rsid w:val="00765209"/>
    <w:rsid w:val="00765565"/>
    <w:rsid w:val="00765793"/>
    <w:rsid w:val="00765D7D"/>
    <w:rsid w:val="0076610E"/>
    <w:rsid w:val="00767629"/>
    <w:rsid w:val="00770368"/>
    <w:rsid w:val="00771480"/>
    <w:rsid w:val="007714F9"/>
    <w:rsid w:val="007715B2"/>
    <w:rsid w:val="007716A1"/>
    <w:rsid w:val="00772180"/>
    <w:rsid w:val="00772C61"/>
    <w:rsid w:val="00772D53"/>
    <w:rsid w:val="007738C0"/>
    <w:rsid w:val="00774CFB"/>
    <w:rsid w:val="00775CBB"/>
    <w:rsid w:val="00775DFC"/>
    <w:rsid w:val="0077674A"/>
    <w:rsid w:val="00776A79"/>
    <w:rsid w:val="00776BC4"/>
    <w:rsid w:val="00777238"/>
    <w:rsid w:val="007774DB"/>
    <w:rsid w:val="00777995"/>
    <w:rsid w:val="00777AEB"/>
    <w:rsid w:val="00780856"/>
    <w:rsid w:val="00781249"/>
    <w:rsid w:val="0078135A"/>
    <w:rsid w:val="007815AE"/>
    <w:rsid w:val="00782388"/>
    <w:rsid w:val="0078301D"/>
    <w:rsid w:val="007830E7"/>
    <w:rsid w:val="00784750"/>
    <w:rsid w:val="00784D36"/>
    <w:rsid w:val="00785273"/>
    <w:rsid w:val="007873BB"/>
    <w:rsid w:val="007907FB"/>
    <w:rsid w:val="00790F87"/>
    <w:rsid w:val="007915C2"/>
    <w:rsid w:val="00791B57"/>
    <w:rsid w:val="00792036"/>
    <w:rsid w:val="00792078"/>
    <w:rsid w:val="00796619"/>
    <w:rsid w:val="007969CF"/>
    <w:rsid w:val="00796BF9"/>
    <w:rsid w:val="0079772B"/>
    <w:rsid w:val="00797CCD"/>
    <w:rsid w:val="007A0482"/>
    <w:rsid w:val="007A0BEA"/>
    <w:rsid w:val="007A12F6"/>
    <w:rsid w:val="007A1D6D"/>
    <w:rsid w:val="007A1D79"/>
    <w:rsid w:val="007A1DEB"/>
    <w:rsid w:val="007A1EA6"/>
    <w:rsid w:val="007A2F7F"/>
    <w:rsid w:val="007A3184"/>
    <w:rsid w:val="007A4A35"/>
    <w:rsid w:val="007A4CC3"/>
    <w:rsid w:val="007A5CAC"/>
    <w:rsid w:val="007A67BA"/>
    <w:rsid w:val="007A6A58"/>
    <w:rsid w:val="007A74EF"/>
    <w:rsid w:val="007A77F1"/>
    <w:rsid w:val="007A79C8"/>
    <w:rsid w:val="007B04BF"/>
    <w:rsid w:val="007B09C7"/>
    <w:rsid w:val="007B0A45"/>
    <w:rsid w:val="007B193D"/>
    <w:rsid w:val="007B1BA4"/>
    <w:rsid w:val="007B28A8"/>
    <w:rsid w:val="007B2E1F"/>
    <w:rsid w:val="007B3524"/>
    <w:rsid w:val="007B48FC"/>
    <w:rsid w:val="007B4F29"/>
    <w:rsid w:val="007B7D45"/>
    <w:rsid w:val="007B7F91"/>
    <w:rsid w:val="007C085E"/>
    <w:rsid w:val="007C086E"/>
    <w:rsid w:val="007C16B9"/>
    <w:rsid w:val="007C23FC"/>
    <w:rsid w:val="007C2A4A"/>
    <w:rsid w:val="007C2C9E"/>
    <w:rsid w:val="007C374A"/>
    <w:rsid w:val="007C61B8"/>
    <w:rsid w:val="007C66AB"/>
    <w:rsid w:val="007C6D37"/>
    <w:rsid w:val="007C7904"/>
    <w:rsid w:val="007C7D28"/>
    <w:rsid w:val="007D149A"/>
    <w:rsid w:val="007D1919"/>
    <w:rsid w:val="007D194B"/>
    <w:rsid w:val="007D2C41"/>
    <w:rsid w:val="007D2DD9"/>
    <w:rsid w:val="007D2FA8"/>
    <w:rsid w:val="007D4063"/>
    <w:rsid w:val="007D40B3"/>
    <w:rsid w:val="007D441E"/>
    <w:rsid w:val="007D539E"/>
    <w:rsid w:val="007D6921"/>
    <w:rsid w:val="007D6A33"/>
    <w:rsid w:val="007D6F5B"/>
    <w:rsid w:val="007E05CC"/>
    <w:rsid w:val="007E226A"/>
    <w:rsid w:val="007E2CD5"/>
    <w:rsid w:val="007E46FE"/>
    <w:rsid w:val="007E5ED8"/>
    <w:rsid w:val="007E6265"/>
    <w:rsid w:val="007E64D3"/>
    <w:rsid w:val="007F108F"/>
    <w:rsid w:val="007F1B9C"/>
    <w:rsid w:val="007F3D80"/>
    <w:rsid w:val="007F42B4"/>
    <w:rsid w:val="007F4540"/>
    <w:rsid w:val="007F4600"/>
    <w:rsid w:val="007F4705"/>
    <w:rsid w:val="007F4C23"/>
    <w:rsid w:val="007F4C5D"/>
    <w:rsid w:val="007F55F7"/>
    <w:rsid w:val="007F6786"/>
    <w:rsid w:val="007F7A65"/>
    <w:rsid w:val="00800AE8"/>
    <w:rsid w:val="00800B38"/>
    <w:rsid w:val="008015F5"/>
    <w:rsid w:val="00801B8F"/>
    <w:rsid w:val="0080212F"/>
    <w:rsid w:val="00802A26"/>
    <w:rsid w:val="00802A76"/>
    <w:rsid w:val="00804E69"/>
    <w:rsid w:val="00805A35"/>
    <w:rsid w:val="0080742B"/>
    <w:rsid w:val="00810750"/>
    <w:rsid w:val="008107A2"/>
    <w:rsid w:val="00810E9E"/>
    <w:rsid w:val="00812095"/>
    <w:rsid w:val="0081213D"/>
    <w:rsid w:val="00813432"/>
    <w:rsid w:val="00813A8D"/>
    <w:rsid w:val="0081595F"/>
    <w:rsid w:val="00815DD1"/>
    <w:rsid w:val="008177F3"/>
    <w:rsid w:val="0082014D"/>
    <w:rsid w:val="00820365"/>
    <w:rsid w:val="00822885"/>
    <w:rsid w:val="00822D7A"/>
    <w:rsid w:val="0082393E"/>
    <w:rsid w:val="0082489A"/>
    <w:rsid w:val="00825BA4"/>
    <w:rsid w:val="00826D90"/>
    <w:rsid w:val="00831408"/>
    <w:rsid w:val="00831CEE"/>
    <w:rsid w:val="008335BE"/>
    <w:rsid w:val="00833D2F"/>
    <w:rsid w:val="008358BF"/>
    <w:rsid w:val="0084080B"/>
    <w:rsid w:val="008414DF"/>
    <w:rsid w:val="008428EB"/>
    <w:rsid w:val="00843EA7"/>
    <w:rsid w:val="008443A8"/>
    <w:rsid w:val="008447CF"/>
    <w:rsid w:val="00844E6A"/>
    <w:rsid w:val="0084542D"/>
    <w:rsid w:val="00845744"/>
    <w:rsid w:val="00845B5D"/>
    <w:rsid w:val="008464A6"/>
    <w:rsid w:val="00846E5B"/>
    <w:rsid w:val="0084722A"/>
    <w:rsid w:val="008472DE"/>
    <w:rsid w:val="00847521"/>
    <w:rsid w:val="00847E30"/>
    <w:rsid w:val="00850CAF"/>
    <w:rsid w:val="0085129A"/>
    <w:rsid w:val="008520EC"/>
    <w:rsid w:val="008525F6"/>
    <w:rsid w:val="00853C01"/>
    <w:rsid w:val="00854109"/>
    <w:rsid w:val="008546C9"/>
    <w:rsid w:val="008551A6"/>
    <w:rsid w:val="00855EFC"/>
    <w:rsid w:val="0086006F"/>
    <w:rsid w:val="0086086A"/>
    <w:rsid w:val="00862224"/>
    <w:rsid w:val="00863099"/>
    <w:rsid w:val="008635A1"/>
    <w:rsid w:val="00863779"/>
    <w:rsid w:val="008639DB"/>
    <w:rsid w:val="00865126"/>
    <w:rsid w:val="0086565C"/>
    <w:rsid w:val="00865DA8"/>
    <w:rsid w:val="00865F5A"/>
    <w:rsid w:val="008666B1"/>
    <w:rsid w:val="00867D1C"/>
    <w:rsid w:val="0087180E"/>
    <w:rsid w:val="00872197"/>
    <w:rsid w:val="008722D0"/>
    <w:rsid w:val="00873725"/>
    <w:rsid w:val="00873758"/>
    <w:rsid w:val="008754A6"/>
    <w:rsid w:val="00875885"/>
    <w:rsid w:val="00877938"/>
    <w:rsid w:val="00877FA1"/>
    <w:rsid w:val="00880C7A"/>
    <w:rsid w:val="00882A16"/>
    <w:rsid w:val="0088307B"/>
    <w:rsid w:val="008852E8"/>
    <w:rsid w:val="00885B98"/>
    <w:rsid w:val="00886DAB"/>
    <w:rsid w:val="00887BCD"/>
    <w:rsid w:val="0089189C"/>
    <w:rsid w:val="0089259A"/>
    <w:rsid w:val="008929B4"/>
    <w:rsid w:val="00892A6D"/>
    <w:rsid w:val="00893123"/>
    <w:rsid w:val="0089342E"/>
    <w:rsid w:val="0089358D"/>
    <w:rsid w:val="0089432F"/>
    <w:rsid w:val="00894A80"/>
    <w:rsid w:val="00894A86"/>
    <w:rsid w:val="00894B9C"/>
    <w:rsid w:val="00895103"/>
    <w:rsid w:val="008955F3"/>
    <w:rsid w:val="00895F5F"/>
    <w:rsid w:val="0089683A"/>
    <w:rsid w:val="008A02F3"/>
    <w:rsid w:val="008A096B"/>
    <w:rsid w:val="008A235A"/>
    <w:rsid w:val="008A2717"/>
    <w:rsid w:val="008A2A3B"/>
    <w:rsid w:val="008A3C81"/>
    <w:rsid w:val="008A479C"/>
    <w:rsid w:val="008A5903"/>
    <w:rsid w:val="008A5C54"/>
    <w:rsid w:val="008A5F78"/>
    <w:rsid w:val="008A67BF"/>
    <w:rsid w:val="008A694A"/>
    <w:rsid w:val="008A6EFE"/>
    <w:rsid w:val="008A7C1F"/>
    <w:rsid w:val="008B10B8"/>
    <w:rsid w:val="008B16BC"/>
    <w:rsid w:val="008B249C"/>
    <w:rsid w:val="008B46D4"/>
    <w:rsid w:val="008B488D"/>
    <w:rsid w:val="008B48F2"/>
    <w:rsid w:val="008B6B5C"/>
    <w:rsid w:val="008B76A2"/>
    <w:rsid w:val="008B7C59"/>
    <w:rsid w:val="008C0162"/>
    <w:rsid w:val="008C0827"/>
    <w:rsid w:val="008C0A7C"/>
    <w:rsid w:val="008C4584"/>
    <w:rsid w:val="008C5691"/>
    <w:rsid w:val="008C5DB2"/>
    <w:rsid w:val="008C6B51"/>
    <w:rsid w:val="008D1273"/>
    <w:rsid w:val="008D150D"/>
    <w:rsid w:val="008D2E01"/>
    <w:rsid w:val="008D2F3B"/>
    <w:rsid w:val="008D309B"/>
    <w:rsid w:val="008D6167"/>
    <w:rsid w:val="008D70FD"/>
    <w:rsid w:val="008D715C"/>
    <w:rsid w:val="008D734D"/>
    <w:rsid w:val="008E191B"/>
    <w:rsid w:val="008E1991"/>
    <w:rsid w:val="008E3512"/>
    <w:rsid w:val="008E3B87"/>
    <w:rsid w:val="008E4644"/>
    <w:rsid w:val="008E4A1D"/>
    <w:rsid w:val="008E57E5"/>
    <w:rsid w:val="008E5FE0"/>
    <w:rsid w:val="008E6266"/>
    <w:rsid w:val="008E626D"/>
    <w:rsid w:val="008E67CB"/>
    <w:rsid w:val="008E6A13"/>
    <w:rsid w:val="008E77F0"/>
    <w:rsid w:val="008E7C7F"/>
    <w:rsid w:val="008F0085"/>
    <w:rsid w:val="008F046B"/>
    <w:rsid w:val="008F13E6"/>
    <w:rsid w:val="008F18BB"/>
    <w:rsid w:val="008F1BAC"/>
    <w:rsid w:val="008F1EBB"/>
    <w:rsid w:val="008F261D"/>
    <w:rsid w:val="008F2784"/>
    <w:rsid w:val="008F2DFF"/>
    <w:rsid w:val="008F4CEF"/>
    <w:rsid w:val="008F54D9"/>
    <w:rsid w:val="008F5761"/>
    <w:rsid w:val="008F5E05"/>
    <w:rsid w:val="008F609E"/>
    <w:rsid w:val="008F625B"/>
    <w:rsid w:val="008F68DF"/>
    <w:rsid w:val="008F7168"/>
    <w:rsid w:val="008F7529"/>
    <w:rsid w:val="00900299"/>
    <w:rsid w:val="009004BC"/>
    <w:rsid w:val="009009A2"/>
    <w:rsid w:val="00901783"/>
    <w:rsid w:val="00901B6B"/>
    <w:rsid w:val="00901E5E"/>
    <w:rsid w:val="00902981"/>
    <w:rsid w:val="00902C2C"/>
    <w:rsid w:val="009033A3"/>
    <w:rsid w:val="00904A3C"/>
    <w:rsid w:val="0090608A"/>
    <w:rsid w:val="0090772B"/>
    <w:rsid w:val="00907A2B"/>
    <w:rsid w:val="009106AA"/>
    <w:rsid w:val="00911EE8"/>
    <w:rsid w:val="00912C77"/>
    <w:rsid w:val="00912EF8"/>
    <w:rsid w:val="0091301B"/>
    <w:rsid w:val="00913099"/>
    <w:rsid w:val="009150DD"/>
    <w:rsid w:val="00915D02"/>
    <w:rsid w:val="0091608A"/>
    <w:rsid w:val="00916B16"/>
    <w:rsid w:val="00917254"/>
    <w:rsid w:val="009173A6"/>
    <w:rsid w:val="009179D7"/>
    <w:rsid w:val="00920CEE"/>
    <w:rsid w:val="00921168"/>
    <w:rsid w:val="00921473"/>
    <w:rsid w:val="00921A74"/>
    <w:rsid w:val="0092241F"/>
    <w:rsid w:val="009226AD"/>
    <w:rsid w:val="00923C57"/>
    <w:rsid w:val="00931239"/>
    <w:rsid w:val="009314DA"/>
    <w:rsid w:val="00932D4A"/>
    <w:rsid w:val="00932EF2"/>
    <w:rsid w:val="0093322F"/>
    <w:rsid w:val="00933A77"/>
    <w:rsid w:val="00933D97"/>
    <w:rsid w:val="00936353"/>
    <w:rsid w:val="009370F5"/>
    <w:rsid w:val="0094290D"/>
    <w:rsid w:val="00942A9C"/>
    <w:rsid w:val="0094302A"/>
    <w:rsid w:val="00944EFA"/>
    <w:rsid w:val="00945852"/>
    <w:rsid w:val="009462CF"/>
    <w:rsid w:val="009469E8"/>
    <w:rsid w:val="00946AFB"/>
    <w:rsid w:val="00946D87"/>
    <w:rsid w:val="00947408"/>
    <w:rsid w:val="009478F3"/>
    <w:rsid w:val="00947AB6"/>
    <w:rsid w:val="009506F2"/>
    <w:rsid w:val="009506FE"/>
    <w:rsid w:val="0095091E"/>
    <w:rsid w:val="00951EC5"/>
    <w:rsid w:val="0095285C"/>
    <w:rsid w:val="00952AD4"/>
    <w:rsid w:val="00953A08"/>
    <w:rsid w:val="00954425"/>
    <w:rsid w:val="0095457B"/>
    <w:rsid w:val="00954918"/>
    <w:rsid w:val="009556A1"/>
    <w:rsid w:val="009556C7"/>
    <w:rsid w:val="00955EFF"/>
    <w:rsid w:val="00956B77"/>
    <w:rsid w:val="009575B1"/>
    <w:rsid w:val="0095781E"/>
    <w:rsid w:val="00957CB2"/>
    <w:rsid w:val="009609CA"/>
    <w:rsid w:val="00961B62"/>
    <w:rsid w:val="009623F8"/>
    <w:rsid w:val="00962C78"/>
    <w:rsid w:val="00963AF7"/>
    <w:rsid w:val="009640DB"/>
    <w:rsid w:val="0096580F"/>
    <w:rsid w:val="00965A9B"/>
    <w:rsid w:val="00966292"/>
    <w:rsid w:val="009667BA"/>
    <w:rsid w:val="00966D1B"/>
    <w:rsid w:val="00966E4B"/>
    <w:rsid w:val="009674C7"/>
    <w:rsid w:val="00970340"/>
    <w:rsid w:val="00970ECD"/>
    <w:rsid w:val="00970FEA"/>
    <w:rsid w:val="00971B36"/>
    <w:rsid w:val="00971DD0"/>
    <w:rsid w:val="00972D5F"/>
    <w:rsid w:val="0097403C"/>
    <w:rsid w:val="00975909"/>
    <w:rsid w:val="00977A0C"/>
    <w:rsid w:val="00977D57"/>
    <w:rsid w:val="0098035A"/>
    <w:rsid w:val="00980B20"/>
    <w:rsid w:val="0098265A"/>
    <w:rsid w:val="009839E9"/>
    <w:rsid w:val="00984449"/>
    <w:rsid w:val="00985A1D"/>
    <w:rsid w:val="009869BA"/>
    <w:rsid w:val="009902B0"/>
    <w:rsid w:val="0099063F"/>
    <w:rsid w:val="00990FAD"/>
    <w:rsid w:val="009926E1"/>
    <w:rsid w:val="00992CBC"/>
    <w:rsid w:val="00993C35"/>
    <w:rsid w:val="0099682B"/>
    <w:rsid w:val="009973AF"/>
    <w:rsid w:val="00997454"/>
    <w:rsid w:val="009976F3"/>
    <w:rsid w:val="009A0455"/>
    <w:rsid w:val="009A05AB"/>
    <w:rsid w:val="009A1DD3"/>
    <w:rsid w:val="009A1F45"/>
    <w:rsid w:val="009A3016"/>
    <w:rsid w:val="009A34BB"/>
    <w:rsid w:val="009A49B7"/>
    <w:rsid w:val="009A4CE6"/>
    <w:rsid w:val="009A552B"/>
    <w:rsid w:val="009A55CD"/>
    <w:rsid w:val="009A6DC4"/>
    <w:rsid w:val="009B1DA8"/>
    <w:rsid w:val="009B20A9"/>
    <w:rsid w:val="009B2789"/>
    <w:rsid w:val="009B3763"/>
    <w:rsid w:val="009B572E"/>
    <w:rsid w:val="009B6373"/>
    <w:rsid w:val="009C0861"/>
    <w:rsid w:val="009C0AFA"/>
    <w:rsid w:val="009C1347"/>
    <w:rsid w:val="009C1EE0"/>
    <w:rsid w:val="009C1FC0"/>
    <w:rsid w:val="009C26CC"/>
    <w:rsid w:val="009C321A"/>
    <w:rsid w:val="009C3E3E"/>
    <w:rsid w:val="009C42E8"/>
    <w:rsid w:val="009C4A24"/>
    <w:rsid w:val="009C52B8"/>
    <w:rsid w:val="009C5F98"/>
    <w:rsid w:val="009C7060"/>
    <w:rsid w:val="009C718E"/>
    <w:rsid w:val="009D05C6"/>
    <w:rsid w:val="009D0FF8"/>
    <w:rsid w:val="009D2DEA"/>
    <w:rsid w:val="009D45A6"/>
    <w:rsid w:val="009D52D8"/>
    <w:rsid w:val="009D5687"/>
    <w:rsid w:val="009D5AE2"/>
    <w:rsid w:val="009D5B78"/>
    <w:rsid w:val="009D5BF3"/>
    <w:rsid w:val="009D5F5B"/>
    <w:rsid w:val="009D7DE8"/>
    <w:rsid w:val="009E11E9"/>
    <w:rsid w:val="009E1786"/>
    <w:rsid w:val="009E1857"/>
    <w:rsid w:val="009E28E4"/>
    <w:rsid w:val="009E3A2C"/>
    <w:rsid w:val="009E3C54"/>
    <w:rsid w:val="009E40BA"/>
    <w:rsid w:val="009E500D"/>
    <w:rsid w:val="009E5254"/>
    <w:rsid w:val="009E587A"/>
    <w:rsid w:val="009E5F24"/>
    <w:rsid w:val="009E5FE6"/>
    <w:rsid w:val="009E79D5"/>
    <w:rsid w:val="009E7E16"/>
    <w:rsid w:val="009F2040"/>
    <w:rsid w:val="009F215F"/>
    <w:rsid w:val="009F28D5"/>
    <w:rsid w:val="009F3621"/>
    <w:rsid w:val="009F44BE"/>
    <w:rsid w:val="009F5793"/>
    <w:rsid w:val="009F5F1E"/>
    <w:rsid w:val="009F5F38"/>
    <w:rsid w:val="009F72A3"/>
    <w:rsid w:val="009F78E0"/>
    <w:rsid w:val="009F7B2B"/>
    <w:rsid w:val="009F7C5E"/>
    <w:rsid w:val="00A00E77"/>
    <w:rsid w:val="00A00FD4"/>
    <w:rsid w:val="00A02E98"/>
    <w:rsid w:val="00A030E0"/>
    <w:rsid w:val="00A03888"/>
    <w:rsid w:val="00A03A13"/>
    <w:rsid w:val="00A03BC3"/>
    <w:rsid w:val="00A04D76"/>
    <w:rsid w:val="00A05039"/>
    <w:rsid w:val="00A07965"/>
    <w:rsid w:val="00A07C5E"/>
    <w:rsid w:val="00A1117E"/>
    <w:rsid w:val="00A115CD"/>
    <w:rsid w:val="00A129A8"/>
    <w:rsid w:val="00A15793"/>
    <w:rsid w:val="00A15D6A"/>
    <w:rsid w:val="00A16A87"/>
    <w:rsid w:val="00A20D4E"/>
    <w:rsid w:val="00A21ACA"/>
    <w:rsid w:val="00A22DDB"/>
    <w:rsid w:val="00A23009"/>
    <w:rsid w:val="00A23210"/>
    <w:rsid w:val="00A234FF"/>
    <w:rsid w:val="00A23706"/>
    <w:rsid w:val="00A23967"/>
    <w:rsid w:val="00A239DC"/>
    <w:rsid w:val="00A245DF"/>
    <w:rsid w:val="00A25B87"/>
    <w:rsid w:val="00A279EA"/>
    <w:rsid w:val="00A27F16"/>
    <w:rsid w:val="00A3212F"/>
    <w:rsid w:val="00A322AC"/>
    <w:rsid w:val="00A3268D"/>
    <w:rsid w:val="00A328AD"/>
    <w:rsid w:val="00A3302A"/>
    <w:rsid w:val="00A336F1"/>
    <w:rsid w:val="00A352DF"/>
    <w:rsid w:val="00A36105"/>
    <w:rsid w:val="00A37712"/>
    <w:rsid w:val="00A40E5B"/>
    <w:rsid w:val="00A4126E"/>
    <w:rsid w:val="00A4143F"/>
    <w:rsid w:val="00A41600"/>
    <w:rsid w:val="00A41619"/>
    <w:rsid w:val="00A41E2A"/>
    <w:rsid w:val="00A4270E"/>
    <w:rsid w:val="00A42AB9"/>
    <w:rsid w:val="00A43E34"/>
    <w:rsid w:val="00A44165"/>
    <w:rsid w:val="00A448D6"/>
    <w:rsid w:val="00A44A39"/>
    <w:rsid w:val="00A476B0"/>
    <w:rsid w:val="00A513EC"/>
    <w:rsid w:val="00A5193C"/>
    <w:rsid w:val="00A52CD6"/>
    <w:rsid w:val="00A532C9"/>
    <w:rsid w:val="00A5355F"/>
    <w:rsid w:val="00A54CFD"/>
    <w:rsid w:val="00A54ED7"/>
    <w:rsid w:val="00A5660B"/>
    <w:rsid w:val="00A57908"/>
    <w:rsid w:val="00A60244"/>
    <w:rsid w:val="00A618EA"/>
    <w:rsid w:val="00A6237A"/>
    <w:rsid w:val="00A6311E"/>
    <w:rsid w:val="00A64319"/>
    <w:rsid w:val="00A65249"/>
    <w:rsid w:val="00A65740"/>
    <w:rsid w:val="00A67F94"/>
    <w:rsid w:val="00A721D7"/>
    <w:rsid w:val="00A723C1"/>
    <w:rsid w:val="00A72ED0"/>
    <w:rsid w:val="00A7341D"/>
    <w:rsid w:val="00A736CF"/>
    <w:rsid w:val="00A74392"/>
    <w:rsid w:val="00A759EE"/>
    <w:rsid w:val="00A76637"/>
    <w:rsid w:val="00A77A1D"/>
    <w:rsid w:val="00A77AB9"/>
    <w:rsid w:val="00A77C0D"/>
    <w:rsid w:val="00A80A21"/>
    <w:rsid w:val="00A81495"/>
    <w:rsid w:val="00A81D29"/>
    <w:rsid w:val="00A823C6"/>
    <w:rsid w:val="00A840D9"/>
    <w:rsid w:val="00A84266"/>
    <w:rsid w:val="00A843C5"/>
    <w:rsid w:val="00A85E36"/>
    <w:rsid w:val="00A87FCC"/>
    <w:rsid w:val="00A903A0"/>
    <w:rsid w:val="00A90AA6"/>
    <w:rsid w:val="00A9143F"/>
    <w:rsid w:val="00A914E6"/>
    <w:rsid w:val="00A92083"/>
    <w:rsid w:val="00A923A1"/>
    <w:rsid w:val="00A92E46"/>
    <w:rsid w:val="00A9417C"/>
    <w:rsid w:val="00A9632A"/>
    <w:rsid w:val="00A965E8"/>
    <w:rsid w:val="00A96BE8"/>
    <w:rsid w:val="00A96D8C"/>
    <w:rsid w:val="00A975F0"/>
    <w:rsid w:val="00AA096F"/>
    <w:rsid w:val="00AA1E92"/>
    <w:rsid w:val="00AA2263"/>
    <w:rsid w:val="00AA2519"/>
    <w:rsid w:val="00AA276B"/>
    <w:rsid w:val="00AA27A0"/>
    <w:rsid w:val="00AA2B93"/>
    <w:rsid w:val="00AA2C06"/>
    <w:rsid w:val="00AA3718"/>
    <w:rsid w:val="00AA5DAB"/>
    <w:rsid w:val="00AA6C84"/>
    <w:rsid w:val="00AA7562"/>
    <w:rsid w:val="00AA7ACB"/>
    <w:rsid w:val="00AA7F74"/>
    <w:rsid w:val="00AB010D"/>
    <w:rsid w:val="00AB022A"/>
    <w:rsid w:val="00AB02FE"/>
    <w:rsid w:val="00AB052D"/>
    <w:rsid w:val="00AB0B48"/>
    <w:rsid w:val="00AB0FF3"/>
    <w:rsid w:val="00AB1F16"/>
    <w:rsid w:val="00AB3C2D"/>
    <w:rsid w:val="00AB49F4"/>
    <w:rsid w:val="00AB5084"/>
    <w:rsid w:val="00AB6BCE"/>
    <w:rsid w:val="00AB70D1"/>
    <w:rsid w:val="00AB70F5"/>
    <w:rsid w:val="00AB74C4"/>
    <w:rsid w:val="00AB7A15"/>
    <w:rsid w:val="00AC11AE"/>
    <w:rsid w:val="00AC1B41"/>
    <w:rsid w:val="00AC219F"/>
    <w:rsid w:val="00AC3C70"/>
    <w:rsid w:val="00AC3CD6"/>
    <w:rsid w:val="00AC523C"/>
    <w:rsid w:val="00AC52F5"/>
    <w:rsid w:val="00AC5F8F"/>
    <w:rsid w:val="00AC61F1"/>
    <w:rsid w:val="00AC6D38"/>
    <w:rsid w:val="00AD0519"/>
    <w:rsid w:val="00AD10E7"/>
    <w:rsid w:val="00AD20AF"/>
    <w:rsid w:val="00AD31ED"/>
    <w:rsid w:val="00AD386F"/>
    <w:rsid w:val="00AD39ED"/>
    <w:rsid w:val="00AD5AF8"/>
    <w:rsid w:val="00AD6732"/>
    <w:rsid w:val="00AE02B8"/>
    <w:rsid w:val="00AE05C0"/>
    <w:rsid w:val="00AE25BD"/>
    <w:rsid w:val="00AE2B1E"/>
    <w:rsid w:val="00AE2FEB"/>
    <w:rsid w:val="00AE4041"/>
    <w:rsid w:val="00AE4352"/>
    <w:rsid w:val="00AE4880"/>
    <w:rsid w:val="00AE4FE9"/>
    <w:rsid w:val="00AE57B6"/>
    <w:rsid w:val="00AE595D"/>
    <w:rsid w:val="00AE5973"/>
    <w:rsid w:val="00AE7ACC"/>
    <w:rsid w:val="00AE7B09"/>
    <w:rsid w:val="00AE7CD3"/>
    <w:rsid w:val="00AF1024"/>
    <w:rsid w:val="00AF27A8"/>
    <w:rsid w:val="00AF3694"/>
    <w:rsid w:val="00AF3A6D"/>
    <w:rsid w:val="00AF3E77"/>
    <w:rsid w:val="00AF4216"/>
    <w:rsid w:val="00AF47D3"/>
    <w:rsid w:val="00AF493F"/>
    <w:rsid w:val="00AF4AAB"/>
    <w:rsid w:val="00AF5CCA"/>
    <w:rsid w:val="00AF6761"/>
    <w:rsid w:val="00AF6BD7"/>
    <w:rsid w:val="00AF790E"/>
    <w:rsid w:val="00AF7ED2"/>
    <w:rsid w:val="00B000F2"/>
    <w:rsid w:val="00B0241B"/>
    <w:rsid w:val="00B02447"/>
    <w:rsid w:val="00B0286E"/>
    <w:rsid w:val="00B032E8"/>
    <w:rsid w:val="00B03333"/>
    <w:rsid w:val="00B03A91"/>
    <w:rsid w:val="00B03AEE"/>
    <w:rsid w:val="00B0400C"/>
    <w:rsid w:val="00B0439C"/>
    <w:rsid w:val="00B045CF"/>
    <w:rsid w:val="00B046E9"/>
    <w:rsid w:val="00B04CF0"/>
    <w:rsid w:val="00B04EFE"/>
    <w:rsid w:val="00B06E10"/>
    <w:rsid w:val="00B07F37"/>
    <w:rsid w:val="00B10711"/>
    <w:rsid w:val="00B11757"/>
    <w:rsid w:val="00B11AC9"/>
    <w:rsid w:val="00B123E0"/>
    <w:rsid w:val="00B12492"/>
    <w:rsid w:val="00B12EEF"/>
    <w:rsid w:val="00B154EB"/>
    <w:rsid w:val="00B15CA8"/>
    <w:rsid w:val="00B16003"/>
    <w:rsid w:val="00B16340"/>
    <w:rsid w:val="00B16626"/>
    <w:rsid w:val="00B167F7"/>
    <w:rsid w:val="00B16D37"/>
    <w:rsid w:val="00B16FDE"/>
    <w:rsid w:val="00B172F2"/>
    <w:rsid w:val="00B20DF2"/>
    <w:rsid w:val="00B20E16"/>
    <w:rsid w:val="00B2130B"/>
    <w:rsid w:val="00B21E94"/>
    <w:rsid w:val="00B22D9B"/>
    <w:rsid w:val="00B22F20"/>
    <w:rsid w:val="00B23145"/>
    <w:rsid w:val="00B2345A"/>
    <w:rsid w:val="00B236B6"/>
    <w:rsid w:val="00B243A5"/>
    <w:rsid w:val="00B249D2"/>
    <w:rsid w:val="00B252C7"/>
    <w:rsid w:val="00B2545A"/>
    <w:rsid w:val="00B25A66"/>
    <w:rsid w:val="00B2783C"/>
    <w:rsid w:val="00B2797E"/>
    <w:rsid w:val="00B301E5"/>
    <w:rsid w:val="00B31158"/>
    <w:rsid w:val="00B32859"/>
    <w:rsid w:val="00B329C1"/>
    <w:rsid w:val="00B32E8F"/>
    <w:rsid w:val="00B33CF6"/>
    <w:rsid w:val="00B34095"/>
    <w:rsid w:val="00B344D8"/>
    <w:rsid w:val="00B35E88"/>
    <w:rsid w:val="00B36E5A"/>
    <w:rsid w:val="00B374E0"/>
    <w:rsid w:val="00B3784F"/>
    <w:rsid w:val="00B37AEE"/>
    <w:rsid w:val="00B37E40"/>
    <w:rsid w:val="00B401FD"/>
    <w:rsid w:val="00B416EE"/>
    <w:rsid w:val="00B424AB"/>
    <w:rsid w:val="00B42D53"/>
    <w:rsid w:val="00B43204"/>
    <w:rsid w:val="00B44378"/>
    <w:rsid w:val="00B447CF"/>
    <w:rsid w:val="00B44AE6"/>
    <w:rsid w:val="00B44CFE"/>
    <w:rsid w:val="00B455CA"/>
    <w:rsid w:val="00B46597"/>
    <w:rsid w:val="00B46D7E"/>
    <w:rsid w:val="00B47B7E"/>
    <w:rsid w:val="00B50A0B"/>
    <w:rsid w:val="00B51C58"/>
    <w:rsid w:val="00B52AF9"/>
    <w:rsid w:val="00B52C9B"/>
    <w:rsid w:val="00B5316B"/>
    <w:rsid w:val="00B53987"/>
    <w:rsid w:val="00B53F81"/>
    <w:rsid w:val="00B55BD2"/>
    <w:rsid w:val="00B565F1"/>
    <w:rsid w:val="00B60143"/>
    <w:rsid w:val="00B601D3"/>
    <w:rsid w:val="00B61423"/>
    <w:rsid w:val="00B619D2"/>
    <w:rsid w:val="00B62F8A"/>
    <w:rsid w:val="00B63C97"/>
    <w:rsid w:val="00B6556D"/>
    <w:rsid w:val="00B65AE9"/>
    <w:rsid w:val="00B67F19"/>
    <w:rsid w:val="00B70652"/>
    <w:rsid w:val="00B70D2E"/>
    <w:rsid w:val="00B71F0A"/>
    <w:rsid w:val="00B72A09"/>
    <w:rsid w:val="00B7355E"/>
    <w:rsid w:val="00B761A6"/>
    <w:rsid w:val="00B76E6D"/>
    <w:rsid w:val="00B77C5B"/>
    <w:rsid w:val="00B8024D"/>
    <w:rsid w:val="00B80883"/>
    <w:rsid w:val="00B81BF7"/>
    <w:rsid w:val="00B83621"/>
    <w:rsid w:val="00B83B9C"/>
    <w:rsid w:val="00B8433A"/>
    <w:rsid w:val="00B84CE2"/>
    <w:rsid w:val="00B85FC7"/>
    <w:rsid w:val="00B86588"/>
    <w:rsid w:val="00B8745C"/>
    <w:rsid w:val="00B87D08"/>
    <w:rsid w:val="00B90449"/>
    <w:rsid w:val="00B91090"/>
    <w:rsid w:val="00B92C28"/>
    <w:rsid w:val="00B947D5"/>
    <w:rsid w:val="00B9492F"/>
    <w:rsid w:val="00B955F5"/>
    <w:rsid w:val="00B96A7E"/>
    <w:rsid w:val="00B96BF0"/>
    <w:rsid w:val="00B96E70"/>
    <w:rsid w:val="00B97D55"/>
    <w:rsid w:val="00BA1470"/>
    <w:rsid w:val="00BA25F1"/>
    <w:rsid w:val="00BA47BC"/>
    <w:rsid w:val="00BA49D0"/>
    <w:rsid w:val="00BA5B61"/>
    <w:rsid w:val="00BA661F"/>
    <w:rsid w:val="00BA79DE"/>
    <w:rsid w:val="00BB007D"/>
    <w:rsid w:val="00BB0189"/>
    <w:rsid w:val="00BB03C1"/>
    <w:rsid w:val="00BB0F92"/>
    <w:rsid w:val="00BB0FF5"/>
    <w:rsid w:val="00BB10A5"/>
    <w:rsid w:val="00BB1CD5"/>
    <w:rsid w:val="00BB27A0"/>
    <w:rsid w:val="00BB4490"/>
    <w:rsid w:val="00BB47B3"/>
    <w:rsid w:val="00BB4CEC"/>
    <w:rsid w:val="00BB4DC2"/>
    <w:rsid w:val="00BB4E02"/>
    <w:rsid w:val="00BB5663"/>
    <w:rsid w:val="00BB5827"/>
    <w:rsid w:val="00BB593C"/>
    <w:rsid w:val="00BB5C40"/>
    <w:rsid w:val="00BB7A30"/>
    <w:rsid w:val="00BC070D"/>
    <w:rsid w:val="00BC4ECF"/>
    <w:rsid w:val="00BC5409"/>
    <w:rsid w:val="00BC5494"/>
    <w:rsid w:val="00BC5906"/>
    <w:rsid w:val="00BC6A41"/>
    <w:rsid w:val="00BC6ECF"/>
    <w:rsid w:val="00BD0C43"/>
    <w:rsid w:val="00BD125F"/>
    <w:rsid w:val="00BD29B7"/>
    <w:rsid w:val="00BD2B9B"/>
    <w:rsid w:val="00BD3217"/>
    <w:rsid w:val="00BD376A"/>
    <w:rsid w:val="00BD4196"/>
    <w:rsid w:val="00BD4353"/>
    <w:rsid w:val="00BD4AC0"/>
    <w:rsid w:val="00BD4D78"/>
    <w:rsid w:val="00BD567C"/>
    <w:rsid w:val="00BD5DBE"/>
    <w:rsid w:val="00BD5EC7"/>
    <w:rsid w:val="00BD668C"/>
    <w:rsid w:val="00BD6E1D"/>
    <w:rsid w:val="00BD7DEF"/>
    <w:rsid w:val="00BE070E"/>
    <w:rsid w:val="00BE0C71"/>
    <w:rsid w:val="00BE1729"/>
    <w:rsid w:val="00BE2179"/>
    <w:rsid w:val="00BE3F36"/>
    <w:rsid w:val="00BE4947"/>
    <w:rsid w:val="00BE4A55"/>
    <w:rsid w:val="00BE545E"/>
    <w:rsid w:val="00BE58E7"/>
    <w:rsid w:val="00BE6E26"/>
    <w:rsid w:val="00BE6FD8"/>
    <w:rsid w:val="00BE7677"/>
    <w:rsid w:val="00BE7AA0"/>
    <w:rsid w:val="00BF0A37"/>
    <w:rsid w:val="00BF223F"/>
    <w:rsid w:val="00BF3F84"/>
    <w:rsid w:val="00BF42D8"/>
    <w:rsid w:val="00BF44C5"/>
    <w:rsid w:val="00BF532F"/>
    <w:rsid w:val="00BF54E0"/>
    <w:rsid w:val="00BF5C05"/>
    <w:rsid w:val="00BF64F3"/>
    <w:rsid w:val="00BF7424"/>
    <w:rsid w:val="00BF76B8"/>
    <w:rsid w:val="00BF7957"/>
    <w:rsid w:val="00BF7C24"/>
    <w:rsid w:val="00C00464"/>
    <w:rsid w:val="00C0176D"/>
    <w:rsid w:val="00C01D79"/>
    <w:rsid w:val="00C01EDF"/>
    <w:rsid w:val="00C037AC"/>
    <w:rsid w:val="00C042AF"/>
    <w:rsid w:val="00C04976"/>
    <w:rsid w:val="00C05A7D"/>
    <w:rsid w:val="00C06AE7"/>
    <w:rsid w:val="00C07256"/>
    <w:rsid w:val="00C073D2"/>
    <w:rsid w:val="00C07465"/>
    <w:rsid w:val="00C07D10"/>
    <w:rsid w:val="00C10EA0"/>
    <w:rsid w:val="00C11053"/>
    <w:rsid w:val="00C11741"/>
    <w:rsid w:val="00C12522"/>
    <w:rsid w:val="00C1298D"/>
    <w:rsid w:val="00C132C3"/>
    <w:rsid w:val="00C14000"/>
    <w:rsid w:val="00C141AB"/>
    <w:rsid w:val="00C14805"/>
    <w:rsid w:val="00C15556"/>
    <w:rsid w:val="00C15898"/>
    <w:rsid w:val="00C15E21"/>
    <w:rsid w:val="00C15E95"/>
    <w:rsid w:val="00C16390"/>
    <w:rsid w:val="00C16514"/>
    <w:rsid w:val="00C1752E"/>
    <w:rsid w:val="00C17BFB"/>
    <w:rsid w:val="00C20D28"/>
    <w:rsid w:val="00C22E21"/>
    <w:rsid w:val="00C23190"/>
    <w:rsid w:val="00C2423E"/>
    <w:rsid w:val="00C243F5"/>
    <w:rsid w:val="00C25EB4"/>
    <w:rsid w:val="00C26CA0"/>
    <w:rsid w:val="00C31632"/>
    <w:rsid w:val="00C31C66"/>
    <w:rsid w:val="00C31FAE"/>
    <w:rsid w:val="00C333EF"/>
    <w:rsid w:val="00C34EC4"/>
    <w:rsid w:val="00C35996"/>
    <w:rsid w:val="00C363FA"/>
    <w:rsid w:val="00C36660"/>
    <w:rsid w:val="00C36C89"/>
    <w:rsid w:val="00C4063E"/>
    <w:rsid w:val="00C40ABD"/>
    <w:rsid w:val="00C40D80"/>
    <w:rsid w:val="00C40EA3"/>
    <w:rsid w:val="00C4316A"/>
    <w:rsid w:val="00C43354"/>
    <w:rsid w:val="00C43551"/>
    <w:rsid w:val="00C452B2"/>
    <w:rsid w:val="00C4572D"/>
    <w:rsid w:val="00C45D5D"/>
    <w:rsid w:val="00C4614B"/>
    <w:rsid w:val="00C462EC"/>
    <w:rsid w:val="00C47601"/>
    <w:rsid w:val="00C5082D"/>
    <w:rsid w:val="00C50DEA"/>
    <w:rsid w:val="00C51497"/>
    <w:rsid w:val="00C51511"/>
    <w:rsid w:val="00C5158C"/>
    <w:rsid w:val="00C518B9"/>
    <w:rsid w:val="00C53313"/>
    <w:rsid w:val="00C53A6C"/>
    <w:rsid w:val="00C54608"/>
    <w:rsid w:val="00C56150"/>
    <w:rsid w:val="00C56DD6"/>
    <w:rsid w:val="00C604A2"/>
    <w:rsid w:val="00C60C72"/>
    <w:rsid w:val="00C611E4"/>
    <w:rsid w:val="00C623C5"/>
    <w:rsid w:val="00C625A8"/>
    <w:rsid w:val="00C62BE2"/>
    <w:rsid w:val="00C62C35"/>
    <w:rsid w:val="00C64811"/>
    <w:rsid w:val="00C64BAD"/>
    <w:rsid w:val="00C6562E"/>
    <w:rsid w:val="00C658D8"/>
    <w:rsid w:val="00C66F83"/>
    <w:rsid w:val="00C67E8D"/>
    <w:rsid w:val="00C711BE"/>
    <w:rsid w:val="00C711E7"/>
    <w:rsid w:val="00C7175D"/>
    <w:rsid w:val="00C72221"/>
    <w:rsid w:val="00C72897"/>
    <w:rsid w:val="00C72A4D"/>
    <w:rsid w:val="00C72A64"/>
    <w:rsid w:val="00C7351F"/>
    <w:rsid w:val="00C74917"/>
    <w:rsid w:val="00C74C35"/>
    <w:rsid w:val="00C751E0"/>
    <w:rsid w:val="00C75221"/>
    <w:rsid w:val="00C755AB"/>
    <w:rsid w:val="00C75A32"/>
    <w:rsid w:val="00C7603D"/>
    <w:rsid w:val="00C76227"/>
    <w:rsid w:val="00C76C2B"/>
    <w:rsid w:val="00C7782C"/>
    <w:rsid w:val="00C77CDF"/>
    <w:rsid w:val="00C80150"/>
    <w:rsid w:val="00C80D02"/>
    <w:rsid w:val="00C84B73"/>
    <w:rsid w:val="00C852B5"/>
    <w:rsid w:val="00C87D10"/>
    <w:rsid w:val="00C905F2"/>
    <w:rsid w:val="00C9187A"/>
    <w:rsid w:val="00C92DCE"/>
    <w:rsid w:val="00C93F29"/>
    <w:rsid w:val="00C94706"/>
    <w:rsid w:val="00C94AD2"/>
    <w:rsid w:val="00C97268"/>
    <w:rsid w:val="00CA070D"/>
    <w:rsid w:val="00CA0810"/>
    <w:rsid w:val="00CA081B"/>
    <w:rsid w:val="00CA0B9D"/>
    <w:rsid w:val="00CA0CAE"/>
    <w:rsid w:val="00CA0D1C"/>
    <w:rsid w:val="00CA131C"/>
    <w:rsid w:val="00CA1607"/>
    <w:rsid w:val="00CA1A07"/>
    <w:rsid w:val="00CA1C90"/>
    <w:rsid w:val="00CA3E71"/>
    <w:rsid w:val="00CA4875"/>
    <w:rsid w:val="00CA4996"/>
    <w:rsid w:val="00CA78D2"/>
    <w:rsid w:val="00CA7D9C"/>
    <w:rsid w:val="00CB153B"/>
    <w:rsid w:val="00CB1E85"/>
    <w:rsid w:val="00CB281A"/>
    <w:rsid w:val="00CB2FCD"/>
    <w:rsid w:val="00CB3936"/>
    <w:rsid w:val="00CB3DC6"/>
    <w:rsid w:val="00CB408A"/>
    <w:rsid w:val="00CB4543"/>
    <w:rsid w:val="00CB54F7"/>
    <w:rsid w:val="00CB56A3"/>
    <w:rsid w:val="00CB59FB"/>
    <w:rsid w:val="00CB6658"/>
    <w:rsid w:val="00CB757A"/>
    <w:rsid w:val="00CB7A9D"/>
    <w:rsid w:val="00CC007E"/>
    <w:rsid w:val="00CC07BC"/>
    <w:rsid w:val="00CC10F7"/>
    <w:rsid w:val="00CC3640"/>
    <w:rsid w:val="00CC3CAA"/>
    <w:rsid w:val="00CC3D95"/>
    <w:rsid w:val="00CC436A"/>
    <w:rsid w:val="00CC44CF"/>
    <w:rsid w:val="00CC4820"/>
    <w:rsid w:val="00CC6095"/>
    <w:rsid w:val="00CC7763"/>
    <w:rsid w:val="00CD0221"/>
    <w:rsid w:val="00CD08CC"/>
    <w:rsid w:val="00CD0BC2"/>
    <w:rsid w:val="00CD18BD"/>
    <w:rsid w:val="00CD1C9E"/>
    <w:rsid w:val="00CD2EE0"/>
    <w:rsid w:val="00CD301E"/>
    <w:rsid w:val="00CD30DD"/>
    <w:rsid w:val="00CD3AA6"/>
    <w:rsid w:val="00CD3C1D"/>
    <w:rsid w:val="00CD3CEF"/>
    <w:rsid w:val="00CD4654"/>
    <w:rsid w:val="00CD465C"/>
    <w:rsid w:val="00CD4ECC"/>
    <w:rsid w:val="00CD6888"/>
    <w:rsid w:val="00CD7DA4"/>
    <w:rsid w:val="00CE137A"/>
    <w:rsid w:val="00CE1482"/>
    <w:rsid w:val="00CE1C5A"/>
    <w:rsid w:val="00CE1F34"/>
    <w:rsid w:val="00CE2CA7"/>
    <w:rsid w:val="00CE3474"/>
    <w:rsid w:val="00CE351B"/>
    <w:rsid w:val="00CE3F8A"/>
    <w:rsid w:val="00CE6B6D"/>
    <w:rsid w:val="00CE7D9B"/>
    <w:rsid w:val="00CF0A31"/>
    <w:rsid w:val="00CF13FF"/>
    <w:rsid w:val="00CF19D6"/>
    <w:rsid w:val="00CF1C58"/>
    <w:rsid w:val="00CF2EB9"/>
    <w:rsid w:val="00CF3FB8"/>
    <w:rsid w:val="00CF4358"/>
    <w:rsid w:val="00CF4CE7"/>
    <w:rsid w:val="00CF4FD4"/>
    <w:rsid w:val="00CF5915"/>
    <w:rsid w:val="00CF6042"/>
    <w:rsid w:val="00CF7345"/>
    <w:rsid w:val="00CF76C6"/>
    <w:rsid w:val="00D00542"/>
    <w:rsid w:val="00D00848"/>
    <w:rsid w:val="00D00B48"/>
    <w:rsid w:val="00D03634"/>
    <w:rsid w:val="00D0384B"/>
    <w:rsid w:val="00D03D21"/>
    <w:rsid w:val="00D045AC"/>
    <w:rsid w:val="00D055C2"/>
    <w:rsid w:val="00D05650"/>
    <w:rsid w:val="00D05815"/>
    <w:rsid w:val="00D071A9"/>
    <w:rsid w:val="00D0769F"/>
    <w:rsid w:val="00D1047D"/>
    <w:rsid w:val="00D10876"/>
    <w:rsid w:val="00D10EF2"/>
    <w:rsid w:val="00D11498"/>
    <w:rsid w:val="00D15B67"/>
    <w:rsid w:val="00D15BCB"/>
    <w:rsid w:val="00D15CFA"/>
    <w:rsid w:val="00D16EC1"/>
    <w:rsid w:val="00D17045"/>
    <w:rsid w:val="00D17675"/>
    <w:rsid w:val="00D20161"/>
    <w:rsid w:val="00D20503"/>
    <w:rsid w:val="00D20A82"/>
    <w:rsid w:val="00D20F70"/>
    <w:rsid w:val="00D21F5C"/>
    <w:rsid w:val="00D2295B"/>
    <w:rsid w:val="00D23412"/>
    <w:rsid w:val="00D24A6F"/>
    <w:rsid w:val="00D251ED"/>
    <w:rsid w:val="00D25563"/>
    <w:rsid w:val="00D2703C"/>
    <w:rsid w:val="00D2743E"/>
    <w:rsid w:val="00D27AA0"/>
    <w:rsid w:val="00D30325"/>
    <w:rsid w:val="00D3035A"/>
    <w:rsid w:val="00D30C9F"/>
    <w:rsid w:val="00D30DD3"/>
    <w:rsid w:val="00D31207"/>
    <w:rsid w:val="00D3152A"/>
    <w:rsid w:val="00D31AD5"/>
    <w:rsid w:val="00D31CE2"/>
    <w:rsid w:val="00D3406A"/>
    <w:rsid w:val="00D340FD"/>
    <w:rsid w:val="00D34A18"/>
    <w:rsid w:val="00D35616"/>
    <w:rsid w:val="00D35C16"/>
    <w:rsid w:val="00D35FBC"/>
    <w:rsid w:val="00D37546"/>
    <w:rsid w:val="00D37985"/>
    <w:rsid w:val="00D40E4C"/>
    <w:rsid w:val="00D41D76"/>
    <w:rsid w:val="00D428EF"/>
    <w:rsid w:val="00D42B59"/>
    <w:rsid w:val="00D43572"/>
    <w:rsid w:val="00D43974"/>
    <w:rsid w:val="00D43A86"/>
    <w:rsid w:val="00D43BEC"/>
    <w:rsid w:val="00D44E00"/>
    <w:rsid w:val="00D459BB"/>
    <w:rsid w:val="00D45C9F"/>
    <w:rsid w:val="00D45F6A"/>
    <w:rsid w:val="00D4629E"/>
    <w:rsid w:val="00D465C3"/>
    <w:rsid w:val="00D47B7B"/>
    <w:rsid w:val="00D50844"/>
    <w:rsid w:val="00D537E7"/>
    <w:rsid w:val="00D5382D"/>
    <w:rsid w:val="00D53C11"/>
    <w:rsid w:val="00D54B97"/>
    <w:rsid w:val="00D55E87"/>
    <w:rsid w:val="00D561D0"/>
    <w:rsid w:val="00D5623F"/>
    <w:rsid w:val="00D567E6"/>
    <w:rsid w:val="00D579C1"/>
    <w:rsid w:val="00D57D40"/>
    <w:rsid w:val="00D60252"/>
    <w:rsid w:val="00D6108F"/>
    <w:rsid w:val="00D61791"/>
    <w:rsid w:val="00D62C02"/>
    <w:rsid w:val="00D633EE"/>
    <w:rsid w:val="00D640BD"/>
    <w:rsid w:val="00D64F8C"/>
    <w:rsid w:val="00D651BA"/>
    <w:rsid w:val="00D6632B"/>
    <w:rsid w:val="00D668E4"/>
    <w:rsid w:val="00D66E3D"/>
    <w:rsid w:val="00D676A7"/>
    <w:rsid w:val="00D711CA"/>
    <w:rsid w:val="00D724E2"/>
    <w:rsid w:val="00D72E5E"/>
    <w:rsid w:val="00D746A8"/>
    <w:rsid w:val="00D7517D"/>
    <w:rsid w:val="00D7645F"/>
    <w:rsid w:val="00D76490"/>
    <w:rsid w:val="00D77C79"/>
    <w:rsid w:val="00D77C88"/>
    <w:rsid w:val="00D8005A"/>
    <w:rsid w:val="00D801F5"/>
    <w:rsid w:val="00D80238"/>
    <w:rsid w:val="00D806BB"/>
    <w:rsid w:val="00D82741"/>
    <w:rsid w:val="00D82B8C"/>
    <w:rsid w:val="00D82EC9"/>
    <w:rsid w:val="00D82F37"/>
    <w:rsid w:val="00D83A66"/>
    <w:rsid w:val="00D8497F"/>
    <w:rsid w:val="00D84B52"/>
    <w:rsid w:val="00D85120"/>
    <w:rsid w:val="00D85982"/>
    <w:rsid w:val="00D86991"/>
    <w:rsid w:val="00D915B0"/>
    <w:rsid w:val="00D917F0"/>
    <w:rsid w:val="00D91B24"/>
    <w:rsid w:val="00D92A95"/>
    <w:rsid w:val="00D92C23"/>
    <w:rsid w:val="00D94007"/>
    <w:rsid w:val="00D95C09"/>
    <w:rsid w:val="00D9755A"/>
    <w:rsid w:val="00D97673"/>
    <w:rsid w:val="00D97846"/>
    <w:rsid w:val="00D97C94"/>
    <w:rsid w:val="00D97F8B"/>
    <w:rsid w:val="00DA0591"/>
    <w:rsid w:val="00DA077B"/>
    <w:rsid w:val="00DA3016"/>
    <w:rsid w:val="00DA3063"/>
    <w:rsid w:val="00DA392D"/>
    <w:rsid w:val="00DA3B98"/>
    <w:rsid w:val="00DA596E"/>
    <w:rsid w:val="00DA5CB6"/>
    <w:rsid w:val="00DA6087"/>
    <w:rsid w:val="00DA6204"/>
    <w:rsid w:val="00DA68B8"/>
    <w:rsid w:val="00DB07C3"/>
    <w:rsid w:val="00DB0CA0"/>
    <w:rsid w:val="00DB1C94"/>
    <w:rsid w:val="00DB1EE0"/>
    <w:rsid w:val="00DB1F04"/>
    <w:rsid w:val="00DB208A"/>
    <w:rsid w:val="00DB2E3F"/>
    <w:rsid w:val="00DB3368"/>
    <w:rsid w:val="00DB36B7"/>
    <w:rsid w:val="00DB3B98"/>
    <w:rsid w:val="00DB4372"/>
    <w:rsid w:val="00DB4EC7"/>
    <w:rsid w:val="00DB5288"/>
    <w:rsid w:val="00DB558D"/>
    <w:rsid w:val="00DB64E4"/>
    <w:rsid w:val="00DB7BCF"/>
    <w:rsid w:val="00DB7CE3"/>
    <w:rsid w:val="00DC15D3"/>
    <w:rsid w:val="00DC35A8"/>
    <w:rsid w:val="00DC3E9A"/>
    <w:rsid w:val="00DC3EC9"/>
    <w:rsid w:val="00DC4304"/>
    <w:rsid w:val="00DC4872"/>
    <w:rsid w:val="00DC5FCC"/>
    <w:rsid w:val="00DC7D04"/>
    <w:rsid w:val="00DD109E"/>
    <w:rsid w:val="00DD1FA0"/>
    <w:rsid w:val="00DD4FA3"/>
    <w:rsid w:val="00DD57C7"/>
    <w:rsid w:val="00DD7008"/>
    <w:rsid w:val="00DD7562"/>
    <w:rsid w:val="00DD780B"/>
    <w:rsid w:val="00DE1D76"/>
    <w:rsid w:val="00DE1E17"/>
    <w:rsid w:val="00DE1EA9"/>
    <w:rsid w:val="00DE29E2"/>
    <w:rsid w:val="00DE2C20"/>
    <w:rsid w:val="00DE4001"/>
    <w:rsid w:val="00DE492C"/>
    <w:rsid w:val="00DE53E8"/>
    <w:rsid w:val="00DE6252"/>
    <w:rsid w:val="00DF0F63"/>
    <w:rsid w:val="00DF3BC0"/>
    <w:rsid w:val="00DF3E30"/>
    <w:rsid w:val="00DF3F84"/>
    <w:rsid w:val="00DF403A"/>
    <w:rsid w:val="00DF4277"/>
    <w:rsid w:val="00DF4B34"/>
    <w:rsid w:val="00DF5413"/>
    <w:rsid w:val="00DF5B8D"/>
    <w:rsid w:val="00DF723B"/>
    <w:rsid w:val="00DF7C68"/>
    <w:rsid w:val="00E00DC4"/>
    <w:rsid w:val="00E017B4"/>
    <w:rsid w:val="00E01AAF"/>
    <w:rsid w:val="00E034EB"/>
    <w:rsid w:val="00E035F4"/>
    <w:rsid w:val="00E03877"/>
    <w:rsid w:val="00E03947"/>
    <w:rsid w:val="00E03A04"/>
    <w:rsid w:val="00E05B75"/>
    <w:rsid w:val="00E06ED3"/>
    <w:rsid w:val="00E104EC"/>
    <w:rsid w:val="00E10B72"/>
    <w:rsid w:val="00E1154A"/>
    <w:rsid w:val="00E11C8F"/>
    <w:rsid w:val="00E12965"/>
    <w:rsid w:val="00E132EF"/>
    <w:rsid w:val="00E1340D"/>
    <w:rsid w:val="00E13664"/>
    <w:rsid w:val="00E136E8"/>
    <w:rsid w:val="00E13865"/>
    <w:rsid w:val="00E13DCF"/>
    <w:rsid w:val="00E149BF"/>
    <w:rsid w:val="00E14C15"/>
    <w:rsid w:val="00E14D80"/>
    <w:rsid w:val="00E1500B"/>
    <w:rsid w:val="00E169AA"/>
    <w:rsid w:val="00E16B1D"/>
    <w:rsid w:val="00E216DA"/>
    <w:rsid w:val="00E21DBA"/>
    <w:rsid w:val="00E22C79"/>
    <w:rsid w:val="00E23635"/>
    <w:rsid w:val="00E24D0D"/>
    <w:rsid w:val="00E255DB"/>
    <w:rsid w:val="00E25A93"/>
    <w:rsid w:val="00E265D4"/>
    <w:rsid w:val="00E301D1"/>
    <w:rsid w:val="00E30DE2"/>
    <w:rsid w:val="00E32730"/>
    <w:rsid w:val="00E327ED"/>
    <w:rsid w:val="00E34809"/>
    <w:rsid w:val="00E34D83"/>
    <w:rsid w:val="00E357F7"/>
    <w:rsid w:val="00E35D78"/>
    <w:rsid w:val="00E3657C"/>
    <w:rsid w:val="00E36F3D"/>
    <w:rsid w:val="00E37862"/>
    <w:rsid w:val="00E37D3B"/>
    <w:rsid w:val="00E37ED6"/>
    <w:rsid w:val="00E40449"/>
    <w:rsid w:val="00E40CB3"/>
    <w:rsid w:val="00E416D5"/>
    <w:rsid w:val="00E41B9A"/>
    <w:rsid w:val="00E4298D"/>
    <w:rsid w:val="00E433AE"/>
    <w:rsid w:val="00E43E01"/>
    <w:rsid w:val="00E43E25"/>
    <w:rsid w:val="00E43E42"/>
    <w:rsid w:val="00E45F56"/>
    <w:rsid w:val="00E4679A"/>
    <w:rsid w:val="00E479B2"/>
    <w:rsid w:val="00E5034E"/>
    <w:rsid w:val="00E51A44"/>
    <w:rsid w:val="00E520BB"/>
    <w:rsid w:val="00E52654"/>
    <w:rsid w:val="00E532B9"/>
    <w:rsid w:val="00E5371C"/>
    <w:rsid w:val="00E53A45"/>
    <w:rsid w:val="00E54E01"/>
    <w:rsid w:val="00E55E28"/>
    <w:rsid w:val="00E5630C"/>
    <w:rsid w:val="00E56C77"/>
    <w:rsid w:val="00E57921"/>
    <w:rsid w:val="00E57DFB"/>
    <w:rsid w:val="00E60104"/>
    <w:rsid w:val="00E612AF"/>
    <w:rsid w:val="00E61BB6"/>
    <w:rsid w:val="00E62B23"/>
    <w:rsid w:val="00E631E6"/>
    <w:rsid w:val="00E636C6"/>
    <w:rsid w:val="00E641D4"/>
    <w:rsid w:val="00E65768"/>
    <w:rsid w:val="00E663AB"/>
    <w:rsid w:val="00E70B41"/>
    <w:rsid w:val="00E70E88"/>
    <w:rsid w:val="00E710DD"/>
    <w:rsid w:val="00E716E5"/>
    <w:rsid w:val="00E72654"/>
    <w:rsid w:val="00E72F4A"/>
    <w:rsid w:val="00E730A3"/>
    <w:rsid w:val="00E73879"/>
    <w:rsid w:val="00E73B7F"/>
    <w:rsid w:val="00E7527A"/>
    <w:rsid w:val="00E75810"/>
    <w:rsid w:val="00E769F7"/>
    <w:rsid w:val="00E76DF4"/>
    <w:rsid w:val="00E8168E"/>
    <w:rsid w:val="00E81694"/>
    <w:rsid w:val="00E835BD"/>
    <w:rsid w:val="00E836B9"/>
    <w:rsid w:val="00E83B3F"/>
    <w:rsid w:val="00E851E6"/>
    <w:rsid w:val="00E85409"/>
    <w:rsid w:val="00E85460"/>
    <w:rsid w:val="00E86A3D"/>
    <w:rsid w:val="00E86BCC"/>
    <w:rsid w:val="00E9246E"/>
    <w:rsid w:val="00E925D2"/>
    <w:rsid w:val="00E927D8"/>
    <w:rsid w:val="00E92804"/>
    <w:rsid w:val="00E92D71"/>
    <w:rsid w:val="00E94D78"/>
    <w:rsid w:val="00E94DE3"/>
    <w:rsid w:val="00E953AD"/>
    <w:rsid w:val="00E955F6"/>
    <w:rsid w:val="00E96194"/>
    <w:rsid w:val="00E96F5B"/>
    <w:rsid w:val="00E96F7F"/>
    <w:rsid w:val="00E97AF8"/>
    <w:rsid w:val="00EA134D"/>
    <w:rsid w:val="00EA3558"/>
    <w:rsid w:val="00EA3D1F"/>
    <w:rsid w:val="00EA485A"/>
    <w:rsid w:val="00EA6904"/>
    <w:rsid w:val="00EA77EB"/>
    <w:rsid w:val="00EA781B"/>
    <w:rsid w:val="00EB02FD"/>
    <w:rsid w:val="00EB03E7"/>
    <w:rsid w:val="00EB07FA"/>
    <w:rsid w:val="00EB2F70"/>
    <w:rsid w:val="00EB3160"/>
    <w:rsid w:val="00EB3922"/>
    <w:rsid w:val="00EB3950"/>
    <w:rsid w:val="00EB4B02"/>
    <w:rsid w:val="00EB4B91"/>
    <w:rsid w:val="00EB5249"/>
    <w:rsid w:val="00EB54DE"/>
    <w:rsid w:val="00EB5FD5"/>
    <w:rsid w:val="00EB6900"/>
    <w:rsid w:val="00EB6E20"/>
    <w:rsid w:val="00EB7A4D"/>
    <w:rsid w:val="00EC0979"/>
    <w:rsid w:val="00EC131D"/>
    <w:rsid w:val="00EC29F3"/>
    <w:rsid w:val="00EC31D0"/>
    <w:rsid w:val="00EC573B"/>
    <w:rsid w:val="00EC5780"/>
    <w:rsid w:val="00EC64FF"/>
    <w:rsid w:val="00EC6A87"/>
    <w:rsid w:val="00EC7308"/>
    <w:rsid w:val="00EC7EB9"/>
    <w:rsid w:val="00ED174B"/>
    <w:rsid w:val="00ED191B"/>
    <w:rsid w:val="00ED3526"/>
    <w:rsid w:val="00ED4BE2"/>
    <w:rsid w:val="00ED56AF"/>
    <w:rsid w:val="00ED6761"/>
    <w:rsid w:val="00ED706D"/>
    <w:rsid w:val="00ED770B"/>
    <w:rsid w:val="00ED7967"/>
    <w:rsid w:val="00ED7B73"/>
    <w:rsid w:val="00EE3285"/>
    <w:rsid w:val="00EE35F0"/>
    <w:rsid w:val="00EE7C90"/>
    <w:rsid w:val="00EF0936"/>
    <w:rsid w:val="00EF0DF7"/>
    <w:rsid w:val="00EF1867"/>
    <w:rsid w:val="00EF2855"/>
    <w:rsid w:val="00EF2D0E"/>
    <w:rsid w:val="00EF5151"/>
    <w:rsid w:val="00EF5367"/>
    <w:rsid w:val="00EF54B7"/>
    <w:rsid w:val="00EF6495"/>
    <w:rsid w:val="00EF729E"/>
    <w:rsid w:val="00EF7902"/>
    <w:rsid w:val="00EF7AE7"/>
    <w:rsid w:val="00F0129C"/>
    <w:rsid w:val="00F02CDB"/>
    <w:rsid w:val="00F0307E"/>
    <w:rsid w:val="00F056A3"/>
    <w:rsid w:val="00F05CA2"/>
    <w:rsid w:val="00F07278"/>
    <w:rsid w:val="00F10EF1"/>
    <w:rsid w:val="00F12C47"/>
    <w:rsid w:val="00F1313B"/>
    <w:rsid w:val="00F13818"/>
    <w:rsid w:val="00F154FA"/>
    <w:rsid w:val="00F15F17"/>
    <w:rsid w:val="00F168FB"/>
    <w:rsid w:val="00F16E4A"/>
    <w:rsid w:val="00F1784C"/>
    <w:rsid w:val="00F17B12"/>
    <w:rsid w:val="00F203F5"/>
    <w:rsid w:val="00F206A2"/>
    <w:rsid w:val="00F206DB"/>
    <w:rsid w:val="00F208D9"/>
    <w:rsid w:val="00F20C1B"/>
    <w:rsid w:val="00F22088"/>
    <w:rsid w:val="00F23253"/>
    <w:rsid w:val="00F24260"/>
    <w:rsid w:val="00F2539D"/>
    <w:rsid w:val="00F25CDB"/>
    <w:rsid w:val="00F2630C"/>
    <w:rsid w:val="00F26A2A"/>
    <w:rsid w:val="00F27A56"/>
    <w:rsid w:val="00F27E71"/>
    <w:rsid w:val="00F27EE2"/>
    <w:rsid w:val="00F303E2"/>
    <w:rsid w:val="00F30B41"/>
    <w:rsid w:val="00F31AF1"/>
    <w:rsid w:val="00F32B1A"/>
    <w:rsid w:val="00F32B2B"/>
    <w:rsid w:val="00F32C9B"/>
    <w:rsid w:val="00F334CF"/>
    <w:rsid w:val="00F33793"/>
    <w:rsid w:val="00F33A05"/>
    <w:rsid w:val="00F3417B"/>
    <w:rsid w:val="00F34241"/>
    <w:rsid w:val="00F34466"/>
    <w:rsid w:val="00F36199"/>
    <w:rsid w:val="00F36551"/>
    <w:rsid w:val="00F3684F"/>
    <w:rsid w:val="00F37694"/>
    <w:rsid w:val="00F4028B"/>
    <w:rsid w:val="00F40518"/>
    <w:rsid w:val="00F40DA8"/>
    <w:rsid w:val="00F419ED"/>
    <w:rsid w:val="00F41D1E"/>
    <w:rsid w:val="00F429FF"/>
    <w:rsid w:val="00F43222"/>
    <w:rsid w:val="00F43E40"/>
    <w:rsid w:val="00F44881"/>
    <w:rsid w:val="00F45248"/>
    <w:rsid w:val="00F45644"/>
    <w:rsid w:val="00F45867"/>
    <w:rsid w:val="00F45DFF"/>
    <w:rsid w:val="00F46E26"/>
    <w:rsid w:val="00F47B19"/>
    <w:rsid w:val="00F509E2"/>
    <w:rsid w:val="00F53161"/>
    <w:rsid w:val="00F54001"/>
    <w:rsid w:val="00F54D0C"/>
    <w:rsid w:val="00F55F4D"/>
    <w:rsid w:val="00F5682F"/>
    <w:rsid w:val="00F571F1"/>
    <w:rsid w:val="00F60050"/>
    <w:rsid w:val="00F60405"/>
    <w:rsid w:val="00F61606"/>
    <w:rsid w:val="00F61FB3"/>
    <w:rsid w:val="00F62B77"/>
    <w:rsid w:val="00F63021"/>
    <w:rsid w:val="00F633AD"/>
    <w:rsid w:val="00F64CE1"/>
    <w:rsid w:val="00F66EC7"/>
    <w:rsid w:val="00F7014B"/>
    <w:rsid w:val="00F71848"/>
    <w:rsid w:val="00F71A6E"/>
    <w:rsid w:val="00F722DF"/>
    <w:rsid w:val="00F72841"/>
    <w:rsid w:val="00F7360D"/>
    <w:rsid w:val="00F737D9"/>
    <w:rsid w:val="00F74855"/>
    <w:rsid w:val="00F758E4"/>
    <w:rsid w:val="00F76B30"/>
    <w:rsid w:val="00F77B02"/>
    <w:rsid w:val="00F77BCF"/>
    <w:rsid w:val="00F808FB"/>
    <w:rsid w:val="00F809D1"/>
    <w:rsid w:val="00F826B6"/>
    <w:rsid w:val="00F839FF"/>
    <w:rsid w:val="00F845B4"/>
    <w:rsid w:val="00F84A2A"/>
    <w:rsid w:val="00F84EFA"/>
    <w:rsid w:val="00F86977"/>
    <w:rsid w:val="00F86EC2"/>
    <w:rsid w:val="00F86FA0"/>
    <w:rsid w:val="00F901A9"/>
    <w:rsid w:val="00F9041C"/>
    <w:rsid w:val="00F905D3"/>
    <w:rsid w:val="00F91D3A"/>
    <w:rsid w:val="00F92E28"/>
    <w:rsid w:val="00F93E46"/>
    <w:rsid w:val="00F955A2"/>
    <w:rsid w:val="00FA08C1"/>
    <w:rsid w:val="00FA0C2C"/>
    <w:rsid w:val="00FA2F78"/>
    <w:rsid w:val="00FA2FC1"/>
    <w:rsid w:val="00FA42E1"/>
    <w:rsid w:val="00FA45FE"/>
    <w:rsid w:val="00FA5783"/>
    <w:rsid w:val="00FA5976"/>
    <w:rsid w:val="00FA6A72"/>
    <w:rsid w:val="00FA6B1D"/>
    <w:rsid w:val="00FA6FBA"/>
    <w:rsid w:val="00FA7106"/>
    <w:rsid w:val="00FA71C3"/>
    <w:rsid w:val="00FB2845"/>
    <w:rsid w:val="00FB3AA1"/>
    <w:rsid w:val="00FB3C0F"/>
    <w:rsid w:val="00FB4CA9"/>
    <w:rsid w:val="00FB4D68"/>
    <w:rsid w:val="00FB654D"/>
    <w:rsid w:val="00FB73CD"/>
    <w:rsid w:val="00FB7C6F"/>
    <w:rsid w:val="00FB7ED3"/>
    <w:rsid w:val="00FC0909"/>
    <w:rsid w:val="00FC2081"/>
    <w:rsid w:val="00FC2C45"/>
    <w:rsid w:val="00FC6DCA"/>
    <w:rsid w:val="00FC7F49"/>
    <w:rsid w:val="00FD1613"/>
    <w:rsid w:val="00FD2942"/>
    <w:rsid w:val="00FD3CC9"/>
    <w:rsid w:val="00FD4575"/>
    <w:rsid w:val="00FD4B23"/>
    <w:rsid w:val="00FD5166"/>
    <w:rsid w:val="00FD5324"/>
    <w:rsid w:val="00FD57B4"/>
    <w:rsid w:val="00FD5DE7"/>
    <w:rsid w:val="00FD5E21"/>
    <w:rsid w:val="00FD5E90"/>
    <w:rsid w:val="00FD70C0"/>
    <w:rsid w:val="00FD7AE4"/>
    <w:rsid w:val="00FE12AC"/>
    <w:rsid w:val="00FE1FAF"/>
    <w:rsid w:val="00FE2486"/>
    <w:rsid w:val="00FE391E"/>
    <w:rsid w:val="00FE395E"/>
    <w:rsid w:val="00FE48CE"/>
    <w:rsid w:val="00FE4A5C"/>
    <w:rsid w:val="00FE4D46"/>
    <w:rsid w:val="00FE5DB1"/>
    <w:rsid w:val="00FE67F2"/>
    <w:rsid w:val="00FE6F3E"/>
    <w:rsid w:val="00FE7DDC"/>
    <w:rsid w:val="00FE7FFB"/>
    <w:rsid w:val="00FF0136"/>
    <w:rsid w:val="00FF0F51"/>
    <w:rsid w:val="00FF10AA"/>
    <w:rsid w:val="00FF1333"/>
    <w:rsid w:val="00FF1C5F"/>
    <w:rsid w:val="00FF1C7D"/>
    <w:rsid w:val="00FF214D"/>
    <w:rsid w:val="00FF2261"/>
    <w:rsid w:val="00FF3010"/>
    <w:rsid w:val="00FF3174"/>
    <w:rsid w:val="00FF3DB1"/>
    <w:rsid w:val="00FF4275"/>
    <w:rsid w:val="00FF46E6"/>
    <w:rsid w:val="00FF58F6"/>
    <w:rsid w:val="00FF6DCA"/>
    <w:rsid w:val="0BC7A611"/>
    <w:rsid w:val="131EA8EF"/>
    <w:rsid w:val="17F21A12"/>
    <w:rsid w:val="22E26E6F"/>
    <w:rsid w:val="2F5219F6"/>
    <w:rsid w:val="3850EECE"/>
    <w:rsid w:val="38BE2E1E"/>
    <w:rsid w:val="44912FBC"/>
    <w:rsid w:val="503AA9BF"/>
    <w:rsid w:val="5242AD15"/>
    <w:rsid w:val="55345AC9"/>
    <w:rsid w:val="5B2A6B31"/>
    <w:rsid w:val="62924E73"/>
    <w:rsid w:val="67DA494F"/>
    <w:rsid w:val="6CDA4DBB"/>
    <w:rsid w:val="6DD04E46"/>
    <w:rsid w:val="76221496"/>
    <w:rsid w:val="76EB37E7"/>
    <w:rsid w:val="77BDE4F7"/>
    <w:rsid w:val="7BBEA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CEC2"/>
  <w15:chartTrackingRefBased/>
  <w15:docId w15:val="{8AD53A64-FAEA-4B9C-8544-4E72675E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53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1B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B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qFormat/>
    <w:rsid w:val="00253FC3"/>
    <w:pPr>
      <w:widowControl w:val="0"/>
      <w:tabs>
        <w:tab w:val="left" w:pos="990"/>
      </w:tabs>
      <w:spacing w:before="120" w:after="240" w:line="240" w:lineRule="auto"/>
      <w:ind w:firstLine="720"/>
      <w:jc w:val="both"/>
      <w:outlineLvl w:val="4"/>
    </w:pPr>
    <w:rPr>
      <w:rFonts w:ascii="Times New Roman" w:eastAsia="Times New Roman" w:hAnsi="Times New Roman" w:cs="Times New Roman"/>
      <w:i/>
      <w:sz w:val="28"/>
      <w:szCs w:val="20"/>
    </w:rPr>
  </w:style>
  <w:style w:type="paragraph" w:styleId="Heading6">
    <w:name w:val="heading 6"/>
    <w:basedOn w:val="ListBullet2"/>
    <w:next w:val="Normal"/>
    <w:link w:val="Heading6Char"/>
    <w:uiPriority w:val="1"/>
    <w:qFormat/>
    <w:rsid w:val="00253FC3"/>
    <w:pPr>
      <w:widowControl w:val="0"/>
      <w:numPr>
        <w:numId w:val="0"/>
      </w:numPr>
      <w:tabs>
        <w:tab w:val="left" w:pos="1080"/>
        <w:tab w:val="left" w:pos="1890"/>
      </w:tabs>
      <w:spacing w:before="120" w:after="240" w:line="240" w:lineRule="auto"/>
      <w:ind w:firstLine="720"/>
      <w:jc w:val="both"/>
      <w:outlineLvl w:val="5"/>
    </w:pPr>
    <w:rPr>
      <w:rFonts w:ascii="Times New Roman" w:eastAsia="Times New Roman" w:hAnsi="Times New Roman" w:cs="Times New Roman"/>
      <w:sz w:val="28"/>
      <w:szCs w:val="20"/>
    </w:rPr>
  </w:style>
  <w:style w:type="paragraph" w:styleId="Heading7">
    <w:name w:val="heading 7"/>
    <w:basedOn w:val="Heading6"/>
    <w:next w:val="Normal"/>
    <w:link w:val="Heading7Char"/>
    <w:uiPriority w:val="9"/>
    <w:unhideWhenUsed/>
    <w:qFormat/>
    <w:rsid w:val="00253FC3"/>
    <w:pPr>
      <w:contextualSpacing w:val="0"/>
      <w:outlineLvl w:val="6"/>
    </w:pPr>
  </w:style>
  <w:style w:type="paragraph" w:styleId="Heading8">
    <w:name w:val="heading 8"/>
    <w:basedOn w:val="Heading7"/>
    <w:next w:val="Normal"/>
    <w:link w:val="Heading8Char"/>
    <w:uiPriority w:val="9"/>
    <w:unhideWhenUsed/>
    <w:qFormat/>
    <w:rsid w:val="00253FC3"/>
    <w:pPr>
      <w:tabs>
        <w:tab w:val="clear" w:pos="1890"/>
        <w:tab w:val="left" w:pos="2070"/>
      </w:tabs>
      <w:outlineLvl w:val="7"/>
    </w:pPr>
  </w:style>
  <w:style w:type="paragraph" w:styleId="Heading9">
    <w:name w:val="heading 9"/>
    <w:basedOn w:val="Normal"/>
    <w:next w:val="Normal"/>
    <w:link w:val="Heading9Char"/>
    <w:uiPriority w:val="9"/>
    <w:semiHidden/>
    <w:unhideWhenUsed/>
    <w:qFormat/>
    <w:rsid w:val="00253FC3"/>
    <w:pPr>
      <w:widowControl w:val="0"/>
      <w:spacing w:before="120" w:after="240" w:line="240" w:lineRule="auto"/>
      <w:ind w:firstLine="720"/>
      <w:jc w:val="both"/>
      <w:outlineLvl w:val="8"/>
    </w:pPr>
    <w:rPr>
      <w:rFonts w:ascii="Times New Roman" w:eastAsiaTheme="majorEastAsia" w:hAnsi="Times New Roman"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aliases w:val=" Char Char Char Char Char Char Char Char Char Char Char, Char Char Char1"/>
    <w:basedOn w:val="Heading4"/>
    <w:autoRedefine/>
    <w:rsid w:val="00581B2E"/>
    <w:pPr>
      <w:keepLines w:val="0"/>
      <w:spacing w:before="240" w:after="60" w:line="240" w:lineRule="auto"/>
      <w:ind w:right="-392"/>
      <w:jc w:val="both"/>
    </w:pPr>
    <w:rPr>
      <w:rFonts w:ascii="Times New Roman" w:eastAsia="Times New Roman" w:hAnsi="Times New Roman" w:cs="Times New Roman"/>
      <w:b/>
      <w:i w:val="0"/>
      <w:color w:val="auto"/>
      <w:sz w:val="27"/>
      <w:szCs w:val="28"/>
    </w:rPr>
  </w:style>
  <w:style w:type="character" w:customStyle="1" w:styleId="Heading4Char">
    <w:name w:val="Heading 4 Char"/>
    <w:basedOn w:val="DefaultParagraphFont"/>
    <w:link w:val="Heading4"/>
    <w:uiPriority w:val="9"/>
    <w:semiHidden/>
    <w:rsid w:val="00581B2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00A41"/>
    <w:rPr>
      <w:color w:val="0563C1" w:themeColor="hyperlink"/>
      <w:u w:val="single"/>
    </w:rPr>
  </w:style>
  <w:style w:type="character" w:styleId="FollowedHyperlink">
    <w:name w:val="FollowedHyperlink"/>
    <w:basedOn w:val="DefaultParagraphFont"/>
    <w:uiPriority w:val="99"/>
    <w:semiHidden/>
    <w:unhideWhenUsed/>
    <w:rsid w:val="00500A41"/>
    <w:rPr>
      <w:color w:val="954F72" w:themeColor="followedHyperlink"/>
      <w:u w:val="single"/>
    </w:rPr>
  </w:style>
  <w:style w:type="paragraph" w:styleId="NormalWeb">
    <w:name w:val="Normal (Web)"/>
    <w:basedOn w:val="Normal"/>
    <w:uiPriority w:val="99"/>
    <w:unhideWhenUsed/>
    <w:rsid w:val="006F01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rsid w:val="00DF5B8D"/>
    <w:rPr>
      <w:sz w:val="16"/>
      <w:szCs w:val="16"/>
    </w:rPr>
  </w:style>
  <w:style w:type="character" w:customStyle="1" w:styleId="Heading3Char">
    <w:name w:val="Heading 3 Char"/>
    <w:basedOn w:val="DefaultParagraphFont"/>
    <w:link w:val="Heading3"/>
    <w:uiPriority w:val="1"/>
    <w:rsid w:val="003A1B4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3FC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1"/>
    <w:rsid w:val="00253FC3"/>
    <w:rPr>
      <w:rFonts w:ascii="Times New Roman" w:eastAsia="Times New Roman" w:hAnsi="Times New Roman" w:cs="Times New Roman"/>
      <w:i/>
      <w:sz w:val="28"/>
      <w:szCs w:val="20"/>
    </w:rPr>
  </w:style>
  <w:style w:type="character" w:customStyle="1" w:styleId="Heading6Char">
    <w:name w:val="Heading 6 Char"/>
    <w:basedOn w:val="DefaultParagraphFont"/>
    <w:link w:val="Heading6"/>
    <w:uiPriority w:val="1"/>
    <w:rsid w:val="00253FC3"/>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
    <w:rsid w:val="00253FC3"/>
    <w:rPr>
      <w:rFonts w:ascii="Times New Roman" w:eastAsia="Times New Roman" w:hAnsi="Times New Roman" w:cs="Times New Roman"/>
      <w:sz w:val="28"/>
      <w:szCs w:val="20"/>
    </w:rPr>
  </w:style>
  <w:style w:type="character" w:customStyle="1" w:styleId="Heading8Char">
    <w:name w:val="Heading 8 Char"/>
    <w:basedOn w:val="DefaultParagraphFont"/>
    <w:link w:val="Heading8"/>
    <w:uiPriority w:val="9"/>
    <w:rsid w:val="00253FC3"/>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253FC3"/>
    <w:rPr>
      <w:rFonts w:ascii="Times New Roman" w:eastAsiaTheme="majorEastAsia" w:hAnsi="Times New Roman" w:cstheme="majorBidi"/>
      <w:i/>
      <w:iCs/>
      <w:sz w:val="28"/>
      <w:szCs w:val="21"/>
    </w:rPr>
  </w:style>
  <w:style w:type="paragraph" w:styleId="ListBullet2">
    <w:name w:val="List Bullet 2"/>
    <w:basedOn w:val="Normal"/>
    <w:uiPriority w:val="99"/>
    <w:semiHidden/>
    <w:unhideWhenUsed/>
    <w:rsid w:val="00253FC3"/>
    <w:pPr>
      <w:numPr>
        <w:numId w:val="3"/>
      </w:numPr>
      <w:contextualSpacing/>
    </w:pPr>
  </w:style>
  <w:style w:type="character" w:customStyle="1" w:styleId="Heading2Char">
    <w:name w:val="Heading 2 Char"/>
    <w:basedOn w:val="DefaultParagraphFont"/>
    <w:link w:val="Heading2"/>
    <w:uiPriority w:val="9"/>
    <w:rsid w:val="008A2717"/>
    <w:rPr>
      <w:rFonts w:asciiTheme="majorHAnsi" w:eastAsiaTheme="majorEastAsia" w:hAnsiTheme="majorHAnsi" w:cstheme="majorBidi"/>
      <w:color w:val="2E74B5" w:themeColor="accent1" w:themeShade="BF"/>
      <w:sz w:val="26"/>
      <w:szCs w:val="26"/>
    </w:rPr>
  </w:style>
  <w:style w:type="paragraph" w:customStyle="1" w:styleId="Cnc">
    <w:name w:val="Căn cứ"/>
    <w:basedOn w:val="Normal"/>
    <w:link w:val="CncChar"/>
    <w:qFormat/>
    <w:rsid w:val="00822D7A"/>
    <w:pPr>
      <w:widowControl w:val="0"/>
      <w:numPr>
        <w:numId w:val="5"/>
      </w:numPr>
      <w:spacing w:before="120" w:after="240" w:line="240" w:lineRule="auto"/>
      <w:jc w:val="both"/>
    </w:pPr>
    <w:rPr>
      <w:rFonts w:ascii="Times New Roman" w:eastAsia="Times New Roman" w:hAnsi="Times New Roman" w:cs="Times New Roman"/>
      <w:i/>
      <w:sz w:val="28"/>
      <w:szCs w:val="20"/>
    </w:rPr>
  </w:style>
  <w:style w:type="character" w:customStyle="1" w:styleId="CncChar">
    <w:name w:val="Căn cứ Char"/>
    <w:basedOn w:val="DefaultParagraphFont"/>
    <w:link w:val="Cnc"/>
    <w:rsid w:val="00822D7A"/>
    <w:rPr>
      <w:rFonts w:ascii="Times New Roman" w:eastAsia="Times New Roman" w:hAnsi="Times New Roman" w:cs="Times New Roman"/>
      <w:i/>
      <w:sz w:val="28"/>
      <w:szCs w:val="20"/>
    </w:rPr>
  </w:style>
  <w:style w:type="paragraph" w:styleId="ListParagraph">
    <w:name w:val="List Paragraph"/>
    <w:basedOn w:val="Normal"/>
    <w:uiPriority w:val="34"/>
    <w:qFormat/>
    <w:rsid w:val="00444FA2"/>
    <w:pPr>
      <w:ind w:left="720"/>
      <w:contextualSpacing/>
    </w:pPr>
  </w:style>
  <w:style w:type="paragraph" w:styleId="Header">
    <w:name w:val="header"/>
    <w:basedOn w:val="Normal"/>
    <w:link w:val="HeaderChar"/>
    <w:uiPriority w:val="99"/>
    <w:unhideWhenUsed/>
    <w:rsid w:val="0059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D7"/>
  </w:style>
  <w:style w:type="paragraph" w:styleId="Footer">
    <w:name w:val="footer"/>
    <w:basedOn w:val="Normal"/>
    <w:link w:val="FooterChar"/>
    <w:uiPriority w:val="99"/>
    <w:unhideWhenUsed/>
    <w:rsid w:val="0059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D7"/>
  </w:style>
  <w:style w:type="numbering" w:customStyle="1" w:styleId="Style2">
    <w:name w:val="Style2"/>
    <w:uiPriority w:val="99"/>
    <w:rsid w:val="00BE2179"/>
    <w:pPr>
      <w:numPr>
        <w:numId w:val="8"/>
      </w:numPr>
    </w:pPr>
  </w:style>
  <w:style w:type="paragraph" w:styleId="Title">
    <w:name w:val="Title"/>
    <w:basedOn w:val="Normal"/>
    <w:next w:val="Normal"/>
    <w:link w:val="TitleChar"/>
    <w:uiPriority w:val="10"/>
    <w:qFormat/>
    <w:rsid w:val="00BE2179"/>
    <w:pPr>
      <w:widowControl w:val="0"/>
      <w:spacing w:after="0" w:line="240" w:lineRule="auto"/>
      <w:jc w:val="center"/>
    </w:pPr>
    <w:rPr>
      <w:rFonts w:ascii="Times New Roman" w:eastAsiaTheme="majorEastAsia" w:hAnsi="Times New Roman" w:cstheme="majorBidi"/>
      <w:b/>
      <w:caps/>
      <w:kern w:val="28"/>
      <w:sz w:val="28"/>
      <w:szCs w:val="56"/>
    </w:rPr>
  </w:style>
  <w:style w:type="character" w:customStyle="1" w:styleId="TitleChar">
    <w:name w:val="Title Char"/>
    <w:basedOn w:val="DefaultParagraphFont"/>
    <w:link w:val="Title"/>
    <w:uiPriority w:val="10"/>
    <w:rsid w:val="00BE2179"/>
    <w:rPr>
      <w:rFonts w:ascii="Times New Roman" w:eastAsiaTheme="majorEastAsia" w:hAnsi="Times New Roman" w:cstheme="majorBidi"/>
      <w:b/>
      <w:caps/>
      <w:kern w:val="28"/>
      <w:sz w:val="28"/>
      <w:szCs w:val="56"/>
    </w:rPr>
  </w:style>
  <w:style w:type="paragraph" w:styleId="CommentText">
    <w:name w:val="annotation text"/>
    <w:basedOn w:val="Normal"/>
    <w:link w:val="CommentTextChar"/>
    <w:uiPriority w:val="99"/>
    <w:semiHidden/>
    <w:unhideWhenUsed/>
    <w:rsid w:val="009173A6"/>
    <w:pPr>
      <w:widowControl w:val="0"/>
      <w:spacing w:before="120" w:after="24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3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A6"/>
    <w:rPr>
      <w:rFonts w:ascii="Segoe UI" w:hAnsi="Segoe UI" w:cs="Segoe UI"/>
      <w:sz w:val="18"/>
      <w:szCs w:val="18"/>
    </w:rPr>
  </w:style>
  <w:style w:type="paragraph" w:styleId="Subtitle">
    <w:name w:val="Subtitle"/>
    <w:next w:val="Normal"/>
    <w:link w:val="SubtitleChar"/>
    <w:uiPriority w:val="11"/>
    <w:qFormat/>
    <w:rsid w:val="009E28E4"/>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9E28E4"/>
    <w:rPr>
      <w:rFonts w:ascii="Times New Roman" w:eastAsiaTheme="minorEastAsia" w:hAnsi="Times New Roman"/>
      <w:sz w:val="28"/>
    </w:rPr>
  </w:style>
  <w:style w:type="character" w:customStyle="1" w:styleId="vldocrldnamec2">
    <w:name w:val="vl_doc_rl_dname_c2"/>
    <w:basedOn w:val="DefaultParagraphFont"/>
    <w:rsid w:val="00D00B48"/>
  </w:style>
  <w:style w:type="paragraph" w:customStyle="1" w:styleId="Bng">
    <w:name w:val="Bảng"/>
    <w:basedOn w:val="Normal"/>
    <w:link w:val="BngChar"/>
    <w:uiPriority w:val="1"/>
    <w:qFormat/>
    <w:rsid w:val="006A0B2B"/>
    <w:pPr>
      <w:widowControl w:val="0"/>
      <w:spacing w:after="0" w:line="240" w:lineRule="auto"/>
      <w:jc w:val="both"/>
    </w:pPr>
    <w:rPr>
      <w:rFonts w:ascii="Times New Roman" w:eastAsia="Times New Roman" w:hAnsi="Times New Roman" w:cs="Times New Roman"/>
      <w:sz w:val="28"/>
      <w:szCs w:val="20"/>
    </w:rPr>
  </w:style>
  <w:style w:type="character" w:customStyle="1" w:styleId="BngChar">
    <w:name w:val="Bảng Char"/>
    <w:basedOn w:val="DefaultParagraphFont"/>
    <w:link w:val="Bng"/>
    <w:uiPriority w:val="1"/>
    <w:rsid w:val="006A0B2B"/>
    <w:rPr>
      <w:rFonts w:ascii="Times New Roman" w:eastAsia="Times New Roman" w:hAnsi="Times New Roman" w:cs="Times New Roman"/>
      <w:sz w:val="28"/>
      <w:szCs w:val="20"/>
    </w:rPr>
  </w:style>
  <w:style w:type="character" w:customStyle="1" w:styleId="normal-h1">
    <w:name w:val="normal-h1"/>
    <w:rsid w:val="00656708"/>
    <w:rPr>
      <w:rFonts w:ascii="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7C66AB"/>
    <w:pPr>
      <w:widowControl/>
      <w:spacing w:before="0"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66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3634">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97144126">
      <w:bodyDiv w:val="1"/>
      <w:marLeft w:val="0"/>
      <w:marRight w:val="0"/>
      <w:marTop w:val="0"/>
      <w:marBottom w:val="0"/>
      <w:divBdr>
        <w:top w:val="none" w:sz="0" w:space="0" w:color="auto"/>
        <w:left w:val="none" w:sz="0" w:space="0" w:color="auto"/>
        <w:bottom w:val="none" w:sz="0" w:space="0" w:color="auto"/>
        <w:right w:val="none" w:sz="0" w:space="0" w:color="auto"/>
      </w:divBdr>
    </w:div>
    <w:div w:id="123236465">
      <w:bodyDiv w:val="1"/>
      <w:marLeft w:val="0"/>
      <w:marRight w:val="0"/>
      <w:marTop w:val="0"/>
      <w:marBottom w:val="0"/>
      <w:divBdr>
        <w:top w:val="none" w:sz="0" w:space="0" w:color="auto"/>
        <w:left w:val="none" w:sz="0" w:space="0" w:color="auto"/>
        <w:bottom w:val="none" w:sz="0" w:space="0" w:color="auto"/>
        <w:right w:val="none" w:sz="0" w:space="0" w:color="auto"/>
      </w:divBdr>
    </w:div>
    <w:div w:id="134682976">
      <w:bodyDiv w:val="1"/>
      <w:marLeft w:val="0"/>
      <w:marRight w:val="0"/>
      <w:marTop w:val="0"/>
      <w:marBottom w:val="0"/>
      <w:divBdr>
        <w:top w:val="none" w:sz="0" w:space="0" w:color="auto"/>
        <w:left w:val="none" w:sz="0" w:space="0" w:color="auto"/>
        <w:bottom w:val="none" w:sz="0" w:space="0" w:color="auto"/>
        <w:right w:val="none" w:sz="0" w:space="0" w:color="auto"/>
      </w:divBdr>
    </w:div>
    <w:div w:id="168061737">
      <w:bodyDiv w:val="1"/>
      <w:marLeft w:val="0"/>
      <w:marRight w:val="0"/>
      <w:marTop w:val="0"/>
      <w:marBottom w:val="0"/>
      <w:divBdr>
        <w:top w:val="none" w:sz="0" w:space="0" w:color="auto"/>
        <w:left w:val="none" w:sz="0" w:space="0" w:color="auto"/>
        <w:bottom w:val="none" w:sz="0" w:space="0" w:color="auto"/>
        <w:right w:val="none" w:sz="0" w:space="0" w:color="auto"/>
      </w:divBdr>
    </w:div>
    <w:div w:id="185679224">
      <w:bodyDiv w:val="1"/>
      <w:marLeft w:val="0"/>
      <w:marRight w:val="0"/>
      <w:marTop w:val="0"/>
      <w:marBottom w:val="0"/>
      <w:divBdr>
        <w:top w:val="none" w:sz="0" w:space="0" w:color="auto"/>
        <w:left w:val="none" w:sz="0" w:space="0" w:color="auto"/>
        <w:bottom w:val="none" w:sz="0" w:space="0" w:color="auto"/>
        <w:right w:val="none" w:sz="0" w:space="0" w:color="auto"/>
      </w:divBdr>
    </w:div>
    <w:div w:id="236941568">
      <w:bodyDiv w:val="1"/>
      <w:marLeft w:val="0"/>
      <w:marRight w:val="0"/>
      <w:marTop w:val="0"/>
      <w:marBottom w:val="0"/>
      <w:divBdr>
        <w:top w:val="none" w:sz="0" w:space="0" w:color="auto"/>
        <w:left w:val="none" w:sz="0" w:space="0" w:color="auto"/>
        <w:bottom w:val="none" w:sz="0" w:space="0" w:color="auto"/>
        <w:right w:val="none" w:sz="0" w:space="0" w:color="auto"/>
      </w:divBdr>
    </w:div>
    <w:div w:id="349262824">
      <w:bodyDiv w:val="1"/>
      <w:marLeft w:val="0"/>
      <w:marRight w:val="0"/>
      <w:marTop w:val="0"/>
      <w:marBottom w:val="0"/>
      <w:divBdr>
        <w:top w:val="none" w:sz="0" w:space="0" w:color="auto"/>
        <w:left w:val="none" w:sz="0" w:space="0" w:color="auto"/>
        <w:bottom w:val="none" w:sz="0" w:space="0" w:color="auto"/>
        <w:right w:val="none" w:sz="0" w:space="0" w:color="auto"/>
      </w:divBdr>
    </w:div>
    <w:div w:id="349452146">
      <w:bodyDiv w:val="1"/>
      <w:marLeft w:val="0"/>
      <w:marRight w:val="0"/>
      <w:marTop w:val="0"/>
      <w:marBottom w:val="0"/>
      <w:divBdr>
        <w:top w:val="none" w:sz="0" w:space="0" w:color="auto"/>
        <w:left w:val="none" w:sz="0" w:space="0" w:color="auto"/>
        <w:bottom w:val="none" w:sz="0" w:space="0" w:color="auto"/>
        <w:right w:val="none" w:sz="0" w:space="0" w:color="auto"/>
      </w:divBdr>
    </w:div>
    <w:div w:id="357437047">
      <w:bodyDiv w:val="1"/>
      <w:marLeft w:val="0"/>
      <w:marRight w:val="0"/>
      <w:marTop w:val="0"/>
      <w:marBottom w:val="0"/>
      <w:divBdr>
        <w:top w:val="none" w:sz="0" w:space="0" w:color="auto"/>
        <w:left w:val="none" w:sz="0" w:space="0" w:color="auto"/>
        <w:bottom w:val="none" w:sz="0" w:space="0" w:color="auto"/>
        <w:right w:val="none" w:sz="0" w:space="0" w:color="auto"/>
      </w:divBdr>
    </w:div>
    <w:div w:id="359478423">
      <w:bodyDiv w:val="1"/>
      <w:marLeft w:val="0"/>
      <w:marRight w:val="0"/>
      <w:marTop w:val="0"/>
      <w:marBottom w:val="0"/>
      <w:divBdr>
        <w:top w:val="none" w:sz="0" w:space="0" w:color="auto"/>
        <w:left w:val="none" w:sz="0" w:space="0" w:color="auto"/>
        <w:bottom w:val="none" w:sz="0" w:space="0" w:color="auto"/>
        <w:right w:val="none" w:sz="0" w:space="0" w:color="auto"/>
      </w:divBdr>
      <w:divsChild>
        <w:div w:id="1655379849">
          <w:marLeft w:val="0"/>
          <w:marRight w:val="0"/>
          <w:marTop w:val="100"/>
          <w:marBottom w:val="0"/>
          <w:divBdr>
            <w:top w:val="none" w:sz="0" w:space="0" w:color="auto"/>
            <w:left w:val="none" w:sz="0" w:space="0" w:color="auto"/>
            <w:bottom w:val="none" w:sz="0" w:space="0" w:color="auto"/>
            <w:right w:val="none" w:sz="0" w:space="0" w:color="auto"/>
          </w:divBdr>
        </w:div>
        <w:div w:id="2054454121">
          <w:marLeft w:val="0"/>
          <w:marRight w:val="0"/>
          <w:marTop w:val="0"/>
          <w:marBottom w:val="0"/>
          <w:divBdr>
            <w:top w:val="none" w:sz="0" w:space="0" w:color="auto"/>
            <w:left w:val="none" w:sz="0" w:space="0" w:color="auto"/>
            <w:bottom w:val="none" w:sz="0" w:space="0" w:color="auto"/>
            <w:right w:val="none" w:sz="0" w:space="0" w:color="auto"/>
          </w:divBdr>
          <w:divsChild>
            <w:div w:id="113449900">
              <w:marLeft w:val="0"/>
              <w:marRight w:val="0"/>
              <w:marTop w:val="0"/>
              <w:marBottom w:val="0"/>
              <w:divBdr>
                <w:top w:val="none" w:sz="0" w:space="0" w:color="auto"/>
                <w:left w:val="none" w:sz="0" w:space="0" w:color="auto"/>
                <w:bottom w:val="none" w:sz="0" w:space="0" w:color="auto"/>
                <w:right w:val="none" w:sz="0" w:space="0" w:color="auto"/>
              </w:divBdr>
              <w:divsChild>
                <w:div w:id="1218934142">
                  <w:marLeft w:val="0"/>
                  <w:marRight w:val="0"/>
                  <w:marTop w:val="0"/>
                  <w:marBottom w:val="0"/>
                  <w:divBdr>
                    <w:top w:val="none" w:sz="0" w:space="0" w:color="auto"/>
                    <w:left w:val="none" w:sz="0" w:space="0" w:color="auto"/>
                    <w:bottom w:val="none" w:sz="0" w:space="0" w:color="auto"/>
                    <w:right w:val="none" w:sz="0" w:space="0" w:color="auto"/>
                  </w:divBdr>
                  <w:divsChild>
                    <w:div w:id="1095369393">
                      <w:marLeft w:val="0"/>
                      <w:marRight w:val="0"/>
                      <w:marTop w:val="0"/>
                      <w:marBottom w:val="0"/>
                      <w:divBdr>
                        <w:top w:val="none" w:sz="0" w:space="0" w:color="auto"/>
                        <w:left w:val="none" w:sz="0" w:space="0" w:color="auto"/>
                        <w:bottom w:val="none" w:sz="0" w:space="0" w:color="auto"/>
                        <w:right w:val="none" w:sz="0" w:space="0" w:color="auto"/>
                      </w:divBdr>
                      <w:divsChild>
                        <w:div w:id="19778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8999">
              <w:marLeft w:val="0"/>
              <w:marRight w:val="0"/>
              <w:marTop w:val="0"/>
              <w:marBottom w:val="0"/>
              <w:divBdr>
                <w:top w:val="none" w:sz="0" w:space="0" w:color="auto"/>
                <w:left w:val="none" w:sz="0" w:space="0" w:color="auto"/>
                <w:bottom w:val="none" w:sz="0" w:space="0" w:color="auto"/>
                <w:right w:val="none" w:sz="0" w:space="0" w:color="auto"/>
              </w:divBdr>
              <w:divsChild>
                <w:div w:id="478965122">
                  <w:marLeft w:val="0"/>
                  <w:marRight w:val="0"/>
                  <w:marTop w:val="0"/>
                  <w:marBottom w:val="0"/>
                  <w:divBdr>
                    <w:top w:val="none" w:sz="0" w:space="0" w:color="auto"/>
                    <w:left w:val="none" w:sz="0" w:space="0" w:color="auto"/>
                    <w:bottom w:val="none" w:sz="0" w:space="0" w:color="auto"/>
                    <w:right w:val="none" w:sz="0" w:space="0" w:color="auto"/>
                  </w:divBdr>
                  <w:divsChild>
                    <w:div w:id="8151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1549">
      <w:bodyDiv w:val="1"/>
      <w:marLeft w:val="0"/>
      <w:marRight w:val="0"/>
      <w:marTop w:val="0"/>
      <w:marBottom w:val="0"/>
      <w:divBdr>
        <w:top w:val="none" w:sz="0" w:space="0" w:color="auto"/>
        <w:left w:val="none" w:sz="0" w:space="0" w:color="auto"/>
        <w:bottom w:val="none" w:sz="0" w:space="0" w:color="auto"/>
        <w:right w:val="none" w:sz="0" w:space="0" w:color="auto"/>
      </w:divBdr>
    </w:div>
    <w:div w:id="463355642">
      <w:bodyDiv w:val="1"/>
      <w:marLeft w:val="0"/>
      <w:marRight w:val="0"/>
      <w:marTop w:val="0"/>
      <w:marBottom w:val="0"/>
      <w:divBdr>
        <w:top w:val="none" w:sz="0" w:space="0" w:color="auto"/>
        <w:left w:val="none" w:sz="0" w:space="0" w:color="auto"/>
        <w:bottom w:val="none" w:sz="0" w:space="0" w:color="auto"/>
        <w:right w:val="none" w:sz="0" w:space="0" w:color="auto"/>
      </w:divBdr>
    </w:div>
    <w:div w:id="464852132">
      <w:bodyDiv w:val="1"/>
      <w:marLeft w:val="0"/>
      <w:marRight w:val="0"/>
      <w:marTop w:val="0"/>
      <w:marBottom w:val="0"/>
      <w:divBdr>
        <w:top w:val="none" w:sz="0" w:space="0" w:color="auto"/>
        <w:left w:val="none" w:sz="0" w:space="0" w:color="auto"/>
        <w:bottom w:val="none" w:sz="0" w:space="0" w:color="auto"/>
        <w:right w:val="none" w:sz="0" w:space="0" w:color="auto"/>
      </w:divBdr>
    </w:div>
    <w:div w:id="492917970">
      <w:bodyDiv w:val="1"/>
      <w:marLeft w:val="0"/>
      <w:marRight w:val="0"/>
      <w:marTop w:val="0"/>
      <w:marBottom w:val="0"/>
      <w:divBdr>
        <w:top w:val="none" w:sz="0" w:space="0" w:color="auto"/>
        <w:left w:val="none" w:sz="0" w:space="0" w:color="auto"/>
        <w:bottom w:val="none" w:sz="0" w:space="0" w:color="auto"/>
        <w:right w:val="none" w:sz="0" w:space="0" w:color="auto"/>
      </w:divBdr>
    </w:div>
    <w:div w:id="511261691">
      <w:bodyDiv w:val="1"/>
      <w:marLeft w:val="0"/>
      <w:marRight w:val="0"/>
      <w:marTop w:val="0"/>
      <w:marBottom w:val="0"/>
      <w:divBdr>
        <w:top w:val="none" w:sz="0" w:space="0" w:color="auto"/>
        <w:left w:val="none" w:sz="0" w:space="0" w:color="auto"/>
        <w:bottom w:val="none" w:sz="0" w:space="0" w:color="auto"/>
        <w:right w:val="none" w:sz="0" w:space="0" w:color="auto"/>
      </w:divBdr>
    </w:div>
    <w:div w:id="579868001">
      <w:bodyDiv w:val="1"/>
      <w:marLeft w:val="0"/>
      <w:marRight w:val="0"/>
      <w:marTop w:val="0"/>
      <w:marBottom w:val="0"/>
      <w:divBdr>
        <w:top w:val="none" w:sz="0" w:space="0" w:color="auto"/>
        <w:left w:val="none" w:sz="0" w:space="0" w:color="auto"/>
        <w:bottom w:val="none" w:sz="0" w:space="0" w:color="auto"/>
        <w:right w:val="none" w:sz="0" w:space="0" w:color="auto"/>
      </w:divBdr>
    </w:div>
    <w:div w:id="703020191">
      <w:bodyDiv w:val="1"/>
      <w:marLeft w:val="0"/>
      <w:marRight w:val="0"/>
      <w:marTop w:val="0"/>
      <w:marBottom w:val="0"/>
      <w:divBdr>
        <w:top w:val="none" w:sz="0" w:space="0" w:color="auto"/>
        <w:left w:val="none" w:sz="0" w:space="0" w:color="auto"/>
        <w:bottom w:val="none" w:sz="0" w:space="0" w:color="auto"/>
        <w:right w:val="none" w:sz="0" w:space="0" w:color="auto"/>
      </w:divBdr>
    </w:div>
    <w:div w:id="712734115">
      <w:bodyDiv w:val="1"/>
      <w:marLeft w:val="0"/>
      <w:marRight w:val="0"/>
      <w:marTop w:val="0"/>
      <w:marBottom w:val="0"/>
      <w:divBdr>
        <w:top w:val="none" w:sz="0" w:space="0" w:color="auto"/>
        <w:left w:val="none" w:sz="0" w:space="0" w:color="auto"/>
        <w:bottom w:val="none" w:sz="0" w:space="0" w:color="auto"/>
        <w:right w:val="none" w:sz="0" w:space="0" w:color="auto"/>
      </w:divBdr>
    </w:div>
    <w:div w:id="814879536">
      <w:bodyDiv w:val="1"/>
      <w:marLeft w:val="0"/>
      <w:marRight w:val="0"/>
      <w:marTop w:val="0"/>
      <w:marBottom w:val="0"/>
      <w:divBdr>
        <w:top w:val="none" w:sz="0" w:space="0" w:color="auto"/>
        <w:left w:val="none" w:sz="0" w:space="0" w:color="auto"/>
        <w:bottom w:val="none" w:sz="0" w:space="0" w:color="auto"/>
        <w:right w:val="none" w:sz="0" w:space="0" w:color="auto"/>
      </w:divBdr>
      <w:divsChild>
        <w:div w:id="205727852">
          <w:marLeft w:val="0"/>
          <w:marRight w:val="0"/>
          <w:marTop w:val="100"/>
          <w:marBottom w:val="0"/>
          <w:divBdr>
            <w:top w:val="none" w:sz="0" w:space="0" w:color="auto"/>
            <w:left w:val="none" w:sz="0" w:space="0" w:color="auto"/>
            <w:bottom w:val="none" w:sz="0" w:space="0" w:color="auto"/>
            <w:right w:val="none" w:sz="0" w:space="0" w:color="auto"/>
          </w:divBdr>
        </w:div>
        <w:div w:id="779951187">
          <w:marLeft w:val="0"/>
          <w:marRight w:val="0"/>
          <w:marTop w:val="0"/>
          <w:marBottom w:val="0"/>
          <w:divBdr>
            <w:top w:val="none" w:sz="0" w:space="0" w:color="auto"/>
            <w:left w:val="none" w:sz="0" w:space="0" w:color="auto"/>
            <w:bottom w:val="none" w:sz="0" w:space="0" w:color="auto"/>
            <w:right w:val="none" w:sz="0" w:space="0" w:color="auto"/>
          </w:divBdr>
          <w:divsChild>
            <w:div w:id="186598583">
              <w:marLeft w:val="0"/>
              <w:marRight w:val="0"/>
              <w:marTop w:val="0"/>
              <w:marBottom w:val="0"/>
              <w:divBdr>
                <w:top w:val="none" w:sz="0" w:space="0" w:color="auto"/>
                <w:left w:val="none" w:sz="0" w:space="0" w:color="auto"/>
                <w:bottom w:val="none" w:sz="0" w:space="0" w:color="auto"/>
                <w:right w:val="none" w:sz="0" w:space="0" w:color="auto"/>
              </w:divBdr>
              <w:divsChild>
                <w:div w:id="1257519108">
                  <w:marLeft w:val="0"/>
                  <w:marRight w:val="0"/>
                  <w:marTop w:val="0"/>
                  <w:marBottom w:val="0"/>
                  <w:divBdr>
                    <w:top w:val="none" w:sz="0" w:space="0" w:color="auto"/>
                    <w:left w:val="none" w:sz="0" w:space="0" w:color="auto"/>
                    <w:bottom w:val="none" w:sz="0" w:space="0" w:color="auto"/>
                    <w:right w:val="none" w:sz="0" w:space="0" w:color="auto"/>
                  </w:divBdr>
                  <w:divsChild>
                    <w:div w:id="2117938004">
                      <w:marLeft w:val="0"/>
                      <w:marRight w:val="0"/>
                      <w:marTop w:val="0"/>
                      <w:marBottom w:val="0"/>
                      <w:divBdr>
                        <w:top w:val="none" w:sz="0" w:space="0" w:color="auto"/>
                        <w:left w:val="none" w:sz="0" w:space="0" w:color="auto"/>
                        <w:bottom w:val="none" w:sz="0" w:space="0" w:color="auto"/>
                        <w:right w:val="none" w:sz="0" w:space="0" w:color="auto"/>
                      </w:divBdr>
                      <w:divsChild>
                        <w:div w:id="9515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2876">
              <w:marLeft w:val="0"/>
              <w:marRight w:val="0"/>
              <w:marTop w:val="0"/>
              <w:marBottom w:val="0"/>
              <w:divBdr>
                <w:top w:val="none" w:sz="0" w:space="0" w:color="auto"/>
                <w:left w:val="none" w:sz="0" w:space="0" w:color="auto"/>
                <w:bottom w:val="none" w:sz="0" w:space="0" w:color="auto"/>
                <w:right w:val="none" w:sz="0" w:space="0" w:color="auto"/>
              </w:divBdr>
              <w:divsChild>
                <w:div w:id="744575964">
                  <w:marLeft w:val="0"/>
                  <w:marRight w:val="0"/>
                  <w:marTop w:val="0"/>
                  <w:marBottom w:val="0"/>
                  <w:divBdr>
                    <w:top w:val="none" w:sz="0" w:space="0" w:color="auto"/>
                    <w:left w:val="none" w:sz="0" w:space="0" w:color="auto"/>
                    <w:bottom w:val="none" w:sz="0" w:space="0" w:color="auto"/>
                    <w:right w:val="none" w:sz="0" w:space="0" w:color="auto"/>
                  </w:divBdr>
                  <w:divsChild>
                    <w:div w:id="10773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6021">
      <w:bodyDiv w:val="1"/>
      <w:marLeft w:val="0"/>
      <w:marRight w:val="0"/>
      <w:marTop w:val="0"/>
      <w:marBottom w:val="0"/>
      <w:divBdr>
        <w:top w:val="none" w:sz="0" w:space="0" w:color="auto"/>
        <w:left w:val="none" w:sz="0" w:space="0" w:color="auto"/>
        <w:bottom w:val="none" w:sz="0" w:space="0" w:color="auto"/>
        <w:right w:val="none" w:sz="0" w:space="0" w:color="auto"/>
      </w:divBdr>
    </w:div>
    <w:div w:id="915935603">
      <w:bodyDiv w:val="1"/>
      <w:marLeft w:val="0"/>
      <w:marRight w:val="0"/>
      <w:marTop w:val="0"/>
      <w:marBottom w:val="0"/>
      <w:divBdr>
        <w:top w:val="none" w:sz="0" w:space="0" w:color="auto"/>
        <w:left w:val="none" w:sz="0" w:space="0" w:color="auto"/>
        <w:bottom w:val="none" w:sz="0" w:space="0" w:color="auto"/>
        <w:right w:val="none" w:sz="0" w:space="0" w:color="auto"/>
      </w:divBdr>
      <w:divsChild>
        <w:div w:id="288128666">
          <w:marLeft w:val="0"/>
          <w:marRight w:val="0"/>
          <w:marTop w:val="0"/>
          <w:marBottom w:val="0"/>
          <w:divBdr>
            <w:top w:val="none" w:sz="0" w:space="0" w:color="auto"/>
            <w:left w:val="none" w:sz="0" w:space="0" w:color="auto"/>
            <w:bottom w:val="none" w:sz="0" w:space="0" w:color="auto"/>
            <w:right w:val="none" w:sz="0" w:space="0" w:color="auto"/>
          </w:divBdr>
          <w:divsChild>
            <w:div w:id="1730035868">
              <w:marLeft w:val="0"/>
              <w:marRight w:val="0"/>
              <w:marTop w:val="0"/>
              <w:marBottom w:val="0"/>
              <w:divBdr>
                <w:top w:val="none" w:sz="0" w:space="0" w:color="auto"/>
                <w:left w:val="none" w:sz="0" w:space="0" w:color="auto"/>
                <w:bottom w:val="none" w:sz="0" w:space="0" w:color="auto"/>
                <w:right w:val="none" w:sz="0" w:space="0" w:color="auto"/>
              </w:divBdr>
              <w:divsChild>
                <w:div w:id="1249731667">
                  <w:marLeft w:val="0"/>
                  <w:marRight w:val="0"/>
                  <w:marTop w:val="0"/>
                  <w:marBottom w:val="0"/>
                  <w:divBdr>
                    <w:top w:val="none" w:sz="0" w:space="0" w:color="auto"/>
                    <w:left w:val="none" w:sz="0" w:space="0" w:color="auto"/>
                    <w:bottom w:val="none" w:sz="0" w:space="0" w:color="auto"/>
                    <w:right w:val="none" w:sz="0" w:space="0" w:color="auto"/>
                  </w:divBdr>
                  <w:divsChild>
                    <w:div w:id="29041647">
                      <w:marLeft w:val="0"/>
                      <w:marRight w:val="0"/>
                      <w:marTop w:val="0"/>
                      <w:marBottom w:val="0"/>
                      <w:divBdr>
                        <w:top w:val="none" w:sz="0" w:space="0" w:color="auto"/>
                        <w:left w:val="none" w:sz="0" w:space="0" w:color="auto"/>
                        <w:bottom w:val="none" w:sz="0" w:space="0" w:color="auto"/>
                        <w:right w:val="none" w:sz="0" w:space="0" w:color="auto"/>
                      </w:divBdr>
                    </w:div>
                    <w:div w:id="751395837">
                      <w:marLeft w:val="0"/>
                      <w:marRight w:val="0"/>
                      <w:marTop w:val="0"/>
                      <w:marBottom w:val="0"/>
                      <w:divBdr>
                        <w:top w:val="none" w:sz="0" w:space="0" w:color="auto"/>
                        <w:left w:val="none" w:sz="0" w:space="0" w:color="auto"/>
                        <w:bottom w:val="none" w:sz="0" w:space="0" w:color="auto"/>
                        <w:right w:val="none" w:sz="0" w:space="0" w:color="auto"/>
                      </w:divBdr>
                      <w:divsChild>
                        <w:div w:id="1374498426">
                          <w:marLeft w:val="0"/>
                          <w:marRight w:val="0"/>
                          <w:marTop w:val="100"/>
                          <w:marBottom w:val="0"/>
                          <w:divBdr>
                            <w:top w:val="none" w:sz="0" w:space="0" w:color="auto"/>
                            <w:left w:val="none" w:sz="0" w:space="0" w:color="auto"/>
                            <w:bottom w:val="none" w:sz="0" w:space="0" w:color="auto"/>
                            <w:right w:val="none" w:sz="0" w:space="0" w:color="auto"/>
                          </w:divBdr>
                        </w:div>
                        <w:div w:id="2122411030">
                          <w:marLeft w:val="0"/>
                          <w:marRight w:val="0"/>
                          <w:marTop w:val="0"/>
                          <w:marBottom w:val="0"/>
                          <w:divBdr>
                            <w:top w:val="none" w:sz="0" w:space="0" w:color="auto"/>
                            <w:left w:val="none" w:sz="0" w:space="0" w:color="auto"/>
                            <w:bottom w:val="none" w:sz="0" w:space="0" w:color="auto"/>
                            <w:right w:val="none" w:sz="0" w:space="0" w:color="auto"/>
                          </w:divBdr>
                          <w:divsChild>
                            <w:div w:id="1988826108">
                              <w:marLeft w:val="0"/>
                              <w:marRight w:val="0"/>
                              <w:marTop w:val="0"/>
                              <w:marBottom w:val="0"/>
                              <w:divBdr>
                                <w:top w:val="none" w:sz="0" w:space="0" w:color="auto"/>
                                <w:left w:val="none" w:sz="0" w:space="0" w:color="auto"/>
                                <w:bottom w:val="none" w:sz="0" w:space="0" w:color="auto"/>
                                <w:right w:val="none" w:sz="0" w:space="0" w:color="auto"/>
                              </w:divBdr>
                              <w:divsChild>
                                <w:div w:id="1149516820">
                                  <w:marLeft w:val="0"/>
                                  <w:marRight w:val="0"/>
                                  <w:marTop w:val="0"/>
                                  <w:marBottom w:val="0"/>
                                  <w:divBdr>
                                    <w:top w:val="none" w:sz="0" w:space="0" w:color="auto"/>
                                    <w:left w:val="none" w:sz="0" w:space="0" w:color="auto"/>
                                    <w:bottom w:val="none" w:sz="0" w:space="0" w:color="auto"/>
                                    <w:right w:val="none" w:sz="0" w:space="0" w:color="auto"/>
                                  </w:divBdr>
                                  <w:divsChild>
                                    <w:div w:id="1320767605">
                                      <w:marLeft w:val="0"/>
                                      <w:marRight w:val="0"/>
                                      <w:marTop w:val="0"/>
                                      <w:marBottom w:val="0"/>
                                      <w:divBdr>
                                        <w:top w:val="none" w:sz="0" w:space="0" w:color="auto"/>
                                        <w:left w:val="none" w:sz="0" w:space="0" w:color="auto"/>
                                        <w:bottom w:val="none" w:sz="0" w:space="0" w:color="auto"/>
                                        <w:right w:val="none" w:sz="0" w:space="0" w:color="auto"/>
                                      </w:divBdr>
                                      <w:divsChild>
                                        <w:div w:id="5186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1442">
                              <w:marLeft w:val="0"/>
                              <w:marRight w:val="0"/>
                              <w:marTop w:val="0"/>
                              <w:marBottom w:val="0"/>
                              <w:divBdr>
                                <w:top w:val="none" w:sz="0" w:space="0" w:color="auto"/>
                                <w:left w:val="none" w:sz="0" w:space="0" w:color="auto"/>
                                <w:bottom w:val="none" w:sz="0" w:space="0" w:color="auto"/>
                                <w:right w:val="none" w:sz="0" w:space="0" w:color="auto"/>
                              </w:divBdr>
                              <w:divsChild>
                                <w:div w:id="88502710">
                                  <w:marLeft w:val="0"/>
                                  <w:marRight w:val="0"/>
                                  <w:marTop w:val="0"/>
                                  <w:marBottom w:val="0"/>
                                  <w:divBdr>
                                    <w:top w:val="none" w:sz="0" w:space="0" w:color="auto"/>
                                    <w:left w:val="none" w:sz="0" w:space="0" w:color="auto"/>
                                    <w:bottom w:val="none" w:sz="0" w:space="0" w:color="auto"/>
                                    <w:right w:val="none" w:sz="0" w:space="0" w:color="auto"/>
                                  </w:divBdr>
                                  <w:divsChild>
                                    <w:div w:id="626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10609">
              <w:marLeft w:val="0"/>
              <w:marRight w:val="0"/>
              <w:marTop w:val="0"/>
              <w:marBottom w:val="0"/>
              <w:divBdr>
                <w:top w:val="none" w:sz="0" w:space="0" w:color="auto"/>
                <w:left w:val="none" w:sz="0" w:space="0" w:color="auto"/>
                <w:bottom w:val="none" w:sz="0" w:space="0" w:color="auto"/>
                <w:right w:val="none" w:sz="0" w:space="0" w:color="auto"/>
              </w:divBdr>
              <w:divsChild>
                <w:div w:id="1095400874">
                  <w:marLeft w:val="0"/>
                  <w:marRight w:val="0"/>
                  <w:marTop w:val="0"/>
                  <w:marBottom w:val="0"/>
                  <w:divBdr>
                    <w:top w:val="none" w:sz="0" w:space="0" w:color="auto"/>
                    <w:left w:val="none" w:sz="0" w:space="0" w:color="auto"/>
                    <w:bottom w:val="none" w:sz="0" w:space="0" w:color="auto"/>
                    <w:right w:val="none" w:sz="0" w:space="0" w:color="auto"/>
                  </w:divBdr>
                  <w:divsChild>
                    <w:div w:id="541138317">
                      <w:marLeft w:val="0"/>
                      <w:marRight w:val="0"/>
                      <w:marTop w:val="0"/>
                      <w:marBottom w:val="0"/>
                      <w:divBdr>
                        <w:top w:val="none" w:sz="0" w:space="0" w:color="auto"/>
                        <w:left w:val="none" w:sz="0" w:space="0" w:color="auto"/>
                        <w:bottom w:val="none" w:sz="0" w:space="0" w:color="auto"/>
                        <w:right w:val="none" w:sz="0" w:space="0" w:color="auto"/>
                      </w:divBdr>
                      <w:divsChild>
                        <w:div w:id="341711714">
                          <w:marLeft w:val="0"/>
                          <w:marRight w:val="0"/>
                          <w:marTop w:val="0"/>
                          <w:marBottom w:val="0"/>
                          <w:divBdr>
                            <w:top w:val="none" w:sz="0" w:space="0" w:color="auto"/>
                            <w:left w:val="none" w:sz="0" w:space="0" w:color="auto"/>
                            <w:bottom w:val="none" w:sz="0" w:space="0" w:color="auto"/>
                            <w:right w:val="none" w:sz="0" w:space="0" w:color="auto"/>
                          </w:divBdr>
                          <w:divsChild>
                            <w:div w:id="1150438849">
                              <w:marLeft w:val="0"/>
                              <w:marRight w:val="0"/>
                              <w:marTop w:val="0"/>
                              <w:marBottom w:val="0"/>
                              <w:divBdr>
                                <w:top w:val="none" w:sz="0" w:space="0" w:color="auto"/>
                                <w:left w:val="none" w:sz="0" w:space="0" w:color="auto"/>
                                <w:bottom w:val="none" w:sz="0" w:space="0" w:color="auto"/>
                                <w:right w:val="none" w:sz="0" w:space="0" w:color="auto"/>
                              </w:divBdr>
                              <w:divsChild>
                                <w:div w:id="69549075">
                                  <w:marLeft w:val="0"/>
                                  <w:marRight w:val="0"/>
                                  <w:marTop w:val="0"/>
                                  <w:marBottom w:val="0"/>
                                  <w:divBdr>
                                    <w:top w:val="none" w:sz="0" w:space="0" w:color="auto"/>
                                    <w:left w:val="none" w:sz="0" w:space="0" w:color="auto"/>
                                    <w:bottom w:val="none" w:sz="0" w:space="0" w:color="auto"/>
                                    <w:right w:val="none" w:sz="0" w:space="0" w:color="auto"/>
                                  </w:divBdr>
                                  <w:divsChild>
                                    <w:div w:id="419303198">
                                      <w:marLeft w:val="0"/>
                                      <w:marRight w:val="0"/>
                                      <w:marTop w:val="0"/>
                                      <w:marBottom w:val="0"/>
                                      <w:divBdr>
                                        <w:top w:val="none" w:sz="0" w:space="0" w:color="auto"/>
                                        <w:left w:val="none" w:sz="0" w:space="0" w:color="auto"/>
                                        <w:bottom w:val="none" w:sz="0" w:space="0" w:color="auto"/>
                                        <w:right w:val="none" w:sz="0" w:space="0" w:color="auto"/>
                                      </w:divBdr>
                                      <w:divsChild>
                                        <w:div w:id="2127674">
                                          <w:marLeft w:val="30"/>
                                          <w:marRight w:val="30"/>
                                          <w:marTop w:val="30"/>
                                          <w:marBottom w:val="30"/>
                                          <w:divBdr>
                                            <w:top w:val="none" w:sz="0" w:space="0" w:color="auto"/>
                                            <w:left w:val="none" w:sz="0" w:space="0" w:color="auto"/>
                                            <w:bottom w:val="none" w:sz="0" w:space="0" w:color="auto"/>
                                            <w:right w:val="none" w:sz="0" w:space="0" w:color="auto"/>
                                          </w:divBdr>
                                          <w:divsChild>
                                            <w:div w:id="2904056">
                                              <w:marLeft w:val="0"/>
                                              <w:marRight w:val="0"/>
                                              <w:marTop w:val="0"/>
                                              <w:marBottom w:val="0"/>
                                              <w:divBdr>
                                                <w:top w:val="none" w:sz="0" w:space="0" w:color="auto"/>
                                                <w:left w:val="none" w:sz="0" w:space="0" w:color="auto"/>
                                                <w:bottom w:val="none" w:sz="0" w:space="0" w:color="auto"/>
                                                <w:right w:val="none" w:sz="0" w:space="0" w:color="auto"/>
                                              </w:divBdr>
                                              <w:divsChild>
                                                <w:div w:id="2114394557">
                                                  <w:marLeft w:val="0"/>
                                                  <w:marRight w:val="0"/>
                                                  <w:marTop w:val="0"/>
                                                  <w:marBottom w:val="0"/>
                                                  <w:divBdr>
                                                    <w:top w:val="none" w:sz="0" w:space="0" w:color="auto"/>
                                                    <w:left w:val="none" w:sz="0" w:space="0" w:color="auto"/>
                                                    <w:bottom w:val="none" w:sz="0" w:space="0" w:color="auto"/>
                                                    <w:right w:val="none" w:sz="0" w:space="0" w:color="auto"/>
                                                  </w:divBdr>
                                                  <w:divsChild>
                                                    <w:div w:id="1121653101">
                                                      <w:marLeft w:val="0"/>
                                                      <w:marRight w:val="0"/>
                                                      <w:marTop w:val="0"/>
                                                      <w:marBottom w:val="0"/>
                                                      <w:divBdr>
                                                        <w:top w:val="none" w:sz="0" w:space="0" w:color="auto"/>
                                                        <w:left w:val="none" w:sz="0" w:space="0" w:color="auto"/>
                                                        <w:bottom w:val="none" w:sz="0" w:space="0" w:color="auto"/>
                                                        <w:right w:val="none" w:sz="0" w:space="0" w:color="auto"/>
                                                      </w:divBdr>
                                                      <w:divsChild>
                                                        <w:div w:id="11223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60070">
          <w:marLeft w:val="0"/>
          <w:marRight w:val="0"/>
          <w:marTop w:val="0"/>
          <w:marBottom w:val="0"/>
          <w:divBdr>
            <w:top w:val="none" w:sz="0" w:space="0" w:color="auto"/>
            <w:left w:val="none" w:sz="0" w:space="0" w:color="auto"/>
            <w:bottom w:val="none" w:sz="0" w:space="0" w:color="auto"/>
            <w:right w:val="none" w:sz="0" w:space="0" w:color="auto"/>
          </w:divBdr>
          <w:divsChild>
            <w:div w:id="1698458617">
              <w:marLeft w:val="0"/>
              <w:marRight w:val="0"/>
              <w:marTop w:val="0"/>
              <w:marBottom w:val="0"/>
              <w:divBdr>
                <w:top w:val="none" w:sz="0" w:space="0" w:color="auto"/>
                <w:left w:val="none" w:sz="0" w:space="0" w:color="auto"/>
                <w:bottom w:val="none" w:sz="0" w:space="0" w:color="auto"/>
                <w:right w:val="none" w:sz="0" w:space="0" w:color="auto"/>
              </w:divBdr>
              <w:divsChild>
                <w:div w:id="2013675714">
                  <w:marLeft w:val="0"/>
                  <w:marRight w:val="0"/>
                  <w:marTop w:val="0"/>
                  <w:marBottom w:val="0"/>
                  <w:divBdr>
                    <w:top w:val="none" w:sz="0" w:space="0" w:color="auto"/>
                    <w:left w:val="none" w:sz="0" w:space="0" w:color="auto"/>
                    <w:bottom w:val="none" w:sz="0" w:space="0" w:color="auto"/>
                    <w:right w:val="none" w:sz="0" w:space="0" w:color="auto"/>
                  </w:divBdr>
                  <w:divsChild>
                    <w:div w:id="380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553">
      <w:bodyDiv w:val="1"/>
      <w:marLeft w:val="0"/>
      <w:marRight w:val="0"/>
      <w:marTop w:val="0"/>
      <w:marBottom w:val="0"/>
      <w:divBdr>
        <w:top w:val="none" w:sz="0" w:space="0" w:color="auto"/>
        <w:left w:val="none" w:sz="0" w:space="0" w:color="auto"/>
        <w:bottom w:val="none" w:sz="0" w:space="0" w:color="auto"/>
        <w:right w:val="none" w:sz="0" w:space="0" w:color="auto"/>
      </w:divBdr>
    </w:div>
    <w:div w:id="1022130066">
      <w:bodyDiv w:val="1"/>
      <w:marLeft w:val="0"/>
      <w:marRight w:val="0"/>
      <w:marTop w:val="0"/>
      <w:marBottom w:val="0"/>
      <w:divBdr>
        <w:top w:val="none" w:sz="0" w:space="0" w:color="auto"/>
        <w:left w:val="none" w:sz="0" w:space="0" w:color="auto"/>
        <w:bottom w:val="none" w:sz="0" w:space="0" w:color="auto"/>
        <w:right w:val="none" w:sz="0" w:space="0" w:color="auto"/>
      </w:divBdr>
    </w:div>
    <w:div w:id="1025255674">
      <w:bodyDiv w:val="1"/>
      <w:marLeft w:val="0"/>
      <w:marRight w:val="0"/>
      <w:marTop w:val="0"/>
      <w:marBottom w:val="0"/>
      <w:divBdr>
        <w:top w:val="none" w:sz="0" w:space="0" w:color="auto"/>
        <w:left w:val="none" w:sz="0" w:space="0" w:color="auto"/>
        <w:bottom w:val="none" w:sz="0" w:space="0" w:color="auto"/>
        <w:right w:val="none" w:sz="0" w:space="0" w:color="auto"/>
      </w:divBdr>
    </w:div>
    <w:div w:id="1077749570">
      <w:bodyDiv w:val="1"/>
      <w:marLeft w:val="0"/>
      <w:marRight w:val="0"/>
      <w:marTop w:val="0"/>
      <w:marBottom w:val="0"/>
      <w:divBdr>
        <w:top w:val="none" w:sz="0" w:space="0" w:color="auto"/>
        <w:left w:val="none" w:sz="0" w:space="0" w:color="auto"/>
        <w:bottom w:val="none" w:sz="0" w:space="0" w:color="auto"/>
        <w:right w:val="none" w:sz="0" w:space="0" w:color="auto"/>
      </w:divBdr>
    </w:div>
    <w:div w:id="1093622064">
      <w:bodyDiv w:val="1"/>
      <w:marLeft w:val="0"/>
      <w:marRight w:val="0"/>
      <w:marTop w:val="0"/>
      <w:marBottom w:val="0"/>
      <w:divBdr>
        <w:top w:val="none" w:sz="0" w:space="0" w:color="auto"/>
        <w:left w:val="none" w:sz="0" w:space="0" w:color="auto"/>
        <w:bottom w:val="none" w:sz="0" w:space="0" w:color="auto"/>
        <w:right w:val="none" w:sz="0" w:space="0" w:color="auto"/>
      </w:divBdr>
    </w:div>
    <w:div w:id="1094479030">
      <w:bodyDiv w:val="1"/>
      <w:marLeft w:val="0"/>
      <w:marRight w:val="0"/>
      <w:marTop w:val="0"/>
      <w:marBottom w:val="0"/>
      <w:divBdr>
        <w:top w:val="none" w:sz="0" w:space="0" w:color="auto"/>
        <w:left w:val="none" w:sz="0" w:space="0" w:color="auto"/>
        <w:bottom w:val="none" w:sz="0" w:space="0" w:color="auto"/>
        <w:right w:val="none" w:sz="0" w:space="0" w:color="auto"/>
      </w:divBdr>
    </w:div>
    <w:div w:id="1122990904">
      <w:bodyDiv w:val="1"/>
      <w:marLeft w:val="0"/>
      <w:marRight w:val="0"/>
      <w:marTop w:val="0"/>
      <w:marBottom w:val="0"/>
      <w:divBdr>
        <w:top w:val="none" w:sz="0" w:space="0" w:color="auto"/>
        <w:left w:val="none" w:sz="0" w:space="0" w:color="auto"/>
        <w:bottom w:val="none" w:sz="0" w:space="0" w:color="auto"/>
        <w:right w:val="none" w:sz="0" w:space="0" w:color="auto"/>
      </w:divBdr>
    </w:div>
    <w:div w:id="1240212704">
      <w:bodyDiv w:val="1"/>
      <w:marLeft w:val="0"/>
      <w:marRight w:val="0"/>
      <w:marTop w:val="0"/>
      <w:marBottom w:val="0"/>
      <w:divBdr>
        <w:top w:val="none" w:sz="0" w:space="0" w:color="auto"/>
        <w:left w:val="none" w:sz="0" w:space="0" w:color="auto"/>
        <w:bottom w:val="none" w:sz="0" w:space="0" w:color="auto"/>
        <w:right w:val="none" w:sz="0" w:space="0" w:color="auto"/>
      </w:divBdr>
    </w:div>
    <w:div w:id="1339191811">
      <w:bodyDiv w:val="1"/>
      <w:marLeft w:val="0"/>
      <w:marRight w:val="0"/>
      <w:marTop w:val="0"/>
      <w:marBottom w:val="0"/>
      <w:divBdr>
        <w:top w:val="none" w:sz="0" w:space="0" w:color="auto"/>
        <w:left w:val="none" w:sz="0" w:space="0" w:color="auto"/>
        <w:bottom w:val="none" w:sz="0" w:space="0" w:color="auto"/>
        <w:right w:val="none" w:sz="0" w:space="0" w:color="auto"/>
      </w:divBdr>
    </w:div>
    <w:div w:id="1379010353">
      <w:bodyDiv w:val="1"/>
      <w:marLeft w:val="0"/>
      <w:marRight w:val="0"/>
      <w:marTop w:val="0"/>
      <w:marBottom w:val="0"/>
      <w:divBdr>
        <w:top w:val="none" w:sz="0" w:space="0" w:color="auto"/>
        <w:left w:val="none" w:sz="0" w:space="0" w:color="auto"/>
        <w:bottom w:val="none" w:sz="0" w:space="0" w:color="auto"/>
        <w:right w:val="none" w:sz="0" w:space="0" w:color="auto"/>
      </w:divBdr>
    </w:div>
    <w:div w:id="1385829649">
      <w:bodyDiv w:val="1"/>
      <w:marLeft w:val="0"/>
      <w:marRight w:val="0"/>
      <w:marTop w:val="0"/>
      <w:marBottom w:val="0"/>
      <w:divBdr>
        <w:top w:val="none" w:sz="0" w:space="0" w:color="auto"/>
        <w:left w:val="none" w:sz="0" w:space="0" w:color="auto"/>
        <w:bottom w:val="none" w:sz="0" w:space="0" w:color="auto"/>
        <w:right w:val="none" w:sz="0" w:space="0" w:color="auto"/>
      </w:divBdr>
    </w:div>
    <w:div w:id="1401442985">
      <w:bodyDiv w:val="1"/>
      <w:marLeft w:val="0"/>
      <w:marRight w:val="0"/>
      <w:marTop w:val="0"/>
      <w:marBottom w:val="0"/>
      <w:divBdr>
        <w:top w:val="none" w:sz="0" w:space="0" w:color="auto"/>
        <w:left w:val="none" w:sz="0" w:space="0" w:color="auto"/>
        <w:bottom w:val="none" w:sz="0" w:space="0" w:color="auto"/>
        <w:right w:val="none" w:sz="0" w:space="0" w:color="auto"/>
      </w:divBdr>
    </w:div>
    <w:div w:id="1465268794">
      <w:bodyDiv w:val="1"/>
      <w:marLeft w:val="0"/>
      <w:marRight w:val="0"/>
      <w:marTop w:val="0"/>
      <w:marBottom w:val="0"/>
      <w:divBdr>
        <w:top w:val="none" w:sz="0" w:space="0" w:color="auto"/>
        <w:left w:val="none" w:sz="0" w:space="0" w:color="auto"/>
        <w:bottom w:val="none" w:sz="0" w:space="0" w:color="auto"/>
        <w:right w:val="none" w:sz="0" w:space="0" w:color="auto"/>
      </w:divBdr>
    </w:div>
    <w:div w:id="1520042163">
      <w:bodyDiv w:val="1"/>
      <w:marLeft w:val="0"/>
      <w:marRight w:val="0"/>
      <w:marTop w:val="0"/>
      <w:marBottom w:val="0"/>
      <w:divBdr>
        <w:top w:val="none" w:sz="0" w:space="0" w:color="auto"/>
        <w:left w:val="none" w:sz="0" w:space="0" w:color="auto"/>
        <w:bottom w:val="none" w:sz="0" w:space="0" w:color="auto"/>
        <w:right w:val="none" w:sz="0" w:space="0" w:color="auto"/>
      </w:divBdr>
    </w:div>
    <w:div w:id="1523468351">
      <w:bodyDiv w:val="1"/>
      <w:marLeft w:val="0"/>
      <w:marRight w:val="0"/>
      <w:marTop w:val="0"/>
      <w:marBottom w:val="0"/>
      <w:divBdr>
        <w:top w:val="none" w:sz="0" w:space="0" w:color="auto"/>
        <w:left w:val="none" w:sz="0" w:space="0" w:color="auto"/>
        <w:bottom w:val="none" w:sz="0" w:space="0" w:color="auto"/>
        <w:right w:val="none" w:sz="0" w:space="0" w:color="auto"/>
      </w:divBdr>
    </w:div>
    <w:div w:id="1550796900">
      <w:bodyDiv w:val="1"/>
      <w:marLeft w:val="0"/>
      <w:marRight w:val="0"/>
      <w:marTop w:val="0"/>
      <w:marBottom w:val="0"/>
      <w:divBdr>
        <w:top w:val="none" w:sz="0" w:space="0" w:color="auto"/>
        <w:left w:val="none" w:sz="0" w:space="0" w:color="auto"/>
        <w:bottom w:val="none" w:sz="0" w:space="0" w:color="auto"/>
        <w:right w:val="none" w:sz="0" w:space="0" w:color="auto"/>
      </w:divBdr>
    </w:div>
    <w:div w:id="1573419650">
      <w:bodyDiv w:val="1"/>
      <w:marLeft w:val="0"/>
      <w:marRight w:val="0"/>
      <w:marTop w:val="0"/>
      <w:marBottom w:val="0"/>
      <w:divBdr>
        <w:top w:val="none" w:sz="0" w:space="0" w:color="auto"/>
        <w:left w:val="none" w:sz="0" w:space="0" w:color="auto"/>
        <w:bottom w:val="none" w:sz="0" w:space="0" w:color="auto"/>
        <w:right w:val="none" w:sz="0" w:space="0" w:color="auto"/>
      </w:divBdr>
    </w:div>
    <w:div w:id="1595355431">
      <w:bodyDiv w:val="1"/>
      <w:marLeft w:val="0"/>
      <w:marRight w:val="0"/>
      <w:marTop w:val="0"/>
      <w:marBottom w:val="0"/>
      <w:divBdr>
        <w:top w:val="none" w:sz="0" w:space="0" w:color="auto"/>
        <w:left w:val="none" w:sz="0" w:space="0" w:color="auto"/>
        <w:bottom w:val="none" w:sz="0" w:space="0" w:color="auto"/>
        <w:right w:val="none" w:sz="0" w:space="0" w:color="auto"/>
      </w:divBdr>
    </w:div>
    <w:div w:id="1668704528">
      <w:bodyDiv w:val="1"/>
      <w:marLeft w:val="0"/>
      <w:marRight w:val="0"/>
      <w:marTop w:val="0"/>
      <w:marBottom w:val="0"/>
      <w:divBdr>
        <w:top w:val="none" w:sz="0" w:space="0" w:color="auto"/>
        <w:left w:val="none" w:sz="0" w:space="0" w:color="auto"/>
        <w:bottom w:val="none" w:sz="0" w:space="0" w:color="auto"/>
        <w:right w:val="none" w:sz="0" w:space="0" w:color="auto"/>
      </w:divBdr>
    </w:div>
    <w:div w:id="1672221390">
      <w:bodyDiv w:val="1"/>
      <w:marLeft w:val="0"/>
      <w:marRight w:val="0"/>
      <w:marTop w:val="0"/>
      <w:marBottom w:val="0"/>
      <w:divBdr>
        <w:top w:val="none" w:sz="0" w:space="0" w:color="auto"/>
        <w:left w:val="none" w:sz="0" w:space="0" w:color="auto"/>
        <w:bottom w:val="none" w:sz="0" w:space="0" w:color="auto"/>
        <w:right w:val="none" w:sz="0" w:space="0" w:color="auto"/>
      </w:divBdr>
    </w:div>
    <w:div w:id="1766077853">
      <w:bodyDiv w:val="1"/>
      <w:marLeft w:val="0"/>
      <w:marRight w:val="0"/>
      <w:marTop w:val="0"/>
      <w:marBottom w:val="0"/>
      <w:divBdr>
        <w:top w:val="none" w:sz="0" w:space="0" w:color="auto"/>
        <w:left w:val="none" w:sz="0" w:space="0" w:color="auto"/>
        <w:bottom w:val="none" w:sz="0" w:space="0" w:color="auto"/>
        <w:right w:val="none" w:sz="0" w:space="0" w:color="auto"/>
      </w:divBdr>
    </w:div>
    <w:div w:id="1780489613">
      <w:bodyDiv w:val="1"/>
      <w:marLeft w:val="0"/>
      <w:marRight w:val="0"/>
      <w:marTop w:val="0"/>
      <w:marBottom w:val="0"/>
      <w:divBdr>
        <w:top w:val="none" w:sz="0" w:space="0" w:color="auto"/>
        <w:left w:val="none" w:sz="0" w:space="0" w:color="auto"/>
        <w:bottom w:val="none" w:sz="0" w:space="0" w:color="auto"/>
        <w:right w:val="none" w:sz="0" w:space="0" w:color="auto"/>
      </w:divBdr>
    </w:div>
    <w:div w:id="1832528626">
      <w:bodyDiv w:val="1"/>
      <w:marLeft w:val="0"/>
      <w:marRight w:val="0"/>
      <w:marTop w:val="0"/>
      <w:marBottom w:val="0"/>
      <w:divBdr>
        <w:top w:val="none" w:sz="0" w:space="0" w:color="auto"/>
        <w:left w:val="none" w:sz="0" w:space="0" w:color="auto"/>
        <w:bottom w:val="none" w:sz="0" w:space="0" w:color="auto"/>
        <w:right w:val="none" w:sz="0" w:space="0" w:color="auto"/>
      </w:divBdr>
    </w:div>
    <w:div w:id="1854492988">
      <w:bodyDiv w:val="1"/>
      <w:marLeft w:val="0"/>
      <w:marRight w:val="0"/>
      <w:marTop w:val="0"/>
      <w:marBottom w:val="0"/>
      <w:divBdr>
        <w:top w:val="none" w:sz="0" w:space="0" w:color="auto"/>
        <w:left w:val="none" w:sz="0" w:space="0" w:color="auto"/>
        <w:bottom w:val="none" w:sz="0" w:space="0" w:color="auto"/>
        <w:right w:val="none" w:sz="0" w:space="0" w:color="auto"/>
      </w:divBdr>
    </w:div>
    <w:div w:id="1884756442">
      <w:bodyDiv w:val="1"/>
      <w:marLeft w:val="0"/>
      <w:marRight w:val="0"/>
      <w:marTop w:val="0"/>
      <w:marBottom w:val="0"/>
      <w:divBdr>
        <w:top w:val="none" w:sz="0" w:space="0" w:color="auto"/>
        <w:left w:val="none" w:sz="0" w:space="0" w:color="auto"/>
        <w:bottom w:val="none" w:sz="0" w:space="0" w:color="auto"/>
        <w:right w:val="none" w:sz="0" w:space="0" w:color="auto"/>
      </w:divBdr>
    </w:div>
    <w:div w:id="1912695136">
      <w:bodyDiv w:val="1"/>
      <w:marLeft w:val="0"/>
      <w:marRight w:val="0"/>
      <w:marTop w:val="0"/>
      <w:marBottom w:val="0"/>
      <w:divBdr>
        <w:top w:val="none" w:sz="0" w:space="0" w:color="auto"/>
        <w:left w:val="none" w:sz="0" w:space="0" w:color="auto"/>
        <w:bottom w:val="none" w:sz="0" w:space="0" w:color="auto"/>
        <w:right w:val="none" w:sz="0" w:space="0" w:color="auto"/>
      </w:divBdr>
    </w:div>
    <w:div w:id="1927884361">
      <w:bodyDiv w:val="1"/>
      <w:marLeft w:val="0"/>
      <w:marRight w:val="0"/>
      <w:marTop w:val="0"/>
      <w:marBottom w:val="0"/>
      <w:divBdr>
        <w:top w:val="none" w:sz="0" w:space="0" w:color="auto"/>
        <w:left w:val="none" w:sz="0" w:space="0" w:color="auto"/>
        <w:bottom w:val="none" w:sz="0" w:space="0" w:color="auto"/>
        <w:right w:val="none" w:sz="0" w:space="0" w:color="auto"/>
      </w:divBdr>
    </w:div>
    <w:div w:id="1941643742">
      <w:bodyDiv w:val="1"/>
      <w:marLeft w:val="0"/>
      <w:marRight w:val="0"/>
      <w:marTop w:val="0"/>
      <w:marBottom w:val="0"/>
      <w:divBdr>
        <w:top w:val="none" w:sz="0" w:space="0" w:color="auto"/>
        <w:left w:val="none" w:sz="0" w:space="0" w:color="auto"/>
        <w:bottom w:val="none" w:sz="0" w:space="0" w:color="auto"/>
        <w:right w:val="none" w:sz="0" w:space="0" w:color="auto"/>
      </w:divBdr>
    </w:div>
    <w:div w:id="2032947811">
      <w:bodyDiv w:val="1"/>
      <w:marLeft w:val="0"/>
      <w:marRight w:val="0"/>
      <w:marTop w:val="0"/>
      <w:marBottom w:val="0"/>
      <w:divBdr>
        <w:top w:val="none" w:sz="0" w:space="0" w:color="auto"/>
        <w:left w:val="none" w:sz="0" w:space="0" w:color="auto"/>
        <w:bottom w:val="none" w:sz="0" w:space="0" w:color="auto"/>
        <w:right w:val="none" w:sz="0" w:space="0" w:color="auto"/>
      </w:divBdr>
    </w:div>
    <w:div w:id="2067683621">
      <w:bodyDiv w:val="1"/>
      <w:marLeft w:val="0"/>
      <w:marRight w:val="0"/>
      <w:marTop w:val="0"/>
      <w:marBottom w:val="0"/>
      <w:divBdr>
        <w:top w:val="none" w:sz="0" w:space="0" w:color="auto"/>
        <w:left w:val="none" w:sz="0" w:space="0" w:color="auto"/>
        <w:bottom w:val="none" w:sz="0" w:space="0" w:color="auto"/>
        <w:right w:val="none" w:sz="0" w:space="0" w:color="auto"/>
      </w:divBdr>
    </w:div>
    <w:div w:id="2082214639">
      <w:bodyDiv w:val="1"/>
      <w:marLeft w:val="0"/>
      <w:marRight w:val="0"/>
      <w:marTop w:val="0"/>
      <w:marBottom w:val="0"/>
      <w:divBdr>
        <w:top w:val="none" w:sz="0" w:space="0" w:color="auto"/>
        <w:left w:val="none" w:sz="0" w:space="0" w:color="auto"/>
        <w:bottom w:val="none" w:sz="0" w:space="0" w:color="auto"/>
        <w:right w:val="none" w:sz="0" w:space="0" w:color="auto"/>
      </w:divBdr>
    </w:div>
    <w:div w:id="2099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280A-B05E-4497-A011-B76AEDCFE109}">
  <ds:schemaRefs>
    <ds:schemaRef ds:uri="http://schemas.microsoft.com/office/2006/metadata/properties"/>
    <ds:schemaRef ds:uri="http://schemas.microsoft.com/office/infopath/2007/PartnerControls"/>
    <ds:schemaRef ds:uri="0312591c-b042-4eb8-9566-00e85a1919df"/>
    <ds:schemaRef ds:uri="108fb30c-62c7-440b-8854-11fd96913b7e"/>
  </ds:schemaRefs>
</ds:datastoreItem>
</file>

<file path=customXml/itemProps2.xml><?xml version="1.0" encoding="utf-8"?>
<ds:datastoreItem xmlns:ds="http://schemas.openxmlformats.org/officeDocument/2006/customXml" ds:itemID="{E4913B63-0C2F-43C5-BE0E-E0DE14202C54}">
  <ds:schemaRefs>
    <ds:schemaRef ds:uri="http://schemas.microsoft.com/sharepoint/v3/contenttype/forms"/>
  </ds:schemaRefs>
</ds:datastoreItem>
</file>

<file path=customXml/itemProps3.xml><?xml version="1.0" encoding="utf-8"?>
<ds:datastoreItem xmlns:ds="http://schemas.openxmlformats.org/officeDocument/2006/customXml" ds:itemID="{42070052-6C5E-4783-8E30-16C396BC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fb30c-62c7-440b-8854-11fd96913b7e"/>
    <ds:schemaRef ds:uri="0312591c-b042-4eb8-9566-00e85a1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A3C86-0FB7-4C0C-B6D4-5C98056E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22</cp:revision>
  <cp:lastPrinted>2023-01-30T08:16:00Z</cp:lastPrinted>
  <dcterms:created xsi:type="dcterms:W3CDTF">2023-02-22T09:06:00Z</dcterms:created>
  <dcterms:modified xsi:type="dcterms:W3CDTF">2023-02-22T10:11:00Z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