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3289"/>
        <w:gridCol w:w="5691"/>
      </w:tblGrid>
      <w:tr w:rsidR="007D3178" w:rsidRPr="00362064" w14:paraId="47494A98" w14:textId="77777777" w:rsidTr="00240D02">
        <w:trPr>
          <w:trHeight w:val="634"/>
          <w:tblCellSpacing w:w="0" w:type="dxa"/>
        </w:trPr>
        <w:tc>
          <w:tcPr>
            <w:tcW w:w="3289" w:type="dxa"/>
            <w:tcMar>
              <w:top w:w="0" w:type="dxa"/>
              <w:left w:w="108" w:type="dxa"/>
              <w:bottom w:w="0" w:type="dxa"/>
              <w:right w:w="108" w:type="dxa"/>
            </w:tcMar>
            <w:hideMark/>
          </w:tcPr>
          <w:p w14:paraId="275054B7" w14:textId="77777777" w:rsidR="007D3178" w:rsidRPr="00362064" w:rsidRDefault="007D3178" w:rsidP="007D3178">
            <w:pPr>
              <w:spacing w:after="0" w:line="240" w:lineRule="auto"/>
              <w:jc w:val="center"/>
              <w:rPr>
                <w:rFonts w:ascii="Times New Roman" w:hAnsi="Times New Roman"/>
                <w:sz w:val="26"/>
                <w:szCs w:val="26"/>
              </w:rPr>
            </w:pPr>
            <w:r w:rsidRPr="00362064">
              <w:rPr>
                <w:rFonts w:ascii="Times New Roman" w:hAnsi="Times New Roman"/>
                <w:b/>
                <w:bCs/>
                <w:noProof/>
                <w:sz w:val="26"/>
                <w:szCs w:val="26"/>
              </w:rPr>
              <mc:AlternateContent>
                <mc:Choice Requires="wps">
                  <w:drawing>
                    <wp:anchor distT="4294967295" distB="4294967295" distL="114300" distR="114300" simplePos="0" relativeHeight="251659264" behindDoc="0" locked="0" layoutInCell="1" allowOverlap="1" wp14:anchorId="3C980CCC" wp14:editId="302FC554">
                      <wp:simplePos x="0" y="0"/>
                      <wp:positionH relativeFrom="column">
                        <wp:posOffset>553085</wp:posOffset>
                      </wp:positionH>
                      <wp:positionV relativeFrom="paragraph">
                        <wp:posOffset>219709</wp:posOffset>
                      </wp:positionV>
                      <wp:extent cx="8350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5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BB6E3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5pt,17.3pt" to="109.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" strokecolor="windowText" strokeweight=".5pt">
                      <v:stroke joinstyle="miter"/>
                      <o:lock v:ext="edit" shapetype="f"/>
                    </v:line>
                  </w:pict>
                </mc:Fallback>
              </mc:AlternateContent>
            </w:r>
            <w:r w:rsidRPr="00362064">
              <w:rPr>
                <w:rFonts w:ascii="Times New Roman" w:hAnsi="Times New Roman"/>
                <w:b/>
                <w:bCs/>
                <w:sz w:val="26"/>
                <w:szCs w:val="26"/>
                <w:lang w:val="nl-NL"/>
              </w:rPr>
              <w:t>QUỐC HỘI</w:t>
            </w:r>
            <w:r w:rsidRPr="00362064">
              <w:rPr>
                <w:rFonts w:ascii="Times New Roman" w:hAnsi="Times New Roman"/>
                <w:b/>
                <w:bCs/>
                <w:sz w:val="26"/>
                <w:szCs w:val="26"/>
                <w:lang w:val="nl-NL"/>
              </w:rPr>
              <w:br/>
            </w:r>
          </w:p>
        </w:tc>
        <w:tc>
          <w:tcPr>
            <w:tcW w:w="5691" w:type="dxa"/>
            <w:tcMar>
              <w:top w:w="0" w:type="dxa"/>
              <w:left w:w="108" w:type="dxa"/>
              <w:bottom w:w="0" w:type="dxa"/>
              <w:right w:w="108" w:type="dxa"/>
            </w:tcMar>
            <w:hideMark/>
          </w:tcPr>
          <w:p w14:paraId="4FCEB02B" w14:textId="77777777" w:rsidR="007D3178" w:rsidRPr="00362064" w:rsidRDefault="007D3178" w:rsidP="007D3178">
            <w:pPr>
              <w:spacing w:after="0" w:line="240" w:lineRule="auto"/>
              <w:jc w:val="center"/>
              <w:rPr>
                <w:rFonts w:ascii="Times New Roman" w:hAnsi="Times New Roman"/>
                <w:sz w:val="26"/>
                <w:szCs w:val="26"/>
              </w:rPr>
            </w:pPr>
            <w:r w:rsidRPr="00362064">
              <w:rPr>
                <w:rFonts w:ascii="Times New Roman" w:hAnsi="Times New Roman"/>
                <w:b/>
                <w:bCs/>
                <w:noProof/>
                <w:sz w:val="26"/>
                <w:szCs w:val="26"/>
              </w:rPr>
              <mc:AlternateContent>
                <mc:Choice Requires="wps">
                  <w:drawing>
                    <wp:anchor distT="4294967295" distB="4294967295" distL="114300" distR="114300" simplePos="0" relativeHeight="251660288" behindDoc="0" locked="0" layoutInCell="1" allowOverlap="1" wp14:anchorId="33B1EB7A" wp14:editId="4BA3777E">
                      <wp:simplePos x="0" y="0"/>
                      <wp:positionH relativeFrom="column">
                        <wp:posOffset>663575</wp:posOffset>
                      </wp:positionH>
                      <wp:positionV relativeFrom="paragraph">
                        <wp:posOffset>442594</wp:posOffset>
                      </wp:positionV>
                      <wp:extent cx="21564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64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AE0534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25pt,34.85pt" to="222.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" strokecolor="windowText" strokeweight=".5pt">
                      <v:stroke joinstyle="miter"/>
                      <o:lock v:ext="edit" shapetype="f"/>
                    </v:line>
                  </w:pict>
                </mc:Fallback>
              </mc:AlternateContent>
            </w:r>
            <w:r w:rsidRPr="00362064">
              <w:rPr>
                <w:rFonts w:ascii="Times New Roman" w:hAnsi="Times New Roman"/>
                <w:b/>
                <w:bCs/>
                <w:sz w:val="26"/>
                <w:szCs w:val="26"/>
              </w:rPr>
              <w:t>CỘNG HÒA XÃ HỘI CHỦ NGHĨA VIỆT NAM</w:t>
            </w:r>
            <w:r w:rsidRPr="00362064">
              <w:rPr>
                <w:rFonts w:ascii="Times New Roman" w:hAnsi="Times New Roman"/>
                <w:b/>
                <w:bCs/>
                <w:sz w:val="26"/>
                <w:szCs w:val="26"/>
              </w:rPr>
              <w:br/>
            </w:r>
            <w:r w:rsidRPr="00362064">
              <w:rPr>
                <w:rFonts w:ascii="Times New Roman" w:hAnsi="Times New Roman"/>
                <w:b/>
                <w:sz w:val="28"/>
                <w:szCs w:val="20"/>
              </w:rPr>
              <w:t>Độc lập - Tự do - Hạnh phúc</w:t>
            </w:r>
            <w:r w:rsidRPr="00362064">
              <w:rPr>
                <w:rFonts w:ascii="Times New Roman" w:hAnsi="Times New Roman"/>
                <w:b/>
                <w:bCs/>
                <w:sz w:val="26"/>
                <w:szCs w:val="26"/>
              </w:rPr>
              <w:br/>
            </w:r>
          </w:p>
        </w:tc>
      </w:tr>
      <w:tr w:rsidR="007D3178" w:rsidRPr="00362064" w14:paraId="27A9EA8E" w14:textId="77777777" w:rsidTr="00240D02">
        <w:trPr>
          <w:trHeight w:val="538"/>
          <w:tblCellSpacing w:w="0" w:type="dxa"/>
        </w:trPr>
        <w:tc>
          <w:tcPr>
            <w:tcW w:w="3289" w:type="dxa"/>
            <w:tcMar>
              <w:top w:w="0" w:type="dxa"/>
              <w:left w:w="108" w:type="dxa"/>
              <w:bottom w:w="0" w:type="dxa"/>
              <w:right w:w="108" w:type="dxa"/>
            </w:tcMar>
            <w:hideMark/>
          </w:tcPr>
          <w:p w14:paraId="61BF956A" w14:textId="77777777" w:rsidR="007D3178" w:rsidRPr="00362064" w:rsidRDefault="007D3178" w:rsidP="007D3178">
            <w:pPr>
              <w:spacing w:after="0" w:line="240" w:lineRule="auto"/>
              <w:jc w:val="center"/>
              <w:rPr>
                <w:rFonts w:ascii="Times New Roman" w:hAnsi="Times New Roman"/>
                <w:sz w:val="26"/>
                <w:szCs w:val="26"/>
                <w:lang w:val="nl-NL"/>
              </w:rPr>
            </w:pPr>
          </w:p>
          <w:p w14:paraId="0DD3E871" w14:textId="25C8F8C2" w:rsidR="007D3178" w:rsidRPr="00362064" w:rsidDel="00240D02" w:rsidRDefault="007D3178" w:rsidP="007D3178">
            <w:pPr>
              <w:spacing w:after="0" w:line="240" w:lineRule="auto"/>
              <w:jc w:val="center"/>
              <w:rPr>
                <w:del w:id="0" w:author="Admin" w:date="2022-09-13T22:28:00Z"/>
                <w:rFonts w:ascii="Times New Roman" w:hAnsi="Times New Roman"/>
                <w:sz w:val="26"/>
                <w:szCs w:val="26"/>
                <w:lang w:val="nl-NL"/>
              </w:rPr>
            </w:pPr>
            <w:r w:rsidRPr="00362064">
              <w:rPr>
                <w:rFonts w:ascii="Times New Roman" w:hAnsi="Times New Roman"/>
                <w:sz w:val="26"/>
                <w:szCs w:val="26"/>
                <w:lang w:val="nl-NL"/>
              </w:rPr>
              <w:t>Luật số:            /2022/QH15</w:t>
            </w:r>
          </w:p>
          <w:p w14:paraId="1588DDDE" w14:textId="438F10FD" w:rsidR="007D3178" w:rsidRPr="00362064" w:rsidRDefault="007D3178" w:rsidP="007D3178">
            <w:pPr>
              <w:spacing w:after="0" w:line="240" w:lineRule="auto"/>
              <w:jc w:val="center"/>
              <w:rPr>
                <w:rFonts w:ascii="Times New Roman" w:hAnsi="Times New Roman"/>
                <w:i/>
                <w:sz w:val="26"/>
                <w:szCs w:val="26"/>
                <w:lang w:val="nl-NL"/>
              </w:rPr>
            </w:pPr>
            <w:del w:id="1" w:author="Admin" w:date="2022-09-13T22:28:00Z">
              <w:r w:rsidRPr="00362064" w:rsidDel="00240D02">
                <w:rPr>
                  <w:rFonts w:ascii="Times New Roman" w:hAnsi="Times New Roman"/>
                  <w:i/>
                  <w:sz w:val="26"/>
                  <w:szCs w:val="26"/>
                  <w:lang w:val="nl-NL"/>
                </w:rPr>
                <w:delText xml:space="preserve">Dự thảo ngày </w:delText>
              </w:r>
            </w:del>
            <w:del w:id="2" w:author="Admin" w:date="2022-09-12T19:08:00Z">
              <w:r w:rsidR="00FC7F3F" w:rsidRPr="00362064" w:rsidDel="00305CE4">
                <w:rPr>
                  <w:rFonts w:ascii="Times New Roman" w:hAnsi="Times New Roman"/>
                  <w:i/>
                  <w:sz w:val="26"/>
                  <w:szCs w:val="26"/>
                  <w:lang w:val="nl-NL"/>
                </w:rPr>
                <w:delText>11</w:delText>
              </w:r>
            </w:del>
            <w:del w:id="3" w:author="Admin" w:date="2022-09-13T22:28:00Z">
              <w:r w:rsidRPr="00362064" w:rsidDel="00240D02">
                <w:rPr>
                  <w:rFonts w:ascii="Times New Roman" w:hAnsi="Times New Roman"/>
                  <w:i/>
                  <w:sz w:val="26"/>
                  <w:szCs w:val="26"/>
                  <w:lang w:val="nl-NL"/>
                </w:rPr>
                <w:delText>.</w:delText>
              </w:r>
              <w:r w:rsidR="00FC7F3F" w:rsidRPr="00362064" w:rsidDel="00240D02">
                <w:rPr>
                  <w:rFonts w:ascii="Times New Roman" w:hAnsi="Times New Roman"/>
                  <w:i/>
                  <w:sz w:val="26"/>
                  <w:szCs w:val="26"/>
                  <w:lang w:val="nl-NL"/>
                </w:rPr>
                <w:delText>9</w:delText>
              </w:r>
              <w:r w:rsidRPr="00362064" w:rsidDel="00240D02">
                <w:rPr>
                  <w:rFonts w:ascii="Times New Roman" w:hAnsi="Times New Roman"/>
                  <w:i/>
                  <w:sz w:val="26"/>
                  <w:szCs w:val="26"/>
                  <w:lang w:val="nl-NL"/>
                </w:rPr>
                <w:delText>.2022</w:delText>
              </w:r>
            </w:del>
          </w:p>
          <w:p w14:paraId="3EB44492" w14:textId="77777777" w:rsidR="007D3178" w:rsidRPr="00362064" w:rsidRDefault="007D3178" w:rsidP="007D3178">
            <w:pPr>
              <w:spacing w:after="0" w:line="240" w:lineRule="auto"/>
              <w:jc w:val="center"/>
              <w:rPr>
                <w:rFonts w:ascii="Times New Roman" w:hAnsi="Times New Roman"/>
                <w:sz w:val="26"/>
                <w:szCs w:val="26"/>
              </w:rPr>
            </w:pPr>
          </w:p>
        </w:tc>
        <w:tc>
          <w:tcPr>
            <w:tcW w:w="5691" w:type="dxa"/>
            <w:tcMar>
              <w:top w:w="0" w:type="dxa"/>
              <w:left w:w="108" w:type="dxa"/>
              <w:bottom w:w="0" w:type="dxa"/>
              <w:right w:w="108" w:type="dxa"/>
            </w:tcMar>
            <w:hideMark/>
          </w:tcPr>
          <w:p w14:paraId="24B7745A" w14:textId="77777777" w:rsidR="007D3178" w:rsidRPr="00362064" w:rsidRDefault="007D3178" w:rsidP="007D3178">
            <w:pPr>
              <w:spacing w:after="0" w:line="240" w:lineRule="auto"/>
              <w:jc w:val="right"/>
              <w:rPr>
                <w:rFonts w:ascii="Times New Roman" w:hAnsi="Times New Roman"/>
                <w:sz w:val="26"/>
                <w:szCs w:val="26"/>
              </w:rPr>
            </w:pPr>
            <w:r w:rsidRPr="00362064">
              <w:rPr>
                <w:rFonts w:ascii="Times New Roman" w:hAnsi="Times New Roman"/>
                <w:sz w:val="26"/>
                <w:szCs w:val="26"/>
              </w:rPr>
              <w:tab/>
            </w:r>
          </w:p>
          <w:p w14:paraId="2CF755F9" w14:textId="77777777" w:rsidR="007D3178" w:rsidRPr="00362064" w:rsidRDefault="007D3178" w:rsidP="007D3178">
            <w:pPr>
              <w:spacing w:after="0" w:line="240" w:lineRule="auto"/>
              <w:jc w:val="right"/>
              <w:rPr>
                <w:rFonts w:ascii="Times New Roman" w:hAnsi="Times New Roman"/>
                <w:sz w:val="26"/>
                <w:szCs w:val="26"/>
              </w:rPr>
            </w:pPr>
          </w:p>
        </w:tc>
      </w:tr>
    </w:tbl>
    <w:p w14:paraId="0F86D176" w14:textId="1D0C7CD1" w:rsidR="001D54E7" w:rsidRPr="00362064" w:rsidRDefault="00240D02" w:rsidP="00DB1418">
      <w:pPr>
        <w:spacing w:before="40" w:after="40" w:line="240" w:lineRule="auto"/>
      </w:pPr>
      <w:ins w:id="4" w:author="Admin" w:date="2022-09-13T22:28:00Z">
        <w:r w:rsidRPr="00362064">
          <w:rPr>
            <w:noProof/>
          </w:rPr>
          <mc:AlternateContent>
            <mc:Choice Requires="wps">
              <w:drawing>
                <wp:anchor distT="0" distB="0" distL="114300" distR="114300" simplePos="0" relativeHeight="251661312" behindDoc="0" locked="0" layoutInCell="1" allowOverlap="1" wp14:anchorId="031D1A52" wp14:editId="541F3F56">
                  <wp:simplePos x="0" y="0"/>
                  <wp:positionH relativeFrom="column">
                    <wp:posOffset>530225</wp:posOffset>
                  </wp:positionH>
                  <wp:positionV relativeFrom="paragraph">
                    <wp:posOffset>198120</wp:posOffset>
                  </wp:positionV>
                  <wp:extent cx="1337480" cy="42308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337480" cy="423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FB6C36" w14:textId="5982CF90" w:rsidR="00CE7C21" w:rsidRPr="00240D02" w:rsidRDefault="00CE7C21" w:rsidP="00240D02">
                              <w:pPr>
                                <w:spacing w:after="0"/>
                                <w:jc w:val="center"/>
                                <w:rPr>
                                  <w:rFonts w:ascii="Times New Roman" w:hAnsi="Times New Roman"/>
                                  <w:i/>
                                  <w:sz w:val="20"/>
                                  <w:szCs w:val="20"/>
                                </w:rPr>
                              </w:pPr>
                              <w:ins w:id="5" w:author="Admin" w:date="2022-09-13T22:28:00Z">
                                <w:r w:rsidRPr="00240D02">
                                  <w:rPr>
                                    <w:rFonts w:ascii="Times New Roman" w:hAnsi="Times New Roman"/>
                                    <w:i/>
                                    <w:sz w:val="20"/>
                                    <w:szCs w:val="20"/>
                                  </w:rPr>
                                  <w:t>D</w:t>
                                </w:r>
                              </w:ins>
                              <w:ins w:id="6" w:author="Admin" w:date="2022-09-13T22:29:00Z">
                                <w:r w:rsidRPr="00240D02">
                                  <w:rPr>
                                    <w:rFonts w:ascii="Times New Roman" w:hAnsi="Times New Roman"/>
                                    <w:i/>
                                    <w:sz w:val="20"/>
                                    <w:szCs w:val="20"/>
                                  </w:rPr>
                                  <w:t xml:space="preserve">ự thảo ngày </w:t>
                                </w:r>
                                <w:del w:id="7" w:author="Nguyễn Hoàng Giang" w:date="2022-09-20T08:29:00Z">
                                  <w:r w:rsidRPr="00240D02" w:rsidDel="00862486">
                                    <w:rPr>
                                      <w:rFonts w:ascii="Times New Roman" w:hAnsi="Times New Roman"/>
                                      <w:i/>
                                      <w:sz w:val="20"/>
                                      <w:szCs w:val="20"/>
                                    </w:rPr>
                                    <w:delText>1</w:delText>
                                  </w:r>
                                </w:del>
                              </w:ins>
                              <w:ins w:id="8" w:author="Admin" w:date="2022-09-19T09:20:00Z">
                                <w:del w:id="9" w:author="Nguyễn Hoàng Giang" w:date="2022-09-20T08:29:00Z">
                                  <w:r w:rsidDel="00862486">
                                    <w:rPr>
                                      <w:rFonts w:ascii="Times New Roman" w:hAnsi="Times New Roman"/>
                                      <w:i/>
                                      <w:sz w:val="20"/>
                                      <w:szCs w:val="20"/>
                                    </w:rPr>
                                    <w:delText>9</w:delText>
                                  </w:r>
                                </w:del>
                              </w:ins>
                              <w:ins w:id="10" w:author="Nguyễn Hoàng Giang" w:date="2022-09-20T10:27:00Z">
                                <w:r w:rsidR="00D34FF2">
                                  <w:rPr>
                                    <w:rFonts w:ascii="Times New Roman" w:hAnsi="Times New Roman"/>
                                    <w:i/>
                                    <w:sz w:val="20"/>
                                    <w:szCs w:val="20"/>
                                  </w:rPr>
                                  <w:t>15</w:t>
                                </w:r>
                              </w:ins>
                              <w:ins w:id="11" w:author="Admin" w:date="2022-09-13T22:29:00Z">
                                <w:r w:rsidRPr="00240D02">
                                  <w:rPr>
                                    <w:rFonts w:ascii="Times New Roman" w:hAnsi="Times New Roman"/>
                                    <w:i/>
                                    <w:sz w:val="20"/>
                                    <w:szCs w:val="20"/>
                                  </w:rPr>
                                  <w:t>/9/2022</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1D1A52" id="Rectangle 3" o:spid="_x0000_s1026" style="position:absolute;margin-left:41.75pt;margin-top:15.6pt;width:105.3pt;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" fillcolor="white [3201]" strokecolor="black [3213]" strokeweight="1pt">
                  <v:textbox>
                    <w:txbxContent>
                      <w:p w14:paraId="23FB6C36" w14:textId="5982CF90" w:rsidR="00CE7C21" w:rsidRPr="00240D02" w:rsidRDefault="00CE7C21" w:rsidP="00240D02">
                        <w:pPr>
                          <w:spacing w:after="0"/>
                          <w:jc w:val="center"/>
                          <w:rPr>
                            <w:rFonts w:ascii="Times New Roman" w:hAnsi="Times New Roman"/>
                            <w:i/>
                            <w:sz w:val="20"/>
                            <w:szCs w:val="20"/>
                          </w:rPr>
                        </w:pPr>
                        <w:ins w:id="12" w:author="Admin" w:date="2022-09-13T22:28:00Z">
                          <w:r w:rsidRPr="00240D02">
                            <w:rPr>
                              <w:rFonts w:ascii="Times New Roman" w:hAnsi="Times New Roman"/>
                              <w:i/>
                              <w:sz w:val="20"/>
                              <w:szCs w:val="20"/>
                            </w:rPr>
                            <w:t>D</w:t>
                          </w:r>
                        </w:ins>
                        <w:ins w:id="13" w:author="Admin" w:date="2022-09-13T22:29:00Z">
                          <w:r w:rsidRPr="00240D02">
                            <w:rPr>
                              <w:rFonts w:ascii="Times New Roman" w:hAnsi="Times New Roman"/>
                              <w:i/>
                              <w:sz w:val="20"/>
                              <w:szCs w:val="20"/>
                            </w:rPr>
                            <w:t xml:space="preserve">ự thảo ngày </w:t>
                          </w:r>
                          <w:del w:id="14" w:author="Nguyễn Hoàng Giang" w:date="2022-09-20T08:29:00Z">
                            <w:r w:rsidRPr="00240D02" w:rsidDel="00862486">
                              <w:rPr>
                                <w:rFonts w:ascii="Times New Roman" w:hAnsi="Times New Roman"/>
                                <w:i/>
                                <w:sz w:val="20"/>
                                <w:szCs w:val="20"/>
                              </w:rPr>
                              <w:delText>1</w:delText>
                            </w:r>
                          </w:del>
                        </w:ins>
                        <w:ins w:id="15" w:author="Admin" w:date="2022-09-19T09:20:00Z">
                          <w:del w:id="16" w:author="Nguyễn Hoàng Giang" w:date="2022-09-20T08:29:00Z">
                            <w:r w:rsidDel="00862486">
                              <w:rPr>
                                <w:rFonts w:ascii="Times New Roman" w:hAnsi="Times New Roman"/>
                                <w:i/>
                                <w:sz w:val="20"/>
                                <w:szCs w:val="20"/>
                              </w:rPr>
                              <w:delText>9</w:delText>
                            </w:r>
                          </w:del>
                        </w:ins>
                        <w:ins w:id="17" w:author="Nguyễn Hoàng Giang" w:date="2022-09-20T10:27:00Z">
                          <w:r w:rsidR="00D34FF2">
                            <w:rPr>
                              <w:rFonts w:ascii="Times New Roman" w:hAnsi="Times New Roman"/>
                              <w:i/>
                              <w:sz w:val="20"/>
                              <w:szCs w:val="20"/>
                            </w:rPr>
                            <w:t>15</w:t>
                          </w:r>
                        </w:ins>
                        <w:ins w:id="18" w:author="Admin" w:date="2022-09-13T22:29:00Z">
                          <w:r w:rsidRPr="00240D02">
                            <w:rPr>
                              <w:rFonts w:ascii="Times New Roman" w:hAnsi="Times New Roman"/>
                              <w:i/>
                              <w:sz w:val="20"/>
                              <w:szCs w:val="20"/>
                            </w:rPr>
                            <w:t>/9/2022</w:t>
                          </w:r>
                        </w:ins>
                      </w:p>
                    </w:txbxContent>
                  </v:textbox>
                </v:rect>
              </w:pict>
            </mc:Fallback>
          </mc:AlternateContent>
        </w:r>
      </w:ins>
    </w:p>
    <w:p w14:paraId="45130109" w14:textId="77777777" w:rsidR="00767FB0" w:rsidRPr="00362064" w:rsidRDefault="00767FB0" w:rsidP="002B1F5D">
      <w:pPr>
        <w:spacing w:after="120" w:line="240" w:lineRule="auto"/>
        <w:ind w:firstLine="23"/>
        <w:jc w:val="center"/>
        <w:rPr>
          <w:ins w:id="19" w:author="Nguyễn Hoàng Giang" w:date="2022-09-14T10:49:00Z"/>
          <w:rFonts w:ascii="Times New Roman" w:hAnsi="Times New Roman"/>
          <w:b/>
          <w:bCs/>
          <w:sz w:val="28"/>
          <w:szCs w:val="28"/>
        </w:rPr>
      </w:pPr>
    </w:p>
    <w:p w14:paraId="364F6C92" w14:textId="677315AA" w:rsidR="007D3178" w:rsidRPr="00362064" w:rsidRDefault="007D3178" w:rsidP="002B1F5D">
      <w:pPr>
        <w:spacing w:after="120" w:line="240" w:lineRule="auto"/>
        <w:ind w:firstLine="23"/>
        <w:jc w:val="center"/>
        <w:rPr>
          <w:rFonts w:ascii="Times New Roman" w:hAnsi="Times New Roman"/>
          <w:b/>
          <w:sz w:val="28"/>
          <w:szCs w:val="28"/>
        </w:rPr>
      </w:pPr>
      <w:r w:rsidRPr="00362064">
        <w:rPr>
          <w:rFonts w:ascii="Times New Roman" w:hAnsi="Times New Roman"/>
          <w:b/>
          <w:bCs/>
          <w:sz w:val="28"/>
          <w:szCs w:val="28"/>
        </w:rPr>
        <w:t>LUẬT</w:t>
      </w:r>
      <w:r w:rsidRPr="00362064">
        <w:rPr>
          <w:rFonts w:ascii="Times New Roman" w:hAnsi="Times New Roman"/>
          <w:b/>
          <w:sz w:val="28"/>
          <w:szCs w:val="28"/>
        </w:rPr>
        <w:t xml:space="preserve"> THANH TRA</w:t>
      </w:r>
    </w:p>
    <w:p w14:paraId="2004E81F" w14:textId="77777777" w:rsidR="007D3178" w:rsidRPr="00362064" w:rsidRDefault="007D3178" w:rsidP="002B1F5D">
      <w:pPr>
        <w:spacing w:after="120" w:line="240" w:lineRule="auto"/>
        <w:ind w:firstLine="720"/>
        <w:jc w:val="both"/>
        <w:rPr>
          <w:rFonts w:ascii="Times New Roman Italic" w:hAnsi="Times New Roman Italic"/>
          <w:i/>
          <w:iCs/>
          <w:sz w:val="28"/>
          <w:szCs w:val="28"/>
        </w:rPr>
      </w:pPr>
      <w:r w:rsidRPr="00362064">
        <w:rPr>
          <w:rFonts w:ascii="Times New Roman Italic" w:hAnsi="Times New Roman Italic"/>
          <w:i/>
          <w:iCs/>
          <w:sz w:val="28"/>
          <w:szCs w:val="28"/>
        </w:rPr>
        <w:t>Căn cứ Hiến pháp nước Cộng hòa xã hội chủ nghĩa Việt Nam;</w:t>
      </w:r>
    </w:p>
    <w:p w14:paraId="7749A0E2" w14:textId="77777777" w:rsidR="007D3178" w:rsidRPr="00362064" w:rsidRDefault="007D3178" w:rsidP="002B1F5D">
      <w:pPr>
        <w:spacing w:after="120" w:line="240" w:lineRule="auto"/>
        <w:ind w:firstLine="720"/>
        <w:jc w:val="both"/>
        <w:rPr>
          <w:rFonts w:ascii="Times New Roman" w:hAnsi="Times New Roman"/>
        </w:rPr>
      </w:pPr>
      <w:r w:rsidRPr="00362064">
        <w:rPr>
          <w:rFonts w:ascii="Times New Roman" w:hAnsi="Times New Roman"/>
          <w:i/>
          <w:iCs/>
          <w:sz w:val="28"/>
          <w:szCs w:val="28"/>
        </w:rPr>
        <w:t>Quốc hội ban hành Luật Thanh tra.</w:t>
      </w:r>
    </w:p>
    <w:p w14:paraId="052D6376" w14:textId="77777777" w:rsidR="001B7EA9" w:rsidRPr="00362064" w:rsidRDefault="001B7EA9" w:rsidP="007D3178">
      <w:pPr>
        <w:spacing w:after="120" w:line="240" w:lineRule="auto"/>
        <w:jc w:val="center"/>
        <w:rPr>
          <w:rFonts w:ascii="Times New Roman" w:hAnsi="Times New Roman"/>
          <w:b/>
          <w:bCs/>
          <w:sz w:val="28"/>
          <w:szCs w:val="28"/>
        </w:rPr>
      </w:pPr>
    </w:p>
    <w:p w14:paraId="5EAE0412" w14:textId="6AF647CD" w:rsidR="007D3178" w:rsidRPr="00362064" w:rsidRDefault="007D3178" w:rsidP="00C33364">
      <w:pPr>
        <w:spacing w:after="120" w:line="240" w:lineRule="auto"/>
        <w:jc w:val="center"/>
        <w:rPr>
          <w:rFonts w:ascii="Times New Roman" w:hAnsi="Times New Roman"/>
          <w:sz w:val="28"/>
          <w:szCs w:val="28"/>
        </w:rPr>
      </w:pPr>
      <w:r w:rsidRPr="00362064">
        <w:rPr>
          <w:rFonts w:ascii="Times New Roman" w:hAnsi="Times New Roman"/>
          <w:b/>
          <w:bCs/>
          <w:sz w:val="28"/>
          <w:szCs w:val="28"/>
        </w:rPr>
        <w:t>Chương I</w:t>
      </w:r>
    </w:p>
    <w:p w14:paraId="54DF1E0C" w14:textId="77777777" w:rsidR="007D3178" w:rsidRPr="00362064" w:rsidRDefault="007D3178" w:rsidP="00C33364">
      <w:pPr>
        <w:spacing w:after="120" w:line="240" w:lineRule="auto"/>
        <w:jc w:val="center"/>
        <w:rPr>
          <w:rFonts w:ascii="Times New Roman" w:hAnsi="Times New Roman"/>
        </w:rPr>
      </w:pPr>
      <w:r w:rsidRPr="00362064">
        <w:rPr>
          <w:rFonts w:ascii="Times New Roman" w:hAnsi="Times New Roman"/>
          <w:b/>
          <w:bCs/>
          <w:sz w:val="28"/>
          <w:szCs w:val="28"/>
        </w:rPr>
        <w:t>NHỮNG QUY ĐỊNH CHUNG</w:t>
      </w:r>
    </w:p>
    <w:p w14:paraId="509DAB9B" w14:textId="77777777" w:rsidR="00C01DC1" w:rsidRPr="00362064" w:rsidRDefault="00C01DC1" w:rsidP="00C33364">
      <w:pPr>
        <w:spacing w:after="120" w:line="240" w:lineRule="auto"/>
        <w:ind w:firstLine="567"/>
        <w:jc w:val="both"/>
        <w:rPr>
          <w:ins w:id="20" w:author="Admin" w:date="2022-09-12T19:10:00Z"/>
          <w:rFonts w:ascii="Times New Roman" w:hAnsi="Times New Roman"/>
          <w:b/>
          <w:bCs/>
          <w:sz w:val="28"/>
          <w:szCs w:val="28"/>
        </w:rPr>
      </w:pPr>
    </w:p>
    <w:p w14:paraId="0E90A7B3" w14:textId="24EDC4A5"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b/>
          <w:bCs/>
          <w:sz w:val="28"/>
          <w:szCs w:val="28"/>
        </w:rPr>
        <w:t>Điều 1. Phạm vi điều chỉnh</w:t>
      </w:r>
    </w:p>
    <w:p w14:paraId="5E7E42BC" w14:textId="77777777" w:rsidR="007D3178" w:rsidRPr="00362064" w:rsidRDefault="007D3178" w:rsidP="00C33364">
      <w:pPr>
        <w:spacing w:after="120" w:line="240" w:lineRule="auto"/>
        <w:ind w:firstLine="567"/>
        <w:jc w:val="both"/>
        <w:rPr>
          <w:rFonts w:ascii="Times New Roman" w:hAnsi="Times New Roman"/>
        </w:rPr>
      </w:pPr>
      <w:r w:rsidRPr="00362064">
        <w:rPr>
          <w:rFonts w:ascii="Times New Roman" w:hAnsi="Times New Roman"/>
          <w:sz w:val="28"/>
          <w:szCs w:val="28"/>
        </w:rPr>
        <w:t>Luật này quy định về tổ chức, hoạt động thanh tra nhà nước.</w:t>
      </w:r>
    </w:p>
    <w:p w14:paraId="2CD315CB" w14:textId="77777777" w:rsidR="007D3178" w:rsidRPr="00362064" w:rsidRDefault="007D3178">
      <w:pPr>
        <w:spacing w:after="120" w:line="240" w:lineRule="auto"/>
        <w:ind w:firstLine="567"/>
        <w:jc w:val="both"/>
        <w:rPr>
          <w:rFonts w:ascii="Times New Roman" w:hAnsi="Times New Roman"/>
          <w:sz w:val="28"/>
          <w:szCs w:val="28"/>
        </w:rPr>
        <w:pPrChange w:id="21" w:author="Admin" w:date="2022-08-01T08:28:00Z">
          <w:pPr>
            <w:spacing w:before="120" w:after="120" w:line="340" w:lineRule="exact"/>
            <w:ind w:firstLine="567"/>
            <w:jc w:val="both"/>
          </w:pPr>
        </w:pPrChange>
      </w:pPr>
      <w:r w:rsidRPr="00362064">
        <w:rPr>
          <w:rFonts w:ascii="Times New Roman" w:hAnsi="Times New Roman"/>
          <w:b/>
          <w:bCs/>
          <w:sz w:val="28"/>
          <w:szCs w:val="28"/>
        </w:rPr>
        <w:t>Điều 2. Giải thích từ ngữ</w:t>
      </w:r>
    </w:p>
    <w:p w14:paraId="38F7CB03" w14:textId="77777777" w:rsidR="007D3178" w:rsidRPr="00362064" w:rsidRDefault="007D3178">
      <w:pPr>
        <w:spacing w:after="120" w:line="240" w:lineRule="auto"/>
        <w:ind w:firstLine="567"/>
        <w:jc w:val="both"/>
        <w:rPr>
          <w:rFonts w:ascii="Times New Roman" w:hAnsi="Times New Roman"/>
          <w:sz w:val="28"/>
          <w:szCs w:val="28"/>
        </w:rPr>
        <w:pPrChange w:id="22" w:author="Admin" w:date="2022-08-01T08:28:00Z">
          <w:pPr>
            <w:spacing w:before="120" w:after="120" w:line="340" w:lineRule="exact"/>
            <w:ind w:firstLine="567"/>
            <w:jc w:val="both"/>
          </w:pPr>
        </w:pPrChange>
      </w:pPr>
      <w:r w:rsidRPr="00362064">
        <w:rPr>
          <w:rFonts w:ascii="Times New Roman" w:hAnsi="Times New Roman"/>
          <w:sz w:val="28"/>
          <w:szCs w:val="28"/>
        </w:rPr>
        <w:t>Trong Luật này, các từ ngữ dưới đây được hiểu như sau:</w:t>
      </w:r>
    </w:p>
    <w:p w14:paraId="153409C2" w14:textId="5DF2AFB5" w:rsidR="007D3178" w:rsidRPr="00362064" w:rsidRDefault="007D3178">
      <w:pPr>
        <w:tabs>
          <w:tab w:val="left" w:pos="8080"/>
        </w:tabs>
        <w:spacing w:after="120" w:line="240" w:lineRule="auto"/>
        <w:ind w:firstLine="567"/>
        <w:jc w:val="both"/>
        <w:rPr>
          <w:rFonts w:ascii="Times New Roman" w:hAnsi="Times New Roman"/>
          <w:sz w:val="28"/>
          <w:szCs w:val="28"/>
          <w:rPrChange w:id="23" w:author="Admin" w:date="2022-08-01T08:25:00Z">
            <w:rPr>
              <w:spacing w:val="-4"/>
              <w:sz w:val="28"/>
              <w:szCs w:val="28"/>
            </w:rPr>
          </w:rPrChange>
        </w:rPr>
        <w:pPrChange w:id="24" w:author="Admin" w:date="2022-08-01T08:28:00Z">
          <w:pPr>
            <w:ind w:firstLine="567"/>
            <w:jc w:val="both"/>
          </w:pPr>
        </w:pPrChange>
      </w:pPr>
      <w:r w:rsidRPr="00362064">
        <w:rPr>
          <w:rFonts w:ascii="Times New Roman" w:hAnsi="Times New Roman"/>
          <w:sz w:val="28"/>
          <w:szCs w:val="28"/>
          <w:rPrChange w:id="25" w:author="Admin" w:date="2022-08-01T08:25:00Z">
            <w:rPr>
              <w:spacing w:val="-4"/>
              <w:sz w:val="28"/>
              <w:szCs w:val="28"/>
            </w:rPr>
          </w:rPrChange>
        </w:rPr>
        <w:t xml:space="preserve">1. </w:t>
      </w:r>
      <w:r w:rsidRPr="00362064">
        <w:rPr>
          <w:rFonts w:ascii="Times New Roman" w:hAnsi="Times New Roman"/>
          <w:i/>
          <w:iCs/>
          <w:sz w:val="28"/>
          <w:szCs w:val="28"/>
          <w:rPrChange w:id="26" w:author="Admin" w:date="2022-08-01T08:25:00Z">
            <w:rPr>
              <w:i/>
              <w:iCs/>
              <w:spacing w:val="-4"/>
              <w:sz w:val="28"/>
              <w:szCs w:val="28"/>
            </w:rPr>
          </w:rPrChange>
        </w:rPr>
        <w:t xml:space="preserve">Thanh tra nhà nước </w:t>
      </w:r>
      <w:r w:rsidRPr="00362064">
        <w:rPr>
          <w:rFonts w:ascii="Times New Roman" w:hAnsi="Times New Roman"/>
          <w:sz w:val="28"/>
          <w:szCs w:val="28"/>
          <w:rPrChange w:id="27" w:author="Admin" w:date="2022-08-01T08:25:00Z">
            <w:rPr>
              <w:spacing w:val="-4"/>
              <w:sz w:val="28"/>
              <w:szCs w:val="28"/>
            </w:rPr>
          </w:rPrChange>
        </w:rPr>
        <w:t>là hoạt động xem xét, đánh giá, xử lý theo trình tự, thủ tục do pháp luật quy định của cơ quan thanh tra nhà nước đối với việc thực hiện chính sách, pháp luật, nhiệm vụ, quyền hạn của cơ quan, tổ chức, cá nhân. Thanh tra nhà nước bao gồm thanh tra hành chính và thanh tra chuyên ngành.</w:t>
      </w:r>
    </w:p>
    <w:p w14:paraId="08671EE3" w14:textId="424B8E52" w:rsidR="007D3178" w:rsidRPr="00362064" w:rsidRDefault="007D3178" w:rsidP="00C33364">
      <w:pPr>
        <w:spacing w:after="120" w:line="240" w:lineRule="auto"/>
        <w:ind w:firstLine="567"/>
        <w:jc w:val="both"/>
        <w:rPr>
          <w:ins w:id="28" w:author="Admin" w:date="2022-09-13T14:35:00Z"/>
          <w:rFonts w:ascii="Times New Roman" w:hAnsi="Times New Roman"/>
          <w:sz w:val="28"/>
          <w:szCs w:val="28"/>
        </w:rPr>
      </w:pPr>
      <w:r w:rsidRPr="00362064">
        <w:rPr>
          <w:rFonts w:ascii="Times New Roman" w:hAnsi="Times New Roman"/>
          <w:iCs/>
          <w:sz w:val="28"/>
          <w:szCs w:val="28"/>
        </w:rPr>
        <w:t xml:space="preserve">2. </w:t>
      </w:r>
      <w:r w:rsidRPr="00362064">
        <w:rPr>
          <w:rFonts w:ascii="Times New Roman" w:hAnsi="Times New Roman"/>
          <w:i/>
          <w:iCs/>
          <w:sz w:val="28"/>
          <w:szCs w:val="28"/>
        </w:rPr>
        <w:t>Thanh tra hành chính</w:t>
      </w:r>
      <w:r w:rsidRPr="00362064">
        <w:rPr>
          <w:rFonts w:ascii="Times New Roman" w:hAnsi="Times New Roman"/>
          <w:iCs/>
          <w:sz w:val="28"/>
          <w:szCs w:val="28"/>
        </w:rPr>
        <w:t xml:space="preserve"> là </w:t>
      </w:r>
      <w:ins w:id="29" w:author="Vu Anh Tuan" w:date="2022-08-02T09:06:00Z">
        <w:del w:id="30" w:author="Admin" w:date="2022-08-01T11:53:00Z">
          <w:r w:rsidRPr="00362064" w:rsidDel="00322027">
            <w:rPr>
              <w:rFonts w:ascii="Times New Roman" w:hAnsi="Times New Roman"/>
              <w:iCs/>
              <w:sz w:val="28"/>
              <w:szCs w:val="28"/>
            </w:rPr>
            <w:delText xml:space="preserve">hoạt động </w:delText>
          </w:r>
        </w:del>
        <w:del w:id="31" w:author="Vu Anh Tuan" w:date="2022-07-08T18:13:00Z">
          <w:r w:rsidRPr="00362064">
            <w:rPr>
              <w:rFonts w:ascii="Times New Roman" w:hAnsi="Times New Roman"/>
              <w:sz w:val="28"/>
              <w:szCs w:val="28"/>
            </w:rPr>
            <w:delText>xem xét, đánh giá</w:delText>
          </w:r>
        </w:del>
        <w:r w:rsidRPr="00362064">
          <w:rPr>
            <w:rFonts w:ascii="Times New Roman" w:hAnsi="Times New Roman"/>
            <w:iCs/>
            <w:sz w:val="28"/>
            <w:szCs w:val="28"/>
          </w:rPr>
          <w:t xml:space="preserve">thanh tra </w:t>
        </w:r>
      </w:ins>
      <w:r w:rsidRPr="00362064">
        <w:rPr>
          <w:rFonts w:ascii="Times New Roman" w:hAnsi="Times New Roman"/>
          <w:sz w:val="28"/>
          <w:szCs w:val="28"/>
        </w:rPr>
        <w:t>việc thực hiện chính sách, pháp luật, nhiệm vụ,</w:t>
      </w:r>
      <w:ins w:id="32" w:author="Vu Anh Tuan" w:date="2022-08-02T09:06:00Z">
        <w:r w:rsidRPr="00362064">
          <w:rPr>
            <w:rFonts w:ascii="Times New Roman" w:hAnsi="Times New Roman"/>
            <w:sz w:val="28"/>
            <w:szCs w:val="28"/>
          </w:rPr>
          <w:t xml:space="preserve"> </w:t>
        </w:r>
        <w:del w:id="33" w:author="Vu Anh Tuan" w:date="2022-07-08T18:13:00Z">
          <w:r w:rsidRPr="00362064">
            <w:rPr>
              <w:rFonts w:ascii="Times New Roman" w:hAnsi="Times New Roman"/>
              <w:sz w:val="28"/>
              <w:szCs w:val="28"/>
            </w:rPr>
            <w:delText xml:space="preserve">quyền hạn được giao </w:delText>
          </w:r>
        </w:del>
        <w:del w:id="34" w:author="Nguyễn Hoàng Giang" w:date="2022-08-01T14:50:00Z">
          <w:r w:rsidRPr="00362064" w:rsidDel="00080CF1">
            <w:rPr>
              <w:rFonts w:ascii="Times New Roman" w:hAnsi="Times New Roman"/>
              <w:sz w:val="28"/>
              <w:szCs w:val="28"/>
              <w:rPrChange w:id="35" w:author="Admin" w:date="2022-08-01T08:26:00Z">
                <w:rPr>
                  <w:sz w:val="28"/>
                  <w:szCs w:val="28"/>
                  <w:highlight w:val="yellow"/>
                </w:rPr>
              </w:rPrChange>
            </w:rPr>
            <w:delText>công vụ</w:delText>
          </w:r>
        </w:del>
        <w:r w:rsidRPr="00362064">
          <w:rPr>
            <w:rFonts w:ascii="Times New Roman" w:hAnsi="Times New Roman"/>
            <w:sz w:val="28"/>
            <w:szCs w:val="28"/>
          </w:rPr>
          <w:t xml:space="preserve">quyền hạn được giao </w:t>
        </w:r>
      </w:ins>
      <w:r w:rsidRPr="00362064">
        <w:rPr>
          <w:rFonts w:ascii="Times New Roman" w:hAnsi="Times New Roman"/>
          <w:sz w:val="28"/>
          <w:szCs w:val="28"/>
        </w:rPr>
        <w:t>của cơ quan, tổ chức, cá nhân</w:t>
      </w:r>
      <w:ins w:id="36" w:author="Vu Anh Tuan" w:date="2022-08-02T09:06:00Z">
        <w:r w:rsidRPr="00362064">
          <w:rPr>
            <w:rFonts w:ascii="Times New Roman" w:hAnsi="Times New Roman"/>
            <w:sz w:val="28"/>
            <w:szCs w:val="28"/>
          </w:rPr>
          <w:t xml:space="preserve"> </w:t>
        </w:r>
        <w:r w:rsidRPr="00362064">
          <w:rPr>
            <w:rFonts w:ascii="Times New Roman" w:hAnsi="Times New Roman"/>
            <w:sz w:val="28"/>
            <w:szCs w:val="28"/>
            <w:rPrChange w:id="37" w:author="Admin" w:date="2022-08-01T08:26:00Z">
              <w:rPr>
                <w:sz w:val="28"/>
                <w:szCs w:val="28"/>
                <w:highlight w:val="yellow"/>
              </w:rPr>
            </w:rPrChange>
          </w:rPr>
          <w:t>có trách nhiệm</w:t>
        </w:r>
        <w:r w:rsidRPr="00362064">
          <w:rPr>
            <w:rFonts w:ascii="Times New Roman" w:hAnsi="Times New Roman"/>
            <w:sz w:val="28"/>
            <w:szCs w:val="28"/>
          </w:rPr>
          <w:t xml:space="preserve"> </w:t>
        </w:r>
      </w:ins>
      <w:r w:rsidRPr="00362064">
        <w:rPr>
          <w:rFonts w:ascii="Times New Roman" w:hAnsi="Times New Roman"/>
          <w:sz w:val="28"/>
          <w:szCs w:val="28"/>
        </w:rPr>
        <w:t>thuộc quyền quản lý của</w:t>
      </w:r>
      <w:ins w:id="38" w:author="Vu Anh Tuan" w:date="2022-08-02T09:06:00Z">
        <w:r w:rsidRPr="00362064">
          <w:rPr>
            <w:rFonts w:ascii="Times New Roman" w:hAnsi="Times New Roman"/>
            <w:sz w:val="28"/>
            <w:szCs w:val="28"/>
          </w:rPr>
          <w:t xml:space="preserve"> </w:t>
        </w:r>
        <w:del w:id="39" w:author="Admin" w:date="2022-07-13T09:33:00Z">
          <w:r w:rsidRPr="00362064" w:rsidDel="00D55234">
            <w:rPr>
              <w:rFonts w:ascii="Times New Roman" w:hAnsi="Times New Roman"/>
              <w:sz w:val="28"/>
              <w:szCs w:val="28"/>
            </w:rPr>
            <w:delText xml:space="preserve">Thủ trưởng </w:delText>
          </w:r>
        </w:del>
      </w:ins>
      <w:r w:rsidRPr="00362064">
        <w:rPr>
          <w:rFonts w:ascii="Times New Roman" w:hAnsi="Times New Roman"/>
          <w:sz w:val="28"/>
          <w:szCs w:val="28"/>
        </w:rPr>
        <w:t>cơ quan quản lý</w:t>
      </w:r>
      <w:ins w:id="40" w:author="Vu Anh Tuan" w:date="2022-08-02T09:06:00Z">
        <w:r w:rsidRPr="00362064">
          <w:rPr>
            <w:rFonts w:ascii="Times New Roman" w:hAnsi="Times New Roman"/>
            <w:sz w:val="28"/>
            <w:szCs w:val="28"/>
          </w:rPr>
          <w:t xml:space="preserve"> nhà nước.</w:t>
        </w:r>
      </w:ins>
    </w:p>
    <w:p w14:paraId="2149591C" w14:textId="30352EE3" w:rsidR="00A46047" w:rsidRPr="00362064" w:rsidDel="00EC0D26" w:rsidRDefault="00A46047">
      <w:pPr>
        <w:spacing w:after="120" w:line="240" w:lineRule="auto"/>
        <w:ind w:firstLine="567"/>
        <w:jc w:val="both"/>
        <w:rPr>
          <w:ins w:id="41" w:author="Vu Anh Tuan" w:date="2022-08-02T09:06:00Z"/>
          <w:del w:id="42" w:author="Admin" w:date="2022-09-13T14:30:00Z"/>
          <w:rFonts w:ascii="Times New Roman" w:hAnsi="Times New Roman"/>
          <w:sz w:val="28"/>
          <w:szCs w:val="28"/>
        </w:rPr>
        <w:pPrChange w:id="43" w:author="Admin" w:date="2022-08-01T08:28:00Z">
          <w:pPr>
            <w:spacing w:before="120" w:after="120" w:line="340" w:lineRule="exact"/>
            <w:ind w:firstLine="567"/>
            <w:jc w:val="both"/>
          </w:pPr>
        </w:pPrChange>
      </w:pPr>
    </w:p>
    <w:p w14:paraId="7718A1E9" w14:textId="164D0FCA" w:rsidR="007D3178" w:rsidRPr="00362064" w:rsidRDefault="007D3178" w:rsidP="00C33364">
      <w:pPr>
        <w:tabs>
          <w:tab w:val="left" w:pos="8364"/>
        </w:tabs>
        <w:spacing w:after="120" w:line="240" w:lineRule="auto"/>
        <w:ind w:firstLine="567"/>
        <w:jc w:val="both"/>
        <w:rPr>
          <w:ins w:id="44" w:author="Admin" w:date="2022-09-13T14:38:00Z"/>
          <w:rFonts w:ascii="Times New Roman" w:hAnsi="Times New Roman"/>
          <w:sz w:val="28"/>
          <w:szCs w:val="28"/>
        </w:rPr>
      </w:pPr>
      <w:r w:rsidRPr="00362064">
        <w:rPr>
          <w:rFonts w:ascii="Times New Roman" w:hAnsi="Times New Roman"/>
          <w:iCs/>
          <w:sz w:val="28"/>
          <w:szCs w:val="28"/>
        </w:rPr>
        <w:t xml:space="preserve">3. </w:t>
      </w:r>
      <w:r w:rsidRPr="00362064">
        <w:rPr>
          <w:rFonts w:ascii="Times New Roman" w:hAnsi="Times New Roman"/>
          <w:i/>
          <w:iCs/>
          <w:sz w:val="28"/>
          <w:szCs w:val="28"/>
        </w:rPr>
        <w:t>Thanh tra chuyên ngành</w:t>
      </w:r>
      <w:r w:rsidRPr="00362064">
        <w:rPr>
          <w:rFonts w:ascii="Times New Roman" w:hAnsi="Times New Roman"/>
          <w:iCs/>
          <w:sz w:val="28"/>
          <w:szCs w:val="28"/>
        </w:rPr>
        <w:t xml:space="preserve"> là</w:t>
      </w:r>
      <w:ins w:id="45" w:author="Vu Anh Tuan" w:date="2022-08-02T09:06:00Z">
        <w:r w:rsidRPr="00362064">
          <w:rPr>
            <w:rFonts w:ascii="Times New Roman" w:hAnsi="Times New Roman"/>
            <w:iCs/>
            <w:sz w:val="28"/>
            <w:szCs w:val="28"/>
          </w:rPr>
          <w:t xml:space="preserve"> </w:t>
        </w:r>
        <w:del w:id="46" w:author="Admin" w:date="2022-08-01T11:53:00Z">
          <w:r w:rsidRPr="00362064" w:rsidDel="00322027">
            <w:rPr>
              <w:rFonts w:ascii="Times New Roman" w:hAnsi="Times New Roman"/>
              <w:iCs/>
              <w:sz w:val="28"/>
              <w:szCs w:val="28"/>
            </w:rPr>
            <w:delText xml:space="preserve">hoạt động </w:delText>
          </w:r>
        </w:del>
        <w:del w:id="47" w:author="Vu Anh Tuan" w:date="2022-07-08T18:13:00Z">
          <w:r w:rsidRPr="00362064">
            <w:rPr>
              <w:rFonts w:ascii="Times New Roman" w:hAnsi="Times New Roman"/>
              <w:sz w:val="28"/>
              <w:szCs w:val="28"/>
            </w:rPr>
            <w:delText>xem xét, đánh giá</w:delText>
          </w:r>
        </w:del>
        <w:r w:rsidRPr="00362064">
          <w:rPr>
            <w:rFonts w:ascii="Times New Roman" w:hAnsi="Times New Roman"/>
            <w:iCs/>
            <w:sz w:val="28"/>
            <w:szCs w:val="28"/>
          </w:rPr>
          <w:t xml:space="preserve">thanh tra </w:t>
        </w:r>
      </w:ins>
      <w:r w:rsidRPr="00362064">
        <w:rPr>
          <w:rFonts w:ascii="Times New Roman" w:hAnsi="Times New Roman"/>
          <w:sz w:val="28"/>
          <w:szCs w:val="28"/>
        </w:rPr>
        <w:t xml:space="preserve">việc chấp hành </w:t>
      </w:r>
      <w:r w:rsidRPr="00362064">
        <w:rPr>
          <w:rFonts w:ascii="Times New Roman" w:hAnsi="Times New Roman"/>
          <w:sz w:val="28"/>
          <w:szCs w:val="28"/>
          <w:rPrChange w:id="48" w:author="Nguyễn Hoàng Giang" w:date="2022-08-01T15:59:00Z">
            <w:rPr>
              <w:spacing w:val="-4"/>
              <w:sz w:val="28"/>
              <w:szCs w:val="28"/>
            </w:rPr>
          </w:rPrChange>
        </w:rPr>
        <w:t>pháp luật chuyên ngành</w:t>
      </w:r>
      <w:r w:rsidRPr="00362064">
        <w:rPr>
          <w:rFonts w:ascii="Times New Roman" w:hAnsi="Times New Roman"/>
          <w:sz w:val="28"/>
          <w:szCs w:val="28"/>
          <w:rPrChange w:id="49" w:author="Admin" w:date="2022-08-01T08:25:00Z">
            <w:rPr>
              <w:spacing w:val="-4"/>
              <w:sz w:val="28"/>
              <w:szCs w:val="28"/>
            </w:rPr>
          </w:rPrChange>
        </w:rPr>
        <w:t xml:space="preserve">, quy định về chuyên môn </w:t>
      </w:r>
      <w:r w:rsidR="001B7EA9" w:rsidRPr="00362064">
        <w:rPr>
          <w:rFonts w:ascii="Times New Roman" w:hAnsi="Times New Roman"/>
          <w:sz w:val="28"/>
          <w:szCs w:val="28"/>
        </w:rPr>
        <w:t>–</w:t>
      </w:r>
      <w:r w:rsidRPr="00362064">
        <w:rPr>
          <w:rFonts w:ascii="Times New Roman" w:hAnsi="Times New Roman"/>
          <w:sz w:val="28"/>
          <w:szCs w:val="28"/>
          <w:rPrChange w:id="50" w:author="Admin" w:date="2022-08-01T08:25:00Z">
            <w:rPr>
              <w:spacing w:val="-4"/>
              <w:sz w:val="28"/>
              <w:szCs w:val="28"/>
            </w:rPr>
          </w:rPrChange>
        </w:rPr>
        <w:t xml:space="preserve"> kỹ thuật, quy tắc quản lý</w:t>
      </w:r>
      <w:ins w:id="51" w:author="Vu Anh Tuan" w:date="2022-08-02T09:06:00Z">
        <w:r w:rsidRPr="00362064">
          <w:rPr>
            <w:rFonts w:ascii="Times New Roman" w:hAnsi="Times New Roman"/>
            <w:sz w:val="28"/>
            <w:szCs w:val="28"/>
            <w:rPrChange w:id="52" w:author="Admin" w:date="2022-08-01T08:25:00Z">
              <w:rPr>
                <w:spacing w:val="-4"/>
                <w:sz w:val="28"/>
                <w:szCs w:val="28"/>
              </w:rPr>
            </w:rPrChange>
          </w:rPr>
          <w:t xml:space="preserve"> </w:t>
        </w:r>
        <w:del w:id="53" w:author="Vu Anh Tuan" w:date="2022-07-08T18:13:00Z">
          <w:r w:rsidRPr="00362064">
            <w:rPr>
              <w:rFonts w:ascii="Times New Roman" w:hAnsi="Times New Roman"/>
              <w:sz w:val="28"/>
              <w:szCs w:val="28"/>
              <w:rPrChange w:id="54" w:author="Admin" w:date="2022-08-01T08:25:00Z">
                <w:rPr>
                  <w:spacing w:val="-4"/>
                  <w:sz w:val="28"/>
                  <w:szCs w:val="28"/>
                </w:rPr>
              </w:rPrChange>
            </w:rPr>
            <w:delText>ngành</w:delText>
          </w:r>
        </w:del>
        <w:del w:id="55" w:author="Vu Anh Tuan" w:date="2022-07-08T18:15:00Z">
          <w:r w:rsidRPr="00362064" w:rsidDel="004173AE">
            <w:rPr>
              <w:rFonts w:ascii="Times New Roman" w:hAnsi="Times New Roman"/>
              <w:sz w:val="28"/>
              <w:szCs w:val="28"/>
              <w:rPrChange w:id="56" w:author="Admin" w:date="2022-08-01T08:25:00Z">
                <w:rPr>
                  <w:spacing w:val="-4"/>
                  <w:sz w:val="28"/>
                  <w:szCs w:val="28"/>
                </w:rPr>
              </w:rPrChange>
            </w:rPr>
            <w:delText xml:space="preserve"> </w:delText>
          </w:r>
        </w:del>
      </w:ins>
      <w:r w:rsidRPr="00362064">
        <w:rPr>
          <w:rFonts w:ascii="Times New Roman" w:hAnsi="Times New Roman"/>
          <w:sz w:val="28"/>
          <w:szCs w:val="28"/>
          <w:rPrChange w:id="57" w:author="Admin" w:date="2022-08-01T08:25:00Z">
            <w:rPr>
              <w:spacing w:val="-4"/>
              <w:sz w:val="28"/>
              <w:szCs w:val="28"/>
            </w:rPr>
          </w:rPrChange>
        </w:rPr>
        <w:t>của cơ quan, tổ chức, cá nhân thuộc phạm vi quản lý nhà nước theo ngành, lĩnh vực.</w:t>
      </w:r>
    </w:p>
    <w:p w14:paraId="256386C2" w14:textId="679E832B" w:rsidR="00B370CB" w:rsidRPr="00362064" w:rsidDel="004C7D4F" w:rsidRDefault="00B370CB">
      <w:pPr>
        <w:tabs>
          <w:tab w:val="left" w:pos="8364"/>
        </w:tabs>
        <w:spacing w:after="120" w:line="240" w:lineRule="auto"/>
        <w:ind w:firstLine="567"/>
        <w:jc w:val="both"/>
        <w:rPr>
          <w:ins w:id="58" w:author="Vu Anh Tuan" w:date="2022-08-02T09:06:00Z"/>
          <w:del w:id="59" w:author="Admin" w:date="2022-09-13T17:33:00Z"/>
          <w:rFonts w:ascii="Times New Roman" w:hAnsi="Times New Roman"/>
          <w:sz w:val="28"/>
          <w:szCs w:val="28"/>
        </w:rPr>
        <w:pPrChange w:id="60" w:author="Admin" w:date="2022-08-01T08:28:00Z">
          <w:pPr>
            <w:spacing w:before="120" w:after="120" w:line="340" w:lineRule="exact"/>
            <w:ind w:firstLine="567"/>
            <w:jc w:val="both"/>
          </w:pPr>
        </w:pPrChange>
      </w:pPr>
    </w:p>
    <w:p w14:paraId="0708515F" w14:textId="77777777" w:rsidR="007D3178" w:rsidRPr="00362064" w:rsidRDefault="007D3178">
      <w:pPr>
        <w:spacing w:after="120" w:line="240" w:lineRule="auto"/>
        <w:ind w:firstLine="567"/>
        <w:jc w:val="both"/>
        <w:rPr>
          <w:rFonts w:ascii="Times New Roman" w:hAnsi="Times New Roman"/>
          <w:sz w:val="28"/>
          <w:szCs w:val="28"/>
        </w:rPr>
        <w:pPrChange w:id="61" w:author="Admin" w:date="2022-08-01T08:28:00Z">
          <w:pPr>
            <w:spacing w:before="120" w:after="120" w:line="340" w:lineRule="exact"/>
            <w:ind w:firstLine="567"/>
            <w:jc w:val="both"/>
          </w:pPr>
        </w:pPrChange>
      </w:pPr>
      <w:r w:rsidRPr="00362064">
        <w:rPr>
          <w:rFonts w:ascii="Times New Roman" w:hAnsi="Times New Roman"/>
          <w:sz w:val="28"/>
          <w:szCs w:val="28"/>
        </w:rPr>
        <w:t xml:space="preserve">4. </w:t>
      </w:r>
      <w:r w:rsidRPr="00362064">
        <w:rPr>
          <w:rFonts w:ascii="Times New Roman" w:hAnsi="Times New Roman"/>
          <w:i/>
          <w:iCs/>
          <w:sz w:val="28"/>
          <w:szCs w:val="28"/>
        </w:rPr>
        <w:t xml:space="preserve">Định hướng chương trình thanh tra hằng năm </w:t>
      </w:r>
      <w:r w:rsidRPr="00362064">
        <w:rPr>
          <w:rFonts w:ascii="Times New Roman" w:hAnsi="Times New Roman"/>
          <w:sz w:val="28"/>
          <w:szCs w:val="28"/>
        </w:rPr>
        <w:t>là văn bản xác định phương hướng và trọng tâm hoạt động thanh tra trong 01 năm do Thủ tướng Chính phủ phê duyệt theo đề nghị của Tổng Thanh tra Chính phủ.</w:t>
      </w:r>
    </w:p>
    <w:p w14:paraId="65266860" w14:textId="77777777" w:rsidR="007D3178" w:rsidRPr="00362064" w:rsidRDefault="007D3178">
      <w:pPr>
        <w:spacing w:after="120" w:line="240" w:lineRule="auto"/>
        <w:ind w:firstLine="567"/>
        <w:jc w:val="both"/>
        <w:rPr>
          <w:ins w:id="62" w:author="Vu Anh Tuan" w:date="2022-08-02T09:06:00Z"/>
          <w:rFonts w:ascii="Times New Roman" w:hAnsi="Times New Roman"/>
          <w:sz w:val="28"/>
          <w:szCs w:val="28"/>
        </w:rPr>
        <w:pPrChange w:id="63" w:author="Admin" w:date="2022-08-01T08:28:00Z">
          <w:pPr>
            <w:spacing w:before="120" w:after="120" w:line="340" w:lineRule="exact"/>
            <w:ind w:firstLine="567"/>
            <w:jc w:val="both"/>
          </w:pPr>
        </w:pPrChange>
      </w:pPr>
      <w:bookmarkStart w:id="64" w:name="_Hlk110323168"/>
      <w:r w:rsidRPr="00362064">
        <w:rPr>
          <w:rFonts w:ascii="Times New Roman" w:hAnsi="Times New Roman"/>
          <w:sz w:val="28"/>
          <w:szCs w:val="28"/>
        </w:rPr>
        <w:t xml:space="preserve">5. </w:t>
      </w:r>
      <w:r w:rsidRPr="00362064">
        <w:rPr>
          <w:rFonts w:ascii="Times New Roman" w:hAnsi="Times New Roman"/>
          <w:i/>
          <w:iCs/>
          <w:sz w:val="28"/>
          <w:szCs w:val="28"/>
        </w:rPr>
        <w:t xml:space="preserve">Kế hoạch thanh tra </w:t>
      </w:r>
      <w:r w:rsidRPr="00362064">
        <w:rPr>
          <w:rFonts w:ascii="Times New Roman" w:hAnsi="Times New Roman"/>
          <w:sz w:val="28"/>
          <w:szCs w:val="28"/>
        </w:rPr>
        <w:t xml:space="preserve">là văn bản xác định nhiệm vụ chủ yếu về thanh tra </w:t>
      </w:r>
      <w:r w:rsidRPr="00362064">
        <w:rPr>
          <w:rFonts w:ascii="Times New Roman" w:hAnsi="Times New Roman"/>
          <w:sz w:val="28"/>
          <w:szCs w:val="28"/>
          <w:rPrChange w:id="65" w:author="Admin" w:date="2022-08-01T08:25:00Z">
            <w:rPr>
              <w:spacing w:val="-4"/>
              <w:sz w:val="28"/>
              <w:szCs w:val="28"/>
            </w:rPr>
          </w:rPrChange>
        </w:rPr>
        <w:t xml:space="preserve">của cơ quan thanh tra trong 01 năm do </w:t>
      </w:r>
      <w:r w:rsidRPr="00362064">
        <w:rPr>
          <w:rFonts w:ascii="Times New Roman" w:hAnsi="Times New Roman"/>
          <w:sz w:val="28"/>
          <w:szCs w:val="28"/>
          <w:rPrChange w:id="66" w:author="Admin" w:date="2022-08-01T08:26:00Z">
            <w:rPr>
              <w:spacing w:val="-4"/>
              <w:sz w:val="28"/>
              <w:szCs w:val="28"/>
            </w:rPr>
          </w:rPrChange>
        </w:rPr>
        <w:t>cơ quan</w:t>
      </w:r>
      <w:ins w:id="67" w:author="Vu Anh Tuan" w:date="2022-08-02T09:06:00Z">
        <w:r w:rsidRPr="00362064">
          <w:rPr>
            <w:rFonts w:ascii="Times New Roman" w:hAnsi="Times New Roman"/>
            <w:sz w:val="28"/>
            <w:szCs w:val="28"/>
            <w:rPrChange w:id="68" w:author="Admin" w:date="2022-08-01T08:26:00Z">
              <w:rPr>
                <w:spacing w:val="-4"/>
                <w:sz w:val="28"/>
                <w:szCs w:val="28"/>
              </w:rPr>
            </w:rPrChange>
          </w:rPr>
          <w:t xml:space="preserve"> </w:t>
        </w:r>
        <w:del w:id="69" w:author="Vu Anh Tuan" w:date="2022-07-08T18:13:00Z">
          <w:r w:rsidRPr="00362064">
            <w:rPr>
              <w:rFonts w:ascii="Times New Roman" w:hAnsi="Times New Roman"/>
              <w:sz w:val="28"/>
              <w:szCs w:val="28"/>
              <w:rPrChange w:id="70" w:author="Admin" w:date="2022-08-01T08:26:00Z">
                <w:rPr>
                  <w:spacing w:val="-4"/>
                  <w:sz w:val="28"/>
                  <w:szCs w:val="28"/>
                </w:rPr>
              </w:rPrChange>
            </w:rPr>
            <w:delText>xây dựng</w:delText>
          </w:r>
        </w:del>
        <w:r w:rsidRPr="00362064">
          <w:rPr>
            <w:rFonts w:ascii="Times New Roman" w:hAnsi="Times New Roman"/>
            <w:sz w:val="28"/>
            <w:szCs w:val="28"/>
            <w:rPrChange w:id="71" w:author="Admin" w:date="2022-08-01T08:26:00Z">
              <w:rPr>
                <w:spacing w:val="-4"/>
                <w:sz w:val="28"/>
                <w:szCs w:val="28"/>
                <w:highlight w:val="yellow"/>
              </w:rPr>
            </w:rPrChange>
          </w:rPr>
          <w:t>có thẩm quyền ban hành</w:t>
        </w:r>
        <w:r w:rsidRPr="00362064">
          <w:rPr>
            <w:rFonts w:ascii="Times New Roman" w:hAnsi="Times New Roman"/>
            <w:sz w:val="28"/>
            <w:szCs w:val="28"/>
            <w:rPrChange w:id="72" w:author="Admin" w:date="2022-08-01T08:26:00Z">
              <w:rPr>
                <w:spacing w:val="-4"/>
                <w:sz w:val="28"/>
                <w:szCs w:val="28"/>
              </w:rPr>
            </w:rPrChange>
          </w:rPr>
          <w:t xml:space="preserve"> </w:t>
        </w:r>
      </w:ins>
      <w:r w:rsidRPr="00362064">
        <w:rPr>
          <w:rFonts w:ascii="Times New Roman" w:hAnsi="Times New Roman"/>
          <w:sz w:val="28"/>
          <w:szCs w:val="28"/>
          <w:rPrChange w:id="73" w:author="Admin" w:date="2022-08-01T08:26:00Z">
            <w:rPr>
              <w:spacing w:val="-4"/>
              <w:sz w:val="28"/>
              <w:szCs w:val="28"/>
            </w:rPr>
          </w:rPrChange>
        </w:rPr>
        <w:t>để</w:t>
      </w:r>
      <w:r w:rsidRPr="00362064">
        <w:rPr>
          <w:rFonts w:ascii="Times New Roman" w:hAnsi="Times New Roman"/>
          <w:sz w:val="28"/>
          <w:szCs w:val="28"/>
          <w:rPrChange w:id="74" w:author="Admin" w:date="2022-08-01T08:25:00Z">
            <w:rPr>
              <w:spacing w:val="-4"/>
              <w:sz w:val="28"/>
              <w:szCs w:val="28"/>
            </w:rPr>
          </w:rPrChange>
        </w:rPr>
        <w:t xml:space="preserve"> thực hiện Định hướng chương trình thanh tra hằng năm và yêu cầu quản lý của Thủ trưởng cơ quan quản lý nhà nước cùng cấp.</w:t>
      </w:r>
      <w:bookmarkEnd w:id="64"/>
    </w:p>
    <w:p w14:paraId="0D7F13EE" w14:textId="32F11934" w:rsidR="007D3178" w:rsidRPr="00362064" w:rsidRDefault="007D3178">
      <w:pPr>
        <w:spacing w:after="120" w:line="240" w:lineRule="auto"/>
        <w:ind w:firstLine="567"/>
        <w:jc w:val="both"/>
        <w:rPr>
          <w:ins w:id="75" w:author="Admin" w:date="2022-09-19T09:35:00Z"/>
          <w:rFonts w:ascii="Times New Roman" w:hAnsi="Times New Roman"/>
          <w:sz w:val="28"/>
          <w:szCs w:val="28"/>
        </w:rPr>
      </w:pPr>
      <w:r w:rsidRPr="00362064">
        <w:rPr>
          <w:rFonts w:ascii="Times New Roman" w:hAnsi="Times New Roman"/>
          <w:sz w:val="28"/>
          <w:szCs w:val="28"/>
          <w:rPrChange w:id="76" w:author="Admin" w:date="2022-08-01T08:25:00Z">
            <w:rPr>
              <w:spacing w:val="-4"/>
              <w:sz w:val="28"/>
              <w:szCs w:val="28"/>
            </w:rPr>
          </w:rPrChange>
        </w:rPr>
        <w:t xml:space="preserve">6. </w:t>
      </w:r>
      <w:r w:rsidRPr="00362064">
        <w:rPr>
          <w:rFonts w:ascii="Times New Roman" w:hAnsi="Times New Roman"/>
          <w:i/>
          <w:sz w:val="28"/>
          <w:szCs w:val="28"/>
          <w:rPrChange w:id="77" w:author="Admin" w:date="2022-08-01T08:25:00Z">
            <w:rPr>
              <w:i/>
              <w:spacing w:val="-4"/>
              <w:sz w:val="28"/>
              <w:szCs w:val="28"/>
            </w:rPr>
          </w:rPrChange>
        </w:rPr>
        <w:t>Kế hoạch tiến hành thanh tra</w:t>
      </w:r>
      <w:r w:rsidRPr="00362064">
        <w:rPr>
          <w:rFonts w:ascii="Times New Roman" w:hAnsi="Times New Roman"/>
          <w:sz w:val="28"/>
          <w:szCs w:val="28"/>
          <w:rPrChange w:id="78" w:author="Admin" w:date="2022-08-01T08:25:00Z">
            <w:rPr>
              <w:spacing w:val="-4"/>
              <w:sz w:val="28"/>
              <w:szCs w:val="28"/>
            </w:rPr>
          </w:rPrChange>
        </w:rPr>
        <w:t xml:space="preserve"> là kế hoạch tiến hành một cuộc thanh tra do Trưởng </w:t>
      </w:r>
      <w:del w:id="79" w:author="Admin" w:date="2022-09-12T19:09:00Z">
        <w:r w:rsidRPr="00362064" w:rsidDel="00C01DC1">
          <w:rPr>
            <w:rFonts w:ascii="Times New Roman" w:hAnsi="Times New Roman"/>
            <w:sz w:val="28"/>
            <w:szCs w:val="28"/>
            <w:rPrChange w:id="80" w:author="Admin" w:date="2022-08-01T08:25:00Z">
              <w:rPr>
                <w:spacing w:val="-4"/>
                <w:sz w:val="28"/>
                <w:szCs w:val="28"/>
              </w:rPr>
            </w:rPrChange>
          </w:rPr>
          <w:delText xml:space="preserve">Đoàn </w:delText>
        </w:r>
      </w:del>
      <w:ins w:id="81" w:author="Admin" w:date="2022-09-12T19:09:00Z">
        <w:r w:rsidR="00C01DC1" w:rsidRPr="00362064">
          <w:rPr>
            <w:rFonts w:ascii="Times New Roman" w:hAnsi="Times New Roman"/>
            <w:sz w:val="28"/>
            <w:szCs w:val="28"/>
          </w:rPr>
          <w:t>đ</w:t>
        </w:r>
        <w:r w:rsidR="00C01DC1" w:rsidRPr="00362064">
          <w:rPr>
            <w:rFonts w:ascii="Times New Roman" w:hAnsi="Times New Roman"/>
            <w:sz w:val="28"/>
            <w:szCs w:val="28"/>
            <w:rPrChange w:id="82" w:author="Admin" w:date="2022-08-01T08:25:00Z">
              <w:rPr>
                <w:spacing w:val="-4"/>
                <w:sz w:val="28"/>
                <w:szCs w:val="28"/>
              </w:rPr>
            </w:rPrChange>
          </w:rPr>
          <w:t xml:space="preserve">oàn </w:t>
        </w:r>
      </w:ins>
      <w:r w:rsidRPr="00362064">
        <w:rPr>
          <w:rFonts w:ascii="Times New Roman" w:hAnsi="Times New Roman"/>
          <w:sz w:val="28"/>
          <w:szCs w:val="28"/>
          <w:rPrChange w:id="83" w:author="Admin" w:date="2022-08-01T08:25:00Z">
            <w:rPr>
              <w:spacing w:val="-4"/>
              <w:sz w:val="28"/>
              <w:szCs w:val="28"/>
            </w:rPr>
          </w:rPrChange>
        </w:rPr>
        <w:t xml:space="preserve">thanh tra xây dựng và được </w:t>
      </w:r>
      <w:del w:id="84" w:author="Admin" w:date="2022-09-19T09:24:00Z">
        <w:r w:rsidRPr="00362064" w:rsidDel="00481B9B">
          <w:rPr>
            <w:rFonts w:ascii="Times New Roman" w:hAnsi="Times New Roman"/>
            <w:sz w:val="28"/>
            <w:szCs w:val="28"/>
            <w:rPrChange w:id="85" w:author="Admin" w:date="2022-08-01T08:25:00Z">
              <w:rPr>
                <w:spacing w:val="-4"/>
                <w:sz w:val="28"/>
                <w:szCs w:val="28"/>
              </w:rPr>
            </w:rPrChange>
          </w:rPr>
          <w:delText xml:space="preserve">Người </w:delText>
        </w:r>
      </w:del>
      <w:ins w:id="86" w:author="Admin" w:date="2022-09-19T09:24:00Z">
        <w:r w:rsidR="00481B9B" w:rsidRPr="00362064">
          <w:rPr>
            <w:rFonts w:ascii="Times New Roman" w:hAnsi="Times New Roman"/>
            <w:sz w:val="28"/>
            <w:szCs w:val="28"/>
          </w:rPr>
          <w:t>n</w:t>
        </w:r>
        <w:r w:rsidR="00481B9B" w:rsidRPr="00362064">
          <w:rPr>
            <w:rFonts w:ascii="Times New Roman" w:hAnsi="Times New Roman"/>
            <w:sz w:val="28"/>
            <w:szCs w:val="28"/>
            <w:rPrChange w:id="87" w:author="Admin" w:date="2022-08-01T08:25:00Z">
              <w:rPr>
                <w:spacing w:val="-4"/>
                <w:sz w:val="28"/>
                <w:szCs w:val="28"/>
              </w:rPr>
            </w:rPrChange>
          </w:rPr>
          <w:t xml:space="preserve">gười </w:t>
        </w:r>
      </w:ins>
      <w:r w:rsidRPr="00362064">
        <w:rPr>
          <w:rFonts w:ascii="Times New Roman" w:hAnsi="Times New Roman"/>
          <w:sz w:val="28"/>
          <w:szCs w:val="28"/>
          <w:rPrChange w:id="88" w:author="Admin" w:date="2022-08-01T08:25:00Z">
            <w:rPr>
              <w:spacing w:val="-4"/>
              <w:sz w:val="28"/>
              <w:szCs w:val="28"/>
            </w:rPr>
          </w:rPrChange>
        </w:rPr>
        <w:t>ra quyết định thanh tra phê duyệt.</w:t>
      </w:r>
    </w:p>
    <w:p w14:paraId="6660B2D6" w14:textId="63A1A806" w:rsidR="00FA487F" w:rsidRPr="00362064" w:rsidDel="00F17B9D" w:rsidRDefault="00FA487F">
      <w:pPr>
        <w:spacing w:after="120" w:line="240" w:lineRule="auto"/>
        <w:ind w:firstLine="567"/>
        <w:jc w:val="both"/>
        <w:rPr>
          <w:del w:id="89" w:author="Nguyễn Hoàng Giang" w:date="2022-09-20T08:30:00Z"/>
          <w:rFonts w:ascii="Times New Roman" w:hAnsi="Times New Roman"/>
          <w:sz w:val="28"/>
          <w:szCs w:val="28"/>
        </w:rPr>
        <w:pPrChange w:id="90" w:author="Admin" w:date="2022-08-01T08:28:00Z">
          <w:pPr>
            <w:spacing w:before="120" w:after="120" w:line="340" w:lineRule="exact"/>
            <w:ind w:firstLine="567"/>
            <w:jc w:val="both"/>
          </w:pPr>
        </w:pPrChange>
      </w:pPr>
      <w:ins w:id="91" w:author="Admin" w:date="2022-09-19T09:35:00Z">
        <w:del w:id="92" w:author="Nguyễn Hoàng Giang" w:date="2022-09-20T08:30:00Z">
          <w:r w:rsidRPr="00362064" w:rsidDel="00F17B9D">
            <w:rPr>
              <w:rFonts w:ascii="Times New Roman" w:hAnsi="Times New Roman"/>
              <w:sz w:val="28"/>
              <w:szCs w:val="28"/>
            </w:rPr>
            <w:delText xml:space="preserve">6a. Cơ quan thanh tra là </w:delText>
          </w:r>
        </w:del>
      </w:ins>
      <w:ins w:id="93" w:author="Admin" w:date="2022-09-19T09:36:00Z">
        <w:del w:id="94" w:author="Nguyễn Hoàng Giang" w:date="2022-09-20T08:30:00Z">
          <w:r w:rsidRPr="00362064" w:rsidDel="00F17B9D">
            <w:rPr>
              <w:rFonts w:ascii="Times New Roman" w:hAnsi="Times New Roman"/>
              <w:sz w:val="28"/>
              <w:szCs w:val="28"/>
            </w:rPr>
            <w:delText>…</w:delText>
          </w:r>
        </w:del>
      </w:ins>
    </w:p>
    <w:p w14:paraId="5F2C37E6" w14:textId="5DE8C6E2" w:rsidR="007D3178" w:rsidRPr="00362064" w:rsidRDefault="007D3178">
      <w:pPr>
        <w:widowControl w:val="0"/>
        <w:spacing w:after="120" w:line="240" w:lineRule="auto"/>
        <w:ind w:firstLine="567"/>
        <w:jc w:val="both"/>
        <w:rPr>
          <w:rFonts w:ascii="Times New Roman" w:hAnsi="Times New Roman"/>
          <w:sz w:val="28"/>
          <w:szCs w:val="28"/>
          <w:lang w:val="vi-VN"/>
        </w:rPr>
        <w:pPrChange w:id="95" w:author="Admin" w:date="2022-08-01T08:28:00Z">
          <w:pPr>
            <w:widowControl w:val="0"/>
            <w:spacing w:before="120" w:after="120" w:line="340" w:lineRule="exact"/>
            <w:ind w:firstLine="567"/>
            <w:jc w:val="both"/>
          </w:pPr>
        </w:pPrChange>
      </w:pPr>
      <w:r w:rsidRPr="00362064">
        <w:rPr>
          <w:rFonts w:ascii="Times New Roman" w:hAnsi="Times New Roman"/>
          <w:sz w:val="28"/>
          <w:szCs w:val="28"/>
          <w:rPrChange w:id="96" w:author="Admin" w:date="2022-08-01T08:25:00Z">
            <w:rPr>
              <w:spacing w:val="-2"/>
              <w:sz w:val="28"/>
              <w:szCs w:val="28"/>
            </w:rPr>
          </w:rPrChange>
        </w:rPr>
        <w:t>7</w:t>
      </w:r>
      <w:r w:rsidRPr="00362064">
        <w:rPr>
          <w:rFonts w:ascii="Times New Roman" w:hAnsi="Times New Roman"/>
          <w:sz w:val="28"/>
          <w:szCs w:val="28"/>
          <w:lang w:val="vi-VN"/>
          <w:rPrChange w:id="97" w:author="Admin" w:date="2022-08-01T08:25:00Z">
            <w:rPr>
              <w:spacing w:val="-2"/>
              <w:sz w:val="28"/>
              <w:szCs w:val="28"/>
              <w:lang w:val="vi-VN"/>
            </w:rPr>
          </w:rPrChange>
        </w:rPr>
        <w:t xml:space="preserve">. </w:t>
      </w:r>
      <w:r w:rsidRPr="00362064">
        <w:rPr>
          <w:rFonts w:ascii="Times New Roman" w:hAnsi="Times New Roman"/>
          <w:i/>
          <w:sz w:val="28"/>
          <w:szCs w:val="28"/>
          <w:lang w:val="vi-VN"/>
        </w:rPr>
        <w:t>Phạm vi thanh tra</w:t>
      </w:r>
      <w:r w:rsidRPr="00362064">
        <w:rPr>
          <w:rFonts w:ascii="Times New Roman" w:hAnsi="Times New Roman"/>
          <w:sz w:val="28"/>
          <w:szCs w:val="28"/>
          <w:lang w:val="vi-VN"/>
        </w:rPr>
        <w:t xml:space="preserve"> là giới hạn cụ thể về nội dung thanh tra, đối tượng thanh tra</w:t>
      </w:r>
      <w:r w:rsidRPr="00362064">
        <w:rPr>
          <w:rFonts w:ascii="Times New Roman" w:hAnsi="Times New Roman"/>
          <w:sz w:val="28"/>
          <w:szCs w:val="28"/>
        </w:rPr>
        <w:t xml:space="preserve"> và</w:t>
      </w:r>
      <w:r w:rsidRPr="00362064">
        <w:rPr>
          <w:rFonts w:ascii="Times New Roman" w:hAnsi="Times New Roman"/>
          <w:sz w:val="28"/>
          <w:szCs w:val="28"/>
          <w:lang w:val="vi-VN"/>
        </w:rPr>
        <w:t xml:space="preserve"> thời kỳ thanh tra</w:t>
      </w:r>
      <w:r w:rsidRPr="00362064">
        <w:rPr>
          <w:rFonts w:ascii="Times New Roman" w:hAnsi="Times New Roman"/>
          <w:sz w:val="28"/>
          <w:szCs w:val="28"/>
        </w:rPr>
        <w:t xml:space="preserve"> được xác định trong </w:t>
      </w:r>
      <w:del w:id="98" w:author="Admin" w:date="2022-09-19T09:24:00Z">
        <w:r w:rsidRPr="00362064" w:rsidDel="00481B9B">
          <w:rPr>
            <w:rFonts w:ascii="Times New Roman" w:hAnsi="Times New Roman"/>
            <w:sz w:val="28"/>
            <w:szCs w:val="28"/>
          </w:rPr>
          <w:delText xml:space="preserve">Kế </w:delText>
        </w:r>
      </w:del>
      <w:ins w:id="99" w:author="Admin" w:date="2022-09-19T09:24:00Z">
        <w:r w:rsidR="00481B9B" w:rsidRPr="00362064">
          <w:rPr>
            <w:rFonts w:ascii="Times New Roman" w:hAnsi="Times New Roman"/>
            <w:sz w:val="28"/>
            <w:szCs w:val="28"/>
          </w:rPr>
          <w:t xml:space="preserve">kế </w:t>
        </w:r>
      </w:ins>
      <w:r w:rsidRPr="00362064">
        <w:rPr>
          <w:rFonts w:ascii="Times New Roman" w:hAnsi="Times New Roman"/>
          <w:sz w:val="28"/>
          <w:szCs w:val="28"/>
        </w:rPr>
        <w:t xml:space="preserve">hoạch </w:t>
      </w:r>
      <w:r w:rsidRPr="00362064">
        <w:rPr>
          <w:rFonts w:ascii="Times New Roman" w:hAnsi="Times New Roman"/>
          <w:sz w:val="28"/>
          <w:szCs w:val="28"/>
          <w:lang w:val="vi-VN"/>
        </w:rPr>
        <w:t>tiến hành thanh tra.</w:t>
      </w:r>
    </w:p>
    <w:p w14:paraId="3E69535D" w14:textId="1EC0E6B1" w:rsidR="007D3178" w:rsidRPr="00362064" w:rsidRDefault="007D3178" w:rsidP="00362064">
      <w:pPr>
        <w:widowControl w:val="0"/>
        <w:spacing w:after="120" w:line="252" w:lineRule="auto"/>
        <w:ind w:firstLine="567"/>
        <w:jc w:val="both"/>
        <w:rPr>
          <w:ins w:id="100" w:author="Admin" w:date="2022-09-13T14:57:00Z"/>
          <w:rFonts w:ascii="Times New Roman" w:hAnsi="Times New Roman"/>
          <w:sz w:val="28"/>
          <w:szCs w:val="28"/>
          <w:lang w:val="vi-VN"/>
        </w:rPr>
      </w:pPr>
      <w:r w:rsidRPr="00362064">
        <w:rPr>
          <w:rFonts w:ascii="Times New Roman" w:hAnsi="Times New Roman"/>
          <w:spacing w:val="-2"/>
          <w:sz w:val="28"/>
          <w:szCs w:val="28"/>
        </w:rPr>
        <w:lastRenderedPageBreak/>
        <w:t>8</w:t>
      </w:r>
      <w:r w:rsidRPr="00362064">
        <w:rPr>
          <w:rFonts w:ascii="Times New Roman" w:hAnsi="Times New Roman"/>
          <w:spacing w:val="-2"/>
          <w:sz w:val="28"/>
          <w:szCs w:val="28"/>
          <w:lang w:val="vi-VN"/>
        </w:rPr>
        <w:t xml:space="preserve">. </w:t>
      </w:r>
      <w:r w:rsidRPr="00362064">
        <w:rPr>
          <w:rFonts w:ascii="Times New Roman" w:hAnsi="Times New Roman"/>
          <w:i/>
          <w:spacing w:val="-2"/>
          <w:sz w:val="28"/>
          <w:szCs w:val="28"/>
          <w:lang w:val="vi-VN"/>
        </w:rPr>
        <w:t>Nội dung thanh tra</w:t>
      </w:r>
      <w:r w:rsidRPr="00362064">
        <w:rPr>
          <w:rFonts w:ascii="Times New Roman" w:hAnsi="Times New Roman"/>
          <w:spacing w:val="-2"/>
          <w:sz w:val="28"/>
          <w:szCs w:val="28"/>
          <w:lang w:val="vi-VN"/>
        </w:rPr>
        <w:t xml:space="preserve"> là việc thực hiện chính sách, pháp luật, nhiệm vụ, quyền hạn được giao</w:t>
      </w:r>
      <w:ins w:id="101" w:author="Admin" w:date="2022-09-13T14:59:00Z">
        <w:r w:rsidR="00B83536" w:rsidRPr="00362064">
          <w:rPr>
            <w:rFonts w:ascii="Times New Roman" w:hAnsi="Times New Roman"/>
            <w:spacing w:val="-2"/>
            <w:sz w:val="28"/>
            <w:szCs w:val="28"/>
          </w:rPr>
          <w:t>,</w:t>
        </w:r>
      </w:ins>
      <w:del w:id="102" w:author="Admin" w:date="2022-09-13T14:59:00Z">
        <w:r w:rsidRPr="00362064" w:rsidDel="00B83536">
          <w:rPr>
            <w:rFonts w:ascii="Times New Roman" w:hAnsi="Times New Roman"/>
            <w:spacing w:val="-2"/>
            <w:sz w:val="28"/>
            <w:szCs w:val="28"/>
          </w:rPr>
          <w:delText>;</w:delText>
        </w:r>
      </w:del>
      <w:r w:rsidRPr="00362064">
        <w:rPr>
          <w:rFonts w:ascii="Times New Roman" w:hAnsi="Times New Roman"/>
          <w:spacing w:val="-2"/>
          <w:sz w:val="28"/>
          <w:szCs w:val="28"/>
        </w:rPr>
        <w:t xml:space="preserve"> </w:t>
      </w:r>
      <w:del w:id="103" w:author="Admin" w:date="2022-09-13T14:59:00Z">
        <w:r w:rsidRPr="00362064" w:rsidDel="00B83536">
          <w:rPr>
            <w:rFonts w:ascii="Times New Roman" w:hAnsi="Times New Roman"/>
            <w:spacing w:val="-2"/>
            <w:sz w:val="28"/>
            <w:szCs w:val="28"/>
            <w:lang w:val="vi-VN"/>
          </w:rPr>
          <w:delText xml:space="preserve">việc chấp hành pháp luật chuyên ngành, </w:delText>
        </w:r>
      </w:del>
      <w:r w:rsidRPr="00362064">
        <w:rPr>
          <w:rFonts w:ascii="Times New Roman" w:hAnsi="Times New Roman"/>
          <w:spacing w:val="-2"/>
          <w:sz w:val="28"/>
          <w:szCs w:val="28"/>
          <w:lang w:val="vi-VN"/>
        </w:rPr>
        <w:t xml:space="preserve">quy định về chuyên môn </w:t>
      </w:r>
      <w:r w:rsidR="001B7EA9" w:rsidRPr="00362064">
        <w:rPr>
          <w:rFonts w:ascii="Times New Roman" w:hAnsi="Times New Roman"/>
          <w:spacing w:val="-2"/>
          <w:sz w:val="28"/>
          <w:szCs w:val="28"/>
          <w:lang w:val="vi-VN"/>
        </w:rPr>
        <w:t>–</w:t>
      </w:r>
      <w:r w:rsidRPr="00362064">
        <w:rPr>
          <w:rFonts w:ascii="Times New Roman" w:hAnsi="Times New Roman"/>
          <w:spacing w:val="-2"/>
          <w:sz w:val="28"/>
          <w:szCs w:val="28"/>
          <w:lang w:val="vi-VN"/>
        </w:rPr>
        <w:t xml:space="preserve"> kỹ thuật, quy tắc quản lý thuộc ngành, lĩnh vực của đối tượng thanh tra</w:t>
      </w:r>
      <w:r w:rsidRPr="00362064">
        <w:rPr>
          <w:rFonts w:ascii="Times New Roman" w:hAnsi="Times New Roman"/>
          <w:spacing w:val="-2"/>
          <w:sz w:val="28"/>
          <w:szCs w:val="28"/>
        </w:rPr>
        <w:t xml:space="preserve"> và của cơ quan, tổ chức, </w:t>
      </w:r>
      <w:del w:id="104" w:author="Admin" w:date="2022-09-13T14:55:00Z">
        <w:r w:rsidRPr="00362064" w:rsidDel="00AE3149">
          <w:rPr>
            <w:rFonts w:ascii="Times New Roman" w:hAnsi="Times New Roman"/>
            <w:spacing w:val="-2"/>
            <w:sz w:val="28"/>
            <w:szCs w:val="28"/>
          </w:rPr>
          <w:delText>đơn vị</w:delText>
        </w:r>
      </w:del>
      <w:ins w:id="105" w:author="Admin" w:date="2022-09-13T14:55:00Z">
        <w:r w:rsidR="00AE3149" w:rsidRPr="00362064">
          <w:rPr>
            <w:rFonts w:ascii="Times New Roman" w:hAnsi="Times New Roman"/>
            <w:spacing w:val="-2"/>
            <w:sz w:val="28"/>
            <w:szCs w:val="28"/>
          </w:rPr>
          <w:t>cá nhân</w:t>
        </w:r>
      </w:ins>
      <w:r w:rsidRPr="00362064">
        <w:rPr>
          <w:rFonts w:ascii="Times New Roman" w:hAnsi="Times New Roman"/>
          <w:spacing w:val="-2"/>
          <w:sz w:val="28"/>
          <w:szCs w:val="28"/>
        </w:rPr>
        <w:t xml:space="preserve"> có liên quan</w:t>
      </w:r>
      <w:r w:rsidRPr="00362064">
        <w:rPr>
          <w:rFonts w:ascii="Times New Roman" w:hAnsi="Times New Roman"/>
          <w:sz w:val="28"/>
          <w:szCs w:val="28"/>
          <w:lang w:val="vi-VN"/>
        </w:rPr>
        <w:t>.</w:t>
      </w:r>
    </w:p>
    <w:p w14:paraId="6C43E959" w14:textId="0E4AAD31" w:rsidR="00AE3149" w:rsidRPr="00362064" w:rsidDel="00B83536" w:rsidRDefault="00AE3149">
      <w:pPr>
        <w:widowControl w:val="0"/>
        <w:spacing w:after="120" w:line="252" w:lineRule="auto"/>
        <w:ind w:firstLine="567"/>
        <w:jc w:val="both"/>
        <w:rPr>
          <w:del w:id="106" w:author="Admin" w:date="2022-09-13T15:00:00Z"/>
          <w:rFonts w:ascii="Times New Roman" w:hAnsi="Times New Roman"/>
          <w:sz w:val="28"/>
          <w:szCs w:val="28"/>
          <w:lang w:val="vi-VN"/>
        </w:rPr>
        <w:pPrChange w:id="107" w:author="Admin" w:date="2022-08-01T08:28:00Z">
          <w:pPr>
            <w:widowControl w:val="0"/>
            <w:spacing w:before="120" w:after="120" w:line="340" w:lineRule="exact"/>
            <w:ind w:firstLine="567"/>
            <w:jc w:val="both"/>
          </w:pPr>
        </w:pPrChange>
      </w:pPr>
    </w:p>
    <w:p w14:paraId="69AFE455" w14:textId="7AAFA21E" w:rsidR="007D3178" w:rsidRPr="00362064" w:rsidRDefault="007D3178">
      <w:pPr>
        <w:widowControl w:val="0"/>
        <w:spacing w:after="120" w:line="252" w:lineRule="auto"/>
        <w:ind w:firstLine="567"/>
        <w:jc w:val="both"/>
        <w:rPr>
          <w:rFonts w:ascii="Times New Roman" w:hAnsi="Times New Roman"/>
          <w:sz w:val="28"/>
          <w:szCs w:val="28"/>
        </w:rPr>
        <w:pPrChange w:id="108" w:author="Admin" w:date="2022-08-01T08:28:00Z">
          <w:pPr>
            <w:widowControl w:val="0"/>
            <w:spacing w:before="120" w:after="120" w:line="340" w:lineRule="exact"/>
            <w:ind w:firstLine="567"/>
            <w:jc w:val="both"/>
          </w:pPr>
        </w:pPrChange>
      </w:pPr>
      <w:r w:rsidRPr="00362064">
        <w:rPr>
          <w:rFonts w:ascii="Times New Roman" w:hAnsi="Times New Roman"/>
          <w:sz w:val="28"/>
          <w:szCs w:val="28"/>
        </w:rPr>
        <w:t>9</w:t>
      </w:r>
      <w:r w:rsidRPr="00362064">
        <w:rPr>
          <w:rFonts w:ascii="Times New Roman" w:hAnsi="Times New Roman"/>
          <w:sz w:val="28"/>
          <w:szCs w:val="28"/>
          <w:lang w:val="vi-VN"/>
        </w:rPr>
        <w:t xml:space="preserve">. </w:t>
      </w:r>
      <w:r w:rsidRPr="00362064">
        <w:rPr>
          <w:rFonts w:ascii="Times New Roman" w:hAnsi="Times New Roman"/>
          <w:i/>
          <w:sz w:val="28"/>
          <w:szCs w:val="28"/>
          <w:lang w:val="vi-VN"/>
        </w:rPr>
        <w:t>Đối tượng thanh tra</w:t>
      </w:r>
      <w:r w:rsidRPr="00362064">
        <w:rPr>
          <w:rFonts w:ascii="Times New Roman" w:hAnsi="Times New Roman"/>
          <w:sz w:val="28"/>
          <w:szCs w:val="28"/>
          <w:lang w:val="vi-VN"/>
        </w:rPr>
        <w:t xml:space="preserve"> là cơ quan, tổ chức, cá nhân được xác định trong </w:t>
      </w:r>
      <w:del w:id="109" w:author="Admin" w:date="2022-09-13T14:50:00Z">
        <w:r w:rsidRPr="00362064" w:rsidDel="00AE3149">
          <w:rPr>
            <w:rFonts w:ascii="Times New Roman" w:hAnsi="Times New Roman"/>
            <w:sz w:val="28"/>
            <w:szCs w:val="28"/>
          </w:rPr>
          <w:delText>Q</w:delText>
        </w:r>
        <w:r w:rsidRPr="00362064" w:rsidDel="00AE3149">
          <w:rPr>
            <w:rFonts w:ascii="Times New Roman" w:hAnsi="Times New Roman"/>
            <w:sz w:val="28"/>
            <w:szCs w:val="28"/>
            <w:lang w:val="vi-VN"/>
          </w:rPr>
          <w:delText xml:space="preserve">uyết </w:delText>
        </w:r>
      </w:del>
      <w:ins w:id="110" w:author="Admin" w:date="2022-09-13T14:50:00Z">
        <w:r w:rsidR="00AE3149" w:rsidRPr="00362064">
          <w:rPr>
            <w:rFonts w:ascii="Times New Roman" w:hAnsi="Times New Roman"/>
            <w:sz w:val="28"/>
            <w:szCs w:val="28"/>
          </w:rPr>
          <w:t>q</w:t>
        </w:r>
        <w:r w:rsidR="00AE3149" w:rsidRPr="00362064">
          <w:rPr>
            <w:rFonts w:ascii="Times New Roman" w:hAnsi="Times New Roman"/>
            <w:sz w:val="28"/>
            <w:szCs w:val="28"/>
            <w:lang w:val="vi-VN"/>
          </w:rPr>
          <w:t xml:space="preserve">uyết </w:t>
        </w:r>
      </w:ins>
      <w:r w:rsidRPr="00362064">
        <w:rPr>
          <w:rFonts w:ascii="Times New Roman" w:hAnsi="Times New Roman"/>
          <w:sz w:val="28"/>
          <w:szCs w:val="28"/>
          <w:lang w:val="vi-VN"/>
        </w:rPr>
        <w:t>định thanh tra.</w:t>
      </w:r>
    </w:p>
    <w:p w14:paraId="1BD79102" w14:textId="5F0934AF" w:rsidR="007D3178" w:rsidRPr="00362064" w:rsidRDefault="007D3178" w:rsidP="00362064">
      <w:pPr>
        <w:widowControl w:val="0"/>
        <w:spacing w:after="120" w:line="252" w:lineRule="auto"/>
        <w:ind w:firstLine="567"/>
        <w:jc w:val="both"/>
        <w:rPr>
          <w:ins w:id="111" w:author="Admin" w:date="2022-09-13T14:58:00Z"/>
          <w:rFonts w:ascii="Times New Roman" w:hAnsi="Times New Roman"/>
          <w:sz w:val="28"/>
          <w:szCs w:val="28"/>
          <w:lang w:val="vi-VN"/>
        </w:rPr>
      </w:pPr>
      <w:r w:rsidRPr="00362064">
        <w:rPr>
          <w:rFonts w:ascii="Times New Roman" w:hAnsi="Times New Roman"/>
          <w:sz w:val="28"/>
          <w:szCs w:val="28"/>
        </w:rPr>
        <w:t>10</w:t>
      </w:r>
      <w:r w:rsidRPr="00362064">
        <w:rPr>
          <w:rFonts w:ascii="Times New Roman" w:hAnsi="Times New Roman"/>
          <w:sz w:val="28"/>
          <w:szCs w:val="28"/>
          <w:lang w:val="vi-VN"/>
        </w:rPr>
        <w:t xml:space="preserve">. </w:t>
      </w:r>
      <w:r w:rsidRPr="00362064">
        <w:rPr>
          <w:rFonts w:ascii="Times New Roman" w:hAnsi="Times New Roman"/>
          <w:i/>
          <w:sz w:val="28"/>
          <w:szCs w:val="28"/>
          <w:lang w:val="vi-VN"/>
        </w:rPr>
        <w:t>Thời kỳ thanh tra</w:t>
      </w:r>
      <w:r w:rsidRPr="00362064">
        <w:rPr>
          <w:rFonts w:ascii="Times New Roman" w:hAnsi="Times New Roman"/>
          <w:sz w:val="28"/>
          <w:szCs w:val="28"/>
          <w:lang w:val="vi-VN"/>
        </w:rPr>
        <w:t xml:space="preserve"> là khoảng thời gian thực hiện chính sách, pháp luật, nhiệm vụ, quyền hạn được giao</w:t>
      </w:r>
      <w:del w:id="112" w:author="Admin" w:date="2022-09-13T17:47:00Z">
        <w:r w:rsidRPr="00362064" w:rsidDel="00574EA4">
          <w:rPr>
            <w:rFonts w:ascii="Times New Roman" w:hAnsi="Times New Roman"/>
            <w:sz w:val="28"/>
            <w:szCs w:val="28"/>
          </w:rPr>
          <w:delText>;</w:delText>
        </w:r>
      </w:del>
      <w:ins w:id="113" w:author="Admin" w:date="2022-09-13T17:47:00Z">
        <w:r w:rsidR="00574EA4" w:rsidRPr="00362064">
          <w:rPr>
            <w:rFonts w:ascii="Times New Roman" w:hAnsi="Times New Roman"/>
            <w:sz w:val="28"/>
            <w:szCs w:val="28"/>
          </w:rPr>
          <w:t>,</w:t>
        </w:r>
      </w:ins>
      <w:ins w:id="114" w:author="Vu Anh Tuan" w:date="2022-08-02T09:06:00Z">
        <w:r w:rsidRPr="00362064">
          <w:rPr>
            <w:rFonts w:ascii="Times New Roman" w:hAnsi="Times New Roman"/>
            <w:sz w:val="28"/>
            <w:szCs w:val="28"/>
          </w:rPr>
          <w:t xml:space="preserve"> </w:t>
        </w:r>
        <w:del w:id="115" w:author="Vu Anh Tuan" w:date="2022-07-08T18:13:00Z">
          <w:r w:rsidRPr="00362064">
            <w:rPr>
              <w:rFonts w:ascii="Times New Roman" w:hAnsi="Times New Roman"/>
              <w:sz w:val="28"/>
              <w:szCs w:val="28"/>
              <w:lang w:val="vi-VN"/>
            </w:rPr>
            <w:delText xml:space="preserve">việc chấp hành pháp luật chuyên ngành, </w:delText>
          </w:r>
        </w:del>
      </w:ins>
      <w:r w:rsidRPr="00362064">
        <w:rPr>
          <w:rFonts w:ascii="Times New Roman" w:hAnsi="Times New Roman"/>
          <w:sz w:val="28"/>
          <w:szCs w:val="28"/>
          <w:lang w:val="vi-VN"/>
        </w:rPr>
        <w:t xml:space="preserve">quy định về chuyên môn </w:t>
      </w:r>
      <w:r w:rsidR="001B7EA9" w:rsidRPr="00362064">
        <w:rPr>
          <w:rFonts w:ascii="Times New Roman" w:hAnsi="Times New Roman"/>
          <w:sz w:val="28"/>
          <w:szCs w:val="28"/>
          <w:lang w:val="vi-VN"/>
        </w:rPr>
        <w:t>–</w:t>
      </w:r>
      <w:r w:rsidRPr="00362064">
        <w:rPr>
          <w:rFonts w:ascii="Times New Roman" w:hAnsi="Times New Roman"/>
          <w:sz w:val="28"/>
          <w:szCs w:val="28"/>
          <w:lang w:val="vi-VN"/>
        </w:rPr>
        <w:t xml:space="preserve"> kỹ thuật, quy tắc quản lý thuộc ngành, lĩnh vực của đối tượng thanh tra </w:t>
      </w:r>
      <w:r w:rsidRPr="00362064">
        <w:rPr>
          <w:rFonts w:ascii="Times New Roman" w:hAnsi="Times New Roman"/>
          <w:sz w:val="28"/>
          <w:szCs w:val="28"/>
        </w:rPr>
        <w:t xml:space="preserve">và của cơ quan, tổ chức, </w:t>
      </w:r>
      <w:del w:id="116" w:author="Admin" w:date="2022-09-13T14:55:00Z">
        <w:r w:rsidRPr="00362064" w:rsidDel="00AE3149">
          <w:rPr>
            <w:rFonts w:ascii="Times New Roman" w:hAnsi="Times New Roman"/>
            <w:sz w:val="28"/>
            <w:szCs w:val="28"/>
          </w:rPr>
          <w:delText>đơn vị</w:delText>
        </w:r>
      </w:del>
      <w:ins w:id="117" w:author="Admin" w:date="2022-09-13T14:55:00Z">
        <w:r w:rsidR="00AE3149" w:rsidRPr="00362064">
          <w:rPr>
            <w:rFonts w:ascii="Times New Roman" w:hAnsi="Times New Roman"/>
            <w:sz w:val="28"/>
            <w:szCs w:val="28"/>
          </w:rPr>
          <w:t>cá nhân</w:t>
        </w:r>
      </w:ins>
      <w:r w:rsidRPr="00362064">
        <w:rPr>
          <w:rFonts w:ascii="Times New Roman" w:hAnsi="Times New Roman"/>
          <w:sz w:val="28"/>
          <w:szCs w:val="28"/>
        </w:rPr>
        <w:t xml:space="preserve"> có liên quan </w:t>
      </w:r>
      <w:r w:rsidRPr="00362064">
        <w:rPr>
          <w:rFonts w:ascii="Times New Roman" w:hAnsi="Times New Roman"/>
          <w:sz w:val="28"/>
          <w:szCs w:val="28"/>
          <w:lang w:val="vi-VN"/>
        </w:rPr>
        <w:t>được xem xét, đánh giá trong một cuộc thanh tra.</w:t>
      </w:r>
    </w:p>
    <w:p w14:paraId="318AF5C0" w14:textId="0D7B44E8" w:rsidR="00AE3149" w:rsidRPr="00362064" w:rsidDel="00574EA4" w:rsidRDefault="00AE3149">
      <w:pPr>
        <w:widowControl w:val="0"/>
        <w:spacing w:after="120" w:line="252" w:lineRule="auto"/>
        <w:ind w:firstLine="567"/>
        <w:jc w:val="both"/>
        <w:rPr>
          <w:ins w:id="118" w:author="Vu Anh Tuan" w:date="2022-08-02T09:06:00Z"/>
          <w:del w:id="119" w:author="Admin" w:date="2022-09-13T17:47:00Z"/>
          <w:rFonts w:ascii="Times New Roman" w:hAnsi="Times New Roman"/>
          <w:sz w:val="28"/>
          <w:szCs w:val="28"/>
        </w:rPr>
        <w:pPrChange w:id="120" w:author="Admin" w:date="2022-08-01T08:28:00Z">
          <w:pPr>
            <w:widowControl w:val="0"/>
            <w:spacing w:before="120" w:after="120" w:line="340" w:lineRule="exact"/>
            <w:ind w:firstLine="567"/>
            <w:jc w:val="both"/>
          </w:pPr>
        </w:pPrChange>
      </w:pPr>
    </w:p>
    <w:p w14:paraId="37E2C46E" w14:textId="570ED877" w:rsidR="007D3178" w:rsidRPr="00362064" w:rsidRDefault="007D3178">
      <w:pPr>
        <w:widowControl w:val="0"/>
        <w:spacing w:after="120" w:line="252" w:lineRule="auto"/>
        <w:ind w:firstLine="567"/>
        <w:jc w:val="both"/>
        <w:rPr>
          <w:rFonts w:ascii="Times New Roman" w:hAnsi="Times New Roman"/>
          <w:sz w:val="28"/>
          <w:szCs w:val="28"/>
        </w:rPr>
        <w:pPrChange w:id="121" w:author="Admin" w:date="2022-08-01T08:28:00Z">
          <w:pPr>
            <w:widowControl w:val="0"/>
            <w:spacing w:before="120" w:after="120" w:line="340" w:lineRule="exact"/>
            <w:ind w:firstLine="567"/>
            <w:jc w:val="both"/>
          </w:pPr>
        </w:pPrChange>
      </w:pPr>
      <w:r w:rsidRPr="00362064">
        <w:rPr>
          <w:rFonts w:ascii="Times New Roman" w:hAnsi="Times New Roman"/>
          <w:sz w:val="28"/>
          <w:szCs w:val="28"/>
        </w:rPr>
        <w:t xml:space="preserve">11. </w:t>
      </w:r>
      <w:r w:rsidRPr="00362064">
        <w:rPr>
          <w:rFonts w:ascii="Times New Roman" w:hAnsi="Times New Roman"/>
          <w:i/>
          <w:sz w:val="28"/>
          <w:szCs w:val="28"/>
        </w:rPr>
        <w:t>Thời hạn thanh tra</w:t>
      </w:r>
      <w:r w:rsidRPr="00362064">
        <w:rPr>
          <w:rFonts w:ascii="Times New Roman" w:hAnsi="Times New Roman"/>
          <w:sz w:val="28"/>
          <w:szCs w:val="28"/>
        </w:rPr>
        <w:t xml:space="preserve"> là khoảng thời gian được tính từ ngày công bố </w:t>
      </w:r>
      <w:del w:id="122" w:author="Admin" w:date="2022-09-13T14:50:00Z">
        <w:r w:rsidRPr="00362064" w:rsidDel="00AE3149">
          <w:rPr>
            <w:rFonts w:ascii="Times New Roman" w:hAnsi="Times New Roman"/>
            <w:sz w:val="28"/>
            <w:szCs w:val="28"/>
          </w:rPr>
          <w:delText xml:space="preserve">Quyết </w:delText>
        </w:r>
      </w:del>
      <w:ins w:id="123" w:author="Admin" w:date="2022-09-13T14:50:00Z">
        <w:r w:rsidR="00AE3149" w:rsidRPr="00362064">
          <w:rPr>
            <w:rFonts w:ascii="Times New Roman" w:hAnsi="Times New Roman"/>
            <w:sz w:val="28"/>
            <w:szCs w:val="28"/>
          </w:rPr>
          <w:t xml:space="preserve">quyết </w:t>
        </w:r>
      </w:ins>
      <w:r w:rsidRPr="00362064">
        <w:rPr>
          <w:rFonts w:ascii="Times New Roman" w:hAnsi="Times New Roman"/>
          <w:sz w:val="28"/>
          <w:szCs w:val="28"/>
        </w:rPr>
        <w:t xml:space="preserve">định thanh tra đến ngày kết thúc việc </w:t>
      </w:r>
      <w:ins w:id="124" w:author="Admin" w:date="2022-09-13T14:52:00Z">
        <w:r w:rsidR="00AE3149" w:rsidRPr="00362064">
          <w:rPr>
            <w:rFonts w:ascii="Times New Roman" w:hAnsi="Times New Roman"/>
            <w:sz w:val="28"/>
            <w:szCs w:val="28"/>
          </w:rPr>
          <w:t xml:space="preserve">tiến hành </w:t>
        </w:r>
      </w:ins>
      <w:r w:rsidRPr="00362064">
        <w:rPr>
          <w:rFonts w:ascii="Times New Roman" w:hAnsi="Times New Roman"/>
          <w:sz w:val="28"/>
          <w:szCs w:val="28"/>
        </w:rPr>
        <w:t>thanh tra trực tiếp</w:t>
      </w:r>
      <w:del w:id="125" w:author="Admin" w:date="2022-09-13T15:01:00Z">
        <w:r w:rsidRPr="00362064" w:rsidDel="00B83536">
          <w:rPr>
            <w:rFonts w:ascii="Times New Roman" w:hAnsi="Times New Roman"/>
            <w:sz w:val="28"/>
            <w:szCs w:val="28"/>
          </w:rPr>
          <w:delText xml:space="preserve"> tại nơi được thanh tra</w:delText>
        </w:r>
      </w:del>
      <w:r w:rsidRPr="00362064">
        <w:rPr>
          <w:rFonts w:ascii="Times New Roman" w:hAnsi="Times New Roman"/>
          <w:sz w:val="28"/>
          <w:szCs w:val="28"/>
        </w:rPr>
        <w:t>, trừ những ngày nghỉ theo quy định của pháp luật.</w:t>
      </w:r>
    </w:p>
    <w:p w14:paraId="11968D79" w14:textId="0D5CED66" w:rsidR="007D3178" w:rsidRPr="00362064" w:rsidRDefault="007D3178">
      <w:pPr>
        <w:widowControl w:val="0"/>
        <w:spacing w:after="120" w:line="252" w:lineRule="auto"/>
        <w:ind w:firstLine="567"/>
        <w:jc w:val="both"/>
        <w:rPr>
          <w:ins w:id="126" w:author="Vu Anh Tuan" w:date="2022-08-02T09:06:00Z"/>
          <w:rFonts w:ascii="Times New Roman" w:hAnsi="Times New Roman"/>
          <w:sz w:val="28"/>
          <w:szCs w:val="28"/>
        </w:rPr>
        <w:pPrChange w:id="127" w:author="Admin" w:date="2022-08-01T08:28:00Z">
          <w:pPr>
            <w:widowControl w:val="0"/>
            <w:spacing w:before="120" w:after="120" w:line="340" w:lineRule="exact"/>
            <w:ind w:firstLine="567"/>
            <w:jc w:val="both"/>
          </w:pPr>
        </w:pPrChange>
      </w:pPr>
      <w:r w:rsidRPr="00362064">
        <w:rPr>
          <w:rFonts w:ascii="Times New Roman" w:hAnsi="Times New Roman"/>
          <w:sz w:val="28"/>
          <w:szCs w:val="28"/>
        </w:rPr>
        <w:t xml:space="preserve">12. </w:t>
      </w:r>
      <w:r w:rsidRPr="00362064">
        <w:rPr>
          <w:rFonts w:ascii="Times New Roman" w:hAnsi="Times New Roman"/>
          <w:i/>
          <w:sz w:val="28"/>
          <w:szCs w:val="28"/>
        </w:rPr>
        <w:t>Kết luận thanh tra</w:t>
      </w:r>
      <w:r w:rsidRPr="00362064">
        <w:rPr>
          <w:rFonts w:ascii="Times New Roman" w:hAnsi="Times New Roman"/>
          <w:sz w:val="28"/>
          <w:szCs w:val="28"/>
        </w:rPr>
        <w:t xml:space="preserve"> là văn bản do cơ quan</w:t>
      </w:r>
      <w:ins w:id="128" w:author="Admin" w:date="2022-09-13T15:08:00Z">
        <w:r w:rsidR="00F056D9" w:rsidRPr="00362064">
          <w:rPr>
            <w:rFonts w:ascii="Times New Roman" w:hAnsi="Times New Roman"/>
            <w:sz w:val="28"/>
            <w:szCs w:val="28"/>
          </w:rPr>
          <w:t xml:space="preserve"> </w:t>
        </w:r>
      </w:ins>
      <w:del w:id="129" w:author="Admin" w:date="2022-09-13T15:27:00Z">
        <w:r w:rsidRPr="00362064" w:rsidDel="006B5EF8">
          <w:rPr>
            <w:rFonts w:ascii="Times New Roman" w:hAnsi="Times New Roman"/>
            <w:sz w:val="28"/>
            <w:szCs w:val="28"/>
          </w:rPr>
          <w:delText xml:space="preserve"> </w:delText>
        </w:r>
      </w:del>
      <w:r w:rsidRPr="00362064">
        <w:rPr>
          <w:rFonts w:ascii="Times New Roman" w:hAnsi="Times New Roman"/>
          <w:sz w:val="28"/>
          <w:szCs w:val="28"/>
        </w:rPr>
        <w:t>thanh tra ban hành</w:t>
      </w:r>
      <w:ins w:id="130" w:author="Vu Anh Tuan" w:date="2022-08-02T09:06:00Z">
        <w:r w:rsidRPr="00362064">
          <w:rPr>
            <w:rFonts w:ascii="Times New Roman" w:hAnsi="Times New Roman"/>
            <w:sz w:val="28"/>
            <w:szCs w:val="28"/>
          </w:rPr>
          <w:t xml:space="preserve"> </w:t>
        </w:r>
        <w:del w:id="131" w:author="Vu Anh Tuan" w:date="2022-07-08T18:13:00Z">
          <w:r w:rsidRPr="00362064">
            <w:rPr>
              <w:rFonts w:ascii="Times New Roman" w:hAnsi="Times New Roman"/>
              <w:sz w:val="28"/>
              <w:szCs w:val="28"/>
            </w:rPr>
            <w:delText xml:space="preserve">và công bố </w:delText>
          </w:r>
        </w:del>
      </w:ins>
      <w:del w:id="132" w:author="Admin" w:date="2022-09-13T15:09:00Z">
        <w:r w:rsidRPr="00362064" w:rsidDel="006F3527">
          <w:rPr>
            <w:rFonts w:ascii="Times New Roman" w:hAnsi="Times New Roman"/>
            <w:sz w:val="28"/>
            <w:szCs w:val="28"/>
          </w:rPr>
          <w:delText xml:space="preserve">sau mỗi cuộc thanh tra </w:delText>
        </w:r>
      </w:del>
      <w:r w:rsidRPr="00362064">
        <w:rPr>
          <w:rFonts w:ascii="Times New Roman" w:hAnsi="Times New Roman"/>
          <w:sz w:val="28"/>
          <w:szCs w:val="28"/>
        </w:rPr>
        <w:t xml:space="preserve">để đánh giá, kết luận và kiến nghị về </w:t>
      </w:r>
      <w:del w:id="133" w:author="Admin" w:date="2022-09-13T15:09:00Z">
        <w:r w:rsidRPr="00362064" w:rsidDel="006F3527">
          <w:rPr>
            <w:rFonts w:ascii="Times New Roman" w:hAnsi="Times New Roman"/>
            <w:sz w:val="28"/>
            <w:szCs w:val="28"/>
          </w:rPr>
          <w:delText xml:space="preserve">những </w:delText>
        </w:r>
      </w:del>
      <w:r w:rsidRPr="00362064">
        <w:rPr>
          <w:rFonts w:ascii="Times New Roman" w:hAnsi="Times New Roman"/>
          <w:sz w:val="28"/>
          <w:szCs w:val="28"/>
        </w:rPr>
        <w:t>nội dung đã thanh tra.</w:t>
      </w:r>
      <w:ins w:id="134" w:author="Vu Anh Tuan" w:date="2022-08-02T09:06:00Z">
        <w:r w:rsidRPr="00362064">
          <w:rPr>
            <w:rFonts w:ascii="Times New Roman" w:hAnsi="Times New Roman"/>
            <w:sz w:val="28"/>
            <w:szCs w:val="28"/>
          </w:rPr>
          <w:t xml:space="preserve"> </w:t>
        </w:r>
        <w:del w:id="135" w:author="Vu Anh Tuan" w:date="2022-07-08T18:13:00Z">
          <w:r w:rsidRPr="00362064">
            <w:rPr>
              <w:rFonts w:ascii="Times New Roman" w:hAnsi="Times New Roman"/>
              <w:sz w:val="28"/>
              <w:szCs w:val="28"/>
            </w:rPr>
            <w:delText>Kết luận thanh tra do thủ trưởng cơ quan thanh tra hoặc người được thủ trưởng cơ quan thanh tra ủy quyền ký và đóng dấu</w:delText>
          </w:r>
        </w:del>
      </w:ins>
    </w:p>
    <w:p w14:paraId="57BE28CE" w14:textId="32BAE97E" w:rsidR="007D3178" w:rsidRPr="00362064" w:rsidRDefault="007D3178">
      <w:pPr>
        <w:widowControl w:val="0"/>
        <w:spacing w:after="120" w:line="252" w:lineRule="auto"/>
        <w:ind w:firstLine="567"/>
        <w:jc w:val="both"/>
        <w:rPr>
          <w:ins w:id="136" w:author="Vu Anh Tuan" w:date="2022-08-02T09:06:00Z"/>
          <w:rFonts w:ascii="Times New Roman" w:hAnsi="Times New Roman"/>
          <w:sz w:val="28"/>
          <w:szCs w:val="28"/>
          <w:lang w:val="vi-VN"/>
        </w:rPr>
        <w:pPrChange w:id="137" w:author="Admin" w:date="2022-08-01T08:28:00Z">
          <w:pPr>
            <w:widowControl w:val="0"/>
            <w:spacing w:before="120" w:after="120" w:line="340" w:lineRule="exact"/>
            <w:ind w:firstLine="567"/>
            <w:jc w:val="both"/>
          </w:pPr>
        </w:pPrChange>
      </w:pPr>
      <w:r w:rsidRPr="00362064">
        <w:rPr>
          <w:rFonts w:ascii="Times New Roman" w:hAnsi="Times New Roman"/>
          <w:sz w:val="28"/>
          <w:szCs w:val="28"/>
        </w:rPr>
        <w:t>13</w:t>
      </w:r>
      <w:r w:rsidRPr="00362064">
        <w:rPr>
          <w:rFonts w:ascii="Times New Roman" w:hAnsi="Times New Roman"/>
          <w:sz w:val="28"/>
          <w:szCs w:val="28"/>
          <w:lang w:val="vi-VN"/>
        </w:rPr>
        <w:t xml:space="preserve">. </w:t>
      </w:r>
      <w:r w:rsidRPr="00362064">
        <w:rPr>
          <w:rFonts w:ascii="Times New Roman" w:hAnsi="Times New Roman"/>
          <w:i/>
          <w:sz w:val="28"/>
          <w:szCs w:val="28"/>
          <w:lang w:val="vi-VN"/>
        </w:rPr>
        <w:t xml:space="preserve">Thẩm định dự thảo </w:t>
      </w:r>
      <w:del w:id="138" w:author="Admin" w:date="2022-09-19T09:37:00Z">
        <w:r w:rsidRPr="00362064" w:rsidDel="00FA487F">
          <w:rPr>
            <w:rFonts w:ascii="Times New Roman" w:hAnsi="Times New Roman"/>
            <w:i/>
            <w:sz w:val="28"/>
            <w:szCs w:val="28"/>
          </w:rPr>
          <w:delText>K</w:delText>
        </w:r>
        <w:r w:rsidRPr="00362064" w:rsidDel="00FA487F">
          <w:rPr>
            <w:rFonts w:ascii="Times New Roman" w:hAnsi="Times New Roman"/>
            <w:i/>
            <w:sz w:val="28"/>
            <w:szCs w:val="28"/>
            <w:lang w:val="vi-VN"/>
          </w:rPr>
          <w:delText xml:space="preserve">ết </w:delText>
        </w:r>
      </w:del>
      <w:ins w:id="139" w:author="Admin" w:date="2022-09-19T09:37:00Z">
        <w:r w:rsidR="00FA487F" w:rsidRPr="00362064">
          <w:rPr>
            <w:rFonts w:ascii="Times New Roman" w:hAnsi="Times New Roman"/>
            <w:i/>
            <w:sz w:val="28"/>
            <w:szCs w:val="28"/>
          </w:rPr>
          <w:t>k</w:t>
        </w:r>
        <w:r w:rsidR="00FA487F" w:rsidRPr="00362064">
          <w:rPr>
            <w:rFonts w:ascii="Times New Roman" w:hAnsi="Times New Roman"/>
            <w:i/>
            <w:sz w:val="28"/>
            <w:szCs w:val="28"/>
            <w:lang w:val="vi-VN"/>
          </w:rPr>
          <w:t xml:space="preserve">ết </w:t>
        </w:r>
      </w:ins>
      <w:r w:rsidRPr="00362064">
        <w:rPr>
          <w:rFonts w:ascii="Times New Roman" w:hAnsi="Times New Roman"/>
          <w:i/>
          <w:sz w:val="28"/>
          <w:szCs w:val="28"/>
          <w:lang w:val="vi-VN"/>
        </w:rPr>
        <w:t>luận thanh tra</w:t>
      </w:r>
      <w:r w:rsidRPr="00362064">
        <w:rPr>
          <w:rFonts w:ascii="Times New Roman" w:hAnsi="Times New Roman"/>
          <w:sz w:val="28"/>
          <w:szCs w:val="28"/>
          <w:lang w:val="vi-VN"/>
        </w:rPr>
        <w:t xml:space="preserve"> là việc xem xét, đánh giá để đưa ra</w:t>
      </w:r>
      <w:r w:rsidRPr="00362064">
        <w:rPr>
          <w:rFonts w:ascii="Times New Roman" w:hAnsi="Times New Roman"/>
          <w:sz w:val="28"/>
          <w:szCs w:val="28"/>
        </w:rPr>
        <w:t xml:space="preserve"> nhận xét, </w:t>
      </w:r>
      <w:r w:rsidRPr="00362064">
        <w:rPr>
          <w:rFonts w:ascii="Times New Roman" w:hAnsi="Times New Roman"/>
          <w:sz w:val="28"/>
          <w:szCs w:val="28"/>
          <w:lang w:val="vi-VN"/>
        </w:rPr>
        <w:t xml:space="preserve">kiến nghị nhằm hoàn thiện dự thảo </w:t>
      </w:r>
      <w:del w:id="140" w:author="Admin" w:date="2022-09-19T09:37:00Z">
        <w:r w:rsidRPr="00362064" w:rsidDel="00FA487F">
          <w:rPr>
            <w:rFonts w:ascii="Times New Roman" w:hAnsi="Times New Roman"/>
            <w:sz w:val="28"/>
            <w:szCs w:val="28"/>
          </w:rPr>
          <w:delText>K</w:delText>
        </w:r>
        <w:r w:rsidRPr="00362064" w:rsidDel="00FA487F">
          <w:rPr>
            <w:rFonts w:ascii="Times New Roman" w:hAnsi="Times New Roman"/>
            <w:sz w:val="28"/>
            <w:szCs w:val="28"/>
            <w:lang w:val="vi-VN"/>
          </w:rPr>
          <w:delText xml:space="preserve">ết </w:delText>
        </w:r>
      </w:del>
      <w:ins w:id="141" w:author="Admin" w:date="2022-09-19T09:37:00Z">
        <w:r w:rsidR="00FA487F" w:rsidRPr="00362064">
          <w:rPr>
            <w:rFonts w:ascii="Times New Roman" w:hAnsi="Times New Roman"/>
            <w:sz w:val="28"/>
            <w:szCs w:val="28"/>
          </w:rPr>
          <w:t>k</w:t>
        </w:r>
        <w:r w:rsidR="00FA487F" w:rsidRPr="00362064">
          <w:rPr>
            <w:rFonts w:ascii="Times New Roman" w:hAnsi="Times New Roman"/>
            <w:sz w:val="28"/>
            <w:szCs w:val="28"/>
            <w:lang w:val="vi-VN"/>
          </w:rPr>
          <w:t xml:space="preserve">ết </w:t>
        </w:r>
      </w:ins>
      <w:r w:rsidRPr="00362064">
        <w:rPr>
          <w:rFonts w:ascii="Times New Roman" w:hAnsi="Times New Roman"/>
          <w:sz w:val="28"/>
          <w:szCs w:val="28"/>
          <w:lang w:val="vi-VN"/>
        </w:rPr>
        <w:t>luận thanh tra</w:t>
      </w:r>
      <w:del w:id="142" w:author="Admin" w:date="2022-09-13T15:12:00Z">
        <w:r w:rsidRPr="00362064" w:rsidDel="006F3527">
          <w:rPr>
            <w:rFonts w:ascii="Times New Roman" w:hAnsi="Times New Roman"/>
            <w:sz w:val="28"/>
            <w:szCs w:val="28"/>
            <w:lang w:val="vi-VN"/>
          </w:rPr>
          <w:delText xml:space="preserve"> do người </w:delText>
        </w:r>
      </w:del>
      <w:ins w:id="143" w:author="Vu Anh Tuan" w:date="2022-08-02T09:06:00Z">
        <w:del w:id="144" w:author="Admin" w:date="2022-09-13T15:12:00Z">
          <w:r w:rsidRPr="00362064" w:rsidDel="006F3527">
            <w:rPr>
              <w:rFonts w:ascii="Times New Roman" w:hAnsi="Times New Roman"/>
              <w:sz w:val="28"/>
              <w:szCs w:val="28"/>
              <w:lang w:val="vi-VN"/>
            </w:rPr>
            <w:delText>có chuyên môn</w:delText>
          </w:r>
          <w:r w:rsidRPr="00362064" w:rsidDel="006F3527">
            <w:rPr>
              <w:rFonts w:ascii="Times New Roman" w:hAnsi="Times New Roman"/>
              <w:sz w:val="28"/>
              <w:szCs w:val="28"/>
            </w:rPr>
            <w:delText>, nghiệp vụ</w:delText>
          </w:r>
          <w:r w:rsidRPr="00362064" w:rsidDel="006F3527">
            <w:rPr>
              <w:rFonts w:ascii="Times New Roman" w:hAnsi="Times New Roman"/>
              <w:sz w:val="28"/>
              <w:szCs w:val="28"/>
              <w:lang w:val="vi-VN"/>
            </w:rPr>
            <w:delText xml:space="preserve"> về lĩnh vực có liên quan đến nội dung thanh tra thực hiện khi </w:delText>
          </w:r>
        </w:del>
      </w:ins>
      <w:del w:id="145" w:author="Admin" w:date="2022-09-13T15:12:00Z">
        <w:r w:rsidRPr="00362064" w:rsidDel="006F3527">
          <w:rPr>
            <w:rFonts w:ascii="Times New Roman" w:hAnsi="Times New Roman"/>
            <w:sz w:val="28"/>
            <w:szCs w:val="28"/>
            <w:lang w:val="vi-VN"/>
          </w:rPr>
          <w:delText>được Người ra quyết định thanh tra giao</w:delText>
        </w:r>
      </w:del>
      <w:r w:rsidRPr="00362064">
        <w:rPr>
          <w:rFonts w:ascii="Times New Roman" w:hAnsi="Times New Roman"/>
          <w:sz w:val="28"/>
          <w:szCs w:val="28"/>
          <w:lang w:val="vi-VN"/>
        </w:rPr>
        <w:t>.</w:t>
      </w:r>
    </w:p>
    <w:p w14:paraId="35305C79" w14:textId="6D146164" w:rsidR="007D3178" w:rsidRPr="00362064" w:rsidRDefault="007D3178">
      <w:pPr>
        <w:widowControl w:val="0"/>
        <w:spacing w:after="120" w:line="252" w:lineRule="auto"/>
        <w:ind w:firstLine="567"/>
        <w:jc w:val="both"/>
        <w:rPr>
          <w:rFonts w:ascii="Times New Roman" w:hAnsi="Times New Roman"/>
          <w:sz w:val="28"/>
          <w:szCs w:val="28"/>
          <w:lang w:val="vi-VN"/>
        </w:rPr>
        <w:pPrChange w:id="146" w:author="Admin" w:date="2022-08-01T08:28:00Z">
          <w:pPr>
            <w:widowControl w:val="0"/>
            <w:spacing w:before="120" w:after="120" w:line="340" w:lineRule="exact"/>
            <w:ind w:firstLine="567"/>
            <w:jc w:val="both"/>
          </w:pPr>
        </w:pPrChange>
      </w:pPr>
      <w:r w:rsidRPr="00362064">
        <w:rPr>
          <w:rFonts w:ascii="Times New Roman" w:hAnsi="Times New Roman"/>
          <w:sz w:val="28"/>
          <w:szCs w:val="28"/>
        </w:rPr>
        <w:t>14</w:t>
      </w:r>
      <w:r w:rsidRPr="00362064">
        <w:rPr>
          <w:rFonts w:ascii="Times New Roman" w:hAnsi="Times New Roman"/>
          <w:sz w:val="28"/>
          <w:szCs w:val="28"/>
          <w:lang w:val="vi-VN"/>
        </w:rPr>
        <w:t xml:space="preserve">. </w:t>
      </w:r>
      <w:r w:rsidRPr="00362064">
        <w:rPr>
          <w:rFonts w:ascii="Times New Roman" w:hAnsi="Times New Roman"/>
          <w:i/>
          <w:sz w:val="28"/>
          <w:szCs w:val="28"/>
          <w:lang w:val="vi-VN"/>
        </w:rPr>
        <w:t>Giám sát hoạt động của Đoàn thanh tra</w:t>
      </w:r>
      <w:r w:rsidRPr="00362064">
        <w:rPr>
          <w:rFonts w:ascii="Times New Roman" w:hAnsi="Times New Roman"/>
          <w:sz w:val="28"/>
          <w:szCs w:val="28"/>
          <w:lang w:val="vi-VN"/>
        </w:rPr>
        <w:t xml:space="preserve"> là việc theo dõi, thu thập thông tin và </w:t>
      </w:r>
      <w:r w:rsidRPr="00362064">
        <w:rPr>
          <w:rFonts w:ascii="Times New Roman" w:hAnsi="Times New Roman"/>
          <w:sz w:val="28"/>
          <w:szCs w:val="28"/>
        </w:rPr>
        <w:t>tiếp nhận</w:t>
      </w:r>
      <w:r w:rsidRPr="00362064">
        <w:rPr>
          <w:rFonts w:ascii="Times New Roman" w:hAnsi="Times New Roman"/>
          <w:sz w:val="28"/>
          <w:szCs w:val="28"/>
          <w:lang w:val="vi-VN"/>
        </w:rPr>
        <w:t xml:space="preserve"> phản ánh về việc chấp hành pháp luật, tuân thủ chuẩn mực đạo đức, quy tắc ứng xử, ý thức kỷ luật và kết quả thực hiện nhiệm vụ được giao của Trưởng </w:t>
      </w:r>
      <w:r w:rsidRPr="00362064">
        <w:rPr>
          <w:rFonts w:ascii="Times New Roman" w:hAnsi="Times New Roman"/>
          <w:sz w:val="28"/>
          <w:szCs w:val="28"/>
        </w:rPr>
        <w:t>đ</w:t>
      </w:r>
      <w:r w:rsidRPr="00362064">
        <w:rPr>
          <w:rFonts w:ascii="Times New Roman" w:hAnsi="Times New Roman"/>
          <w:sz w:val="28"/>
          <w:szCs w:val="28"/>
          <w:lang w:val="vi-VN"/>
        </w:rPr>
        <w:t xml:space="preserve">oàn thanh tra, thành viên </w:t>
      </w:r>
      <w:ins w:id="147" w:author="Admin" w:date="2022-09-13T15:24:00Z">
        <w:r w:rsidR="006B5EF8" w:rsidRPr="00362064">
          <w:rPr>
            <w:rFonts w:ascii="Times New Roman" w:hAnsi="Times New Roman"/>
            <w:sz w:val="28"/>
            <w:szCs w:val="28"/>
          </w:rPr>
          <w:t xml:space="preserve">khác của </w:t>
        </w:r>
      </w:ins>
      <w:r w:rsidRPr="00362064">
        <w:rPr>
          <w:rFonts w:ascii="Times New Roman" w:hAnsi="Times New Roman"/>
          <w:sz w:val="28"/>
          <w:szCs w:val="28"/>
          <w:lang w:val="vi-VN"/>
        </w:rPr>
        <w:t>Đoàn thanh tra</w:t>
      </w:r>
      <w:r w:rsidRPr="00362064">
        <w:rPr>
          <w:rFonts w:ascii="Times New Roman" w:hAnsi="Times New Roman"/>
          <w:sz w:val="28"/>
          <w:szCs w:val="28"/>
        </w:rPr>
        <w:t xml:space="preserve"> từ khi công bố </w:t>
      </w:r>
      <w:del w:id="148" w:author="Admin" w:date="2022-09-13T15:12:00Z">
        <w:r w:rsidRPr="00362064" w:rsidDel="006F3527">
          <w:rPr>
            <w:rFonts w:ascii="Times New Roman" w:hAnsi="Times New Roman"/>
            <w:sz w:val="28"/>
            <w:szCs w:val="28"/>
          </w:rPr>
          <w:delText xml:space="preserve">Quyết </w:delText>
        </w:r>
      </w:del>
      <w:ins w:id="149" w:author="Admin" w:date="2022-09-13T15:12:00Z">
        <w:r w:rsidR="006F3527" w:rsidRPr="00362064">
          <w:rPr>
            <w:rFonts w:ascii="Times New Roman" w:hAnsi="Times New Roman"/>
            <w:sz w:val="28"/>
            <w:szCs w:val="28"/>
          </w:rPr>
          <w:t xml:space="preserve">quyết </w:t>
        </w:r>
      </w:ins>
      <w:r w:rsidRPr="00362064">
        <w:rPr>
          <w:rFonts w:ascii="Times New Roman" w:hAnsi="Times New Roman"/>
          <w:sz w:val="28"/>
          <w:szCs w:val="28"/>
        </w:rPr>
        <w:t xml:space="preserve">định thanh tra cho đến khi kết thúc </w:t>
      </w:r>
      <w:ins w:id="150" w:author="Admin" w:date="2022-09-13T15:24:00Z">
        <w:r w:rsidR="006B5EF8" w:rsidRPr="00362064">
          <w:rPr>
            <w:rFonts w:ascii="Times New Roman" w:hAnsi="Times New Roman"/>
            <w:sz w:val="28"/>
            <w:szCs w:val="28"/>
          </w:rPr>
          <w:t xml:space="preserve">việc tiến hành </w:t>
        </w:r>
      </w:ins>
      <w:r w:rsidRPr="00362064">
        <w:rPr>
          <w:rFonts w:ascii="Times New Roman" w:hAnsi="Times New Roman"/>
          <w:sz w:val="28"/>
          <w:szCs w:val="28"/>
        </w:rPr>
        <w:t>thanh tra trực tiếp</w:t>
      </w:r>
      <w:r w:rsidRPr="00362064">
        <w:rPr>
          <w:rFonts w:ascii="Times New Roman" w:hAnsi="Times New Roman"/>
          <w:sz w:val="28"/>
          <w:szCs w:val="28"/>
          <w:lang w:val="vi-VN"/>
        </w:rPr>
        <w:t>.</w:t>
      </w:r>
    </w:p>
    <w:p w14:paraId="1EE674E7" w14:textId="3153722E" w:rsidR="006B5EF8" w:rsidRPr="00362064" w:rsidRDefault="007D3178" w:rsidP="00362064">
      <w:pPr>
        <w:spacing w:after="120" w:line="252" w:lineRule="auto"/>
        <w:ind w:firstLine="567"/>
        <w:jc w:val="both"/>
        <w:rPr>
          <w:rFonts w:ascii="Times New Roman" w:hAnsi="Times New Roman"/>
          <w:sz w:val="28"/>
          <w:szCs w:val="28"/>
          <w:lang w:val="vi-VN" w:eastAsia="vi-VN"/>
        </w:rPr>
      </w:pPr>
      <w:ins w:id="151" w:author="Vu Anh Tuan" w:date="2022-08-02T09:06:00Z">
        <w:r w:rsidRPr="00362064">
          <w:rPr>
            <w:rFonts w:ascii="Times New Roman" w:hAnsi="Times New Roman"/>
            <w:sz w:val="28"/>
            <w:szCs w:val="28"/>
            <w:lang w:val="vi-VN"/>
          </w:rPr>
          <w:t xml:space="preserve">15. </w:t>
        </w:r>
        <w:r w:rsidRPr="00362064">
          <w:rPr>
            <w:rFonts w:ascii="Times New Roman" w:hAnsi="Times New Roman"/>
            <w:i/>
            <w:iCs/>
            <w:sz w:val="28"/>
            <w:szCs w:val="28"/>
            <w:lang w:eastAsia="vi-VN"/>
            <w:rPrChange w:id="152" w:author="Admin" w:date="2022-08-01T11:54:00Z">
              <w:rPr>
                <w:sz w:val="28"/>
                <w:szCs w:val="28"/>
                <w:lang w:eastAsia="vi-VN"/>
              </w:rPr>
            </w:rPrChange>
          </w:rPr>
          <w:t>Người tiến hành thanh tra</w:t>
        </w:r>
        <w:r w:rsidRPr="00362064">
          <w:rPr>
            <w:rFonts w:ascii="Times New Roman" w:hAnsi="Times New Roman"/>
            <w:sz w:val="28"/>
            <w:szCs w:val="28"/>
            <w:lang w:eastAsia="vi-VN"/>
          </w:rPr>
          <w:t xml:space="preserve"> bao</w:t>
        </w:r>
        <w:r w:rsidRPr="00362064">
          <w:rPr>
            <w:rFonts w:ascii="Times New Roman" w:hAnsi="Times New Roman"/>
            <w:sz w:val="28"/>
            <w:szCs w:val="28"/>
            <w:lang w:val="vi-VN" w:eastAsia="vi-VN"/>
          </w:rPr>
          <w:t xml:space="preserve"> gồm </w:t>
        </w:r>
        <w:del w:id="153" w:author="Admin" w:date="2022-09-19T09:24:00Z">
          <w:r w:rsidRPr="00362064" w:rsidDel="00481B9B">
            <w:rPr>
              <w:rFonts w:ascii="Times New Roman" w:hAnsi="Times New Roman"/>
              <w:sz w:val="28"/>
              <w:szCs w:val="28"/>
              <w:lang w:eastAsia="vi-VN"/>
            </w:rPr>
            <w:delText>N</w:delText>
          </w:r>
        </w:del>
      </w:ins>
      <w:ins w:id="154" w:author="Admin" w:date="2022-09-19T09:24:00Z">
        <w:r w:rsidR="00481B9B" w:rsidRPr="00362064">
          <w:rPr>
            <w:rFonts w:ascii="Times New Roman" w:hAnsi="Times New Roman"/>
            <w:sz w:val="28"/>
            <w:szCs w:val="28"/>
            <w:lang w:eastAsia="vi-VN"/>
          </w:rPr>
          <w:t>n</w:t>
        </w:r>
      </w:ins>
      <w:ins w:id="155" w:author="Vu Anh Tuan" w:date="2022-08-02T09:06:00Z">
        <w:r w:rsidRPr="00362064">
          <w:rPr>
            <w:rFonts w:ascii="Times New Roman" w:hAnsi="Times New Roman"/>
            <w:sz w:val="28"/>
            <w:szCs w:val="28"/>
            <w:lang w:eastAsia="vi-VN"/>
          </w:rPr>
          <w:t xml:space="preserve">gười ra quyết định thanh tra, Trưởng đoàn thanh tra và </w:t>
        </w:r>
        <w:del w:id="156" w:author="Admin" w:date="2022-09-13T15:24:00Z">
          <w:r w:rsidRPr="00362064" w:rsidDel="006B5EF8">
            <w:rPr>
              <w:rFonts w:ascii="Times New Roman" w:hAnsi="Times New Roman"/>
              <w:sz w:val="28"/>
              <w:szCs w:val="28"/>
              <w:lang w:eastAsia="vi-VN"/>
            </w:rPr>
            <w:delText xml:space="preserve">các </w:delText>
          </w:r>
        </w:del>
        <w:r w:rsidRPr="00362064">
          <w:rPr>
            <w:rFonts w:ascii="Times New Roman" w:hAnsi="Times New Roman"/>
            <w:sz w:val="28"/>
            <w:szCs w:val="28"/>
            <w:lang w:eastAsia="vi-VN"/>
          </w:rPr>
          <w:t>thành viên khác của Đoàn thanh tra</w:t>
        </w:r>
        <w:r w:rsidRPr="00362064">
          <w:rPr>
            <w:rFonts w:ascii="Times New Roman" w:hAnsi="Times New Roman"/>
            <w:sz w:val="28"/>
            <w:szCs w:val="28"/>
            <w:lang w:val="vi-VN" w:eastAsia="vi-VN"/>
          </w:rPr>
          <w:t>.</w:t>
        </w:r>
      </w:ins>
    </w:p>
    <w:p w14:paraId="2A958325" w14:textId="77777777" w:rsidR="007D3178" w:rsidRPr="00362064" w:rsidRDefault="007D3178" w:rsidP="00362064">
      <w:pPr>
        <w:spacing w:after="120" w:line="252" w:lineRule="auto"/>
        <w:ind w:firstLine="567"/>
        <w:jc w:val="both"/>
        <w:rPr>
          <w:rFonts w:ascii="Times New Roman" w:hAnsi="Times New Roman"/>
          <w:sz w:val="28"/>
          <w:szCs w:val="28"/>
        </w:rPr>
      </w:pPr>
      <w:r w:rsidRPr="00362064">
        <w:rPr>
          <w:rFonts w:ascii="Times New Roman" w:hAnsi="Times New Roman"/>
          <w:b/>
          <w:bCs/>
          <w:sz w:val="28"/>
          <w:szCs w:val="28"/>
        </w:rPr>
        <w:t>Điều 3. Mục đích hoạt động thanh tra</w:t>
      </w:r>
    </w:p>
    <w:p w14:paraId="44D4E235" w14:textId="5B6900D3" w:rsidR="007D3178" w:rsidRPr="00362064" w:rsidRDefault="007D3178" w:rsidP="00362064">
      <w:pPr>
        <w:spacing w:after="120" w:line="252" w:lineRule="auto"/>
        <w:ind w:firstLine="567"/>
        <w:jc w:val="both"/>
        <w:rPr>
          <w:rFonts w:ascii="Times New Roman" w:hAnsi="Times New Roman"/>
          <w:sz w:val="28"/>
          <w:szCs w:val="28"/>
        </w:rPr>
      </w:pPr>
      <w:r w:rsidRPr="00362064">
        <w:rPr>
          <w:rFonts w:ascii="Times New Roman" w:hAnsi="Times New Roman"/>
          <w:spacing w:val="-2"/>
          <w:sz w:val="28"/>
          <w:szCs w:val="28"/>
        </w:rPr>
        <w:t xml:space="preserve">Hoạt động thanh tra nhằm phát hiện </w:t>
      </w:r>
      <w:ins w:id="157" w:author="Admin" w:date="2022-09-13T15:32:00Z">
        <w:r w:rsidR="009E79F8" w:rsidRPr="00362064">
          <w:rPr>
            <w:rFonts w:ascii="Times New Roman" w:hAnsi="Times New Roman"/>
            <w:spacing w:val="-2"/>
            <w:sz w:val="28"/>
            <w:szCs w:val="28"/>
          </w:rPr>
          <w:t xml:space="preserve">hạn chế, </w:t>
        </w:r>
      </w:ins>
      <w:del w:id="158" w:author="Admin" w:date="2022-09-13T15:32:00Z">
        <w:r w:rsidRPr="00362064" w:rsidDel="009E79F8">
          <w:rPr>
            <w:rFonts w:ascii="Times New Roman" w:hAnsi="Times New Roman"/>
            <w:spacing w:val="-2"/>
            <w:sz w:val="28"/>
            <w:szCs w:val="28"/>
          </w:rPr>
          <w:delText>sơ hở</w:delText>
        </w:r>
      </w:del>
      <w:ins w:id="159" w:author="Admin" w:date="2022-09-13T15:32:00Z">
        <w:r w:rsidR="009E79F8" w:rsidRPr="00362064">
          <w:rPr>
            <w:rFonts w:ascii="Times New Roman" w:hAnsi="Times New Roman"/>
            <w:spacing w:val="-2"/>
            <w:sz w:val="28"/>
            <w:szCs w:val="28"/>
          </w:rPr>
          <w:t>bất cập</w:t>
        </w:r>
      </w:ins>
      <w:r w:rsidRPr="00362064">
        <w:rPr>
          <w:rFonts w:ascii="Times New Roman" w:hAnsi="Times New Roman"/>
          <w:spacing w:val="-2"/>
          <w:sz w:val="28"/>
          <w:szCs w:val="28"/>
        </w:rPr>
        <w:t xml:space="preserve"> trong cơ chế quản lý, chính sách, pháp luật để kiến nghị với cơ quan nhà nước có thẩm quyền</w:t>
      </w:r>
      <w:ins w:id="160" w:author="Admin" w:date="2022-09-13T15:30:00Z">
        <w:r w:rsidR="009E79F8" w:rsidRPr="00362064">
          <w:rPr>
            <w:rFonts w:ascii="Times New Roman" w:hAnsi="Times New Roman"/>
            <w:spacing w:val="-2"/>
            <w:sz w:val="28"/>
            <w:szCs w:val="28"/>
          </w:rPr>
          <w:t xml:space="preserve"> có</w:t>
        </w:r>
      </w:ins>
      <w:r w:rsidRPr="00362064">
        <w:rPr>
          <w:rFonts w:ascii="Times New Roman" w:hAnsi="Times New Roman"/>
          <w:spacing w:val="-2"/>
          <w:sz w:val="28"/>
          <w:szCs w:val="28"/>
        </w:rPr>
        <w:t xml:space="preserve"> biện pháp khắc phục; phòng ngừa, phát hiện và xử lý hành vi vi phạm pháp luật; giúp cơ quan, tổ chức, cá nhân thực hiện đúng quy định của pháp luật; phát huy nhân tố tích cực; góp phần nâng cao hiệu lực, hiệu quả hoạt động quản lý nhà nước; bảo vệ lợi ích của Nhà nước, quyền và lợi ích hợp pháp của cơ quan, tổ chức, cá nhân</w:t>
      </w:r>
      <w:r w:rsidRPr="00362064">
        <w:rPr>
          <w:rFonts w:ascii="Times New Roman" w:hAnsi="Times New Roman"/>
          <w:sz w:val="28"/>
          <w:szCs w:val="28"/>
        </w:rPr>
        <w:t>.</w:t>
      </w:r>
    </w:p>
    <w:p w14:paraId="35F6D4D6" w14:textId="77777777" w:rsidR="007D3178" w:rsidRPr="00362064" w:rsidRDefault="007D3178">
      <w:pPr>
        <w:spacing w:after="120" w:line="252" w:lineRule="auto"/>
        <w:ind w:firstLine="567"/>
        <w:jc w:val="both"/>
        <w:rPr>
          <w:rFonts w:ascii="Times New Roman" w:hAnsi="Times New Roman"/>
          <w:sz w:val="28"/>
          <w:szCs w:val="28"/>
        </w:rPr>
        <w:pPrChange w:id="161" w:author="Admin" w:date="2022-08-01T08:28:00Z">
          <w:pPr>
            <w:spacing w:before="120" w:after="120" w:line="340" w:lineRule="exact"/>
            <w:ind w:firstLine="567"/>
            <w:jc w:val="both"/>
          </w:pPr>
        </w:pPrChange>
      </w:pPr>
      <w:r w:rsidRPr="00362064">
        <w:rPr>
          <w:rFonts w:ascii="Times New Roman" w:hAnsi="Times New Roman"/>
          <w:b/>
          <w:bCs/>
          <w:sz w:val="28"/>
          <w:szCs w:val="28"/>
        </w:rPr>
        <w:t>Điều 4. Nguyên tắc hoạt động thanh tra</w:t>
      </w:r>
    </w:p>
    <w:p w14:paraId="594FD774" w14:textId="77777777" w:rsidR="007D3178" w:rsidRPr="00362064" w:rsidRDefault="007D3178">
      <w:pPr>
        <w:spacing w:after="120" w:line="252" w:lineRule="auto"/>
        <w:ind w:firstLine="567"/>
        <w:jc w:val="both"/>
        <w:rPr>
          <w:rFonts w:ascii="Times New Roman" w:hAnsi="Times New Roman"/>
          <w:sz w:val="28"/>
          <w:szCs w:val="28"/>
        </w:rPr>
        <w:pPrChange w:id="162" w:author="Admin" w:date="2022-08-01T08:28:00Z">
          <w:pPr>
            <w:spacing w:before="120" w:after="120" w:line="340" w:lineRule="exact"/>
            <w:ind w:firstLine="567"/>
            <w:jc w:val="both"/>
          </w:pPr>
        </w:pPrChange>
      </w:pPr>
      <w:r w:rsidRPr="00362064">
        <w:rPr>
          <w:rFonts w:ascii="Times New Roman" w:hAnsi="Times New Roman"/>
          <w:sz w:val="28"/>
          <w:szCs w:val="28"/>
        </w:rPr>
        <w:t>Hoạt động thanh tra phải bảo đảm các nguyên tắc sau:</w:t>
      </w:r>
    </w:p>
    <w:p w14:paraId="67096271" w14:textId="77777777" w:rsidR="007D3178" w:rsidRPr="00362064" w:rsidRDefault="007D3178">
      <w:pPr>
        <w:spacing w:after="120" w:line="252" w:lineRule="auto"/>
        <w:ind w:firstLine="567"/>
        <w:jc w:val="both"/>
        <w:rPr>
          <w:rFonts w:ascii="Times New Roman" w:hAnsi="Times New Roman"/>
          <w:sz w:val="28"/>
          <w:szCs w:val="28"/>
        </w:rPr>
        <w:pPrChange w:id="163" w:author="Admin" w:date="2022-08-01T08:28:00Z">
          <w:pPr>
            <w:spacing w:before="120" w:after="120" w:line="340" w:lineRule="exact"/>
            <w:ind w:firstLine="567"/>
            <w:jc w:val="both"/>
          </w:pPr>
        </w:pPrChange>
      </w:pPr>
      <w:r w:rsidRPr="00362064">
        <w:rPr>
          <w:rFonts w:ascii="Times New Roman" w:hAnsi="Times New Roman"/>
          <w:sz w:val="28"/>
          <w:szCs w:val="28"/>
        </w:rPr>
        <w:t xml:space="preserve">1. Tuân </w:t>
      </w:r>
      <w:r w:rsidRPr="00362064">
        <w:rPr>
          <w:rFonts w:ascii="Times New Roman" w:hAnsi="Times New Roman"/>
          <w:sz w:val="28"/>
          <w:szCs w:val="28"/>
          <w:rPrChange w:id="164" w:author="Admin" w:date="2022-08-01T11:54:00Z">
            <w:rPr>
              <w:sz w:val="28"/>
              <w:szCs w:val="28"/>
              <w:highlight w:val="yellow"/>
            </w:rPr>
          </w:rPrChange>
        </w:rPr>
        <w:t>theo</w:t>
      </w:r>
      <w:r w:rsidRPr="00362064">
        <w:rPr>
          <w:rFonts w:ascii="Times New Roman" w:hAnsi="Times New Roman"/>
          <w:sz w:val="28"/>
          <w:szCs w:val="28"/>
        </w:rPr>
        <w:t xml:space="preserve"> pháp luật; dân chủ, công khai, khách quan, kịp thời, chính xác.</w:t>
      </w:r>
      <w:del w:id="165" w:author="Vu Anh Tuan" w:date="2022-07-08T18:13:00Z">
        <w:r w:rsidRPr="00362064">
          <w:rPr>
            <w:rFonts w:ascii="Times New Roman" w:hAnsi="Times New Roman"/>
            <w:sz w:val="28"/>
            <w:szCs w:val="28"/>
          </w:rPr>
          <w:delText xml:space="preserve"> </w:delText>
        </w:r>
      </w:del>
    </w:p>
    <w:p w14:paraId="6E127911" w14:textId="77777777" w:rsidR="007D3178" w:rsidRPr="00362064" w:rsidRDefault="007D3178">
      <w:pPr>
        <w:spacing w:after="120" w:line="252" w:lineRule="auto"/>
        <w:ind w:firstLine="567"/>
        <w:jc w:val="both"/>
        <w:rPr>
          <w:rFonts w:ascii="Times New Roman" w:hAnsi="Times New Roman"/>
          <w:sz w:val="28"/>
          <w:szCs w:val="28"/>
        </w:rPr>
        <w:pPrChange w:id="166" w:author="Admin" w:date="2022-08-01T08:28:00Z">
          <w:pPr>
            <w:spacing w:before="120" w:after="120" w:line="340" w:lineRule="exact"/>
            <w:ind w:firstLine="567"/>
            <w:jc w:val="both"/>
          </w:pPr>
        </w:pPrChange>
      </w:pPr>
      <w:r w:rsidRPr="00362064">
        <w:rPr>
          <w:rFonts w:ascii="Times New Roman" w:hAnsi="Times New Roman"/>
          <w:sz w:val="28"/>
          <w:szCs w:val="28"/>
        </w:rPr>
        <w:t>2. Không làm cản trở hoạt động bình thường của đối tượng thanh tra và cơ quan, tổ chức, cá nhân khác.</w:t>
      </w:r>
    </w:p>
    <w:p w14:paraId="0F7C5264" w14:textId="53A8BFC9" w:rsidR="00464C28" w:rsidRPr="00362064" w:rsidRDefault="007D3178" w:rsidP="00362064">
      <w:pPr>
        <w:spacing w:after="120" w:line="252" w:lineRule="auto"/>
        <w:ind w:firstLine="567"/>
        <w:jc w:val="both"/>
        <w:rPr>
          <w:ins w:id="167" w:author="Admin" w:date="2022-09-13T17:09:00Z"/>
          <w:rFonts w:ascii="Times New Roman" w:hAnsi="Times New Roman"/>
          <w:sz w:val="28"/>
          <w:szCs w:val="28"/>
        </w:rPr>
      </w:pPr>
      <w:r w:rsidRPr="00362064">
        <w:rPr>
          <w:rFonts w:ascii="Times New Roman" w:hAnsi="Times New Roman"/>
          <w:sz w:val="28"/>
          <w:szCs w:val="28"/>
        </w:rPr>
        <w:lastRenderedPageBreak/>
        <w:t>3. Không trùng lặp về phạm vi, đối tượng, nội dung</w:t>
      </w:r>
      <w:ins w:id="168" w:author="Vu Anh Tuan" w:date="2022-07-08T18:13:00Z">
        <w:r w:rsidRPr="00362064">
          <w:rPr>
            <w:rFonts w:ascii="Times New Roman" w:hAnsi="Times New Roman"/>
            <w:sz w:val="28"/>
            <w:szCs w:val="28"/>
          </w:rPr>
          <w:t>, thời gian</w:t>
        </w:r>
      </w:ins>
      <w:r w:rsidRPr="00362064">
        <w:rPr>
          <w:rFonts w:ascii="Times New Roman" w:hAnsi="Times New Roman"/>
          <w:sz w:val="28"/>
          <w:szCs w:val="28"/>
        </w:rPr>
        <w:t xml:space="preserve"> giữa </w:t>
      </w:r>
      <w:ins w:id="169" w:author="Admin" w:date="2022-09-19T09:37:00Z">
        <w:r w:rsidR="00FA487F" w:rsidRPr="00362064">
          <w:rPr>
            <w:rFonts w:ascii="Times New Roman" w:hAnsi="Times New Roman"/>
            <w:sz w:val="28"/>
            <w:szCs w:val="28"/>
          </w:rPr>
          <w:t xml:space="preserve">các </w:t>
        </w:r>
      </w:ins>
      <w:del w:id="170" w:author="Admin" w:date="2022-09-13T15:43:00Z">
        <w:r w:rsidRPr="00362064" w:rsidDel="00AC4F8C">
          <w:rPr>
            <w:rFonts w:ascii="Times New Roman" w:hAnsi="Times New Roman"/>
            <w:sz w:val="28"/>
            <w:szCs w:val="28"/>
          </w:rPr>
          <w:delText xml:space="preserve">các </w:delText>
        </w:r>
      </w:del>
      <w:r w:rsidRPr="00362064">
        <w:rPr>
          <w:rFonts w:ascii="Times New Roman" w:hAnsi="Times New Roman"/>
          <w:sz w:val="28"/>
          <w:szCs w:val="28"/>
        </w:rPr>
        <w:t>cơ quan thanh tra, giữa cơ quan thanh tra với cơ quan kiểm toán nhà nước</w:t>
      </w:r>
      <w:del w:id="171" w:author="Admin" w:date="2022-09-13T15:44:00Z">
        <w:r w:rsidRPr="00362064" w:rsidDel="00AC4F8C">
          <w:rPr>
            <w:rFonts w:ascii="Times New Roman" w:hAnsi="Times New Roman"/>
            <w:sz w:val="28"/>
            <w:szCs w:val="28"/>
          </w:rPr>
          <w:delText xml:space="preserve"> và </w:delText>
        </w:r>
      </w:del>
      <w:del w:id="172" w:author="Admin" w:date="2022-09-13T15:43:00Z">
        <w:r w:rsidRPr="00362064" w:rsidDel="00AC4F8C">
          <w:rPr>
            <w:rFonts w:ascii="Times New Roman" w:hAnsi="Times New Roman"/>
            <w:sz w:val="28"/>
            <w:szCs w:val="28"/>
          </w:rPr>
          <w:delText xml:space="preserve">các </w:delText>
        </w:r>
      </w:del>
      <w:del w:id="173" w:author="Admin" w:date="2022-09-13T15:44:00Z">
        <w:r w:rsidRPr="00362064" w:rsidDel="00AC4F8C">
          <w:rPr>
            <w:rFonts w:ascii="Times New Roman" w:hAnsi="Times New Roman"/>
            <w:sz w:val="28"/>
            <w:szCs w:val="28"/>
          </w:rPr>
          <w:delText>cơ quan có chức năng thanh tra, kiểm tra, giám sát khác</w:delText>
        </w:r>
      </w:del>
      <w:ins w:id="174" w:author="Admin" w:date="2022-09-13T17:18:00Z">
        <w:r w:rsidR="00464C28" w:rsidRPr="00362064">
          <w:rPr>
            <w:rFonts w:ascii="Times New Roman" w:hAnsi="Times New Roman"/>
            <w:sz w:val="28"/>
            <w:szCs w:val="28"/>
          </w:rPr>
          <w:t xml:space="preserve">; không trùng lặp </w:t>
        </w:r>
      </w:ins>
      <w:del w:id="175" w:author="Admin" w:date="2022-09-13T17:18:00Z">
        <w:r w:rsidRPr="00362064" w:rsidDel="00464C28">
          <w:rPr>
            <w:rFonts w:ascii="Times New Roman" w:hAnsi="Times New Roman"/>
            <w:sz w:val="28"/>
            <w:szCs w:val="28"/>
          </w:rPr>
          <w:delText>.</w:delText>
        </w:r>
      </w:del>
      <w:ins w:id="176" w:author="Admin" w:date="2022-09-13T17:18:00Z">
        <w:r w:rsidR="00464C28" w:rsidRPr="00362064">
          <w:rPr>
            <w:rFonts w:ascii="Times New Roman" w:hAnsi="Times New Roman"/>
            <w:sz w:val="28"/>
            <w:szCs w:val="28"/>
          </w:rPr>
          <w:t>t</w:t>
        </w:r>
      </w:ins>
      <w:ins w:id="177" w:author="Admin" w:date="2022-09-13T17:13:00Z">
        <w:r w:rsidR="00464C28" w:rsidRPr="00362064">
          <w:rPr>
            <w:rFonts w:ascii="Times New Roman" w:hAnsi="Times New Roman"/>
            <w:sz w:val="28"/>
            <w:szCs w:val="28"/>
          </w:rPr>
          <w:t>rong việc thực hiện</w:t>
        </w:r>
      </w:ins>
      <w:ins w:id="178" w:author="Admin" w:date="2022-09-13T17:12:00Z">
        <w:r w:rsidR="00464C28" w:rsidRPr="00362064">
          <w:rPr>
            <w:rFonts w:ascii="Times New Roman" w:hAnsi="Times New Roman"/>
            <w:sz w:val="28"/>
            <w:szCs w:val="28"/>
          </w:rPr>
          <w:t xml:space="preserve"> quyền</w:t>
        </w:r>
      </w:ins>
      <w:ins w:id="179" w:author="Admin" w:date="2022-09-13T17:17:00Z">
        <w:r w:rsidR="00464C28" w:rsidRPr="00362064">
          <w:rPr>
            <w:rFonts w:ascii="Times New Roman" w:hAnsi="Times New Roman"/>
            <w:sz w:val="28"/>
            <w:szCs w:val="28"/>
          </w:rPr>
          <w:t xml:space="preserve"> </w:t>
        </w:r>
      </w:ins>
      <w:ins w:id="180" w:author="Admin" w:date="2022-09-13T17:20:00Z">
        <w:r w:rsidR="00B467D3" w:rsidRPr="00362064">
          <w:rPr>
            <w:rFonts w:ascii="Times New Roman" w:hAnsi="Times New Roman"/>
            <w:sz w:val="28"/>
            <w:szCs w:val="28"/>
          </w:rPr>
          <w:t>khi</w:t>
        </w:r>
      </w:ins>
      <w:ins w:id="181" w:author="Admin" w:date="2022-09-13T17:17:00Z">
        <w:r w:rsidR="00464C28" w:rsidRPr="00362064">
          <w:rPr>
            <w:rFonts w:ascii="Times New Roman" w:hAnsi="Times New Roman"/>
            <w:sz w:val="28"/>
            <w:szCs w:val="28"/>
          </w:rPr>
          <w:t xml:space="preserve"> </w:t>
        </w:r>
      </w:ins>
      <w:ins w:id="182" w:author="Admin" w:date="2022-09-13T17:20:00Z">
        <w:r w:rsidR="00B467D3" w:rsidRPr="00362064">
          <w:rPr>
            <w:rFonts w:ascii="Times New Roman" w:hAnsi="Times New Roman"/>
            <w:sz w:val="28"/>
            <w:szCs w:val="28"/>
          </w:rPr>
          <w:t>tiến hành</w:t>
        </w:r>
      </w:ins>
      <w:ins w:id="183" w:author="Admin" w:date="2022-09-13T17:17:00Z">
        <w:r w:rsidR="00464C28" w:rsidRPr="00362064">
          <w:rPr>
            <w:rFonts w:ascii="Times New Roman" w:hAnsi="Times New Roman"/>
            <w:sz w:val="28"/>
            <w:szCs w:val="28"/>
          </w:rPr>
          <w:t xml:space="preserve"> thanh </w:t>
        </w:r>
      </w:ins>
      <w:ins w:id="184" w:author="Admin" w:date="2022-09-13T17:18:00Z">
        <w:r w:rsidR="00464C28" w:rsidRPr="00362064">
          <w:rPr>
            <w:rFonts w:ascii="Times New Roman" w:hAnsi="Times New Roman"/>
            <w:sz w:val="28"/>
            <w:szCs w:val="28"/>
          </w:rPr>
          <w:t>tra</w:t>
        </w:r>
      </w:ins>
      <w:ins w:id="185" w:author="Admin" w:date="2022-09-13T17:15:00Z">
        <w:r w:rsidR="00464C28" w:rsidRPr="00362064">
          <w:rPr>
            <w:rFonts w:ascii="Times New Roman" w:hAnsi="Times New Roman"/>
            <w:sz w:val="28"/>
            <w:szCs w:val="28"/>
          </w:rPr>
          <w:t>.</w:t>
        </w:r>
      </w:ins>
    </w:p>
    <w:p w14:paraId="57EE23B0" w14:textId="224FC168" w:rsidR="00514985" w:rsidRPr="00362064" w:rsidDel="00767FB0" w:rsidRDefault="00514985" w:rsidP="00C33364">
      <w:pPr>
        <w:spacing w:after="120" w:line="240" w:lineRule="auto"/>
        <w:ind w:firstLine="567"/>
        <w:jc w:val="both"/>
        <w:rPr>
          <w:del w:id="186" w:author="Admin" w:date="2022-09-13T17:09:00Z"/>
          <w:rFonts w:ascii="Times New Roman" w:hAnsi="Times New Roman"/>
          <w:sz w:val="28"/>
          <w:szCs w:val="28"/>
        </w:rPr>
      </w:pPr>
    </w:p>
    <w:p w14:paraId="68BB85CD" w14:textId="72F2361F" w:rsidR="00767FB0" w:rsidRPr="00362064" w:rsidDel="00EF3DA7" w:rsidRDefault="00767FB0" w:rsidP="00C33364">
      <w:pPr>
        <w:spacing w:after="120" w:line="240" w:lineRule="auto"/>
        <w:ind w:firstLine="567"/>
        <w:jc w:val="both"/>
        <w:rPr>
          <w:ins w:id="187" w:author="Nguyễn Hoàng Giang" w:date="2022-09-14T10:50:00Z"/>
          <w:del w:id="188" w:author="Admin" w:date="2022-09-19T16:17:00Z"/>
          <w:rFonts w:ascii="Times New Roman" w:hAnsi="Times New Roman"/>
          <w:sz w:val="28"/>
          <w:szCs w:val="28"/>
        </w:rPr>
      </w:pPr>
    </w:p>
    <w:p w14:paraId="2599E63D" w14:textId="7A375C05" w:rsidR="0057330B" w:rsidRPr="00362064" w:rsidDel="00372ADF" w:rsidRDefault="0057330B" w:rsidP="00C33364">
      <w:pPr>
        <w:spacing w:after="120" w:line="240" w:lineRule="auto"/>
        <w:ind w:firstLine="567"/>
        <w:jc w:val="both"/>
        <w:rPr>
          <w:del w:id="189" w:author="Vu Anh Tuan" w:date="2022-08-16T08:17:00Z"/>
          <w:rFonts w:ascii="Times New Roman" w:hAnsi="Times New Roman"/>
          <w:b/>
          <w:bCs/>
          <w:sz w:val="28"/>
          <w:szCs w:val="28"/>
        </w:rPr>
      </w:pPr>
    </w:p>
    <w:p w14:paraId="38D23469" w14:textId="123BD639" w:rsidR="00372ADF" w:rsidRPr="00362064" w:rsidDel="00A23FE8" w:rsidRDefault="00372ADF" w:rsidP="00C33364">
      <w:pPr>
        <w:spacing w:after="120" w:line="240" w:lineRule="auto"/>
        <w:ind w:firstLine="567"/>
        <w:jc w:val="both"/>
        <w:rPr>
          <w:ins w:id="190" w:author="Nguyễn Hoàng Giang" w:date="2022-08-16T14:54:00Z"/>
          <w:del w:id="191" w:author="Admin" w:date="2022-09-11T08:37:00Z"/>
          <w:rFonts w:ascii="Times New Roman" w:hAnsi="Times New Roman"/>
          <w:b/>
          <w:bCs/>
          <w:sz w:val="28"/>
          <w:szCs w:val="28"/>
        </w:rPr>
      </w:pPr>
    </w:p>
    <w:p w14:paraId="12CCF5AE" w14:textId="7A36DBC4"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b/>
          <w:bCs/>
          <w:sz w:val="28"/>
          <w:szCs w:val="28"/>
        </w:rPr>
        <w:t xml:space="preserve">Điều 5. Chức năng của cơ quan thanh tra </w:t>
      </w:r>
    </w:p>
    <w:p w14:paraId="5BF9C5D0" w14:textId="77777777"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Cơ quan thanh tra trong phạm vi nhiệm vụ, quyền hạn của mình thực hiện và giúp cơ quan nhà nước có thẩm quyền thực hiện quản lý nhà nước về công tác thanh tra, tiếp công dân, giải quyết khiếu nại, tố cáo và phòng, chống tham nhũng, tiêu cực; tiến hành thanh tra, tiếp công dân, giải quyết khiếu nại, tố cáo và phòng, chống tham nhũng, tiêu cực theo quy định của pháp luật.</w:t>
      </w:r>
    </w:p>
    <w:p w14:paraId="18269FD8" w14:textId="77777777" w:rsidR="007D3178" w:rsidRPr="00362064" w:rsidRDefault="007D3178" w:rsidP="00C33364">
      <w:pPr>
        <w:spacing w:after="120" w:line="240" w:lineRule="auto"/>
        <w:ind w:firstLine="567"/>
        <w:jc w:val="both"/>
        <w:rPr>
          <w:rFonts w:ascii="Times New Roman" w:hAnsi="Times New Roman"/>
          <w:b/>
          <w:sz w:val="28"/>
          <w:szCs w:val="28"/>
        </w:rPr>
      </w:pPr>
      <w:r w:rsidRPr="00362064">
        <w:rPr>
          <w:rFonts w:ascii="Times New Roman" w:hAnsi="Times New Roman"/>
          <w:b/>
          <w:bCs/>
          <w:sz w:val="28"/>
          <w:szCs w:val="28"/>
        </w:rPr>
        <w:t xml:space="preserve">Điều 6. Trách nhiệm của Thủ trưởng cơ quan </w:t>
      </w:r>
      <w:r w:rsidRPr="00362064">
        <w:rPr>
          <w:rFonts w:ascii="Times New Roman" w:hAnsi="Times New Roman"/>
          <w:b/>
          <w:sz w:val="28"/>
          <w:szCs w:val="28"/>
        </w:rPr>
        <w:t>nhà nước trong công tác thanh tra, kiểm tra</w:t>
      </w:r>
    </w:p>
    <w:p w14:paraId="1CCEEECC" w14:textId="112F9578" w:rsidR="007D3178" w:rsidRPr="00362064" w:rsidRDefault="007D3178">
      <w:pPr>
        <w:spacing w:after="120" w:line="240" w:lineRule="auto"/>
        <w:ind w:firstLine="567"/>
        <w:jc w:val="both"/>
        <w:rPr>
          <w:rFonts w:ascii="Times New Roman" w:hAnsi="Times New Roman"/>
          <w:sz w:val="28"/>
          <w:szCs w:val="28"/>
          <w:rPrChange w:id="192" w:author="Nguyễn Hoàng Giang" w:date="2022-08-01T14:51:00Z">
            <w:rPr>
              <w:sz w:val="28"/>
              <w:szCs w:val="28"/>
              <w:highlight w:val="yellow"/>
            </w:rPr>
          </w:rPrChange>
        </w:rPr>
        <w:pPrChange w:id="193" w:author="Admin" w:date="2022-08-01T08:28:00Z">
          <w:pPr>
            <w:spacing w:before="120" w:after="120" w:line="340" w:lineRule="exact"/>
            <w:ind w:firstLine="567"/>
            <w:jc w:val="both"/>
          </w:pPr>
        </w:pPrChange>
      </w:pPr>
      <w:r w:rsidRPr="00362064">
        <w:rPr>
          <w:rFonts w:ascii="Times New Roman" w:hAnsi="Times New Roman"/>
          <w:sz w:val="28"/>
          <w:szCs w:val="28"/>
          <w:rPrChange w:id="194" w:author="Nguyễn Hoàng Giang" w:date="2022-08-01T14:51:00Z">
            <w:rPr>
              <w:sz w:val="28"/>
              <w:szCs w:val="28"/>
              <w:highlight w:val="yellow"/>
            </w:rPr>
          </w:rPrChange>
        </w:rPr>
        <w:t xml:space="preserve">1. Thủ trưởng </w:t>
      </w:r>
      <w:del w:id="195" w:author="Nguyễn Hoàng Giang" w:date="2022-08-01T14:50:00Z">
        <w:r w:rsidRPr="00362064" w:rsidDel="00080CF1">
          <w:rPr>
            <w:rFonts w:ascii="Times New Roman" w:hAnsi="Times New Roman"/>
            <w:sz w:val="28"/>
            <w:szCs w:val="28"/>
            <w:rPrChange w:id="196" w:author="Nguyễn Hoàng Giang" w:date="2022-08-01T14:51:00Z">
              <w:rPr>
                <w:sz w:val="28"/>
                <w:szCs w:val="28"/>
                <w:highlight w:val="yellow"/>
              </w:rPr>
            </w:rPrChange>
          </w:rPr>
          <w:delText xml:space="preserve">các </w:delText>
        </w:r>
      </w:del>
      <w:r w:rsidRPr="00362064">
        <w:rPr>
          <w:rFonts w:ascii="Times New Roman" w:hAnsi="Times New Roman"/>
          <w:sz w:val="28"/>
          <w:szCs w:val="28"/>
          <w:rPrChange w:id="197" w:author="Nguyễn Hoàng Giang" w:date="2022-08-01T14:51:00Z">
            <w:rPr>
              <w:sz w:val="28"/>
              <w:szCs w:val="28"/>
              <w:highlight w:val="yellow"/>
            </w:rPr>
          </w:rPrChange>
        </w:rPr>
        <w:t xml:space="preserve">cơ quan nhà nước trong phạm vi nhiệm vụ, quyền hạn của mình có trách nhiệm tổ chức, chỉ đạo hoạt động thanh tra, kiểm tra để </w:t>
      </w:r>
      <w:ins w:id="198" w:author="Admin" w:date="2022-09-13T15:54:00Z">
        <w:r w:rsidR="007A7CD3" w:rsidRPr="00362064">
          <w:rPr>
            <w:rFonts w:ascii="Times New Roman" w:hAnsi="Times New Roman"/>
            <w:sz w:val="28"/>
            <w:szCs w:val="28"/>
          </w:rPr>
          <w:t xml:space="preserve">bảo </w:t>
        </w:r>
      </w:ins>
      <w:r w:rsidRPr="00362064">
        <w:rPr>
          <w:rFonts w:ascii="Times New Roman" w:hAnsi="Times New Roman"/>
          <w:sz w:val="28"/>
          <w:szCs w:val="28"/>
          <w:rPrChange w:id="199" w:author="Nguyễn Hoàng Giang" w:date="2022-08-01T14:51:00Z">
            <w:rPr>
              <w:sz w:val="28"/>
              <w:szCs w:val="28"/>
              <w:highlight w:val="yellow"/>
            </w:rPr>
          </w:rPrChange>
        </w:rPr>
        <w:t>đảm hiệu lực, hiệu quả của công tác quản lý nhà nước.</w:t>
      </w:r>
    </w:p>
    <w:p w14:paraId="49ABCCF8" w14:textId="77777777" w:rsidR="007D3178" w:rsidRPr="00362064" w:rsidRDefault="007D3178">
      <w:pPr>
        <w:spacing w:after="120" w:line="240" w:lineRule="auto"/>
        <w:ind w:firstLine="567"/>
        <w:jc w:val="both"/>
        <w:rPr>
          <w:rFonts w:ascii="Times New Roman" w:hAnsi="Times New Roman"/>
          <w:sz w:val="28"/>
          <w:szCs w:val="28"/>
          <w:rPrChange w:id="200" w:author="Nguyễn Hoàng Giang" w:date="2022-08-01T14:51:00Z">
            <w:rPr>
              <w:sz w:val="28"/>
              <w:szCs w:val="28"/>
              <w:highlight w:val="yellow"/>
            </w:rPr>
          </w:rPrChange>
        </w:rPr>
        <w:pPrChange w:id="201" w:author="Admin" w:date="2022-08-01T08:28:00Z">
          <w:pPr>
            <w:spacing w:before="120" w:after="120" w:line="340" w:lineRule="exact"/>
            <w:ind w:firstLine="567"/>
            <w:jc w:val="both"/>
          </w:pPr>
        </w:pPrChange>
      </w:pPr>
      <w:r w:rsidRPr="00362064">
        <w:rPr>
          <w:rFonts w:ascii="Times New Roman" w:hAnsi="Times New Roman"/>
          <w:sz w:val="28"/>
          <w:szCs w:val="28"/>
          <w:rPrChange w:id="202" w:author="Nguyễn Hoàng Giang" w:date="2022-08-01T14:51:00Z">
            <w:rPr>
              <w:sz w:val="28"/>
              <w:szCs w:val="28"/>
              <w:highlight w:val="yellow"/>
            </w:rPr>
          </w:rPrChange>
        </w:rPr>
        <w:t>2. Thủ trưởng các cơ quan, đơn vị phải tổ chức kiểm tra thường xuyên việc thực hiện nhiệm vụ, quyền hạn của các cơ quan, tổ chức, cá nhân thuộc quyền quản lý của mình; việc chấp hành chính sách, pháp luật của các cơ quan, tổ chức, cá nhân thuộc ngành, lĩnh vực do mình phụ trách để bảo đảm hiệu quả, hiệu lực của công tác quản lý nhà nước thuộc trách nhiệm của mình.</w:t>
      </w:r>
    </w:p>
    <w:p w14:paraId="5EE31D29" w14:textId="1CD669E8" w:rsidR="007D3178" w:rsidRPr="00362064" w:rsidRDefault="007D3178">
      <w:pPr>
        <w:spacing w:after="120" w:line="240" w:lineRule="auto"/>
        <w:ind w:firstLine="567"/>
        <w:jc w:val="both"/>
        <w:rPr>
          <w:rFonts w:ascii="Times New Roman" w:hAnsi="Times New Roman"/>
          <w:sz w:val="28"/>
          <w:szCs w:val="28"/>
        </w:rPr>
        <w:pPrChange w:id="203" w:author="Admin" w:date="2022-08-01T08:28:00Z">
          <w:pPr>
            <w:spacing w:before="120" w:after="120" w:line="340" w:lineRule="exact"/>
            <w:ind w:firstLine="567"/>
            <w:jc w:val="both"/>
          </w:pPr>
        </w:pPrChange>
      </w:pPr>
      <w:r w:rsidRPr="00362064">
        <w:rPr>
          <w:rFonts w:ascii="Times New Roman" w:hAnsi="Times New Roman"/>
          <w:spacing w:val="-2"/>
          <w:sz w:val="28"/>
          <w:szCs w:val="28"/>
          <w:rPrChange w:id="204" w:author="Nguyễn Hoàng Giang" w:date="2022-08-01T14:51:00Z">
            <w:rPr>
              <w:sz w:val="28"/>
              <w:szCs w:val="28"/>
              <w:highlight w:val="yellow"/>
            </w:rPr>
          </w:rPrChange>
        </w:rPr>
        <w:t xml:space="preserve">Trong quá trình kiểm tra, nếu phát hiện vi phạm thì áp dụng hoặc kiến nghị cơ quan nhà nước có thẩm quyền áp dụng các biện pháp cần thiết để xử lý </w:t>
      </w:r>
      <w:del w:id="205" w:author="Vu Anh Tuan" w:date="2022-07-08T18:13:00Z">
        <w:r w:rsidRPr="00362064">
          <w:rPr>
            <w:rFonts w:ascii="Times New Roman" w:hAnsi="Times New Roman"/>
            <w:spacing w:val="-2"/>
            <w:sz w:val="28"/>
            <w:szCs w:val="28"/>
            <w:rPrChange w:id="206" w:author="Nguyễn Hoàng Giang" w:date="2022-08-01T14:51:00Z">
              <w:rPr>
                <w:sz w:val="28"/>
                <w:szCs w:val="28"/>
                <w:highlight w:val="yellow"/>
              </w:rPr>
            </w:rPrChange>
          </w:rPr>
          <w:delText>nghiêm minh</w:delText>
        </w:r>
      </w:del>
      <w:ins w:id="207" w:author="Vu Anh Tuan" w:date="2022-07-08T18:13:00Z">
        <w:r w:rsidRPr="00362064">
          <w:rPr>
            <w:rFonts w:ascii="Times New Roman" w:hAnsi="Times New Roman"/>
            <w:spacing w:val="-2"/>
            <w:sz w:val="28"/>
            <w:szCs w:val="28"/>
            <w:rPrChange w:id="208" w:author="Nguyễn Hoàng Giang" w:date="2022-08-01T14:51:00Z">
              <w:rPr>
                <w:sz w:val="28"/>
                <w:szCs w:val="28"/>
                <w:highlight w:val="yellow"/>
              </w:rPr>
            </w:rPrChange>
          </w:rPr>
          <w:t>kịp thời</w:t>
        </w:r>
      </w:ins>
      <w:r w:rsidRPr="00362064">
        <w:rPr>
          <w:rFonts w:ascii="Times New Roman" w:hAnsi="Times New Roman"/>
          <w:spacing w:val="-2"/>
          <w:sz w:val="28"/>
          <w:szCs w:val="28"/>
          <w:rPrChange w:id="209" w:author="Nguyễn Hoàng Giang" w:date="2022-08-01T14:51:00Z">
            <w:rPr>
              <w:sz w:val="28"/>
              <w:szCs w:val="28"/>
              <w:highlight w:val="yellow"/>
            </w:rPr>
          </w:rPrChange>
        </w:rPr>
        <w:t xml:space="preserve"> hành vi vi phạm; nếu thấy cần thiết thì yêu cầu hoặc đề nghị cơ quan thanh tra có thẩm quyền tiến hành thanh tra; nếu </w:t>
      </w:r>
      <w:del w:id="210" w:author="Admin" w:date="2022-08-01T12:01:00Z">
        <w:r w:rsidRPr="00362064" w:rsidDel="00322027">
          <w:rPr>
            <w:rFonts w:ascii="Times New Roman" w:hAnsi="Times New Roman"/>
            <w:spacing w:val="-2"/>
            <w:sz w:val="28"/>
            <w:szCs w:val="28"/>
            <w:rPrChange w:id="211" w:author="Nguyễn Hoàng Giang" w:date="2022-08-01T14:51:00Z">
              <w:rPr>
                <w:sz w:val="28"/>
                <w:szCs w:val="28"/>
                <w:highlight w:val="yellow"/>
              </w:rPr>
            </w:rPrChange>
          </w:rPr>
          <w:delText xml:space="preserve">thấy hành vi vi phạm </w:delText>
        </w:r>
      </w:del>
      <w:del w:id="212" w:author="Admin" w:date="2022-08-01T11:57:00Z">
        <w:r w:rsidRPr="00362064" w:rsidDel="00322027">
          <w:rPr>
            <w:rFonts w:ascii="Times New Roman" w:hAnsi="Times New Roman"/>
            <w:spacing w:val="-2"/>
            <w:sz w:val="28"/>
            <w:szCs w:val="28"/>
            <w:rPrChange w:id="213" w:author="Nguyễn Hoàng Giang" w:date="2022-08-01T14:51:00Z">
              <w:rPr>
                <w:sz w:val="28"/>
                <w:szCs w:val="28"/>
                <w:highlight w:val="yellow"/>
              </w:rPr>
            </w:rPrChange>
          </w:rPr>
          <w:delText xml:space="preserve">đến mức độ tội phạm </w:delText>
        </w:r>
      </w:del>
      <w:ins w:id="214" w:author="Vu Anh Tuan" w:date="2022-07-08T18:13:00Z">
        <w:r w:rsidRPr="00362064">
          <w:rPr>
            <w:rFonts w:ascii="Times New Roman" w:hAnsi="Times New Roman"/>
            <w:spacing w:val="-2"/>
            <w:sz w:val="28"/>
            <w:szCs w:val="28"/>
            <w:rPrChange w:id="215" w:author="Nguyễn Hoàng Giang" w:date="2022-08-01T14:51:00Z">
              <w:rPr>
                <w:sz w:val="28"/>
                <w:szCs w:val="28"/>
                <w:highlight w:val="yellow"/>
              </w:rPr>
            </w:rPrChange>
          </w:rPr>
          <w:t xml:space="preserve">có dấu hiệu tội phạm </w:t>
        </w:r>
      </w:ins>
      <w:r w:rsidRPr="00362064">
        <w:rPr>
          <w:rFonts w:ascii="Times New Roman" w:hAnsi="Times New Roman"/>
          <w:spacing w:val="-2"/>
          <w:sz w:val="28"/>
          <w:szCs w:val="28"/>
          <w:rPrChange w:id="216" w:author="Nguyễn Hoàng Giang" w:date="2022-08-01T14:51:00Z">
            <w:rPr>
              <w:sz w:val="28"/>
              <w:szCs w:val="28"/>
              <w:highlight w:val="yellow"/>
            </w:rPr>
          </w:rPrChange>
        </w:rPr>
        <w:t xml:space="preserve">thì chuyển hồ sơ sang cơ quan điều tra để </w:t>
      </w:r>
      <w:ins w:id="217" w:author="Admin" w:date="2022-09-19T09:39:00Z">
        <w:r w:rsidR="00FA487F" w:rsidRPr="00362064">
          <w:rPr>
            <w:rFonts w:ascii="Times New Roman" w:hAnsi="Times New Roman"/>
            <w:spacing w:val="-2"/>
            <w:sz w:val="28"/>
            <w:szCs w:val="28"/>
          </w:rPr>
          <w:t xml:space="preserve">xem xét, </w:t>
        </w:r>
      </w:ins>
      <w:r w:rsidRPr="00362064">
        <w:rPr>
          <w:rFonts w:ascii="Times New Roman" w:hAnsi="Times New Roman"/>
          <w:spacing w:val="-2"/>
          <w:sz w:val="28"/>
          <w:szCs w:val="28"/>
          <w:rPrChange w:id="218" w:author="Nguyễn Hoàng Giang" w:date="2022-08-01T14:51:00Z">
            <w:rPr>
              <w:sz w:val="28"/>
              <w:szCs w:val="28"/>
              <w:highlight w:val="yellow"/>
            </w:rPr>
          </w:rPrChange>
        </w:rPr>
        <w:t>truy cứu trách nhiệm hình sự theo quy định của pháp luật</w:t>
      </w:r>
      <w:r w:rsidRPr="00362064">
        <w:rPr>
          <w:rFonts w:ascii="Times New Roman" w:hAnsi="Times New Roman"/>
          <w:sz w:val="28"/>
          <w:szCs w:val="28"/>
          <w:rPrChange w:id="219" w:author="Nguyễn Hoàng Giang" w:date="2022-08-01T14:51:00Z">
            <w:rPr>
              <w:sz w:val="28"/>
              <w:szCs w:val="28"/>
              <w:highlight w:val="yellow"/>
            </w:rPr>
          </w:rPrChange>
        </w:rPr>
        <w:t>.</w:t>
      </w:r>
    </w:p>
    <w:p w14:paraId="49E28A48" w14:textId="4CEDFB53" w:rsidR="007D3178" w:rsidRPr="00362064" w:rsidDel="007A7CD3" w:rsidRDefault="007D3178">
      <w:pPr>
        <w:spacing w:after="120" w:line="240" w:lineRule="auto"/>
        <w:ind w:firstLine="567"/>
        <w:jc w:val="both"/>
        <w:rPr>
          <w:ins w:id="220" w:author="Vu Anh Tuan" w:date="2022-07-08T18:13:00Z"/>
          <w:del w:id="221" w:author="Admin" w:date="2022-09-13T15:55:00Z"/>
          <w:rFonts w:ascii="Times New Roman" w:hAnsi="Times New Roman"/>
          <w:sz w:val="28"/>
          <w:szCs w:val="28"/>
        </w:rPr>
        <w:pPrChange w:id="222" w:author="Admin" w:date="2022-08-01T08:28:00Z">
          <w:pPr>
            <w:spacing w:before="120" w:after="120" w:line="340" w:lineRule="exact"/>
            <w:ind w:firstLine="567"/>
            <w:jc w:val="both"/>
          </w:pPr>
        </w:pPrChange>
      </w:pPr>
      <w:ins w:id="223" w:author="Vu Anh Tuan" w:date="2022-07-08T18:13:00Z">
        <w:del w:id="224" w:author="Admin" w:date="2022-09-13T15:55:00Z">
          <w:r w:rsidRPr="00362064" w:rsidDel="007A7CD3">
            <w:rPr>
              <w:rFonts w:ascii="Times New Roman" w:hAnsi="Times New Roman"/>
              <w:sz w:val="28"/>
              <w:szCs w:val="28"/>
              <w:rPrChange w:id="225" w:author="Nguyễn Hoàng Giang" w:date="2022-08-01T14:51:00Z">
                <w:rPr>
                  <w:sz w:val="28"/>
                  <w:szCs w:val="28"/>
                  <w:highlight w:val="yellow"/>
                </w:rPr>
              </w:rPrChange>
            </w:rPr>
            <w:delText>Thủ trưởng cơ quan nhà nước có trách nhiệm quy định trình tự, thủ tục kiểm tra phù hợp với đặc điểm của lĩnh vực và đối tượng quản lý thuộc phạm vi trách nhiệm của mình, trừ trường hợp pháp luật chuyên ngành có quy định khác.</w:delText>
          </w:r>
        </w:del>
      </w:ins>
    </w:p>
    <w:p w14:paraId="12DFC493" w14:textId="13ED911C"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3.</w:t>
      </w:r>
      <w:ins w:id="226" w:author="Admin" w:date="2022-08-01T08:32:00Z">
        <w:r w:rsidRPr="00362064">
          <w:rPr>
            <w:rFonts w:ascii="Times New Roman" w:hAnsi="Times New Roman"/>
            <w:sz w:val="28"/>
            <w:szCs w:val="28"/>
          </w:rPr>
          <w:t xml:space="preserve"> </w:t>
        </w:r>
      </w:ins>
      <w:r w:rsidRPr="00362064">
        <w:rPr>
          <w:rFonts w:ascii="Times New Roman" w:hAnsi="Times New Roman"/>
          <w:sz w:val="28"/>
          <w:szCs w:val="28"/>
        </w:rPr>
        <w:t xml:space="preserve">Thủ tướng Chính phủ, Bộ trưởng, Thủ trưởng cơ quan ngang </w:t>
      </w:r>
      <w:del w:id="227" w:author="Nguyễn Hoàng Giang" w:date="2022-08-01T17:21:00Z">
        <w:r w:rsidRPr="00362064" w:rsidDel="002728D2">
          <w:rPr>
            <w:rFonts w:ascii="Times New Roman" w:hAnsi="Times New Roman"/>
            <w:sz w:val="28"/>
            <w:szCs w:val="28"/>
          </w:rPr>
          <w:delText>bộ</w:delText>
        </w:r>
      </w:del>
      <w:ins w:id="228" w:author="Nguyễn Hoàng Giang" w:date="2022-08-01T17:21:00Z">
        <w:r w:rsidRPr="00362064">
          <w:rPr>
            <w:rFonts w:ascii="Times New Roman" w:hAnsi="Times New Roman"/>
            <w:sz w:val="28"/>
            <w:szCs w:val="28"/>
          </w:rPr>
          <w:t>Bộ</w:t>
        </w:r>
      </w:ins>
      <w:r w:rsidRPr="00362064">
        <w:rPr>
          <w:rFonts w:ascii="Times New Roman" w:hAnsi="Times New Roman"/>
          <w:sz w:val="28"/>
          <w:szCs w:val="28"/>
        </w:rPr>
        <w:t xml:space="preserve">, Chủ tịch Ủy ban nhân dân tỉnh, thành phố trực thuộc Trung ương (sau đây gọi chung là cấp tỉnh), Thủ trưởng cơ quan chuyên môn thuộc Ủy ban nhân dân cấp tỉnh, Chủ tịch Ủy ban nhân dân huyện, quận, thị xã, thành phố thuộc tỉnh, thành phố thuộc thành phố trực thuộc trung ương (sau đây gọi chung là cấp huyện) </w:t>
      </w:r>
      <w:ins w:id="229" w:author="Vu Anh Tuan" w:date="2022-07-08T18:13:00Z">
        <w:r w:rsidRPr="00362064">
          <w:rPr>
            <w:rFonts w:ascii="Times New Roman" w:hAnsi="Times New Roman"/>
            <w:sz w:val="28"/>
            <w:szCs w:val="28"/>
          </w:rPr>
          <w:t xml:space="preserve">và Thủ trưởng cơ quan khác có </w:t>
        </w:r>
      </w:ins>
      <w:ins w:id="230" w:author="Admin" w:date="2022-09-19T09:39:00Z">
        <w:r w:rsidR="00FA487F" w:rsidRPr="00362064">
          <w:rPr>
            <w:rFonts w:ascii="Times New Roman" w:hAnsi="Times New Roman"/>
            <w:sz w:val="28"/>
            <w:szCs w:val="28"/>
          </w:rPr>
          <w:t xml:space="preserve">thành lập cơ quan </w:t>
        </w:r>
      </w:ins>
      <w:ins w:id="231" w:author="Vu Anh Tuan" w:date="2022-07-08T18:13:00Z">
        <w:del w:id="232" w:author="Admin" w:date="2022-09-19T09:39:00Z">
          <w:r w:rsidRPr="00362064" w:rsidDel="00FA487F">
            <w:rPr>
              <w:rFonts w:ascii="Times New Roman" w:hAnsi="Times New Roman"/>
              <w:sz w:val="28"/>
              <w:szCs w:val="28"/>
            </w:rPr>
            <w:delText xml:space="preserve">tổ chức </w:delText>
          </w:r>
        </w:del>
        <w:r w:rsidRPr="00362064">
          <w:rPr>
            <w:rFonts w:ascii="Times New Roman" w:hAnsi="Times New Roman"/>
            <w:sz w:val="28"/>
            <w:szCs w:val="28"/>
          </w:rPr>
          <w:t xml:space="preserve">thanh tra </w:t>
        </w:r>
        <w:del w:id="233" w:author="Admin" w:date="2022-09-19T09:39:00Z">
          <w:r w:rsidRPr="00362064" w:rsidDel="00FA487F">
            <w:rPr>
              <w:rFonts w:ascii="Times New Roman" w:hAnsi="Times New Roman"/>
              <w:sz w:val="28"/>
              <w:szCs w:val="28"/>
            </w:rPr>
            <w:delText xml:space="preserve">nhà nước </w:delText>
          </w:r>
        </w:del>
      </w:ins>
      <w:r w:rsidRPr="00362064">
        <w:rPr>
          <w:rFonts w:ascii="Times New Roman" w:hAnsi="Times New Roman"/>
          <w:sz w:val="28"/>
          <w:szCs w:val="28"/>
        </w:rPr>
        <w:t xml:space="preserve">trong phạm vi nhiệm vụ, quyền hạn của mình có trách nhiệm tổ chức, chỉ đạo hoạt động thanh tra, xử lý kịp thời kết luận, kiến nghị </w:t>
      </w:r>
      <w:ins w:id="234" w:author="Vu Anh Tuan" w:date="2022-07-08T18:13:00Z">
        <w:r w:rsidRPr="00362064">
          <w:rPr>
            <w:rFonts w:ascii="Times New Roman" w:hAnsi="Times New Roman"/>
            <w:sz w:val="28"/>
            <w:szCs w:val="28"/>
          </w:rPr>
          <w:t xml:space="preserve">về </w:t>
        </w:r>
      </w:ins>
      <w:ins w:id="235" w:author="Admin" w:date="2022-09-13T16:06:00Z">
        <w:r w:rsidR="001A12EE" w:rsidRPr="00362064">
          <w:rPr>
            <w:rFonts w:ascii="Times New Roman" w:hAnsi="Times New Roman"/>
            <w:sz w:val="28"/>
            <w:szCs w:val="28"/>
          </w:rPr>
          <w:t xml:space="preserve">nội dung </w:t>
        </w:r>
      </w:ins>
      <w:r w:rsidRPr="00362064">
        <w:rPr>
          <w:rFonts w:ascii="Times New Roman" w:hAnsi="Times New Roman"/>
          <w:sz w:val="28"/>
          <w:szCs w:val="28"/>
        </w:rPr>
        <w:t xml:space="preserve">thanh tra và phải chịu trách nhiệm trước pháp luật về </w:t>
      </w:r>
      <w:del w:id="236" w:author="Admin" w:date="2022-09-19T09:40:00Z">
        <w:r w:rsidRPr="00362064" w:rsidDel="00FA487F">
          <w:rPr>
            <w:rFonts w:ascii="Times New Roman" w:hAnsi="Times New Roman"/>
            <w:sz w:val="28"/>
            <w:szCs w:val="28"/>
          </w:rPr>
          <w:delText xml:space="preserve">hành vi, </w:delText>
        </w:r>
      </w:del>
      <w:r w:rsidRPr="00362064">
        <w:rPr>
          <w:rFonts w:ascii="Times New Roman" w:hAnsi="Times New Roman"/>
          <w:sz w:val="28"/>
          <w:szCs w:val="28"/>
        </w:rPr>
        <w:t>quyết định của mình.</w:t>
      </w:r>
    </w:p>
    <w:p w14:paraId="2D84FBC4" w14:textId="22250043" w:rsidR="007D3178" w:rsidRPr="00362064" w:rsidDel="0057330B" w:rsidRDefault="007D3178" w:rsidP="00C33364">
      <w:pPr>
        <w:spacing w:after="120" w:line="240" w:lineRule="auto"/>
        <w:ind w:firstLine="567"/>
        <w:jc w:val="both"/>
        <w:rPr>
          <w:del w:id="237" w:author="Nguyễn Hoàng Giang" w:date="2022-08-04T16:14:00Z"/>
          <w:rFonts w:ascii="Times New Roman" w:hAnsi="Times New Roman"/>
          <w:sz w:val="28"/>
          <w:szCs w:val="28"/>
        </w:rPr>
      </w:pPr>
      <w:del w:id="238" w:author="Vu Anh Tuan" w:date="2022-08-02T09:57:00Z">
        <w:r w:rsidRPr="00362064" w:rsidDel="006C4E87">
          <w:rPr>
            <w:rFonts w:ascii="Times New Roman" w:hAnsi="Times New Roman"/>
            <w:sz w:val="28"/>
            <w:szCs w:val="28"/>
          </w:rPr>
          <w:delText>4. Trình tự, thủ tục thanh tra được thực hiện theo quy định của Luật này và các văn bản pháp luật khác có liên quan; trình tự, thủ tục kiểm tra được thực hiện theo quy định của pháp luật chuyên ngành hoặc do Thủ trưởng cơ quan nhà nước quy định phù hợp với đặc điểm của lĩnh vực và đối tượng quản lý thuộc phạm vi trách nhiệm của mình.</w:delText>
        </w:r>
      </w:del>
    </w:p>
    <w:p w14:paraId="61BB692A" w14:textId="4599E62F"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b/>
          <w:bCs/>
          <w:sz w:val="28"/>
          <w:szCs w:val="28"/>
        </w:rPr>
        <w:t xml:space="preserve">Điều </w:t>
      </w:r>
      <w:del w:id="239" w:author="Vu Anh Tuan" w:date="2022-08-02T09:55:00Z">
        <w:r w:rsidRPr="00362064" w:rsidDel="006C4E87">
          <w:rPr>
            <w:rFonts w:ascii="Times New Roman" w:hAnsi="Times New Roman"/>
            <w:b/>
            <w:bCs/>
            <w:sz w:val="28"/>
            <w:szCs w:val="28"/>
          </w:rPr>
          <w:delText>8</w:delText>
        </w:r>
      </w:del>
      <w:ins w:id="240" w:author="Vu Anh Tuan" w:date="2022-08-02T09:55:00Z">
        <w:r w:rsidRPr="00362064">
          <w:rPr>
            <w:rFonts w:ascii="Times New Roman" w:hAnsi="Times New Roman"/>
            <w:b/>
            <w:bCs/>
            <w:sz w:val="28"/>
            <w:szCs w:val="28"/>
          </w:rPr>
          <w:t>7</w:t>
        </w:r>
      </w:ins>
      <w:r w:rsidRPr="00362064">
        <w:rPr>
          <w:rFonts w:ascii="Times New Roman" w:hAnsi="Times New Roman"/>
          <w:b/>
          <w:bCs/>
          <w:sz w:val="28"/>
          <w:szCs w:val="28"/>
        </w:rPr>
        <w:t xml:space="preserve">. Trách nhiệm phối hợp giữa cơ quan thanh tra với </w:t>
      </w:r>
      <w:del w:id="241" w:author="Admin" w:date="2022-09-13T19:50:00Z">
        <w:r w:rsidRPr="00362064" w:rsidDel="0014253E">
          <w:rPr>
            <w:rFonts w:ascii="Times New Roman" w:hAnsi="Times New Roman"/>
            <w:b/>
            <w:bCs/>
            <w:sz w:val="28"/>
            <w:szCs w:val="28"/>
          </w:rPr>
          <w:delText xml:space="preserve">các </w:delText>
        </w:r>
      </w:del>
      <w:r w:rsidRPr="00362064">
        <w:rPr>
          <w:rFonts w:ascii="Times New Roman" w:hAnsi="Times New Roman"/>
          <w:b/>
          <w:bCs/>
          <w:sz w:val="28"/>
          <w:szCs w:val="28"/>
        </w:rPr>
        <w:t>cơ quan, tổ chức</w:t>
      </w:r>
      <w:ins w:id="242" w:author="Admin" w:date="2022-09-13T19:52:00Z">
        <w:r w:rsidR="0014253E" w:rsidRPr="00362064">
          <w:rPr>
            <w:rFonts w:ascii="Times New Roman" w:hAnsi="Times New Roman"/>
            <w:b/>
            <w:bCs/>
            <w:sz w:val="28"/>
            <w:szCs w:val="28"/>
          </w:rPr>
          <w:t xml:space="preserve">, cá nhân </w:t>
        </w:r>
      </w:ins>
      <w:del w:id="243" w:author="Admin" w:date="2022-09-13T19:52:00Z">
        <w:r w:rsidRPr="00362064" w:rsidDel="0014253E">
          <w:rPr>
            <w:rFonts w:ascii="Times New Roman" w:hAnsi="Times New Roman"/>
            <w:b/>
            <w:bCs/>
            <w:sz w:val="28"/>
            <w:szCs w:val="28"/>
          </w:rPr>
          <w:delText xml:space="preserve"> </w:delText>
        </w:r>
      </w:del>
      <w:r w:rsidRPr="00362064">
        <w:rPr>
          <w:rFonts w:ascii="Times New Roman" w:hAnsi="Times New Roman"/>
          <w:b/>
          <w:bCs/>
          <w:sz w:val="28"/>
          <w:szCs w:val="28"/>
        </w:rPr>
        <w:t>có liên quan</w:t>
      </w:r>
    </w:p>
    <w:p w14:paraId="6DBE5DBA" w14:textId="631BFC9D"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1. Trong phạm vi nhiệm vụ, quyền hạn của mình, cơ quan thanh tra có trách nhiệm phối hợp với cơ quan </w:t>
      </w:r>
      <w:del w:id="244" w:author="Nguyễn Hoàng Giang" w:date="2022-09-14T10:36:00Z">
        <w:r w:rsidRPr="00362064" w:rsidDel="008A4094">
          <w:rPr>
            <w:rFonts w:ascii="Times New Roman" w:hAnsi="Times New Roman"/>
            <w:sz w:val="28"/>
            <w:szCs w:val="28"/>
          </w:rPr>
          <w:delText>C</w:delText>
        </w:r>
      </w:del>
      <w:ins w:id="245" w:author="Nguyễn Hoàng Giang" w:date="2022-09-14T10:36:00Z">
        <w:r w:rsidR="008A4094" w:rsidRPr="00362064">
          <w:rPr>
            <w:rFonts w:ascii="Times New Roman" w:hAnsi="Times New Roman"/>
            <w:sz w:val="28"/>
            <w:szCs w:val="28"/>
          </w:rPr>
          <w:t>c</w:t>
        </w:r>
      </w:ins>
      <w:r w:rsidRPr="00362064">
        <w:rPr>
          <w:rFonts w:ascii="Times New Roman" w:hAnsi="Times New Roman"/>
          <w:sz w:val="28"/>
          <w:szCs w:val="28"/>
        </w:rPr>
        <w:t xml:space="preserve">ông an, </w:t>
      </w:r>
      <w:del w:id="246" w:author="Nguyễn Hoàng Giang" w:date="2022-09-14T10:36:00Z">
        <w:r w:rsidRPr="00362064" w:rsidDel="008A4094">
          <w:rPr>
            <w:rFonts w:ascii="Times New Roman" w:hAnsi="Times New Roman"/>
            <w:sz w:val="28"/>
            <w:szCs w:val="28"/>
          </w:rPr>
          <w:delText>V</w:delText>
        </w:r>
      </w:del>
      <w:ins w:id="247" w:author="Nguyễn Hoàng Giang" w:date="2022-09-20T10:30:00Z">
        <w:r w:rsidR="00C043A2">
          <w:rPr>
            <w:rFonts w:ascii="Times New Roman" w:hAnsi="Times New Roman"/>
            <w:sz w:val="28"/>
            <w:szCs w:val="28"/>
          </w:rPr>
          <w:t>V</w:t>
        </w:r>
      </w:ins>
      <w:r w:rsidRPr="00362064">
        <w:rPr>
          <w:rFonts w:ascii="Times New Roman" w:hAnsi="Times New Roman"/>
          <w:sz w:val="28"/>
          <w:szCs w:val="28"/>
        </w:rPr>
        <w:t>iện kiểm sát</w:t>
      </w:r>
      <w:ins w:id="248" w:author="Nguyễn Hoàng Giang" w:date="2022-09-14T08:52:00Z">
        <w:r w:rsidR="006E161E" w:rsidRPr="00362064">
          <w:rPr>
            <w:rFonts w:ascii="Times New Roman" w:hAnsi="Times New Roman"/>
            <w:sz w:val="28"/>
            <w:szCs w:val="28"/>
          </w:rPr>
          <w:t xml:space="preserve"> nhân dân</w:t>
        </w:r>
      </w:ins>
      <w:r w:rsidRPr="00362064">
        <w:rPr>
          <w:rFonts w:ascii="Times New Roman" w:hAnsi="Times New Roman"/>
          <w:sz w:val="28"/>
          <w:szCs w:val="28"/>
        </w:rPr>
        <w:t xml:space="preserve">, </w:t>
      </w:r>
      <w:ins w:id="249" w:author="Nguyễn Hoàng Giang" w:date="2022-09-14T10:37:00Z">
        <w:r w:rsidR="008A4094" w:rsidRPr="00362064">
          <w:rPr>
            <w:rFonts w:ascii="Times New Roman" w:hAnsi="Times New Roman"/>
            <w:sz w:val="28"/>
            <w:szCs w:val="28"/>
          </w:rPr>
          <w:t xml:space="preserve">cơ quan </w:t>
        </w:r>
      </w:ins>
      <w:ins w:id="250" w:author="Nguyễn Hoàng Giang" w:date="2022-09-14T10:36:00Z">
        <w:r w:rsidR="008A4094" w:rsidRPr="00362064">
          <w:rPr>
            <w:rFonts w:ascii="Times New Roman" w:hAnsi="Times New Roman"/>
            <w:sz w:val="28"/>
            <w:szCs w:val="28"/>
          </w:rPr>
          <w:t>k</w:t>
        </w:r>
      </w:ins>
      <w:del w:id="251" w:author="Nguyễn Hoàng Giang" w:date="2022-09-14T10:36:00Z">
        <w:r w:rsidRPr="00362064" w:rsidDel="008A4094">
          <w:rPr>
            <w:rFonts w:ascii="Times New Roman" w:hAnsi="Times New Roman"/>
            <w:sz w:val="28"/>
            <w:szCs w:val="28"/>
          </w:rPr>
          <w:delText>K</w:delText>
        </w:r>
      </w:del>
      <w:r w:rsidRPr="00362064">
        <w:rPr>
          <w:rFonts w:ascii="Times New Roman" w:hAnsi="Times New Roman"/>
          <w:sz w:val="28"/>
          <w:szCs w:val="28"/>
        </w:rPr>
        <w:t>iểm toán nhà nước, cơ quan, tổ chức</w:t>
      </w:r>
      <w:ins w:id="252" w:author="Admin" w:date="2022-09-13T19:52:00Z">
        <w:r w:rsidR="0014253E" w:rsidRPr="00362064">
          <w:rPr>
            <w:rFonts w:ascii="Times New Roman" w:hAnsi="Times New Roman"/>
            <w:sz w:val="28"/>
            <w:szCs w:val="28"/>
          </w:rPr>
          <w:t xml:space="preserve"> có liên quan</w:t>
        </w:r>
      </w:ins>
      <w:ins w:id="253" w:author="Admin" w:date="2022-09-13T19:51:00Z">
        <w:r w:rsidR="0014253E" w:rsidRPr="00362064">
          <w:rPr>
            <w:rFonts w:ascii="Times New Roman" w:hAnsi="Times New Roman"/>
            <w:sz w:val="28"/>
            <w:szCs w:val="28"/>
          </w:rPr>
          <w:t xml:space="preserve">, </w:t>
        </w:r>
      </w:ins>
      <w:ins w:id="254" w:author="Admin" w:date="2022-09-13T19:52:00Z">
        <w:r w:rsidR="0014253E" w:rsidRPr="00362064">
          <w:rPr>
            <w:rFonts w:ascii="Times New Roman" w:hAnsi="Times New Roman"/>
            <w:sz w:val="28"/>
            <w:szCs w:val="28"/>
          </w:rPr>
          <w:t>người có thẩm quyền</w:t>
        </w:r>
      </w:ins>
      <w:r w:rsidRPr="00362064">
        <w:rPr>
          <w:rFonts w:ascii="Times New Roman" w:hAnsi="Times New Roman"/>
          <w:sz w:val="28"/>
          <w:szCs w:val="28"/>
        </w:rPr>
        <w:t xml:space="preserve"> </w:t>
      </w:r>
      <w:del w:id="255" w:author="Admin" w:date="2022-09-13T19:51:00Z">
        <w:r w:rsidRPr="00362064" w:rsidDel="0014253E">
          <w:rPr>
            <w:rFonts w:ascii="Times New Roman" w:hAnsi="Times New Roman"/>
            <w:sz w:val="28"/>
            <w:szCs w:val="28"/>
          </w:rPr>
          <w:delText xml:space="preserve">khác </w:delText>
        </w:r>
      </w:del>
      <w:r w:rsidRPr="00362064">
        <w:rPr>
          <w:rFonts w:ascii="Times New Roman" w:hAnsi="Times New Roman"/>
          <w:sz w:val="28"/>
          <w:szCs w:val="28"/>
        </w:rPr>
        <w:t xml:space="preserve">trong </w:t>
      </w:r>
      <w:del w:id="256" w:author="Vu Anh Tuan" w:date="2022-08-02T09:55:00Z">
        <w:r w:rsidRPr="00362064" w:rsidDel="006C4E87">
          <w:rPr>
            <w:rFonts w:ascii="Times New Roman" w:hAnsi="Times New Roman"/>
            <w:sz w:val="28"/>
            <w:szCs w:val="28"/>
          </w:rPr>
          <w:delText xml:space="preserve">việc </w:delText>
        </w:r>
      </w:del>
      <w:r w:rsidRPr="00362064">
        <w:rPr>
          <w:rFonts w:ascii="Times New Roman" w:hAnsi="Times New Roman"/>
          <w:sz w:val="28"/>
          <w:szCs w:val="28"/>
        </w:rPr>
        <w:t>phòng ngừa, phát hiện, xử lý hành vi vi phạm pháp luật</w:t>
      </w:r>
      <w:ins w:id="257" w:author="Nguyễn Hoàng Giang" w:date="2022-09-14T08:52:00Z">
        <w:r w:rsidR="006E161E" w:rsidRPr="00362064">
          <w:rPr>
            <w:rFonts w:ascii="Times New Roman" w:hAnsi="Times New Roman"/>
            <w:sz w:val="28"/>
            <w:szCs w:val="28"/>
          </w:rPr>
          <w:t>.</w:t>
        </w:r>
      </w:ins>
      <w:del w:id="258" w:author="Admin" w:date="2022-09-13T19:51:00Z">
        <w:r w:rsidRPr="00362064" w:rsidDel="0014253E">
          <w:rPr>
            <w:rFonts w:ascii="Times New Roman" w:hAnsi="Times New Roman"/>
            <w:sz w:val="28"/>
            <w:szCs w:val="28"/>
          </w:rPr>
          <w:delText>.</w:delText>
        </w:r>
      </w:del>
    </w:p>
    <w:p w14:paraId="3B1E90DF" w14:textId="5365B206"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lastRenderedPageBreak/>
        <w:t xml:space="preserve">2. Trong phạm vi nhiệm vụ, quyền hạn của mình, cơ quan </w:t>
      </w:r>
      <w:del w:id="259" w:author="Nguyễn Hoàng Giang" w:date="2022-09-14T10:36:00Z">
        <w:r w:rsidRPr="00362064" w:rsidDel="008A4094">
          <w:rPr>
            <w:rFonts w:ascii="Times New Roman" w:hAnsi="Times New Roman"/>
            <w:sz w:val="28"/>
            <w:szCs w:val="28"/>
          </w:rPr>
          <w:delText>C</w:delText>
        </w:r>
      </w:del>
      <w:ins w:id="260" w:author="Nguyễn Hoàng Giang" w:date="2022-09-14T10:36:00Z">
        <w:r w:rsidR="008A4094" w:rsidRPr="00362064">
          <w:rPr>
            <w:rFonts w:ascii="Times New Roman" w:hAnsi="Times New Roman"/>
            <w:sz w:val="28"/>
            <w:szCs w:val="28"/>
          </w:rPr>
          <w:t>c</w:t>
        </w:r>
      </w:ins>
      <w:r w:rsidRPr="00362064">
        <w:rPr>
          <w:rFonts w:ascii="Times New Roman" w:hAnsi="Times New Roman"/>
          <w:sz w:val="28"/>
          <w:szCs w:val="28"/>
        </w:rPr>
        <w:t xml:space="preserve">ông an, </w:t>
      </w:r>
      <w:del w:id="261" w:author="Nguyễn Hoàng Giang" w:date="2022-09-14T10:36:00Z">
        <w:r w:rsidRPr="00362064" w:rsidDel="008A4094">
          <w:rPr>
            <w:rFonts w:ascii="Times New Roman" w:hAnsi="Times New Roman"/>
            <w:sz w:val="28"/>
            <w:szCs w:val="28"/>
          </w:rPr>
          <w:delText>V</w:delText>
        </w:r>
      </w:del>
      <w:ins w:id="262" w:author="Nguyễn Hoàng Giang" w:date="2022-09-20T10:30:00Z">
        <w:r w:rsidR="00C043A2">
          <w:rPr>
            <w:rFonts w:ascii="Times New Roman" w:hAnsi="Times New Roman"/>
            <w:sz w:val="28"/>
            <w:szCs w:val="28"/>
          </w:rPr>
          <w:t>V</w:t>
        </w:r>
      </w:ins>
      <w:r w:rsidRPr="00362064">
        <w:rPr>
          <w:rFonts w:ascii="Times New Roman" w:hAnsi="Times New Roman"/>
          <w:sz w:val="28"/>
          <w:szCs w:val="28"/>
        </w:rPr>
        <w:t>iện kiểm sát</w:t>
      </w:r>
      <w:ins w:id="263" w:author="Nguyễn Hoàng Giang" w:date="2022-09-14T08:53:00Z">
        <w:r w:rsidR="006E161E" w:rsidRPr="00362064">
          <w:rPr>
            <w:rFonts w:ascii="Times New Roman" w:hAnsi="Times New Roman"/>
            <w:sz w:val="28"/>
            <w:szCs w:val="28"/>
          </w:rPr>
          <w:t xml:space="preserve"> nhân dân</w:t>
        </w:r>
      </w:ins>
      <w:r w:rsidRPr="00362064">
        <w:rPr>
          <w:rFonts w:ascii="Times New Roman" w:hAnsi="Times New Roman"/>
          <w:sz w:val="28"/>
          <w:szCs w:val="28"/>
        </w:rPr>
        <w:t xml:space="preserve"> có trách nhiệm xem xét kiến nghị khởi tố vụ án hình sự do cơ quan thanh tra chuyển đến và trả lời bằng văn bản về việc xử lý kiến nghị đó.</w:t>
      </w:r>
    </w:p>
    <w:p w14:paraId="1EA88EDC" w14:textId="3FF7F9FE"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3. </w:t>
      </w:r>
      <w:del w:id="264" w:author="Admin" w:date="2022-09-13T19:54:00Z">
        <w:r w:rsidRPr="00362064" w:rsidDel="009E7EDA">
          <w:rPr>
            <w:rFonts w:ascii="Times New Roman" w:hAnsi="Times New Roman"/>
            <w:sz w:val="28"/>
            <w:szCs w:val="28"/>
          </w:rPr>
          <w:delText>C</w:delText>
        </w:r>
      </w:del>
      <w:ins w:id="265" w:author="Admin" w:date="2022-09-13T19:58:00Z">
        <w:r w:rsidR="009E7EDA" w:rsidRPr="00362064">
          <w:rPr>
            <w:rFonts w:ascii="Times New Roman" w:hAnsi="Times New Roman"/>
            <w:sz w:val="28"/>
            <w:szCs w:val="28"/>
          </w:rPr>
          <w:t>C</w:t>
        </w:r>
      </w:ins>
      <w:r w:rsidRPr="00362064">
        <w:rPr>
          <w:rFonts w:ascii="Times New Roman" w:hAnsi="Times New Roman"/>
          <w:sz w:val="28"/>
          <w:szCs w:val="28"/>
        </w:rPr>
        <w:t>ơ quan, tổ chức</w:t>
      </w:r>
      <w:ins w:id="266" w:author="Admin" w:date="2022-09-13T19:53:00Z">
        <w:r w:rsidR="0014253E" w:rsidRPr="00362064">
          <w:rPr>
            <w:rFonts w:ascii="Times New Roman" w:hAnsi="Times New Roman"/>
            <w:sz w:val="28"/>
            <w:szCs w:val="28"/>
          </w:rPr>
          <w:t>, cá nhân</w:t>
        </w:r>
      </w:ins>
      <w:r w:rsidRPr="00362064">
        <w:rPr>
          <w:rFonts w:ascii="Times New Roman" w:hAnsi="Times New Roman"/>
          <w:sz w:val="28"/>
          <w:szCs w:val="28"/>
        </w:rPr>
        <w:t xml:space="preserve"> </w:t>
      </w:r>
      <w:del w:id="267" w:author="Admin" w:date="2022-09-13T19:53:00Z">
        <w:r w:rsidRPr="00362064" w:rsidDel="0014253E">
          <w:rPr>
            <w:rFonts w:ascii="Times New Roman" w:hAnsi="Times New Roman"/>
            <w:sz w:val="28"/>
            <w:szCs w:val="28"/>
          </w:rPr>
          <w:delText xml:space="preserve">hữu </w:delText>
        </w:r>
      </w:del>
      <w:ins w:id="268" w:author="Admin" w:date="2022-09-13T19:53:00Z">
        <w:r w:rsidR="0014253E" w:rsidRPr="00362064">
          <w:rPr>
            <w:rFonts w:ascii="Times New Roman" w:hAnsi="Times New Roman"/>
            <w:sz w:val="28"/>
            <w:szCs w:val="28"/>
          </w:rPr>
          <w:t xml:space="preserve">có liên </w:t>
        </w:r>
      </w:ins>
      <w:r w:rsidRPr="00362064">
        <w:rPr>
          <w:rFonts w:ascii="Times New Roman" w:hAnsi="Times New Roman"/>
          <w:sz w:val="28"/>
          <w:szCs w:val="28"/>
        </w:rPr>
        <w:t xml:space="preserve">quan </w:t>
      </w:r>
      <w:del w:id="269" w:author="Admin" w:date="2022-09-13T19:57:00Z">
        <w:r w:rsidRPr="00362064" w:rsidDel="009E7EDA">
          <w:rPr>
            <w:rFonts w:ascii="Times New Roman" w:hAnsi="Times New Roman"/>
            <w:sz w:val="28"/>
            <w:szCs w:val="28"/>
          </w:rPr>
          <w:delText>khi nhận được</w:delText>
        </w:r>
      </w:del>
      <w:ins w:id="270" w:author="Admin" w:date="2022-09-13T19:57:00Z">
        <w:r w:rsidR="009E7EDA" w:rsidRPr="00362064">
          <w:rPr>
            <w:rFonts w:ascii="Times New Roman" w:hAnsi="Times New Roman"/>
            <w:sz w:val="28"/>
            <w:szCs w:val="28"/>
          </w:rPr>
          <w:t>có trách nhiệm thực hiện</w:t>
        </w:r>
      </w:ins>
      <w:r w:rsidRPr="00362064">
        <w:rPr>
          <w:rFonts w:ascii="Times New Roman" w:hAnsi="Times New Roman"/>
          <w:sz w:val="28"/>
          <w:szCs w:val="28"/>
        </w:rPr>
        <w:t xml:space="preserve"> yêu cầu, kiến nghị</w:t>
      </w:r>
      <w:ins w:id="271" w:author="Admin" w:date="2022-09-13T20:05:00Z">
        <w:r w:rsidR="00F002AE" w:rsidRPr="00362064">
          <w:rPr>
            <w:rFonts w:ascii="Times New Roman" w:hAnsi="Times New Roman"/>
            <w:sz w:val="28"/>
            <w:szCs w:val="28"/>
          </w:rPr>
          <w:t xml:space="preserve"> của cơ quan thanh tra</w:t>
        </w:r>
      </w:ins>
      <w:r w:rsidRPr="00362064">
        <w:rPr>
          <w:rFonts w:ascii="Times New Roman" w:hAnsi="Times New Roman"/>
          <w:sz w:val="28"/>
          <w:szCs w:val="28"/>
        </w:rPr>
        <w:t xml:space="preserve">, quyết định xử lý về thanh tra </w:t>
      </w:r>
      <w:del w:id="272" w:author="Admin" w:date="2022-09-13T20:00:00Z">
        <w:r w:rsidRPr="00362064" w:rsidDel="009E7EDA">
          <w:rPr>
            <w:rFonts w:ascii="Times New Roman" w:hAnsi="Times New Roman"/>
            <w:sz w:val="28"/>
            <w:szCs w:val="28"/>
          </w:rPr>
          <w:delText xml:space="preserve">có trách nhiệm thực hiện </w:delText>
        </w:r>
      </w:del>
      <w:r w:rsidRPr="00362064">
        <w:rPr>
          <w:rFonts w:ascii="Times New Roman" w:hAnsi="Times New Roman"/>
          <w:sz w:val="28"/>
          <w:szCs w:val="28"/>
        </w:rPr>
        <w:t>và trả lời bằng văn bản về việc thực hiện yêu cầu, kiến nghị, quyết định xử lý đó.</w:t>
      </w:r>
    </w:p>
    <w:p w14:paraId="437D4B37" w14:textId="55A3F5D9" w:rsidR="007D3178" w:rsidRPr="00362064" w:rsidDel="00AD674A" w:rsidRDefault="007D3178" w:rsidP="00C33364">
      <w:pPr>
        <w:spacing w:after="120" w:line="240" w:lineRule="auto"/>
        <w:ind w:firstLine="567"/>
        <w:jc w:val="both"/>
        <w:rPr>
          <w:del w:id="273" w:author="Admin" w:date="2022-09-13T16:16:00Z"/>
          <w:rFonts w:ascii="Times New Roman" w:hAnsi="Times New Roman"/>
          <w:sz w:val="28"/>
          <w:szCs w:val="28"/>
        </w:rPr>
      </w:pPr>
      <w:del w:id="274" w:author="Admin" w:date="2022-09-13T16:16:00Z">
        <w:r w:rsidRPr="00362064" w:rsidDel="00AD674A">
          <w:rPr>
            <w:rFonts w:ascii="Times New Roman" w:hAnsi="Times New Roman"/>
            <w:b/>
            <w:bCs/>
            <w:sz w:val="28"/>
            <w:szCs w:val="28"/>
          </w:rPr>
          <w:delText>Điều 7</w:delText>
        </w:r>
      </w:del>
      <w:ins w:id="275" w:author="Vu Anh Tuan" w:date="2022-08-02T10:11:00Z">
        <w:del w:id="276" w:author="Admin" w:date="2022-09-13T16:16:00Z">
          <w:r w:rsidRPr="00362064" w:rsidDel="00AD674A">
            <w:rPr>
              <w:rFonts w:ascii="Times New Roman" w:hAnsi="Times New Roman"/>
              <w:b/>
              <w:bCs/>
              <w:sz w:val="28"/>
              <w:szCs w:val="28"/>
            </w:rPr>
            <w:delText>8</w:delText>
          </w:r>
        </w:del>
      </w:ins>
      <w:del w:id="277" w:author="Admin" w:date="2022-09-13T16:16:00Z">
        <w:r w:rsidRPr="00362064" w:rsidDel="00AD674A">
          <w:rPr>
            <w:rFonts w:ascii="Times New Roman" w:hAnsi="Times New Roman"/>
            <w:b/>
            <w:bCs/>
            <w:sz w:val="28"/>
            <w:szCs w:val="28"/>
          </w:rPr>
          <w:delText>. Quyền và nghĩa vụ của đối tượng thanh tra, trách nhiệm của cơ quan, tổ chức, cá nhân có liên quan</w:delText>
        </w:r>
      </w:del>
    </w:p>
    <w:p w14:paraId="38BB46C9" w14:textId="0842963D" w:rsidR="007D3178" w:rsidRPr="00362064" w:rsidDel="00AD674A" w:rsidRDefault="007D3178" w:rsidP="00C33364">
      <w:pPr>
        <w:spacing w:after="120" w:line="240" w:lineRule="auto"/>
        <w:ind w:firstLine="567"/>
        <w:jc w:val="both"/>
        <w:rPr>
          <w:del w:id="278" w:author="Admin" w:date="2022-09-13T16:16:00Z"/>
          <w:rFonts w:ascii="Times New Roman" w:hAnsi="Times New Roman"/>
          <w:sz w:val="28"/>
          <w:szCs w:val="28"/>
        </w:rPr>
      </w:pPr>
      <w:del w:id="279" w:author="Admin" w:date="2022-09-13T16:16:00Z">
        <w:r w:rsidRPr="00362064" w:rsidDel="00AD674A">
          <w:rPr>
            <w:rFonts w:ascii="Times New Roman" w:hAnsi="Times New Roman"/>
            <w:sz w:val="28"/>
            <w:szCs w:val="28"/>
          </w:rPr>
          <w:delText>1. Đối tượng thanh tra có nghĩa vụ thực hiện yêu cầu, kiến nghị, quyết định về thanh tra; có quyền giải trình</w:delText>
        </w:r>
      </w:del>
      <w:ins w:id="280" w:author="Vu Anh Tuan" w:date="2022-08-02T10:12:00Z">
        <w:del w:id="281" w:author="Admin" w:date="2022-09-13T16:16:00Z">
          <w:r w:rsidRPr="00362064" w:rsidDel="00AD674A">
            <w:rPr>
              <w:rFonts w:ascii="Times New Roman" w:hAnsi="Times New Roman"/>
              <w:sz w:val="28"/>
              <w:szCs w:val="28"/>
            </w:rPr>
            <w:delText xml:space="preserve">, đưa ra các thông tin, tài liệu để bảo vệ quyền và lợi ích hợp pháp của mình </w:delText>
          </w:r>
        </w:del>
      </w:ins>
      <w:ins w:id="282" w:author="Vu Anh Tuan" w:date="2022-08-02T10:13:00Z">
        <w:del w:id="283" w:author="Admin" w:date="2022-09-13T16:16:00Z">
          <w:r w:rsidRPr="00362064" w:rsidDel="00AD674A">
            <w:rPr>
              <w:rFonts w:ascii="Times New Roman" w:hAnsi="Times New Roman"/>
              <w:sz w:val="28"/>
              <w:szCs w:val="28"/>
            </w:rPr>
            <w:delText>thực hiện quyền khiếu nại, tố cáo, kiến nghị, phản ánh theo quy định của pháp luật</w:delText>
          </w:r>
        </w:del>
      </w:ins>
      <w:ins w:id="284" w:author="Vu Anh Tuan" w:date="2022-08-02T10:14:00Z">
        <w:del w:id="285" w:author="Admin" w:date="2022-09-13T16:16:00Z">
          <w:r w:rsidRPr="00362064" w:rsidDel="00AD674A">
            <w:rPr>
              <w:rFonts w:ascii="Times New Roman" w:hAnsi="Times New Roman"/>
              <w:sz w:val="28"/>
              <w:szCs w:val="28"/>
            </w:rPr>
            <w:delText>;</w:delText>
          </w:r>
        </w:del>
      </w:ins>
      <w:del w:id="286" w:author="Admin" w:date="2022-09-13T16:16:00Z">
        <w:r w:rsidRPr="00362064" w:rsidDel="00AD674A">
          <w:rPr>
            <w:rFonts w:ascii="Times New Roman" w:hAnsi="Times New Roman"/>
            <w:sz w:val="28"/>
            <w:szCs w:val="28"/>
          </w:rPr>
          <w:delText xml:space="preserve"> về nội dung thanh tra, có quyền và nghĩa vụ khác</w:delText>
        </w:r>
      </w:del>
      <w:ins w:id="287" w:author="Vu Anh Tuan" w:date="2022-08-02T10:15:00Z">
        <w:del w:id="288" w:author="Admin" w:date="2022-09-13T16:16:00Z">
          <w:r w:rsidRPr="00362064" w:rsidDel="00AD674A">
            <w:rPr>
              <w:rFonts w:ascii="Times New Roman" w:hAnsi="Times New Roman"/>
              <w:sz w:val="28"/>
              <w:szCs w:val="28"/>
            </w:rPr>
            <w:delText xml:space="preserve"> hợp tác, thực hiện các yêu cầu của Đoàn thanh tra</w:delText>
          </w:r>
        </w:del>
      </w:ins>
      <w:del w:id="289" w:author="Admin" w:date="2022-09-13T16:16:00Z">
        <w:r w:rsidRPr="00362064" w:rsidDel="00AD674A">
          <w:rPr>
            <w:rFonts w:ascii="Times New Roman" w:hAnsi="Times New Roman"/>
            <w:sz w:val="28"/>
            <w:szCs w:val="28"/>
          </w:rPr>
          <w:delText xml:space="preserve"> theo quy định của Luật này và các quy định khác của pháp luật có liên quan.</w:delText>
        </w:r>
      </w:del>
    </w:p>
    <w:p w14:paraId="039763A4" w14:textId="5ECC6D37" w:rsidR="007D3178" w:rsidRPr="00362064" w:rsidDel="00AD674A" w:rsidRDefault="007D3178" w:rsidP="00C33364">
      <w:pPr>
        <w:spacing w:after="120" w:line="240" w:lineRule="auto"/>
        <w:ind w:firstLine="567"/>
        <w:jc w:val="both"/>
        <w:rPr>
          <w:del w:id="290" w:author="Admin" w:date="2022-09-13T16:16:00Z"/>
          <w:rFonts w:ascii="Times New Roman" w:hAnsi="Times New Roman"/>
          <w:sz w:val="28"/>
          <w:szCs w:val="28"/>
        </w:rPr>
      </w:pPr>
      <w:del w:id="291" w:author="Admin" w:date="2022-09-13T16:16:00Z">
        <w:r w:rsidRPr="00362064" w:rsidDel="00AD674A">
          <w:rPr>
            <w:rFonts w:ascii="Times New Roman" w:hAnsi="Times New Roman"/>
            <w:sz w:val="28"/>
            <w:szCs w:val="28"/>
          </w:rPr>
          <w:delText>2. Cơ quan, tổ chức, cá nhân có liên quan đến nội dung thanh tra phải cung cấp đầy đủ, kịp thời thông tin, tài liệu theo yêu cầu của thành viên Đoàn thanh tra, Trưởng đoàn thanh tra, Người ra quyết định thanh tra (sau đây gọi là n</w:delText>
        </w:r>
      </w:del>
      <w:ins w:id="292" w:author="Vu Anh Tuan" w:date="2022-08-02T10:16:00Z">
        <w:del w:id="293" w:author="Admin" w:date="2022-09-13T16:16:00Z">
          <w:r w:rsidRPr="00362064" w:rsidDel="00AD674A">
            <w:rPr>
              <w:rFonts w:ascii="Times New Roman" w:hAnsi="Times New Roman"/>
              <w:sz w:val="28"/>
              <w:szCs w:val="28"/>
            </w:rPr>
            <w:delText>N</w:delText>
          </w:r>
        </w:del>
      </w:ins>
      <w:del w:id="294" w:author="Admin" w:date="2022-09-13T16:16:00Z">
        <w:r w:rsidRPr="00362064" w:rsidDel="00AD674A">
          <w:rPr>
            <w:rFonts w:ascii="Times New Roman" w:hAnsi="Times New Roman"/>
            <w:sz w:val="28"/>
            <w:szCs w:val="28"/>
          </w:rPr>
          <w:delText>gười tiến hành thanh tra) và phải chịu trách nhiệm về tính chính xác, trung thực của thông tin, tài liệu đã cung cấp; có quyền và trách nhiệm khác theo quy định của Luật này và các quy định khác của pháp luật có liên quan.</w:delText>
        </w:r>
      </w:del>
    </w:p>
    <w:p w14:paraId="61D63D27" w14:textId="21396D0F" w:rsidR="007D3178" w:rsidRPr="00362064" w:rsidRDefault="007D3178">
      <w:pPr>
        <w:spacing w:after="120" w:line="240" w:lineRule="auto"/>
        <w:ind w:firstLine="567"/>
        <w:jc w:val="both"/>
        <w:rPr>
          <w:rFonts w:ascii="Times New Roman" w:hAnsi="Times New Roman"/>
          <w:sz w:val="28"/>
          <w:szCs w:val="28"/>
        </w:rPr>
        <w:pPrChange w:id="295"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296" w:author="Admin" w:date="2022-09-13T22:37:00Z">
        <w:r w:rsidRPr="00362064" w:rsidDel="00240D02">
          <w:rPr>
            <w:rFonts w:ascii="Times New Roman" w:hAnsi="Times New Roman"/>
            <w:b/>
            <w:bCs/>
            <w:sz w:val="28"/>
            <w:szCs w:val="28"/>
          </w:rPr>
          <w:delText>9</w:delText>
        </w:r>
      </w:del>
      <w:ins w:id="297" w:author="Admin" w:date="2022-09-13T22:37:00Z">
        <w:r w:rsidR="00240D02" w:rsidRPr="00362064">
          <w:rPr>
            <w:rFonts w:ascii="Times New Roman" w:hAnsi="Times New Roman"/>
            <w:b/>
            <w:bCs/>
            <w:sz w:val="28"/>
            <w:szCs w:val="28"/>
          </w:rPr>
          <w:t>8</w:t>
        </w:r>
      </w:ins>
      <w:r w:rsidRPr="00362064">
        <w:rPr>
          <w:rFonts w:ascii="Times New Roman" w:hAnsi="Times New Roman"/>
          <w:b/>
          <w:bCs/>
          <w:sz w:val="28"/>
          <w:szCs w:val="28"/>
        </w:rPr>
        <w:t>. Các hành vi bị nghiêm cấm</w:t>
      </w:r>
    </w:p>
    <w:p w14:paraId="72F4F24F" w14:textId="1E3D00BE" w:rsidR="007D3178" w:rsidRPr="00362064" w:rsidRDefault="007D3178">
      <w:pPr>
        <w:spacing w:after="120" w:line="240" w:lineRule="auto"/>
        <w:ind w:firstLine="567"/>
        <w:jc w:val="both"/>
        <w:rPr>
          <w:rFonts w:ascii="Times New Roman" w:hAnsi="Times New Roman"/>
          <w:sz w:val="28"/>
          <w:szCs w:val="28"/>
        </w:rPr>
        <w:pPrChange w:id="298" w:author="Admin" w:date="2022-08-01T08:28:00Z">
          <w:pPr>
            <w:spacing w:before="120" w:after="120" w:line="340" w:lineRule="exact"/>
            <w:ind w:firstLine="567"/>
            <w:jc w:val="both"/>
          </w:pPr>
        </w:pPrChange>
      </w:pPr>
      <w:r w:rsidRPr="00362064">
        <w:rPr>
          <w:rFonts w:ascii="Times New Roman" w:hAnsi="Times New Roman"/>
          <w:sz w:val="28"/>
          <w:szCs w:val="28"/>
        </w:rPr>
        <w:t xml:space="preserve">1. Lợi dụng chức vụ, quyền hạn thanh tra để thực hiện hành vi trái pháp luật, sách nhiễu, gây khó khăn, phiền hà cho đối tượng thanh tra và </w:t>
      </w:r>
      <w:del w:id="299" w:author="Nguyễn Hoàng Giang" w:date="2022-09-14T08:53:00Z">
        <w:r w:rsidRPr="00362064" w:rsidDel="006E161E">
          <w:rPr>
            <w:rFonts w:ascii="Times New Roman" w:hAnsi="Times New Roman"/>
            <w:sz w:val="28"/>
            <w:szCs w:val="28"/>
          </w:rPr>
          <w:delText xml:space="preserve">các </w:delText>
        </w:r>
      </w:del>
      <w:r w:rsidRPr="00362064">
        <w:rPr>
          <w:rFonts w:ascii="Times New Roman" w:hAnsi="Times New Roman"/>
          <w:sz w:val="28"/>
          <w:szCs w:val="28"/>
        </w:rPr>
        <w:t>cơ quan, tổ chức, cá nhân khác; lạm quyền trong khi tiến hành thanh tra.</w:t>
      </w:r>
    </w:p>
    <w:p w14:paraId="3A00A52E" w14:textId="183FCAA0" w:rsidR="007D3178" w:rsidRPr="00362064" w:rsidRDefault="007D3178" w:rsidP="00C33364">
      <w:pPr>
        <w:spacing w:after="120" w:line="240" w:lineRule="auto"/>
        <w:ind w:firstLine="567"/>
        <w:jc w:val="both"/>
        <w:rPr>
          <w:ins w:id="300" w:author="Vu Anh Tuan" w:date="2022-08-02T10:17:00Z"/>
          <w:rFonts w:ascii="Times New Roman" w:hAnsi="Times New Roman"/>
          <w:sz w:val="28"/>
          <w:szCs w:val="28"/>
        </w:rPr>
      </w:pPr>
      <w:r w:rsidRPr="00362064">
        <w:rPr>
          <w:rFonts w:ascii="Times New Roman" w:hAnsi="Times New Roman"/>
          <w:sz w:val="28"/>
          <w:szCs w:val="28"/>
        </w:rPr>
        <w:t>2. Thanh tra không đúng thẩm quyền,</w:t>
      </w:r>
      <w:ins w:id="301" w:author="Vu Anh Tuan" w:date="2022-08-02T10:17:00Z">
        <w:r w:rsidRPr="00362064">
          <w:rPr>
            <w:rFonts w:ascii="Times New Roman" w:hAnsi="Times New Roman"/>
            <w:sz w:val="28"/>
            <w:szCs w:val="28"/>
          </w:rPr>
          <w:t xml:space="preserve"> </w:t>
        </w:r>
        <w:del w:id="302" w:author="Vu Anh Tuan" w:date="2022-07-08T18:13:00Z">
          <w:r w:rsidRPr="00362064">
            <w:rPr>
              <w:rFonts w:ascii="Times New Roman" w:hAnsi="Times New Roman"/>
              <w:sz w:val="28"/>
              <w:szCs w:val="28"/>
            </w:rPr>
            <w:delText>phạm vi</w:delText>
          </w:r>
        </w:del>
        <w:r w:rsidRPr="00362064">
          <w:rPr>
            <w:rFonts w:ascii="Times New Roman" w:hAnsi="Times New Roman"/>
            <w:sz w:val="28"/>
            <w:szCs w:val="28"/>
          </w:rPr>
          <w:t xml:space="preserve">không đúng với nội dung </w:t>
        </w:r>
        <w:del w:id="303" w:author="Admin" w:date="2022-09-13T16:17:00Z">
          <w:r w:rsidRPr="00362064" w:rsidDel="00AD674A">
            <w:rPr>
              <w:rFonts w:ascii="Times New Roman" w:hAnsi="Times New Roman"/>
              <w:sz w:val="28"/>
              <w:szCs w:val="28"/>
            </w:rPr>
            <w:delText>Q</w:delText>
          </w:r>
        </w:del>
      </w:ins>
      <w:ins w:id="304" w:author="Admin" w:date="2022-09-13T16:17:00Z">
        <w:r w:rsidR="00AD674A" w:rsidRPr="00362064">
          <w:rPr>
            <w:rFonts w:ascii="Times New Roman" w:hAnsi="Times New Roman"/>
            <w:sz w:val="28"/>
            <w:szCs w:val="28"/>
          </w:rPr>
          <w:t>q</w:t>
        </w:r>
      </w:ins>
      <w:ins w:id="305" w:author="Vu Anh Tuan" w:date="2022-08-02T10:17:00Z">
        <w:r w:rsidRPr="00362064">
          <w:rPr>
            <w:rFonts w:ascii="Times New Roman" w:hAnsi="Times New Roman"/>
            <w:sz w:val="28"/>
            <w:szCs w:val="28"/>
          </w:rPr>
          <w:t xml:space="preserve">uyết định </w:t>
        </w:r>
      </w:ins>
      <w:r w:rsidRPr="00362064">
        <w:rPr>
          <w:rFonts w:ascii="Times New Roman" w:hAnsi="Times New Roman"/>
          <w:sz w:val="28"/>
          <w:szCs w:val="28"/>
        </w:rPr>
        <w:t>thanh tra</w:t>
      </w:r>
      <w:ins w:id="306" w:author="Vu Anh Tuan" w:date="2022-08-02T10:17:00Z">
        <w:del w:id="307" w:author="Vu Anh Tuan" w:date="2022-07-08T18:13:00Z">
          <w:r w:rsidRPr="00362064">
            <w:rPr>
              <w:rFonts w:ascii="Times New Roman" w:hAnsi="Times New Roman"/>
              <w:sz w:val="28"/>
              <w:szCs w:val="28"/>
            </w:rPr>
            <w:delText xml:space="preserve"> được giao</w:delText>
          </w:r>
        </w:del>
      </w:ins>
      <w:r w:rsidRPr="00362064">
        <w:rPr>
          <w:rFonts w:ascii="Times New Roman" w:hAnsi="Times New Roman"/>
          <w:sz w:val="28"/>
          <w:szCs w:val="28"/>
        </w:rPr>
        <w:t xml:space="preserve">, </w:t>
      </w:r>
      <w:del w:id="308" w:author="Admin" w:date="2022-09-19T09:41:00Z">
        <w:r w:rsidRPr="00362064" w:rsidDel="00341845">
          <w:rPr>
            <w:rFonts w:ascii="Times New Roman" w:hAnsi="Times New Roman"/>
            <w:sz w:val="28"/>
            <w:szCs w:val="28"/>
          </w:rPr>
          <w:delText xml:space="preserve">Kế </w:delText>
        </w:r>
      </w:del>
      <w:ins w:id="309" w:author="Admin" w:date="2022-09-19T09:41:00Z">
        <w:r w:rsidR="00341845" w:rsidRPr="00362064">
          <w:rPr>
            <w:rFonts w:ascii="Times New Roman" w:hAnsi="Times New Roman"/>
            <w:sz w:val="28"/>
            <w:szCs w:val="28"/>
          </w:rPr>
          <w:t xml:space="preserve">kế </w:t>
        </w:r>
      </w:ins>
      <w:r w:rsidRPr="00362064">
        <w:rPr>
          <w:rFonts w:ascii="Times New Roman" w:hAnsi="Times New Roman"/>
          <w:sz w:val="28"/>
          <w:szCs w:val="28"/>
        </w:rPr>
        <w:t>hoạch tiến hành thanh tra đã được phê duyệt.</w:t>
      </w:r>
    </w:p>
    <w:p w14:paraId="45CD9F84" w14:textId="3C7574F9" w:rsidR="007D3178" w:rsidRPr="00362064" w:rsidRDefault="007D3178">
      <w:pPr>
        <w:spacing w:after="120" w:line="240" w:lineRule="auto"/>
        <w:ind w:firstLine="567"/>
        <w:jc w:val="both"/>
        <w:rPr>
          <w:ins w:id="310" w:author="Vu Anh Tuan" w:date="2022-08-02T10:17:00Z"/>
          <w:rFonts w:ascii="Times New Roman" w:hAnsi="Times New Roman"/>
          <w:sz w:val="28"/>
          <w:szCs w:val="28"/>
        </w:rPr>
        <w:pPrChange w:id="311" w:author="Admin" w:date="2022-08-01T08:28:00Z">
          <w:pPr>
            <w:spacing w:before="120" w:after="120" w:line="340" w:lineRule="exact"/>
            <w:ind w:firstLine="567"/>
            <w:jc w:val="both"/>
          </w:pPr>
        </w:pPrChange>
      </w:pPr>
      <w:r w:rsidRPr="00362064">
        <w:rPr>
          <w:rFonts w:ascii="Times New Roman" w:hAnsi="Times New Roman"/>
          <w:sz w:val="28"/>
          <w:szCs w:val="28"/>
        </w:rPr>
        <w:t xml:space="preserve">3. Cố ý không ra </w:t>
      </w:r>
      <w:del w:id="312" w:author="Admin" w:date="2022-09-13T16:17:00Z">
        <w:r w:rsidRPr="00362064" w:rsidDel="00AD674A">
          <w:rPr>
            <w:rFonts w:ascii="Times New Roman" w:hAnsi="Times New Roman"/>
            <w:sz w:val="28"/>
            <w:szCs w:val="28"/>
          </w:rPr>
          <w:delText xml:space="preserve">Quyết </w:delText>
        </w:r>
      </w:del>
      <w:ins w:id="313" w:author="Admin" w:date="2022-09-13T16:17:00Z">
        <w:r w:rsidR="00AD674A" w:rsidRPr="00362064">
          <w:rPr>
            <w:rFonts w:ascii="Times New Roman" w:hAnsi="Times New Roman"/>
            <w:sz w:val="28"/>
            <w:szCs w:val="28"/>
          </w:rPr>
          <w:t xml:space="preserve">quyết </w:t>
        </w:r>
      </w:ins>
      <w:r w:rsidRPr="00362064">
        <w:rPr>
          <w:rFonts w:ascii="Times New Roman" w:hAnsi="Times New Roman"/>
          <w:sz w:val="28"/>
          <w:szCs w:val="28"/>
        </w:rPr>
        <w:t>định thanh tra khi phát hiện có dấu hiệu vi phạm pháp luật</w:t>
      </w:r>
      <w:ins w:id="314" w:author="Admin" w:date="2022-09-19T09:41:00Z">
        <w:r w:rsidR="006A7EC7" w:rsidRPr="00362064">
          <w:rPr>
            <w:rFonts w:ascii="Times New Roman" w:hAnsi="Times New Roman"/>
            <w:sz w:val="28"/>
            <w:szCs w:val="28"/>
          </w:rPr>
          <w:t xml:space="preserve"> mà theo quy định của pháp luật phải tiến hành thanh tra</w:t>
        </w:r>
      </w:ins>
      <w:r w:rsidRPr="00362064">
        <w:rPr>
          <w:rFonts w:ascii="Times New Roman" w:hAnsi="Times New Roman"/>
          <w:sz w:val="28"/>
          <w:szCs w:val="28"/>
        </w:rPr>
        <w:t>; bao che cho đối tượng thanh tra; cố ý kết luận sai sự thật; kết luận, quyết định, xử lý trái pháp luật</w:t>
      </w:r>
      <w:ins w:id="315" w:author="Vu Anh Tuan" w:date="2022-08-02T10:17:00Z">
        <w:r w:rsidRPr="00362064">
          <w:rPr>
            <w:rFonts w:ascii="Times New Roman" w:hAnsi="Times New Roman"/>
            <w:sz w:val="28"/>
            <w:szCs w:val="28"/>
          </w:rPr>
          <w:t>; không chuyển vụ việc có dấu hiệu tội phạm được phát hiện qua thanh tra sang cơ quan điều tra để</w:t>
        </w:r>
      </w:ins>
      <w:ins w:id="316" w:author="Admin" w:date="2022-09-19T09:41:00Z">
        <w:r w:rsidR="006A7EC7" w:rsidRPr="00362064">
          <w:rPr>
            <w:rFonts w:ascii="Times New Roman" w:hAnsi="Times New Roman"/>
            <w:sz w:val="28"/>
            <w:szCs w:val="28"/>
          </w:rPr>
          <w:t xml:space="preserve"> xem xét,</w:t>
        </w:r>
      </w:ins>
      <w:ins w:id="317" w:author="Vu Anh Tuan" w:date="2022-08-02T10:17:00Z">
        <w:r w:rsidRPr="00362064">
          <w:rPr>
            <w:rFonts w:ascii="Times New Roman" w:hAnsi="Times New Roman"/>
            <w:sz w:val="28"/>
            <w:szCs w:val="28"/>
          </w:rPr>
          <w:t xml:space="preserve"> truy cứu trách nhiệm hình sự. </w:t>
        </w:r>
      </w:ins>
    </w:p>
    <w:p w14:paraId="7C6D6191" w14:textId="77777777" w:rsidR="007D3178" w:rsidRPr="00362064" w:rsidDel="00796B2F" w:rsidRDefault="007D3178" w:rsidP="00C33364">
      <w:pPr>
        <w:spacing w:after="120" w:line="240" w:lineRule="auto"/>
        <w:ind w:firstLine="567"/>
        <w:jc w:val="both"/>
        <w:rPr>
          <w:del w:id="318" w:author="Vu Anh Tuan" w:date="2022-08-02T10:34:00Z"/>
          <w:rFonts w:ascii="Times New Roman" w:hAnsi="Times New Roman"/>
          <w:sz w:val="28"/>
          <w:szCs w:val="28"/>
        </w:rPr>
      </w:pPr>
      <w:del w:id="319" w:author="Vu Anh Tuan" w:date="2022-08-02T10:34:00Z">
        <w:r w:rsidRPr="00362064" w:rsidDel="00796B2F">
          <w:rPr>
            <w:rFonts w:ascii="Times New Roman" w:hAnsi="Times New Roman"/>
            <w:sz w:val="28"/>
            <w:szCs w:val="28"/>
          </w:rPr>
          <w:delText>4. Không cung cấp thông tin, tài liệu; cung cấp không kịp thời, không đầy đủ, thiếu chính xác, không trung thực; chiếm đoạt, tiêu hủy tài liệu, vật chứng liên quan đến nội dung thanh tra.</w:delText>
        </w:r>
      </w:del>
    </w:p>
    <w:p w14:paraId="0B44F6FC" w14:textId="77777777" w:rsidR="007D3178" w:rsidRPr="00362064" w:rsidDel="00796B2F" w:rsidRDefault="007D3178" w:rsidP="00C33364">
      <w:pPr>
        <w:spacing w:after="120" w:line="240" w:lineRule="auto"/>
        <w:ind w:firstLine="567"/>
        <w:jc w:val="both"/>
        <w:rPr>
          <w:del w:id="320" w:author="Vu Anh Tuan" w:date="2022-08-02T10:34:00Z"/>
          <w:rFonts w:ascii="Times New Roman" w:hAnsi="Times New Roman"/>
          <w:sz w:val="28"/>
          <w:szCs w:val="28"/>
        </w:rPr>
      </w:pPr>
      <w:del w:id="321" w:author="Vu Anh Tuan" w:date="2022-08-02T10:34:00Z">
        <w:r w:rsidRPr="00362064" w:rsidDel="00796B2F">
          <w:rPr>
            <w:rFonts w:ascii="Times New Roman" w:hAnsi="Times New Roman"/>
            <w:sz w:val="28"/>
            <w:szCs w:val="28"/>
          </w:rPr>
          <w:delText>5. Chống đối, cản trở, mua chuộc, đe dọa, trả thù, trù dập người làm nhiệm vụ thanh tra, người cung cấp thông tin, tài liệu cho cơ quan thanh tra; gây khó khăn cho hoạt động thanh tra.</w:delText>
        </w:r>
      </w:del>
    </w:p>
    <w:p w14:paraId="6FC3C609" w14:textId="77777777" w:rsidR="007D3178" w:rsidRPr="00362064" w:rsidRDefault="007D3178" w:rsidP="00C33364">
      <w:pPr>
        <w:spacing w:after="120" w:line="240" w:lineRule="auto"/>
        <w:ind w:firstLine="567"/>
        <w:jc w:val="both"/>
        <w:rPr>
          <w:rFonts w:ascii="Times New Roman" w:hAnsi="Times New Roman"/>
          <w:sz w:val="28"/>
          <w:szCs w:val="28"/>
        </w:rPr>
      </w:pPr>
      <w:del w:id="322" w:author="Vu Anh Tuan" w:date="2022-08-02T10:32:00Z">
        <w:r w:rsidRPr="00362064" w:rsidDel="00A370E7">
          <w:rPr>
            <w:rFonts w:ascii="Times New Roman" w:hAnsi="Times New Roman"/>
            <w:sz w:val="28"/>
            <w:szCs w:val="28"/>
          </w:rPr>
          <w:delText>7</w:delText>
        </w:r>
      </w:del>
      <w:ins w:id="323" w:author="Vu Anh Tuan" w:date="2022-08-02T10:32:00Z">
        <w:r w:rsidRPr="00362064">
          <w:rPr>
            <w:rFonts w:ascii="Times New Roman" w:hAnsi="Times New Roman"/>
            <w:sz w:val="28"/>
            <w:szCs w:val="28"/>
          </w:rPr>
          <w:t>4</w:t>
        </w:r>
      </w:ins>
      <w:r w:rsidRPr="00362064">
        <w:rPr>
          <w:rFonts w:ascii="Times New Roman" w:hAnsi="Times New Roman"/>
          <w:sz w:val="28"/>
          <w:szCs w:val="28"/>
        </w:rPr>
        <w:t>. Đưa, nhận, môi giới hối lộ trong hoạt động thanh tra.</w:t>
      </w:r>
    </w:p>
    <w:p w14:paraId="449132B7" w14:textId="55559413" w:rsidR="007D3178" w:rsidRPr="00362064" w:rsidRDefault="007D3178" w:rsidP="00C33364">
      <w:pPr>
        <w:spacing w:after="120" w:line="240" w:lineRule="auto"/>
        <w:ind w:firstLine="567"/>
        <w:jc w:val="both"/>
        <w:rPr>
          <w:rFonts w:ascii="Times New Roman" w:hAnsi="Times New Roman"/>
          <w:sz w:val="28"/>
          <w:szCs w:val="28"/>
          <w:rPrChange w:id="324" w:author="Admin" w:date="2022-08-01T08:25:00Z">
            <w:rPr>
              <w:spacing w:val="6"/>
              <w:sz w:val="28"/>
              <w:szCs w:val="28"/>
            </w:rPr>
          </w:rPrChange>
        </w:rPr>
      </w:pPr>
      <w:del w:id="325" w:author="Vu Anh Tuan" w:date="2022-08-02T10:32:00Z">
        <w:r w:rsidRPr="00362064" w:rsidDel="00A370E7">
          <w:rPr>
            <w:rFonts w:ascii="Times New Roman" w:hAnsi="Times New Roman"/>
            <w:sz w:val="28"/>
            <w:szCs w:val="28"/>
          </w:rPr>
          <w:delText>8</w:delText>
        </w:r>
      </w:del>
      <w:ins w:id="326" w:author="Vu Anh Tuan" w:date="2022-08-02T10:32:00Z">
        <w:r w:rsidRPr="00362064">
          <w:rPr>
            <w:rFonts w:ascii="Times New Roman" w:hAnsi="Times New Roman"/>
            <w:sz w:val="28"/>
            <w:szCs w:val="28"/>
          </w:rPr>
          <w:t>5</w:t>
        </w:r>
      </w:ins>
      <w:r w:rsidRPr="00362064">
        <w:rPr>
          <w:rFonts w:ascii="Times New Roman" w:hAnsi="Times New Roman"/>
          <w:sz w:val="28"/>
          <w:szCs w:val="28"/>
        </w:rPr>
        <w:t xml:space="preserve">. </w:t>
      </w:r>
      <w:r w:rsidRPr="00362064">
        <w:rPr>
          <w:rFonts w:ascii="Times New Roman" w:hAnsi="Times New Roman"/>
          <w:sz w:val="28"/>
          <w:szCs w:val="28"/>
          <w:rPrChange w:id="327" w:author="Admin" w:date="2022-08-01T08:25:00Z">
            <w:rPr>
              <w:spacing w:val="6"/>
              <w:sz w:val="28"/>
              <w:szCs w:val="28"/>
            </w:rPr>
          </w:rPrChange>
        </w:rPr>
        <w:t>Tiết lộ thông tin,</w:t>
      </w:r>
      <w:del w:id="328" w:author="Vu Anh Tuan" w:date="2022-08-02T10:41:00Z">
        <w:r w:rsidRPr="00362064" w:rsidDel="00796B2F">
          <w:rPr>
            <w:rFonts w:ascii="Times New Roman" w:hAnsi="Times New Roman"/>
            <w:sz w:val="28"/>
            <w:szCs w:val="28"/>
          </w:rPr>
          <w:delText xml:space="preserve"> nội dung</w:delText>
        </w:r>
      </w:del>
      <w:ins w:id="329" w:author="Vu Anh Tuan" w:date="2022-08-02T10:41:00Z">
        <w:r w:rsidRPr="00362064">
          <w:rPr>
            <w:rFonts w:ascii="Times New Roman" w:hAnsi="Times New Roman"/>
            <w:sz w:val="28"/>
            <w:szCs w:val="28"/>
            <w:rPrChange w:id="330" w:author="Admin" w:date="2022-08-01T08:25:00Z">
              <w:rPr>
                <w:spacing w:val="6"/>
                <w:sz w:val="28"/>
                <w:szCs w:val="28"/>
              </w:rPr>
            </w:rPrChange>
          </w:rPr>
          <w:t xml:space="preserve"> tài liệu liên quan đến cuộc</w:t>
        </w:r>
      </w:ins>
      <w:r w:rsidRPr="00362064">
        <w:rPr>
          <w:rFonts w:ascii="Times New Roman" w:hAnsi="Times New Roman"/>
          <w:sz w:val="28"/>
          <w:szCs w:val="28"/>
          <w:rPrChange w:id="331" w:author="Admin" w:date="2022-08-01T08:25:00Z">
            <w:rPr>
              <w:spacing w:val="6"/>
              <w:sz w:val="28"/>
              <w:szCs w:val="28"/>
            </w:rPr>
          </w:rPrChange>
        </w:rPr>
        <w:t xml:space="preserve"> thanh tra khi </w:t>
      </w:r>
      <w:del w:id="332" w:author="Admin" w:date="2022-09-19T09:41:00Z">
        <w:r w:rsidRPr="00362064" w:rsidDel="006A7EC7">
          <w:rPr>
            <w:rFonts w:ascii="Times New Roman" w:hAnsi="Times New Roman"/>
            <w:sz w:val="28"/>
            <w:szCs w:val="28"/>
            <w:rPrChange w:id="333" w:author="Admin" w:date="2022-08-01T08:25:00Z">
              <w:rPr>
                <w:spacing w:val="6"/>
                <w:sz w:val="28"/>
                <w:szCs w:val="28"/>
              </w:rPr>
            </w:rPrChange>
          </w:rPr>
          <w:delText xml:space="preserve">Kết </w:delText>
        </w:r>
      </w:del>
      <w:ins w:id="334" w:author="Admin" w:date="2022-09-19T09:41:00Z">
        <w:r w:rsidR="006A7EC7" w:rsidRPr="00362064">
          <w:rPr>
            <w:rFonts w:ascii="Times New Roman" w:hAnsi="Times New Roman"/>
            <w:sz w:val="28"/>
            <w:szCs w:val="28"/>
          </w:rPr>
          <w:t>k</w:t>
        </w:r>
        <w:r w:rsidR="006A7EC7" w:rsidRPr="00362064">
          <w:rPr>
            <w:rFonts w:ascii="Times New Roman" w:hAnsi="Times New Roman"/>
            <w:sz w:val="28"/>
            <w:szCs w:val="28"/>
            <w:rPrChange w:id="335" w:author="Admin" w:date="2022-08-01T08:25:00Z">
              <w:rPr>
                <w:spacing w:val="6"/>
                <w:sz w:val="28"/>
                <w:szCs w:val="28"/>
              </w:rPr>
            </w:rPrChange>
          </w:rPr>
          <w:t xml:space="preserve">ết </w:t>
        </w:r>
      </w:ins>
      <w:r w:rsidRPr="00362064">
        <w:rPr>
          <w:rFonts w:ascii="Times New Roman" w:hAnsi="Times New Roman"/>
          <w:sz w:val="28"/>
          <w:szCs w:val="28"/>
          <w:rPrChange w:id="336" w:author="Admin" w:date="2022-08-01T08:25:00Z">
            <w:rPr>
              <w:spacing w:val="6"/>
              <w:sz w:val="28"/>
              <w:szCs w:val="28"/>
            </w:rPr>
          </w:rPrChange>
        </w:rPr>
        <w:t>luận thanh tra chưa được công khai.</w:t>
      </w:r>
    </w:p>
    <w:p w14:paraId="1153829B" w14:textId="77777777"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6. Can thiệp trái pháp luật vào hoạt động thanh tra, tác động làm sai lệch kết quả thanh tra, thay đổi kết luận, kiến nghị thanh tra</w:t>
      </w:r>
      <w:del w:id="337" w:author="Vu Anh Tuan" w:date="2022-07-08T18:13:00Z">
        <w:r w:rsidRPr="00362064">
          <w:rPr>
            <w:rFonts w:ascii="Times New Roman" w:hAnsi="Times New Roman"/>
            <w:sz w:val="28"/>
            <w:szCs w:val="28"/>
          </w:rPr>
          <w:delText xml:space="preserve"> vì động cơ cá nhân</w:delText>
        </w:r>
      </w:del>
      <w:r w:rsidRPr="00362064">
        <w:rPr>
          <w:rFonts w:ascii="Times New Roman" w:hAnsi="Times New Roman"/>
          <w:sz w:val="28"/>
          <w:szCs w:val="28"/>
        </w:rPr>
        <w:t>.</w:t>
      </w:r>
    </w:p>
    <w:p w14:paraId="4BC62BE8" w14:textId="77777777" w:rsidR="007D3178" w:rsidRPr="00362064" w:rsidRDefault="007D3178">
      <w:pPr>
        <w:spacing w:after="120" w:line="240" w:lineRule="auto"/>
        <w:ind w:firstLine="567"/>
        <w:jc w:val="both"/>
        <w:rPr>
          <w:rFonts w:ascii="Times New Roman" w:hAnsi="Times New Roman"/>
          <w:sz w:val="28"/>
          <w:szCs w:val="28"/>
        </w:rPr>
        <w:pPrChange w:id="338" w:author="Admin" w:date="2022-08-01T08:28:00Z">
          <w:pPr>
            <w:spacing w:before="120" w:after="120" w:line="340" w:lineRule="exact"/>
            <w:ind w:firstLine="567"/>
            <w:jc w:val="both"/>
          </w:pPr>
        </w:pPrChange>
      </w:pPr>
      <w:del w:id="339" w:author="Vu Anh Tuan" w:date="2022-08-02T10:35:00Z">
        <w:r w:rsidRPr="00362064" w:rsidDel="00796B2F">
          <w:rPr>
            <w:rFonts w:ascii="Times New Roman" w:hAnsi="Times New Roman"/>
            <w:sz w:val="28"/>
            <w:szCs w:val="28"/>
          </w:rPr>
          <w:delText>4</w:delText>
        </w:r>
      </w:del>
      <w:ins w:id="340" w:author="Vu Anh Tuan" w:date="2022-08-02T10:34:00Z">
        <w:r w:rsidRPr="00362064">
          <w:rPr>
            <w:rFonts w:ascii="Times New Roman" w:hAnsi="Times New Roman"/>
            <w:sz w:val="28"/>
            <w:szCs w:val="28"/>
          </w:rPr>
          <w:t>7</w:t>
        </w:r>
      </w:ins>
      <w:r w:rsidRPr="00362064">
        <w:rPr>
          <w:rFonts w:ascii="Times New Roman" w:hAnsi="Times New Roman"/>
          <w:sz w:val="28"/>
          <w:szCs w:val="28"/>
        </w:rPr>
        <w:t>. Không cung cấp thông tin, tài liệu; cung cấp không kịp thời, không đầy đủ, thiếu chính xác, không trung thực; chiếm đoạt, tiêu hủy tài liệu, vật chứng liên quan đến nội dung thanh tra.</w:t>
      </w:r>
    </w:p>
    <w:p w14:paraId="0C8F3495" w14:textId="7C026C31" w:rsidR="007D3178" w:rsidRPr="00362064" w:rsidDel="0057330B" w:rsidRDefault="007D3178" w:rsidP="00C33364">
      <w:pPr>
        <w:spacing w:after="120" w:line="240" w:lineRule="auto"/>
        <w:ind w:firstLine="567"/>
        <w:jc w:val="both"/>
        <w:rPr>
          <w:del w:id="341" w:author="Vu Anh Tuan" w:date="2022-07-08T18:13:00Z"/>
          <w:rFonts w:ascii="Times New Roman" w:hAnsi="Times New Roman"/>
          <w:sz w:val="28"/>
          <w:szCs w:val="28"/>
        </w:rPr>
      </w:pPr>
      <w:del w:id="342" w:author="Vu Anh Tuan" w:date="2022-08-02T10:34:00Z">
        <w:r w:rsidRPr="00362064" w:rsidDel="00796B2F">
          <w:rPr>
            <w:rFonts w:ascii="Times New Roman" w:hAnsi="Times New Roman"/>
            <w:sz w:val="28"/>
            <w:szCs w:val="28"/>
          </w:rPr>
          <w:delText>5</w:delText>
        </w:r>
      </w:del>
      <w:ins w:id="343" w:author="Vu Anh Tuan" w:date="2022-08-02T10:35:00Z">
        <w:r w:rsidRPr="00362064">
          <w:rPr>
            <w:rFonts w:ascii="Times New Roman" w:hAnsi="Times New Roman"/>
            <w:sz w:val="28"/>
            <w:szCs w:val="28"/>
          </w:rPr>
          <w:t>8</w:t>
        </w:r>
      </w:ins>
      <w:r w:rsidRPr="00362064">
        <w:rPr>
          <w:rFonts w:ascii="Times New Roman" w:hAnsi="Times New Roman"/>
          <w:sz w:val="28"/>
          <w:szCs w:val="28"/>
        </w:rPr>
        <w:t>. Chống đối, cản trở, mua chuộc, đe dọa, trả thù, trù dập người làm nhiệm vụ thanh tra, người cung cấp thông tin, tài liệu cho cơ quan thanh tra; gây khó khăn cho hoạt động thanh tra.</w:t>
      </w:r>
    </w:p>
    <w:p w14:paraId="03FD86E5" w14:textId="77777777" w:rsidR="0057330B" w:rsidRPr="00362064" w:rsidRDefault="0057330B">
      <w:pPr>
        <w:spacing w:after="120" w:line="240" w:lineRule="auto"/>
        <w:ind w:firstLine="567"/>
        <w:jc w:val="both"/>
        <w:rPr>
          <w:ins w:id="344" w:author="Nguyễn Hoàng Giang" w:date="2022-08-04T16:14:00Z"/>
          <w:rFonts w:ascii="Times New Roman" w:hAnsi="Times New Roman"/>
          <w:sz w:val="28"/>
          <w:szCs w:val="28"/>
        </w:rPr>
        <w:pPrChange w:id="345" w:author="Admin" w:date="2022-08-01T08:28:00Z">
          <w:pPr>
            <w:spacing w:before="120" w:after="120" w:line="340" w:lineRule="exact"/>
            <w:ind w:firstLine="567"/>
            <w:jc w:val="both"/>
          </w:pPr>
        </w:pPrChange>
      </w:pPr>
    </w:p>
    <w:p w14:paraId="6CE0EEAD" w14:textId="77777777" w:rsidR="007D3178" w:rsidRPr="00362064" w:rsidRDefault="007D3178">
      <w:pPr>
        <w:spacing w:after="120" w:line="240" w:lineRule="auto"/>
        <w:ind w:firstLine="567"/>
        <w:jc w:val="both"/>
        <w:rPr>
          <w:del w:id="346" w:author="Vu Anh Tuan" w:date="2022-07-08T18:13:00Z"/>
          <w:rFonts w:ascii="Times New Roman" w:hAnsi="Times New Roman"/>
          <w:sz w:val="28"/>
          <w:szCs w:val="28"/>
          <w:rPrChange w:id="347" w:author="Admin" w:date="2022-08-01T08:25:00Z">
            <w:rPr>
              <w:del w:id="348" w:author="Vu Anh Tuan" w:date="2022-07-08T18:13:00Z"/>
              <w:spacing w:val="6"/>
              <w:sz w:val="28"/>
              <w:szCs w:val="28"/>
            </w:rPr>
          </w:rPrChange>
        </w:rPr>
        <w:pPrChange w:id="349" w:author="Admin" w:date="2022-08-01T08:28:00Z">
          <w:pPr>
            <w:spacing w:before="120" w:after="120" w:line="340" w:lineRule="exact"/>
            <w:ind w:firstLine="567"/>
            <w:jc w:val="both"/>
          </w:pPr>
        </w:pPrChange>
      </w:pPr>
      <w:del w:id="350" w:author="Vu Anh Tuan" w:date="2022-07-08T18:13:00Z">
        <w:r w:rsidRPr="00362064">
          <w:rPr>
            <w:rFonts w:ascii="Times New Roman" w:hAnsi="Times New Roman"/>
            <w:sz w:val="28"/>
            <w:szCs w:val="28"/>
          </w:rPr>
          <w:delText>7</w:delText>
        </w:r>
        <w:r w:rsidRPr="00362064">
          <w:rPr>
            <w:rFonts w:ascii="Times New Roman" w:hAnsi="Times New Roman"/>
            <w:sz w:val="28"/>
            <w:szCs w:val="28"/>
            <w:rPrChange w:id="351" w:author="Admin" w:date="2022-08-01T08:25:00Z">
              <w:rPr>
                <w:spacing w:val="6"/>
                <w:sz w:val="28"/>
                <w:szCs w:val="28"/>
              </w:rPr>
            </w:rPrChange>
          </w:rPr>
          <w:delText>8. Tiết lộ thông tin, nội dung thanh tra khi Kết luận thanh tra chưa được công khai.</w:delText>
        </w:r>
      </w:del>
    </w:p>
    <w:p w14:paraId="0C3145AE" w14:textId="610B3FBD"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9. </w:t>
      </w:r>
      <w:del w:id="352" w:author="Nguyễn Hoàng Giang" w:date="2022-09-14T08:55:00Z">
        <w:r w:rsidRPr="00362064" w:rsidDel="006E161E">
          <w:rPr>
            <w:rFonts w:ascii="Times New Roman" w:hAnsi="Times New Roman"/>
            <w:sz w:val="28"/>
            <w:szCs w:val="28"/>
          </w:rPr>
          <w:delText>Các h</w:delText>
        </w:r>
      </w:del>
      <w:ins w:id="353" w:author="Nguyễn Hoàng Giang" w:date="2022-09-14T08:55:00Z">
        <w:r w:rsidR="006E161E" w:rsidRPr="00362064">
          <w:rPr>
            <w:rFonts w:ascii="Times New Roman" w:hAnsi="Times New Roman"/>
            <w:sz w:val="28"/>
            <w:szCs w:val="28"/>
          </w:rPr>
          <w:t>H</w:t>
        </w:r>
      </w:ins>
      <w:r w:rsidRPr="00362064">
        <w:rPr>
          <w:rFonts w:ascii="Times New Roman" w:hAnsi="Times New Roman"/>
          <w:sz w:val="28"/>
          <w:szCs w:val="28"/>
        </w:rPr>
        <w:t>ành vi khác bị nghiêm cấm theo quy định của pháp luật.</w:t>
      </w:r>
    </w:p>
    <w:p w14:paraId="613DAAAD" w14:textId="77777777" w:rsidR="001B7EA9" w:rsidRPr="00362064" w:rsidRDefault="001B7EA9" w:rsidP="00C33364">
      <w:pPr>
        <w:spacing w:after="120" w:line="240" w:lineRule="auto"/>
        <w:jc w:val="center"/>
        <w:rPr>
          <w:rFonts w:ascii="Times New Roman" w:hAnsi="Times New Roman"/>
          <w:b/>
          <w:bCs/>
          <w:sz w:val="28"/>
          <w:szCs w:val="28"/>
        </w:rPr>
      </w:pPr>
    </w:p>
    <w:p w14:paraId="594AEE2A" w14:textId="6481C3B4" w:rsidR="007D3178" w:rsidRPr="00362064" w:rsidRDefault="007D3178" w:rsidP="00C33364">
      <w:pPr>
        <w:spacing w:after="120" w:line="240" w:lineRule="auto"/>
        <w:jc w:val="center"/>
        <w:rPr>
          <w:rFonts w:ascii="Times New Roman" w:hAnsi="Times New Roman"/>
          <w:sz w:val="28"/>
          <w:szCs w:val="28"/>
        </w:rPr>
      </w:pPr>
      <w:r w:rsidRPr="00362064">
        <w:rPr>
          <w:rFonts w:ascii="Times New Roman" w:hAnsi="Times New Roman"/>
          <w:b/>
          <w:bCs/>
          <w:sz w:val="28"/>
          <w:szCs w:val="28"/>
        </w:rPr>
        <w:t>Chương II</w:t>
      </w:r>
    </w:p>
    <w:p w14:paraId="0F65E9B1" w14:textId="77777777" w:rsidR="006E161E" w:rsidRPr="00362064" w:rsidRDefault="007D3178" w:rsidP="00C33364">
      <w:pPr>
        <w:spacing w:after="120" w:line="240" w:lineRule="auto"/>
        <w:ind w:firstLine="453"/>
        <w:jc w:val="center"/>
        <w:rPr>
          <w:ins w:id="354" w:author="Nguyễn Hoàng Giang" w:date="2022-09-14T08:56:00Z"/>
          <w:rFonts w:ascii="Times New Roman" w:hAnsi="Times New Roman"/>
          <w:b/>
          <w:bCs/>
          <w:sz w:val="28"/>
          <w:szCs w:val="28"/>
        </w:rPr>
      </w:pPr>
      <w:r w:rsidRPr="00362064">
        <w:rPr>
          <w:rFonts w:ascii="Times New Roman" w:hAnsi="Times New Roman"/>
          <w:b/>
          <w:bCs/>
          <w:sz w:val="28"/>
          <w:szCs w:val="28"/>
        </w:rPr>
        <w:t xml:space="preserve">TỔ CHỨC, CHỨC NĂNG, NHIỆM VỤ, QUYỀN HẠN CỦA </w:t>
      </w:r>
    </w:p>
    <w:p w14:paraId="2A9FA5D0" w14:textId="421A8B7C" w:rsidR="007D3178" w:rsidRPr="00362064" w:rsidRDefault="007D3178" w:rsidP="00C33364">
      <w:pPr>
        <w:spacing w:after="120" w:line="240" w:lineRule="auto"/>
        <w:ind w:firstLine="453"/>
        <w:jc w:val="center"/>
      </w:pPr>
      <w:del w:id="355" w:author="Nguyễn Hoàng Giang" w:date="2022-09-14T08:56:00Z">
        <w:r w:rsidRPr="00362064" w:rsidDel="006E161E">
          <w:rPr>
            <w:rFonts w:ascii="Times New Roman" w:hAnsi="Times New Roman"/>
            <w:b/>
            <w:bCs/>
            <w:sz w:val="28"/>
            <w:szCs w:val="28"/>
          </w:rPr>
          <w:delText xml:space="preserve">CÁC </w:delText>
        </w:r>
      </w:del>
      <w:r w:rsidRPr="00362064">
        <w:rPr>
          <w:rFonts w:ascii="Times New Roman" w:hAnsi="Times New Roman"/>
          <w:b/>
          <w:bCs/>
          <w:sz w:val="28"/>
          <w:szCs w:val="28"/>
        </w:rPr>
        <w:t>CƠ QUAN THANH TRA</w:t>
      </w:r>
      <w:del w:id="356" w:author="Admin" w:date="2022-09-19T09:42:00Z">
        <w:r w:rsidRPr="00362064" w:rsidDel="006A7EC7">
          <w:rPr>
            <w:rFonts w:ascii="Times New Roman" w:hAnsi="Times New Roman"/>
            <w:b/>
            <w:bCs/>
            <w:sz w:val="28"/>
            <w:szCs w:val="28"/>
          </w:rPr>
          <w:delText xml:space="preserve"> NHÀ NƯỚC</w:delText>
        </w:r>
      </w:del>
    </w:p>
    <w:p w14:paraId="4D2CF323" w14:textId="77777777" w:rsidR="00767FB0" w:rsidRPr="00362064" w:rsidRDefault="00767FB0" w:rsidP="00C33364">
      <w:pPr>
        <w:spacing w:after="120" w:line="240" w:lineRule="auto"/>
        <w:ind w:firstLine="567"/>
        <w:jc w:val="both"/>
        <w:rPr>
          <w:ins w:id="357" w:author="Nguyễn Hoàng Giang" w:date="2022-09-14T10:50:00Z"/>
          <w:rFonts w:ascii="Times New Roman" w:hAnsi="Times New Roman"/>
          <w:b/>
          <w:bCs/>
          <w:sz w:val="28"/>
          <w:szCs w:val="28"/>
        </w:rPr>
      </w:pPr>
    </w:p>
    <w:p w14:paraId="49A8ED43" w14:textId="34E65709" w:rsidR="007D3178" w:rsidRPr="00362064" w:rsidRDefault="007D3178">
      <w:pPr>
        <w:spacing w:after="120" w:line="240" w:lineRule="auto"/>
        <w:ind w:firstLine="567"/>
        <w:jc w:val="both"/>
        <w:rPr>
          <w:rFonts w:ascii="Times New Roman" w:hAnsi="Times New Roman"/>
          <w:b/>
          <w:bCs/>
          <w:sz w:val="28"/>
          <w:szCs w:val="28"/>
        </w:rPr>
        <w:pPrChange w:id="358"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359" w:author="Admin" w:date="2022-09-13T22:37:00Z">
        <w:r w:rsidRPr="00362064" w:rsidDel="00240D02">
          <w:rPr>
            <w:rFonts w:ascii="Times New Roman" w:hAnsi="Times New Roman"/>
            <w:b/>
            <w:bCs/>
            <w:sz w:val="28"/>
            <w:szCs w:val="28"/>
          </w:rPr>
          <w:delText>10</w:delText>
        </w:r>
      </w:del>
      <w:ins w:id="360" w:author="Admin" w:date="2022-09-13T22:37:00Z">
        <w:r w:rsidR="00240D02" w:rsidRPr="00362064">
          <w:rPr>
            <w:rFonts w:ascii="Times New Roman" w:hAnsi="Times New Roman"/>
            <w:b/>
            <w:bCs/>
            <w:sz w:val="28"/>
            <w:szCs w:val="28"/>
          </w:rPr>
          <w:t>9</w:t>
        </w:r>
      </w:ins>
      <w:r w:rsidRPr="00362064">
        <w:rPr>
          <w:rFonts w:ascii="Times New Roman" w:hAnsi="Times New Roman"/>
          <w:b/>
          <w:bCs/>
          <w:sz w:val="28"/>
          <w:szCs w:val="28"/>
        </w:rPr>
        <w:t xml:space="preserve">. </w:t>
      </w:r>
      <w:del w:id="361" w:author="Nguyễn Hoàng Giang" w:date="2022-09-14T16:58:00Z">
        <w:r w:rsidRPr="00362064" w:rsidDel="003E3974">
          <w:rPr>
            <w:rFonts w:ascii="Times New Roman" w:hAnsi="Times New Roman"/>
            <w:b/>
            <w:bCs/>
            <w:sz w:val="28"/>
            <w:szCs w:val="28"/>
          </w:rPr>
          <w:delText>Các c</w:delText>
        </w:r>
      </w:del>
      <w:ins w:id="362" w:author="Nguyễn Hoàng Giang" w:date="2022-09-14T16:58:00Z">
        <w:r w:rsidR="003E3974" w:rsidRPr="00362064">
          <w:rPr>
            <w:rFonts w:ascii="Times New Roman" w:hAnsi="Times New Roman"/>
            <w:b/>
            <w:bCs/>
            <w:sz w:val="28"/>
            <w:szCs w:val="28"/>
          </w:rPr>
          <w:t>C</w:t>
        </w:r>
      </w:ins>
      <w:r w:rsidRPr="00362064">
        <w:rPr>
          <w:rFonts w:ascii="Times New Roman" w:hAnsi="Times New Roman"/>
          <w:b/>
          <w:bCs/>
          <w:sz w:val="28"/>
          <w:szCs w:val="28"/>
        </w:rPr>
        <w:t>ơ quan thanh tra</w:t>
      </w:r>
      <w:del w:id="363" w:author="Admin" w:date="2022-09-19T09:42:00Z">
        <w:r w:rsidRPr="00362064" w:rsidDel="006A7EC7">
          <w:rPr>
            <w:rFonts w:ascii="Times New Roman" w:hAnsi="Times New Roman"/>
            <w:b/>
            <w:bCs/>
            <w:sz w:val="28"/>
            <w:szCs w:val="28"/>
          </w:rPr>
          <w:delText xml:space="preserve"> nhà nước</w:delText>
        </w:r>
      </w:del>
    </w:p>
    <w:p w14:paraId="70A2EEDD" w14:textId="66E7592E" w:rsidR="007D3178" w:rsidRPr="00362064" w:rsidRDefault="007D3178">
      <w:pPr>
        <w:spacing w:after="120" w:line="240" w:lineRule="auto"/>
        <w:ind w:firstLine="567"/>
        <w:jc w:val="both"/>
        <w:rPr>
          <w:rFonts w:ascii="Times New Roman" w:hAnsi="Times New Roman"/>
          <w:sz w:val="28"/>
          <w:szCs w:val="28"/>
        </w:rPr>
        <w:pPrChange w:id="364" w:author="Admin" w:date="2022-08-01T08:28:00Z">
          <w:pPr>
            <w:spacing w:before="120" w:after="120" w:line="340" w:lineRule="exact"/>
            <w:ind w:firstLine="567"/>
            <w:jc w:val="both"/>
          </w:pPr>
        </w:pPrChange>
      </w:pPr>
      <w:r w:rsidRPr="00362064">
        <w:rPr>
          <w:rFonts w:ascii="Times New Roman" w:hAnsi="Times New Roman"/>
          <w:sz w:val="28"/>
          <w:szCs w:val="28"/>
        </w:rPr>
        <w:t>1. Cơ quan thanh tra được thành lập theo cấp hành chính, bao gồm:</w:t>
      </w:r>
    </w:p>
    <w:p w14:paraId="35B29816" w14:textId="77777777" w:rsidR="007D3178" w:rsidRPr="00362064" w:rsidRDefault="007D3178">
      <w:pPr>
        <w:spacing w:after="120" w:line="240" w:lineRule="auto"/>
        <w:ind w:firstLine="567"/>
        <w:jc w:val="both"/>
        <w:rPr>
          <w:rFonts w:ascii="Times New Roman" w:hAnsi="Times New Roman"/>
          <w:sz w:val="28"/>
          <w:szCs w:val="28"/>
        </w:rPr>
        <w:pPrChange w:id="365" w:author="Admin" w:date="2022-08-01T08:28:00Z">
          <w:pPr>
            <w:spacing w:before="120" w:after="120" w:line="340" w:lineRule="exact"/>
            <w:ind w:firstLine="567"/>
            <w:jc w:val="both"/>
          </w:pPr>
        </w:pPrChange>
      </w:pPr>
      <w:r w:rsidRPr="00362064">
        <w:rPr>
          <w:rFonts w:ascii="Times New Roman" w:hAnsi="Times New Roman"/>
          <w:sz w:val="28"/>
          <w:szCs w:val="28"/>
        </w:rPr>
        <w:t>a) Thanh tra Chính phủ;</w:t>
      </w:r>
    </w:p>
    <w:p w14:paraId="1F814AF4" w14:textId="77777777" w:rsidR="007D3178" w:rsidRPr="00362064" w:rsidRDefault="007D3178">
      <w:pPr>
        <w:spacing w:after="120" w:line="240" w:lineRule="auto"/>
        <w:ind w:firstLine="567"/>
        <w:jc w:val="both"/>
        <w:rPr>
          <w:rFonts w:ascii="Times New Roman" w:hAnsi="Times New Roman"/>
          <w:sz w:val="28"/>
          <w:szCs w:val="20"/>
          <w:rPrChange w:id="366" w:author="Admin" w:date="2022-08-01T08:25:00Z">
            <w:rPr>
              <w:spacing w:val="6"/>
              <w:sz w:val="28"/>
            </w:rPr>
          </w:rPrChange>
        </w:rPr>
        <w:pPrChange w:id="367" w:author="Admin" w:date="2022-08-01T08:28:00Z">
          <w:pPr>
            <w:spacing w:before="120" w:after="120" w:line="340" w:lineRule="exact"/>
            <w:ind w:firstLine="567"/>
            <w:jc w:val="both"/>
          </w:pPr>
        </w:pPrChange>
      </w:pPr>
      <w:r w:rsidRPr="00362064">
        <w:rPr>
          <w:rFonts w:ascii="Times New Roman" w:hAnsi="Times New Roman"/>
          <w:spacing w:val="-8"/>
          <w:sz w:val="28"/>
          <w:szCs w:val="20"/>
          <w:rPrChange w:id="368" w:author="Admin" w:date="2022-08-01T08:25:00Z">
            <w:rPr>
              <w:spacing w:val="6"/>
              <w:sz w:val="28"/>
            </w:rPr>
          </w:rPrChange>
        </w:rPr>
        <w:lastRenderedPageBreak/>
        <w:t>b) Thanh tra tỉnh, thành phố trực thuộc</w:t>
      </w:r>
      <w:ins w:id="369" w:author="Vu Anh Tuan" w:date="2022-08-02T10:43:00Z">
        <w:r w:rsidRPr="00362064">
          <w:rPr>
            <w:rFonts w:ascii="Times New Roman" w:hAnsi="Times New Roman"/>
            <w:spacing w:val="-8"/>
            <w:sz w:val="28"/>
            <w:szCs w:val="20"/>
            <w:rPrChange w:id="370" w:author="Admin" w:date="2022-08-01T08:25:00Z">
              <w:rPr>
                <w:spacing w:val="6"/>
                <w:sz w:val="28"/>
              </w:rPr>
            </w:rPrChange>
          </w:rPr>
          <w:t xml:space="preserve"> </w:t>
        </w:r>
        <w:del w:id="371" w:author="Admin" w:date="2022-08-01T08:42:00Z">
          <w:r w:rsidRPr="00362064" w:rsidDel="00871050">
            <w:rPr>
              <w:rFonts w:ascii="Times New Roman" w:hAnsi="Times New Roman"/>
              <w:spacing w:val="-8"/>
              <w:sz w:val="28"/>
              <w:szCs w:val="20"/>
              <w:rPrChange w:id="372" w:author="Admin" w:date="2022-08-01T08:25:00Z">
                <w:rPr>
                  <w:spacing w:val="6"/>
                  <w:sz w:val="28"/>
                </w:rPr>
              </w:rPrChange>
            </w:rPr>
            <w:delText xml:space="preserve">Trung </w:delText>
          </w:r>
        </w:del>
        <w:r w:rsidRPr="00362064">
          <w:rPr>
            <w:rFonts w:ascii="Times New Roman" w:hAnsi="Times New Roman"/>
            <w:spacing w:val="-8"/>
            <w:sz w:val="28"/>
            <w:szCs w:val="20"/>
          </w:rPr>
          <w:t>t</w:t>
        </w:r>
        <w:r w:rsidRPr="00362064">
          <w:rPr>
            <w:rFonts w:ascii="Times New Roman" w:hAnsi="Times New Roman"/>
            <w:spacing w:val="-8"/>
            <w:sz w:val="28"/>
            <w:szCs w:val="20"/>
            <w:rPrChange w:id="373" w:author="Admin" w:date="2022-08-01T08:25:00Z">
              <w:rPr>
                <w:spacing w:val="6"/>
                <w:sz w:val="28"/>
              </w:rPr>
            </w:rPrChange>
          </w:rPr>
          <w:t xml:space="preserve">rung </w:t>
        </w:r>
      </w:ins>
      <w:r w:rsidRPr="00362064">
        <w:rPr>
          <w:rFonts w:ascii="Times New Roman" w:hAnsi="Times New Roman"/>
          <w:spacing w:val="-8"/>
          <w:sz w:val="28"/>
          <w:szCs w:val="20"/>
          <w:rPrChange w:id="374" w:author="Admin" w:date="2022-08-01T08:25:00Z">
            <w:rPr>
              <w:spacing w:val="6"/>
              <w:sz w:val="28"/>
            </w:rPr>
          </w:rPrChange>
        </w:rPr>
        <w:t>ương (sau đây gọi là Thanh tra tỉnh)</w:t>
      </w:r>
      <w:r w:rsidRPr="00362064">
        <w:rPr>
          <w:rFonts w:ascii="Times New Roman" w:hAnsi="Times New Roman"/>
          <w:sz w:val="28"/>
          <w:szCs w:val="20"/>
          <w:rPrChange w:id="375" w:author="Admin" w:date="2022-08-01T08:25:00Z">
            <w:rPr>
              <w:spacing w:val="6"/>
              <w:sz w:val="28"/>
            </w:rPr>
          </w:rPrChange>
        </w:rPr>
        <w:t xml:space="preserve">; </w:t>
      </w:r>
    </w:p>
    <w:p w14:paraId="3E2526A4" w14:textId="77777777" w:rsidR="007D3178" w:rsidRPr="00362064" w:rsidRDefault="007D3178" w:rsidP="00C33364">
      <w:pPr>
        <w:spacing w:after="120" w:line="240" w:lineRule="auto"/>
        <w:ind w:firstLine="567"/>
        <w:jc w:val="both"/>
        <w:rPr>
          <w:ins w:id="376" w:author="Vu Anh Tuan" w:date="2022-08-02T10:43:00Z"/>
          <w:rFonts w:ascii="Times New Roman" w:hAnsi="Times New Roman"/>
          <w:sz w:val="28"/>
          <w:szCs w:val="28"/>
        </w:rPr>
      </w:pPr>
      <w:r w:rsidRPr="00362064">
        <w:rPr>
          <w:rFonts w:ascii="Times New Roman" w:hAnsi="Times New Roman"/>
          <w:sz w:val="28"/>
          <w:szCs w:val="28"/>
        </w:rPr>
        <w:t xml:space="preserve">c) Thanh tra quận, huyện, </w:t>
      </w:r>
      <w:ins w:id="377" w:author="Vu Anh Tuan" w:date="2022-08-02T10:43:00Z">
        <w:r w:rsidRPr="00362064">
          <w:rPr>
            <w:rFonts w:ascii="Times New Roman" w:hAnsi="Times New Roman"/>
            <w:sz w:val="28"/>
            <w:szCs w:val="28"/>
          </w:rPr>
          <w:t xml:space="preserve">thị xã, </w:t>
        </w:r>
      </w:ins>
      <w:r w:rsidRPr="00362064">
        <w:rPr>
          <w:rFonts w:ascii="Times New Roman" w:hAnsi="Times New Roman"/>
          <w:sz w:val="28"/>
          <w:szCs w:val="28"/>
        </w:rPr>
        <w:t>thành phố thuộc</w:t>
      </w:r>
      <w:ins w:id="378" w:author="Vu Anh Tuan" w:date="2022-08-02T10:43:00Z">
        <w:del w:id="379" w:author="Vu Anh Tuan" w:date="2022-07-08T18:13:00Z">
          <w:r w:rsidRPr="00362064">
            <w:rPr>
              <w:rFonts w:ascii="Times New Roman" w:hAnsi="Times New Roman"/>
              <w:sz w:val="28"/>
              <w:szCs w:val="28"/>
            </w:rPr>
            <w:delText xml:space="preserve"> cấp</w:delText>
          </w:r>
        </w:del>
        <w:r w:rsidRPr="00362064">
          <w:rPr>
            <w:rFonts w:ascii="Times New Roman" w:hAnsi="Times New Roman"/>
            <w:sz w:val="28"/>
            <w:szCs w:val="28"/>
          </w:rPr>
          <w:t xml:space="preserve"> </w:t>
        </w:r>
      </w:ins>
      <w:r w:rsidRPr="00362064">
        <w:rPr>
          <w:rFonts w:ascii="Times New Roman" w:hAnsi="Times New Roman"/>
          <w:sz w:val="28"/>
          <w:szCs w:val="28"/>
        </w:rPr>
        <w:t>tỉnh, thành phố thuộc thành phố trực thuộc trung ương (sau đây gọi là Thanh tra huyện)</w:t>
      </w:r>
      <w:del w:id="380" w:author="Vu Anh Tuan" w:date="2022-08-02T10:44:00Z">
        <w:r w:rsidRPr="00362064" w:rsidDel="0051102E">
          <w:rPr>
            <w:rFonts w:ascii="Times New Roman" w:hAnsi="Times New Roman"/>
            <w:sz w:val="28"/>
            <w:szCs w:val="28"/>
          </w:rPr>
          <w:delText>.</w:delText>
        </w:r>
      </w:del>
      <w:ins w:id="381" w:author="Vu Anh Tuan" w:date="2022-08-02T10:44:00Z">
        <w:r w:rsidRPr="00362064">
          <w:rPr>
            <w:rFonts w:ascii="Times New Roman" w:hAnsi="Times New Roman"/>
            <w:sz w:val="28"/>
            <w:szCs w:val="28"/>
          </w:rPr>
          <w:t>;</w:t>
        </w:r>
      </w:ins>
    </w:p>
    <w:p w14:paraId="32483DAB" w14:textId="77777777" w:rsidR="007D3178" w:rsidRPr="00362064" w:rsidRDefault="007D3178">
      <w:pPr>
        <w:spacing w:after="120" w:line="240" w:lineRule="auto"/>
        <w:ind w:firstLine="567"/>
        <w:jc w:val="both"/>
        <w:rPr>
          <w:ins w:id="382" w:author="Vu Anh Tuan" w:date="2022-08-02T10:43:00Z"/>
          <w:rFonts w:ascii="Times New Roman" w:hAnsi="Times New Roman"/>
          <w:sz w:val="28"/>
          <w:szCs w:val="28"/>
        </w:rPr>
        <w:pPrChange w:id="383" w:author="Admin" w:date="2022-08-01T08:28:00Z">
          <w:pPr>
            <w:spacing w:before="120" w:after="120" w:line="340" w:lineRule="exact"/>
            <w:ind w:firstLine="567"/>
            <w:jc w:val="both"/>
          </w:pPr>
        </w:pPrChange>
      </w:pPr>
      <w:ins w:id="384" w:author="Vu Anh Tuan" w:date="2022-08-02T10:43:00Z">
        <w:r w:rsidRPr="00362064">
          <w:rPr>
            <w:rFonts w:ascii="Times New Roman" w:hAnsi="Times New Roman"/>
            <w:sz w:val="28"/>
            <w:szCs w:val="28"/>
          </w:rPr>
          <w:t>d) Cơ quan thanh tra tại đơn vị hành chính – kinh tế đặc biệt do Quốc hội thành lập.</w:t>
        </w:r>
      </w:ins>
    </w:p>
    <w:p w14:paraId="187285AA" w14:textId="04065B28" w:rsidR="007D3178" w:rsidRPr="00362064" w:rsidRDefault="007D3178">
      <w:pPr>
        <w:spacing w:after="120" w:line="240" w:lineRule="auto"/>
        <w:ind w:firstLine="567"/>
        <w:jc w:val="both"/>
        <w:rPr>
          <w:rFonts w:ascii="Times New Roman" w:hAnsi="Times New Roman"/>
          <w:sz w:val="28"/>
          <w:szCs w:val="28"/>
        </w:rPr>
        <w:pPrChange w:id="385" w:author="Admin" w:date="2022-08-01T08:28:00Z">
          <w:pPr>
            <w:spacing w:before="120" w:after="120" w:line="340" w:lineRule="exact"/>
            <w:ind w:firstLine="567"/>
            <w:jc w:val="both"/>
          </w:pPr>
        </w:pPrChange>
      </w:pPr>
      <w:r w:rsidRPr="00362064">
        <w:rPr>
          <w:rFonts w:ascii="Times New Roman" w:hAnsi="Times New Roman"/>
          <w:sz w:val="28"/>
          <w:szCs w:val="28"/>
        </w:rPr>
        <w:t xml:space="preserve">2. Cơ quan thanh tra được thành lập ở cơ quan quản lý </w:t>
      </w:r>
      <w:ins w:id="386" w:author="Admin" w:date="2022-09-19T09:43:00Z">
        <w:r w:rsidR="006A7EC7" w:rsidRPr="00362064">
          <w:rPr>
            <w:rFonts w:ascii="Times New Roman" w:hAnsi="Times New Roman"/>
            <w:sz w:val="28"/>
            <w:szCs w:val="28"/>
          </w:rPr>
          <w:t xml:space="preserve">nhà nước </w:t>
        </w:r>
      </w:ins>
      <w:r w:rsidRPr="00362064">
        <w:rPr>
          <w:rFonts w:ascii="Times New Roman" w:hAnsi="Times New Roman"/>
          <w:sz w:val="28"/>
          <w:szCs w:val="28"/>
        </w:rPr>
        <w:t>theo ngành, lĩnh vực, bao gồm:</w:t>
      </w:r>
    </w:p>
    <w:p w14:paraId="7C7E9B9A" w14:textId="77777777" w:rsidR="007D3178" w:rsidRPr="00362064" w:rsidRDefault="007D3178">
      <w:pPr>
        <w:spacing w:after="120" w:line="240" w:lineRule="auto"/>
        <w:ind w:firstLine="567"/>
        <w:jc w:val="both"/>
        <w:rPr>
          <w:ins w:id="387" w:author="Vu Anh Tuan" w:date="2022-08-02T10:43:00Z"/>
          <w:rFonts w:ascii="Times New Roman" w:hAnsi="Times New Roman"/>
          <w:sz w:val="28"/>
          <w:szCs w:val="28"/>
        </w:rPr>
        <w:pPrChange w:id="388" w:author="Admin" w:date="2022-08-01T08:28:00Z">
          <w:pPr>
            <w:spacing w:before="120" w:after="120" w:line="340" w:lineRule="exact"/>
            <w:ind w:firstLine="567"/>
            <w:jc w:val="both"/>
          </w:pPr>
        </w:pPrChange>
      </w:pPr>
      <w:r w:rsidRPr="00362064">
        <w:rPr>
          <w:rFonts w:ascii="Times New Roman" w:hAnsi="Times New Roman"/>
          <w:sz w:val="28"/>
          <w:szCs w:val="28"/>
        </w:rPr>
        <w:t xml:space="preserve">a) Thanh tra </w:t>
      </w:r>
      <w:ins w:id="389" w:author="Vu Anh Tuan" w:date="2022-08-02T10:43:00Z">
        <w:del w:id="390" w:author="Nguyễn Hoàng Giang" w:date="2022-08-01T14:53:00Z">
          <w:r w:rsidRPr="00362064" w:rsidDel="00080CF1">
            <w:rPr>
              <w:rFonts w:ascii="Times New Roman" w:hAnsi="Times New Roman"/>
              <w:sz w:val="28"/>
              <w:szCs w:val="28"/>
            </w:rPr>
            <w:delText>bộ</w:delText>
          </w:r>
        </w:del>
        <w:r w:rsidRPr="00362064">
          <w:rPr>
            <w:rFonts w:ascii="Times New Roman" w:hAnsi="Times New Roman"/>
            <w:sz w:val="28"/>
            <w:szCs w:val="28"/>
          </w:rPr>
          <w:t>Bộ</w:t>
        </w:r>
      </w:ins>
      <w:r w:rsidRPr="00362064">
        <w:rPr>
          <w:rFonts w:ascii="Times New Roman" w:hAnsi="Times New Roman"/>
          <w:sz w:val="28"/>
          <w:szCs w:val="28"/>
        </w:rPr>
        <w:t>, cơ quan ngang</w:t>
      </w:r>
      <w:ins w:id="391" w:author="Vu Anh Tuan" w:date="2022-08-02T10:43:00Z">
        <w:r w:rsidRPr="00362064">
          <w:rPr>
            <w:rFonts w:ascii="Times New Roman" w:hAnsi="Times New Roman"/>
            <w:sz w:val="28"/>
            <w:szCs w:val="28"/>
          </w:rPr>
          <w:t xml:space="preserve"> </w:t>
        </w:r>
        <w:del w:id="392" w:author="Nguyễn Hoàng Giang" w:date="2022-08-01T14:53:00Z">
          <w:r w:rsidRPr="00362064" w:rsidDel="00080CF1">
            <w:rPr>
              <w:rFonts w:ascii="Times New Roman" w:hAnsi="Times New Roman"/>
              <w:sz w:val="28"/>
              <w:szCs w:val="28"/>
            </w:rPr>
            <w:delText xml:space="preserve">bộ </w:delText>
          </w:r>
        </w:del>
        <w:r w:rsidRPr="00362064">
          <w:rPr>
            <w:rFonts w:ascii="Times New Roman" w:hAnsi="Times New Roman"/>
            <w:sz w:val="28"/>
            <w:szCs w:val="28"/>
          </w:rPr>
          <w:t xml:space="preserve">Bộ </w:t>
        </w:r>
      </w:ins>
      <w:r w:rsidRPr="00362064">
        <w:rPr>
          <w:rFonts w:ascii="Times New Roman" w:hAnsi="Times New Roman"/>
          <w:sz w:val="28"/>
          <w:szCs w:val="28"/>
        </w:rPr>
        <w:t>(sau đây gọi là Thanh tra</w:t>
      </w:r>
      <w:ins w:id="393" w:author="Vu Anh Tuan" w:date="2022-08-02T10:43:00Z">
        <w:r w:rsidRPr="00362064">
          <w:rPr>
            <w:rFonts w:ascii="Times New Roman" w:hAnsi="Times New Roman"/>
            <w:sz w:val="28"/>
            <w:szCs w:val="28"/>
          </w:rPr>
          <w:t xml:space="preserve"> </w:t>
        </w:r>
        <w:del w:id="394" w:author="Nguyễn Hoàng Giang" w:date="2022-08-01T14:53:00Z">
          <w:r w:rsidRPr="00362064" w:rsidDel="00080CF1">
            <w:rPr>
              <w:rFonts w:ascii="Times New Roman" w:hAnsi="Times New Roman"/>
              <w:sz w:val="28"/>
              <w:szCs w:val="28"/>
            </w:rPr>
            <w:delText>bộ</w:delText>
          </w:r>
        </w:del>
        <w:r w:rsidRPr="00362064">
          <w:rPr>
            <w:rFonts w:ascii="Times New Roman" w:hAnsi="Times New Roman"/>
            <w:sz w:val="28"/>
            <w:szCs w:val="28"/>
          </w:rPr>
          <w:t>Bộ</w:t>
        </w:r>
      </w:ins>
      <w:r w:rsidRPr="00362064">
        <w:rPr>
          <w:rFonts w:ascii="Times New Roman" w:hAnsi="Times New Roman"/>
          <w:sz w:val="28"/>
          <w:szCs w:val="28"/>
        </w:rPr>
        <w:t>);</w:t>
      </w:r>
      <w:ins w:id="395" w:author="Vu Anh Tuan" w:date="2022-08-02T10:43:00Z">
        <w:del w:id="396" w:author="Vu Anh Tuan" w:date="2022-07-08T18:13:00Z">
          <w:r w:rsidRPr="00362064">
            <w:rPr>
              <w:rFonts w:ascii="Times New Roman" w:hAnsi="Times New Roman"/>
              <w:sz w:val="28"/>
              <w:szCs w:val="28"/>
            </w:rPr>
            <w:delText xml:space="preserve"> </w:delText>
          </w:r>
        </w:del>
      </w:ins>
    </w:p>
    <w:p w14:paraId="202462C6" w14:textId="77777777" w:rsidR="007D3178" w:rsidRPr="00362064" w:rsidRDefault="007D3178">
      <w:pPr>
        <w:spacing w:after="120" w:line="240" w:lineRule="auto"/>
        <w:ind w:firstLine="567"/>
        <w:jc w:val="both"/>
        <w:rPr>
          <w:ins w:id="397" w:author="Vu Anh Tuan" w:date="2022-08-02T10:43:00Z"/>
          <w:rFonts w:ascii="Times New Roman" w:hAnsi="Times New Roman"/>
          <w:sz w:val="28"/>
          <w:szCs w:val="28"/>
        </w:rPr>
        <w:pPrChange w:id="398" w:author="Admin" w:date="2022-08-01T08:28:00Z">
          <w:pPr>
            <w:spacing w:before="120" w:after="120" w:line="340" w:lineRule="exact"/>
            <w:ind w:firstLine="567"/>
            <w:jc w:val="both"/>
          </w:pPr>
        </w:pPrChange>
      </w:pPr>
      <w:r w:rsidRPr="00362064">
        <w:rPr>
          <w:rFonts w:ascii="Times New Roman" w:hAnsi="Times New Roman"/>
          <w:sz w:val="28"/>
          <w:szCs w:val="28"/>
        </w:rPr>
        <w:t>b) Thanh tra Tổng cục, Cục</w:t>
      </w:r>
      <w:ins w:id="399" w:author="Vu Anh Tuan" w:date="2022-08-02T10:43:00Z">
        <w:r w:rsidRPr="00362064">
          <w:rPr>
            <w:rFonts w:ascii="Times New Roman" w:hAnsi="Times New Roman"/>
            <w:sz w:val="28"/>
            <w:szCs w:val="28"/>
          </w:rPr>
          <w:t xml:space="preserve"> </w:t>
        </w:r>
        <w:del w:id="400" w:author="Admin" w:date="2022-08-01T08:43:00Z">
          <w:r w:rsidRPr="00362064" w:rsidDel="00871050">
            <w:rPr>
              <w:rFonts w:ascii="Times New Roman" w:hAnsi="Times New Roman"/>
              <w:sz w:val="28"/>
              <w:szCs w:val="28"/>
            </w:rPr>
            <w:delText xml:space="preserve">trực </w:delText>
          </w:r>
        </w:del>
      </w:ins>
      <w:r w:rsidRPr="00362064">
        <w:rPr>
          <w:rFonts w:ascii="Times New Roman" w:hAnsi="Times New Roman"/>
          <w:sz w:val="28"/>
          <w:szCs w:val="28"/>
        </w:rPr>
        <w:t>thuộc</w:t>
      </w:r>
      <w:ins w:id="401" w:author="Vu Anh Tuan" w:date="2022-08-02T10:43:00Z">
        <w:r w:rsidRPr="00362064">
          <w:rPr>
            <w:rFonts w:ascii="Times New Roman" w:hAnsi="Times New Roman"/>
            <w:sz w:val="28"/>
            <w:szCs w:val="28"/>
          </w:rPr>
          <w:t xml:space="preserve"> </w:t>
        </w:r>
        <w:del w:id="402" w:author="Nguyễn Hoàng Giang" w:date="2022-08-01T14:53:00Z">
          <w:r w:rsidRPr="00362064" w:rsidDel="00080CF1">
            <w:rPr>
              <w:rFonts w:ascii="Times New Roman" w:hAnsi="Times New Roman"/>
              <w:sz w:val="28"/>
              <w:szCs w:val="28"/>
            </w:rPr>
            <w:delText xml:space="preserve">bộ </w:delText>
          </w:r>
        </w:del>
        <w:r w:rsidRPr="00362064">
          <w:rPr>
            <w:rFonts w:ascii="Times New Roman" w:hAnsi="Times New Roman"/>
            <w:sz w:val="28"/>
            <w:szCs w:val="28"/>
          </w:rPr>
          <w:t xml:space="preserve">Bộ </w:t>
        </w:r>
      </w:ins>
      <w:r w:rsidRPr="00362064">
        <w:rPr>
          <w:rFonts w:ascii="Times New Roman" w:hAnsi="Times New Roman"/>
          <w:sz w:val="28"/>
          <w:szCs w:val="28"/>
        </w:rPr>
        <w:t>và tương đương (sau đây gọi là Thanh tra Tổng cục, Cục)</w:t>
      </w:r>
      <w:ins w:id="403" w:author="Vu Anh Tuan" w:date="2022-08-02T10:43:00Z">
        <w:del w:id="404" w:author="Admin" w:date="2022-07-20T09:14:00Z">
          <w:r w:rsidRPr="00362064" w:rsidDel="001F4823">
            <w:rPr>
              <w:rFonts w:ascii="Times New Roman" w:hAnsi="Times New Roman"/>
              <w:sz w:val="28"/>
              <w:szCs w:val="28"/>
            </w:rPr>
            <w:delText xml:space="preserve"> do Chính phủ quyết định thành lập</w:delText>
          </w:r>
        </w:del>
        <w:r w:rsidRPr="00362064">
          <w:rPr>
            <w:rFonts w:ascii="Times New Roman" w:hAnsi="Times New Roman"/>
            <w:sz w:val="28"/>
            <w:szCs w:val="28"/>
          </w:rPr>
          <w:t>;</w:t>
        </w:r>
      </w:ins>
    </w:p>
    <w:p w14:paraId="2EEE1B46" w14:textId="77777777" w:rsidR="007D3178" w:rsidRPr="00362064" w:rsidRDefault="007D3178">
      <w:pPr>
        <w:spacing w:after="120" w:line="240" w:lineRule="auto"/>
        <w:ind w:firstLine="567"/>
        <w:jc w:val="both"/>
        <w:rPr>
          <w:ins w:id="405" w:author="Vu Anh Tuan" w:date="2022-08-02T10:43:00Z"/>
          <w:rFonts w:ascii="Times New Roman" w:hAnsi="Times New Roman"/>
          <w:sz w:val="28"/>
          <w:szCs w:val="28"/>
        </w:rPr>
        <w:pPrChange w:id="406" w:author="Admin" w:date="2022-08-01T08:28:00Z">
          <w:pPr>
            <w:spacing w:before="120" w:after="120" w:line="340" w:lineRule="exact"/>
            <w:ind w:firstLine="567"/>
            <w:jc w:val="both"/>
          </w:pPr>
        </w:pPrChange>
      </w:pPr>
      <w:r w:rsidRPr="00362064">
        <w:rPr>
          <w:rFonts w:ascii="Times New Roman" w:hAnsi="Times New Roman"/>
          <w:sz w:val="28"/>
          <w:szCs w:val="28"/>
        </w:rPr>
        <w:t>c) Thanh tra sở</w:t>
      </w:r>
      <w:ins w:id="407" w:author="Vu Anh Tuan" w:date="2022-08-02T10:43:00Z">
        <w:del w:id="408" w:author="Admin" w:date="2022-07-20T09:14:00Z">
          <w:r w:rsidRPr="00362064" w:rsidDel="001F4823">
            <w:rPr>
              <w:rFonts w:ascii="Times New Roman" w:hAnsi="Times New Roman"/>
              <w:sz w:val="28"/>
              <w:szCs w:val="28"/>
            </w:rPr>
            <w:delText xml:space="preserve"> do Uỷ ban nhân dân cấp tỉnh quyết định thành lập</w:delText>
          </w:r>
        </w:del>
        <w:r w:rsidRPr="00362064">
          <w:rPr>
            <w:rFonts w:ascii="Times New Roman" w:hAnsi="Times New Roman"/>
            <w:sz w:val="28"/>
            <w:szCs w:val="28"/>
          </w:rPr>
          <w:t>.</w:t>
        </w:r>
      </w:ins>
    </w:p>
    <w:p w14:paraId="7F9921FF" w14:textId="42FFBE48" w:rsidR="007D3178" w:rsidRPr="00362064" w:rsidRDefault="007D3178" w:rsidP="00C33364">
      <w:pPr>
        <w:spacing w:after="120" w:line="240" w:lineRule="auto"/>
        <w:ind w:firstLine="567"/>
        <w:jc w:val="both"/>
        <w:rPr>
          <w:ins w:id="409" w:author="Microsoft Office User" w:date="2022-09-10T13:15:00Z"/>
          <w:rFonts w:ascii="Times New Roman" w:hAnsi="Times New Roman"/>
          <w:sz w:val="28"/>
          <w:szCs w:val="28"/>
        </w:rPr>
      </w:pPr>
      <w:r w:rsidRPr="00362064">
        <w:rPr>
          <w:rFonts w:ascii="Times New Roman" w:hAnsi="Times New Roman"/>
          <w:sz w:val="28"/>
          <w:szCs w:val="28"/>
        </w:rPr>
        <w:t xml:space="preserve">3. Cơ quan thanh tra được thành lập ở một số cơ quan thuộc Chính phủ </w:t>
      </w:r>
      <w:del w:id="410" w:author="Microsoft Office User" w:date="2022-09-10T13:15:00Z">
        <w:r w:rsidRPr="00362064" w:rsidDel="00BD02FC">
          <w:rPr>
            <w:rFonts w:ascii="Times New Roman" w:hAnsi="Times New Roman"/>
            <w:sz w:val="28"/>
            <w:szCs w:val="28"/>
          </w:rPr>
          <w:delText>và cơ quan</w:delText>
        </w:r>
      </w:del>
      <w:ins w:id="411" w:author="Vu Anh Tuan" w:date="2022-08-02T10:43:00Z">
        <w:del w:id="412" w:author="Microsoft Office User" w:date="2022-09-10T13:15:00Z">
          <w:r w:rsidRPr="00362064" w:rsidDel="00BD02FC">
            <w:rPr>
              <w:rFonts w:ascii="Times New Roman" w:hAnsi="Times New Roman"/>
              <w:sz w:val="28"/>
              <w:szCs w:val="28"/>
            </w:rPr>
            <w:delText xml:space="preserve"> khác của nhà Nhà </w:delText>
          </w:r>
        </w:del>
      </w:ins>
      <w:del w:id="413" w:author="Microsoft Office User" w:date="2022-09-10T13:15:00Z">
        <w:r w:rsidRPr="00362064" w:rsidDel="00BD02FC">
          <w:rPr>
            <w:rFonts w:ascii="Times New Roman" w:hAnsi="Times New Roman"/>
            <w:sz w:val="28"/>
            <w:szCs w:val="28"/>
          </w:rPr>
          <w:delText>nước</w:delText>
        </w:r>
      </w:del>
      <w:ins w:id="414" w:author="Vu Anh Tuan" w:date="2022-08-02T10:43:00Z">
        <w:del w:id="415" w:author="Microsoft Office User" w:date="2022-09-10T13:15:00Z">
          <w:r w:rsidRPr="00362064" w:rsidDel="00BD02FC">
            <w:rPr>
              <w:rFonts w:ascii="Times New Roman" w:hAnsi="Times New Roman"/>
              <w:sz w:val="28"/>
              <w:szCs w:val="28"/>
            </w:rPr>
            <w:delText xml:space="preserve"> </w:delText>
          </w:r>
        </w:del>
        <w:del w:id="416" w:author="Admin" w:date="2022-07-20T09:25:00Z">
          <w:r w:rsidRPr="00362064" w:rsidDel="008656B1">
            <w:rPr>
              <w:rFonts w:ascii="Times New Roman" w:hAnsi="Times New Roman"/>
              <w:sz w:val="28"/>
              <w:szCs w:val="28"/>
            </w:rPr>
            <w:delText xml:space="preserve">khác </w:delText>
          </w:r>
        </w:del>
        <w:r w:rsidRPr="00362064">
          <w:rPr>
            <w:rFonts w:ascii="Times New Roman" w:hAnsi="Times New Roman"/>
            <w:sz w:val="28"/>
            <w:szCs w:val="28"/>
          </w:rPr>
          <w:t>được giao thực hiện một số nhiệm vụ quản lý nhà nước</w:t>
        </w:r>
        <w:del w:id="417" w:author="Admin" w:date="2022-07-13T08:52:00Z">
          <w:r w:rsidRPr="00362064" w:rsidDel="002F1542">
            <w:rPr>
              <w:rFonts w:ascii="Times New Roman" w:hAnsi="Times New Roman"/>
              <w:sz w:val="28"/>
              <w:szCs w:val="28"/>
            </w:rPr>
            <w:delText xml:space="preserve">để </w:delText>
          </w:r>
        </w:del>
        <w:del w:id="418" w:author="Admin" w:date="2022-07-20T09:14:00Z">
          <w:r w:rsidRPr="00362064" w:rsidDel="001F4823">
            <w:rPr>
              <w:rFonts w:ascii="Times New Roman" w:hAnsi="Times New Roman"/>
              <w:sz w:val="28"/>
              <w:szCs w:val="28"/>
            </w:rPr>
            <w:delText xml:space="preserve">thực hiện </w:delText>
          </w:r>
        </w:del>
        <w:del w:id="419" w:author="Admin" w:date="2022-07-13T08:52:00Z">
          <w:r w:rsidRPr="00362064" w:rsidDel="002F1542">
            <w:rPr>
              <w:rFonts w:ascii="Times New Roman" w:hAnsi="Times New Roman"/>
              <w:sz w:val="28"/>
              <w:szCs w:val="28"/>
            </w:rPr>
            <w:delText xml:space="preserve">thanh tra </w:delText>
          </w:r>
        </w:del>
        <w:del w:id="420" w:author="Admin" w:date="2022-07-20T09:14:00Z">
          <w:r w:rsidRPr="00362064" w:rsidDel="001F4823">
            <w:rPr>
              <w:rFonts w:ascii="Times New Roman" w:hAnsi="Times New Roman"/>
              <w:sz w:val="28"/>
              <w:szCs w:val="28"/>
            </w:rPr>
            <w:delText>theo quy định của luật</w:delText>
          </w:r>
        </w:del>
        <w:del w:id="421" w:author="Admin" w:date="2022-07-13T08:55:00Z">
          <w:r w:rsidRPr="00362064" w:rsidDel="002F1542">
            <w:rPr>
              <w:rFonts w:ascii="Times New Roman" w:hAnsi="Times New Roman"/>
              <w:sz w:val="28"/>
              <w:szCs w:val="28"/>
            </w:rPr>
            <w:delText xml:space="preserve"> chuyên ngành</w:delText>
          </w:r>
        </w:del>
        <w:del w:id="422" w:author="Admin" w:date="2022-07-13T08:49:00Z">
          <w:r w:rsidRPr="00362064" w:rsidDel="002F1542">
            <w:rPr>
              <w:rFonts w:ascii="Times New Roman" w:hAnsi="Times New Roman"/>
              <w:sz w:val="28"/>
              <w:szCs w:val="28"/>
            </w:rPr>
            <w:delText>, yêu cầu quản lý</w:delText>
          </w:r>
        </w:del>
        <w:r w:rsidRPr="00362064">
          <w:rPr>
            <w:rFonts w:ascii="Times New Roman" w:hAnsi="Times New Roman"/>
            <w:sz w:val="28"/>
            <w:szCs w:val="28"/>
          </w:rPr>
          <w:t>.</w:t>
        </w:r>
      </w:ins>
    </w:p>
    <w:p w14:paraId="6833B0F6" w14:textId="4BFA6587" w:rsidR="00BD02FC" w:rsidRPr="00362064" w:rsidRDefault="00BD02FC" w:rsidP="00C33364">
      <w:pPr>
        <w:spacing w:after="120" w:line="240" w:lineRule="auto"/>
        <w:ind w:firstLine="567"/>
        <w:jc w:val="both"/>
        <w:rPr>
          <w:lang w:val="vi-VN"/>
        </w:rPr>
      </w:pPr>
      <w:ins w:id="423" w:author="Microsoft Office User" w:date="2022-09-10T13:15:00Z">
        <w:r w:rsidRPr="00362064">
          <w:rPr>
            <w:rFonts w:ascii="Times New Roman" w:hAnsi="Times New Roman"/>
            <w:sz w:val="28"/>
            <w:szCs w:val="28"/>
            <w:lang w:val="vi-VN"/>
          </w:rPr>
          <w:t xml:space="preserve">4. Cơ quan thanh tra </w:t>
        </w:r>
        <w:r w:rsidRPr="00362064">
          <w:rPr>
            <w:rFonts w:ascii="Times New Roman" w:hAnsi="Times New Roman"/>
            <w:bCs/>
            <w:sz w:val="28"/>
            <w:szCs w:val="28"/>
            <w:lang w:val="vi-VN"/>
          </w:rPr>
          <w:t>trong Quân đội nhân dân, Công an nhân dân, Ngân hàng Nhà nước Việt Nam</w:t>
        </w:r>
      </w:ins>
      <w:ins w:id="424" w:author="Microsoft Office User" w:date="2022-09-10T13:16:00Z">
        <w:r w:rsidRPr="00362064">
          <w:rPr>
            <w:rFonts w:ascii="Times New Roman" w:hAnsi="Times New Roman"/>
            <w:bCs/>
            <w:sz w:val="28"/>
            <w:szCs w:val="28"/>
            <w:lang w:val="vi-VN"/>
          </w:rPr>
          <w:t xml:space="preserve">, cơ quan cơ yếu </w:t>
        </w:r>
      </w:ins>
      <w:ins w:id="425" w:author="Admin" w:date="2022-09-11T08:45:00Z">
        <w:r w:rsidR="00362D6D" w:rsidRPr="00362064">
          <w:rPr>
            <w:rFonts w:ascii="Times New Roman" w:hAnsi="Times New Roman"/>
            <w:bCs/>
            <w:sz w:val="28"/>
            <w:szCs w:val="28"/>
          </w:rPr>
          <w:t xml:space="preserve">Chính phủ </w:t>
        </w:r>
      </w:ins>
      <w:ins w:id="426" w:author="Microsoft Office User" w:date="2022-09-10T13:16:00Z">
        <w:r w:rsidRPr="00362064">
          <w:rPr>
            <w:rFonts w:ascii="Times New Roman" w:hAnsi="Times New Roman"/>
            <w:bCs/>
            <w:sz w:val="28"/>
            <w:szCs w:val="28"/>
            <w:lang w:val="vi-VN"/>
          </w:rPr>
          <w:t>theo quy định tại Điều 11</w:t>
        </w:r>
      </w:ins>
      <w:ins w:id="427" w:author="Admin" w:date="2022-09-13T22:37:00Z">
        <w:r w:rsidR="008A134C" w:rsidRPr="00362064">
          <w:rPr>
            <w:rFonts w:ascii="Times New Roman" w:hAnsi="Times New Roman"/>
            <w:bCs/>
            <w:sz w:val="28"/>
            <w:szCs w:val="28"/>
          </w:rPr>
          <w:t>4</w:t>
        </w:r>
      </w:ins>
      <w:ins w:id="428" w:author="Microsoft Office User" w:date="2022-09-10T13:16:00Z">
        <w:del w:id="429" w:author="Admin" w:date="2022-09-12T19:29:00Z">
          <w:r w:rsidRPr="00362064" w:rsidDel="00F8083B">
            <w:rPr>
              <w:rFonts w:ascii="Times New Roman" w:hAnsi="Times New Roman"/>
              <w:bCs/>
              <w:sz w:val="28"/>
              <w:szCs w:val="28"/>
              <w:lang w:val="vi-VN"/>
            </w:rPr>
            <w:delText>4</w:delText>
          </w:r>
        </w:del>
        <w:r w:rsidRPr="00362064">
          <w:rPr>
            <w:rFonts w:ascii="Times New Roman" w:hAnsi="Times New Roman"/>
            <w:bCs/>
            <w:sz w:val="28"/>
            <w:szCs w:val="28"/>
            <w:lang w:val="vi-VN"/>
          </w:rPr>
          <w:t xml:space="preserve"> của Luật này.</w:t>
        </w:r>
      </w:ins>
    </w:p>
    <w:p w14:paraId="6A20D894" w14:textId="77777777" w:rsidR="00767FB0" w:rsidRPr="00362064" w:rsidRDefault="00767FB0" w:rsidP="00C33364">
      <w:pPr>
        <w:spacing w:after="120" w:line="240" w:lineRule="auto"/>
        <w:jc w:val="center"/>
        <w:rPr>
          <w:ins w:id="430" w:author="Nguyễn Hoàng Giang" w:date="2022-09-14T10:50:00Z"/>
          <w:rFonts w:ascii="Times New Roman" w:hAnsi="Times New Roman"/>
          <w:b/>
          <w:bCs/>
          <w:sz w:val="28"/>
          <w:szCs w:val="28"/>
        </w:rPr>
      </w:pPr>
    </w:p>
    <w:p w14:paraId="30BA1E1C" w14:textId="475D876A"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Mục 1</w:t>
      </w:r>
    </w:p>
    <w:p w14:paraId="6F21F65B" w14:textId="393781CF" w:rsidR="007D3178" w:rsidRPr="00362064" w:rsidRDefault="007D3178" w:rsidP="00C33364">
      <w:pPr>
        <w:spacing w:after="120" w:line="240" w:lineRule="auto"/>
        <w:jc w:val="center"/>
        <w:rPr>
          <w:ins w:id="431" w:author="Nguyễn Hoàng Giang" w:date="2022-09-14T10:50:00Z"/>
          <w:rFonts w:ascii="Times New Roman" w:hAnsi="Times New Roman"/>
          <w:b/>
          <w:bCs/>
          <w:sz w:val="28"/>
          <w:szCs w:val="28"/>
        </w:rPr>
      </w:pPr>
      <w:r w:rsidRPr="00362064">
        <w:rPr>
          <w:rFonts w:ascii="Times New Roman" w:hAnsi="Times New Roman"/>
          <w:b/>
          <w:bCs/>
          <w:sz w:val="28"/>
          <w:szCs w:val="28"/>
        </w:rPr>
        <w:t>THANH TRA CHÍNH PHỦ</w:t>
      </w:r>
    </w:p>
    <w:p w14:paraId="217BB140" w14:textId="77777777" w:rsidR="00767FB0" w:rsidRPr="00362064" w:rsidRDefault="00767FB0" w:rsidP="00C33364">
      <w:pPr>
        <w:spacing w:after="120" w:line="240" w:lineRule="auto"/>
        <w:jc w:val="center"/>
      </w:pPr>
    </w:p>
    <w:p w14:paraId="04F4E744" w14:textId="5BB15FFD"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b/>
          <w:bCs/>
          <w:sz w:val="28"/>
          <w:szCs w:val="28"/>
        </w:rPr>
        <w:t xml:space="preserve">Điều </w:t>
      </w:r>
      <w:del w:id="432" w:author="Admin" w:date="2022-09-13T22:37:00Z">
        <w:r w:rsidRPr="00362064" w:rsidDel="008A134C">
          <w:rPr>
            <w:rFonts w:ascii="Times New Roman" w:hAnsi="Times New Roman"/>
            <w:b/>
            <w:bCs/>
            <w:sz w:val="28"/>
            <w:szCs w:val="28"/>
          </w:rPr>
          <w:delText>11</w:delText>
        </w:r>
      </w:del>
      <w:ins w:id="433" w:author="Admin" w:date="2022-09-13T22:37:00Z">
        <w:r w:rsidR="008A134C" w:rsidRPr="00362064">
          <w:rPr>
            <w:rFonts w:ascii="Times New Roman" w:hAnsi="Times New Roman"/>
            <w:b/>
            <w:bCs/>
            <w:sz w:val="28"/>
            <w:szCs w:val="28"/>
          </w:rPr>
          <w:t>10</w:t>
        </w:r>
      </w:ins>
      <w:r w:rsidRPr="00362064">
        <w:rPr>
          <w:rFonts w:ascii="Times New Roman" w:hAnsi="Times New Roman"/>
          <w:b/>
          <w:bCs/>
          <w:sz w:val="28"/>
          <w:szCs w:val="28"/>
        </w:rPr>
        <w:t>. Vị trí, chức năng của Thanh tra Chính phủ</w:t>
      </w:r>
    </w:p>
    <w:p w14:paraId="4258C5E3" w14:textId="5875A6BC" w:rsidR="007D3178" w:rsidRPr="00362064" w:rsidRDefault="007D3178" w:rsidP="00C33364">
      <w:pPr>
        <w:spacing w:after="120" w:line="240" w:lineRule="auto"/>
        <w:ind w:firstLine="567"/>
        <w:jc w:val="both"/>
      </w:pPr>
      <w:r w:rsidRPr="00362064">
        <w:rPr>
          <w:rFonts w:ascii="Times New Roman" w:hAnsi="Times New Roman"/>
          <w:sz w:val="28"/>
          <w:szCs w:val="28"/>
        </w:rPr>
        <w:t xml:space="preserve">Thanh tra Chính phủ là cơ quan của Chính phủ, </w:t>
      </w:r>
      <w:ins w:id="434" w:author="Admin" w:date="2022-09-13T17:49:00Z">
        <w:r w:rsidR="00574EA4" w:rsidRPr="00362064">
          <w:rPr>
            <w:rFonts w:ascii="Times New Roman" w:hAnsi="Times New Roman"/>
            <w:sz w:val="28"/>
            <w:szCs w:val="28"/>
          </w:rPr>
          <w:t xml:space="preserve">giúp Chính phủ </w:t>
        </w:r>
      </w:ins>
      <w:r w:rsidRPr="00362064">
        <w:rPr>
          <w:rFonts w:ascii="Times New Roman" w:hAnsi="Times New Roman"/>
          <w:sz w:val="28"/>
          <w:szCs w:val="28"/>
        </w:rPr>
        <w:t>thực hiện quản lý nhà nước về công tác thanh tra, tiếp công dân</w:t>
      </w:r>
      <w:r w:rsidRPr="00362064">
        <w:rPr>
          <w:rFonts w:ascii="Times New Roman" w:hAnsi="Times New Roman"/>
          <w:i/>
          <w:sz w:val="28"/>
          <w:szCs w:val="28"/>
        </w:rPr>
        <w:t>,</w:t>
      </w:r>
      <w:r w:rsidRPr="00362064">
        <w:rPr>
          <w:rFonts w:ascii="Times New Roman" w:hAnsi="Times New Roman"/>
          <w:sz w:val="28"/>
          <w:szCs w:val="28"/>
        </w:rPr>
        <w:t xml:space="preserve"> giải quyết khiếu nại, tố cáo và phòng, chống tham nhũng, tiêu cực trong phạm vi cả nước; thực hiện nhiệm vụ thanh tra, tiếp công dân</w:t>
      </w:r>
      <w:r w:rsidRPr="00362064">
        <w:rPr>
          <w:rFonts w:ascii="Times New Roman" w:hAnsi="Times New Roman"/>
          <w:i/>
          <w:sz w:val="28"/>
          <w:szCs w:val="28"/>
        </w:rPr>
        <w:t>,</w:t>
      </w:r>
      <w:r w:rsidRPr="00362064">
        <w:rPr>
          <w:rFonts w:ascii="Times New Roman" w:hAnsi="Times New Roman"/>
          <w:sz w:val="28"/>
          <w:szCs w:val="28"/>
        </w:rPr>
        <w:t xml:space="preserve"> giải quyết khiếu nại, tố cáo và phòng, chống tham nhũng, tiêu cực theo quy định của pháp luật.</w:t>
      </w:r>
    </w:p>
    <w:p w14:paraId="62AC796B" w14:textId="097FE980" w:rsidR="007D3178" w:rsidRPr="00362064" w:rsidRDefault="007D3178">
      <w:pPr>
        <w:spacing w:after="120" w:line="240" w:lineRule="auto"/>
        <w:ind w:firstLine="567"/>
        <w:jc w:val="both"/>
        <w:rPr>
          <w:rFonts w:ascii="Times New Roman" w:hAnsi="Times New Roman"/>
          <w:sz w:val="28"/>
          <w:szCs w:val="28"/>
        </w:rPr>
        <w:pPrChange w:id="435"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436" w:author="Admin" w:date="2022-09-13T22:37:00Z">
        <w:r w:rsidRPr="00362064" w:rsidDel="008A134C">
          <w:rPr>
            <w:rFonts w:ascii="Times New Roman" w:hAnsi="Times New Roman"/>
            <w:b/>
            <w:bCs/>
            <w:sz w:val="28"/>
            <w:szCs w:val="28"/>
          </w:rPr>
          <w:delText>12</w:delText>
        </w:r>
      </w:del>
      <w:ins w:id="437" w:author="Admin" w:date="2022-09-13T22:37:00Z">
        <w:r w:rsidR="008A134C" w:rsidRPr="00362064">
          <w:rPr>
            <w:rFonts w:ascii="Times New Roman" w:hAnsi="Times New Roman"/>
            <w:b/>
            <w:bCs/>
            <w:sz w:val="28"/>
            <w:szCs w:val="28"/>
          </w:rPr>
          <w:t>11</w:t>
        </w:r>
      </w:ins>
      <w:r w:rsidRPr="00362064">
        <w:rPr>
          <w:rFonts w:ascii="Times New Roman" w:hAnsi="Times New Roman"/>
          <w:b/>
          <w:bCs/>
          <w:sz w:val="28"/>
          <w:szCs w:val="28"/>
        </w:rPr>
        <w:t>. Nhiệm vụ, quyền hạn của Thanh tra Chính phủ</w:t>
      </w:r>
    </w:p>
    <w:p w14:paraId="0DBAE38D" w14:textId="34790E74" w:rsidR="007D3178" w:rsidRPr="00362064" w:rsidRDefault="007D3178">
      <w:pPr>
        <w:spacing w:after="120" w:line="240" w:lineRule="auto"/>
        <w:ind w:firstLine="567"/>
        <w:jc w:val="both"/>
        <w:rPr>
          <w:rFonts w:ascii="Times New Roman" w:hAnsi="Times New Roman"/>
          <w:sz w:val="28"/>
          <w:szCs w:val="28"/>
        </w:rPr>
        <w:pPrChange w:id="438" w:author="Admin" w:date="2022-08-01T08:28:00Z">
          <w:pPr>
            <w:spacing w:before="120" w:after="120" w:line="340" w:lineRule="exact"/>
            <w:ind w:firstLine="567"/>
            <w:jc w:val="both"/>
          </w:pPr>
        </w:pPrChange>
      </w:pPr>
      <w:r w:rsidRPr="00362064">
        <w:rPr>
          <w:rFonts w:ascii="Times New Roman" w:hAnsi="Times New Roman"/>
          <w:sz w:val="28"/>
          <w:szCs w:val="28"/>
        </w:rPr>
        <w:t>1. Trong lĩnh vực thanh tra</w:t>
      </w:r>
      <w:ins w:id="439" w:author="Nguyễn Hoàng Giang" w:date="2022-08-01T14:51:00Z">
        <w:r w:rsidRPr="00362064">
          <w:rPr>
            <w:rFonts w:ascii="Times New Roman" w:hAnsi="Times New Roman"/>
            <w:sz w:val="28"/>
            <w:szCs w:val="28"/>
          </w:rPr>
          <w:t xml:space="preserve">, Thanh tra Chính phủ </w:t>
        </w:r>
      </w:ins>
      <w:ins w:id="440" w:author="Admin" w:date="2022-09-19T09:47:00Z">
        <w:r w:rsidR="006A7EC7" w:rsidRPr="00362064">
          <w:rPr>
            <w:rFonts w:ascii="Times New Roman" w:hAnsi="Times New Roman"/>
            <w:sz w:val="28"/>
            <w:szCs w:val="28"/>
          </w:rPr>
          <w:t xml:space="preserve">giúp Chính phủ thực hiện quản lý nhà nước về công tác thanh tra và </w:t>
        </w:r>
      </w:ins>
      <w:ins w:id="441" w:author="Nguyễn Hoàng Giang" w:date="2022-08-01T14:51:00Z">
        <w:r w:rsidRPr="00362064">
          <w:rPr>
            <w:rFonts w:ascii="Times New Roman" w:hAnsi="Times New Roman"/>
            <w:sz w:val="28"/>
            <w:szCs w:val="28"/>
          </w:rPr>
          <w:t>có nhiệm vụ, quy</w:t>
        </w:r>
      </w:ins>
      <w:ins w:id="442" w:author="Nguyễn Hoàng Giang" w:date="2022-08-01T14:52:00Z">
        <w:r w:rsidRPr="00362064">
          <w:rPr>
            <w:rFonts w:ascii="Times New Roman" w:hAnsi="Times New Roman"/>
            <w:sz w:val="28"/>
            <w:szCs w:val="28"/>
          </w:rPr>
          <w:t>ền hạn sau đây</w:t>
        </w:r>
      </w:ins>
      <w:r w:rsidRPr="00362064">
        <w:rPr>
          <w:rFonts w:ascii="Times New Roman" w:hAnsi="Times New Roman"/>
          <w:sz w:val="28"/>
          <w:szCs w:val="28"/>
        </w:rPr>
        <w:t>:</w:t>
      </w:r>
    </w:p>
    <w:p w14:paraId="55B85E5B" w14:textId="1A1FDB94" w:rsidR="007D3178" w:rsidRPr="00362064" w:rsidRDefault="007D3178">
      <w:pPr>
        <w:spacing w:after="120" w:line="240" w:lineRule="auto"/>
        <w:ind w:firstLine="567"/>
        <w:jc w:val="both"/>
        <w:rPr>
          <w:rFonts w:ascii="Times New Roman" w:hAnsi="Times New Roman"/>
          <w:sz w:val="28"/>
          <w:szCs w:val="28"/>
        </w:rPr>
        <w:pPrChange w:id="443" w:author="Admin" w:date="2022-08-01T08:28:00Z">
          <w:pPr>
            <w:spacing w:before="120" w:after="120" w:line="340" w:lineRule="exact"/>
            <w:ind w:firstLine="567"/>
            <w:jc w:val="both"/>
          </w:pPr>
        </w:pPrChange>
      </w:pPr>
      <w:r w:rsidRPr="00362064">
        <w:rPr>
          <w:rFonts w:ascii="Times New Roman" w:hAnsi="Times New Roman"/>
          <w:sz w:val="28"/>
          <w:szCs w:val="28"/>
        </w:rPr>
        <w:t xml:space="preserve">a) Xây dựng chính sách, pháp luật về </w:t>
      </w:r>
      <w:del w:id="444" w:author="Admin" w:date="2022-09-13T18:01:00Z">
        <w:r w:rsidRPr="00362064" w:rsidDel="00B945B0">
          <w:rPr>
            <w:rFonts w:ascii="Times New Roman" w:hAnsi="Times New Roman"/>
            <w:sz w:val="28"/>
            <w:szCs w:val="28"/>
          </w:rPr>
          <w:delText xml:space="preserve">các lĩnh vực </w:delText>
        </w:r>
      </w:del>
      <w:del w:id="445" w:author="Admin" w:date="2022-09-13T17:59:00Z">
        <w:r w:rsidRPr="00362064" w:rsidDel="00092D6A">
          <w:rPr>
            <w:rFonts w:ascii="Times New Roman" w:hAnsi="Times New Roman"/>
            <w:sz w:val="28"/>
            <w:szCs w:val="28"/>
          </w:rPr>
          <w:delText xml:space="preserve">công tác </w:delText>
        </w:r>
      </w:del>
      <w:r w:rsidRPr="00362064">
        <w:rPr>
          <w:rFonts w:ascii="Times New Roman" w:hAnsi="Times New Roman"/>
          <w:sz w:val="28"/>
          <w:szCs w:val="28"/>
        </w:rPr>
        <w:t xml:space="preserve">thanh tra;  </w:t>
      </w:r>
    </w:p>
    <w:p w14:paraId="1D08A380" w14:textId="295F2423" w:rsidR="007D3178" w:rsidRPr="00362064" w:rsidRDefault="007D3178">
      <w:pPr>
        <w:spacing w:after="120" w:line="240" w:lineRule="auto"/>
        <w:ind w:firstLine="567"/>
        <w:jc w:val="both"/>
        <w:rPr>
          <w:rFonts w:ascii="Times New Roman" w:hAnsi="Times New Roman"/>
          <w:sz w:val="28"/>
          <w:szCs w:val="28"/>
        </w:rPr>
        <w:pPrChange w:id="446" w:author="Admin" w:date="2022-08-01T08:28:00Z">
          <w:pPr>
            <w:spacing w:before="120" w:after="120" w:line="340" w:lineRule="exact"/>
            <w:ind w:firstLine="567"/>
            <w:jc w:val="both"/>
          </w:pPr>
        </w:pPrChange>
      </w:pPr>
      <w:r w:rsidRPr="00362064">
        <w:rPr>
          <w:rFonts w:ascii="Times New Roman" w:hAnsi="Times New Roman"/>
          <w:sz w:val="28"/>
          <w:szCs w:val="28"/>
        </w:rPr>
        <w:t xml:space="preserve">b) Xây dựng Định hướng chương trình thanh tra hàng năm </w:t>
      </w:r>
      <w:ins w:id="447" w:author="Nguyễn Hoàng Giang" w:date="2022-09-14T16:24:00Z">
        <w:r w:rsidR="0021352D" w:rsidRPr="00362064">
          <w:rPr>
            <w:rFonts w:ascii="Times New Roman" w:hAnsi="Times New Roman"/>
            <w:sz w:val="28"/>
            <w:szCs w:val="28"/>
          </w:rPr>
          <w:t xml:space="preserve">để </w:t>
        </w:r>
      </w:ins>
      <w:r w:rsidRPr="00362064">
        <w:rPr>
          <w:rFonts w:ascii="Times New Roman" w:hAnsi="Times New Roman"/>
          <w:sz w:val="28"/>
          <w:szCs w:val="28"/>
        </w:rPr>
        <w:t>trình Thủ tướng Chính phủ phê duyệt;</w:t>
      </w:r>
    </w:p>
    <w:p w14:paraId="6F752230" w14:textId="3289014A" w:rsidR="007D3178" w:rsidRPr="00362064" w:rsidRDefault="007D3178">
      <w:pPr>
        <w:spacing w:after="120" w:line="240" w:lineRule="auto"/>
        <w:ind w:firstLine="567"/>
        <w:jc w:val="both"/>
        <w:rPr>
          <w:rFonts w:ascii="Times New Roman" w:hAnsi="Times New Roman"/>
          <w:sz w:val="28"/>
          <w:szCs w:val="28"/>
          <w:rPrChange w:id="448" w:author="Admin" w:date="2022-08-01T08:25:00Z">
            <w:rPr>
              <w:spacing w:val="4"/>
              <w:sz w:val="28"/>
              <w:szCs w:val="28"/>
            </w:rPr>
          </w:rPrChange>
        </w:rPr>
        <w:pPrChange w:id="449" w:author="Admin" w:date="2022-08-01T08:28:00Z">
          <w:pPr>
            <w:spacing w:before="120" w:after="120" w:line="340" w:lineRule="exact"/>
            <w:ind w:firstLine="567"/>
            <w:jc w:val="both"/>
          </w:pPr>
        </w:pPrChange>
      </w:pPr>
      <w:r w:rsidRPr="00362064">
        <w:rPr>
          <w:rFonts w:ascii="Times New Roman" w:hAnsi="Times New Roman"/>
          <w:sz w:val="28"/>
          <w:szCs w:val="28"/>
          <w:rPrChange w:id="450" w:author="Admin" w:date="2022-08-01T08:25:00Z">
            <w:rPr>
              <w:spacing w:val="4"/>
              <w:sz w:val="28"/>
              <w:szCs w:val="28"/>
            </w:rPr>
          </w:rPrChange>
        </w:rPr>
        <w:t xml:space="preserve">c) Ban hành </w:t>
      </w:r>
      <w:del w:id="451" w:author="Admin" w:date="2022-09-19T09:35:00Z">
        <w:r w:rsidRPr="00362064" w:rsidDel="003A3EB3">
          <w:rPr>
            <w:rFonts w:ascii="Times New Roman" w:hAnsi="Times New Roman"/>
            <w:sz w:val="28"/>
            <w:szCs w:val="28"/>
            <w:rPrChange w:id="452" w:author="Admin" w:date="2022-08-01T08:25:00Z">
              <w:rPr>
                <w:spacing w:val="4"/>
                <w:sz w:val="28"/>
                <w:szCs w:val="28"/>
              </w:rPr>
            </w:rPrChange>
          </w:rPr>
          <w:delText xml:space="preserve">Kế </w:delText>
        </w:r>
      </w:del>
      <w:ins w:id="453" w:author="Admin" w:date="2022-09-19T09:35:00Z">
        <w:r w:rsidR="003A3EB3" w:rsidRPr="00362064">
          <w:rPr>
            <w:rFonts w:ascii="Times New Roman" w:hAnsi="Times New Roman"/>
            <w:sz w:val="28"/>
            <w:szCs w:val="28"/>
          </w:rPr>
          <w:t>k</w:t>
        </w:r>
        <w:r w:rsidR="003A3EB3" w:rsidRPr="00362064">
          <w:rPr>
            <w:rFonts w:ascii="Times New Roman" w:hAnsi="Times New Roman"/>
            <w:sz w:val="28"/>
            <w:szCs w:val="28"/>
            <w:rPrChange w:id="454" w:author="Admin" w:date="2022-08-01T08:25:00Z">
              <w:rPr>
                <w:spacing w:val="4"/>
                <w:sz w:val="28"/>
                <w:szCs w:val="28"/>
              </w:rPr>
            </w:rPrChange>
          </w:rPr>
          <w:t xml:space="preserve">ế </w:t>
        </w:r>
      </w:ins>
      <w:r w:rsidRPr="00362064">
        <w:rPr>
          <w:rFonts w:ascii="Times New Roman" w:hAnsi="Times New Roman"/>
          <w:sz w:val="28"/>
          <w:szCs w:val="28"/>
          <w:rPrChange w:id="455" w:author="Admin" w:date="2022-08-01T08:25:00Z">
            <w:rPr>
              <w:spacing w:val="4"/>
              <w:sz w:val="28"/>
              <w:szCs w:val="28"/>
            </w:rPr>
          </w:rPrChange>
        </w:rPr>
        <w:t xml:space="preserve">hoạch thanh tra </w:t>
      </w:r>
      <w:ins w:id="456" w:author="Admin" w:date="2022-09-19T09:47:00Z">
        <w:r w:rsidR="006A7EC7" w:rsidRPr="00362064">
          <w:rPr>
            <w:rFonts w:ascii="Times New Roman" w:hAnsi="Times New Roman"/>
            <w:sz w:val="28"/>
            <w:szCs w:val="28"/>
          </w:rPr>
          <w:t xml:space="preserve">hằng năm </w:t>
        </w:r>
      </w:ins>
      <w:r w:rsidRPr="00362064">
        <w:rPr>
          <w:rFonts w:ascii="Times New Roman" w:hAnsi="Times New Roman"/>
          <w:sz w:val="28"/>
          <w:szCs w:val="28"/>
          <w:rPrChange w:id="457" w:author="Admin" w:date="2022-08-01T08:25:00Z">
            <w:rPr>
              <w:spacing w:val="4"/>
              <w:sz w:val="28"/>
              <w:szCs w:val="28"/>
            </w:rPr>
          </w:rPrChange>
        </w:rPr>
        <w:t>của Thanh tra Chính phủ; hướng dẫn Bộ,</w:t>
      </w:r>
      <w:ins w:id="458" w:author="Admin" w:date="2022-09-13T18:03:00Z">
        <w:r w:rsidR="00B945B0" w:rsidRPr="00362064">
          <w:rPr>
            <w:rFonts w:ascii="Times New Roman" w:hAnsi="Times New Roman"/>
            <w:sz w:val="28"/>
            <w:szCs w:val="28"/>
          </w:rPr>
          <w:t xml:space="preserve"> cơ quan ngang Bộ</w:t>
        </w:r>
      </w:ins>
      <w:ins w:id="459" w:author="Admin" w:date="2022-09-19T13:15:00Z">
        <w:r w:rsidR="007C2AD0" w:rsidRPr="00362064">
          <w:rPr>
            <w:rFonts w:ascii="Times New Roman" w:hAnsi="Times New Roman"/>
            <w:sz w:val="28"/>
            <w:szCs w:val="28"/>
          </w:rPr>
          <w:t xml:space="preserve"> (sau đây gọi chung là Bộ)</w:t>
        </w:r>
      </w:ins>
      <w:ins w:id="460" w:author="Admin" w:date="2022-09-13T18:03:00Z">
        <w:r w:rsidR="00B945B0" w:rsidRPr="00362064">
          <w:rPr>
            <w:rFonts w:ascii="Times New Roman" w:hAnsi="Times New Roman"/>
            <w:sz w:val="28"/>
            <w:szCs w:val="28"/>
          </w:rPr>
          <w:t>,</w:t>
        </w:r>
      </w:ins>
      <w:r w:rsidRPr="00362064">
        <w:rPr>
          <w:rFonts w:ascii="Times New Roman" w:hAnsi="Times New Roman"/>
          <w:sz w:val="28"/>
          <w:szCs w:val="28"/>
          <w:rPrChange w:id="461" w:author="Admin" w:date="2022-08-01T08:25:00Z">
            <w:rPr>
              <w:spacing w:val="4"/>
              <w:sz w:val="28"/>
              <w:szCs w:val="28"/>
            </w:rPr>
          </w:rPrChange>
        </w:rPr>
        <w:t xml:space="preserve"> </w:t>
      </w:r>
      <w:ins w:id="462" w:author="Admin" w:date="2022-09-13T18:03:00Z">
        <w:r w:rsidR="00B945B0" w:rsidRPr="00362064">
          <w:rPr>
            <w:rFonts w:ascii="Times New Roman" w:hAnsi="Times New Roman"/>
            <w:sz w:val="28"/>
            <w:szCs w:val="28"/>
          </w:rPr>
          <w:t xml:space="preserve">cơ quan thuộc Chính phủ, </w:t>
        </w:r>
      </w:ins>
      <w:r w:rsidRPr="00362064">
        <w:rPr>
          <w:rFonts w:ascii="Times New Roman" w:hAnsi="Times New Roman"/>
          <w:sz w:val="28"/>
          <w:szCs w:val="28"/>
          <w:rPrChange w:id="463" w:author="Admin" w:date="2022-08-01T08:25:00Z">
            <w:rPr>
              <w:spacing w:val="4"/>
              <w:sz w:val="28"/>
              <w:szCs w:val="28"/>
            </w:rPr>
          </w:rPrChange>
        </w:rPr>
        <w:t xml:space="preserve">Ủy ban nhân dân cấp tỉnh lập </w:t>
      </w:r>
      <w:ins w:id="464" w:author="Admin" w:date="2022-09-19T09:35:00Z">
        <w:r w:rsidR="003A3EB3" w:rsidRPr="00362064">
          <w:rPr>
            <w:rFonts w:ascii="Times New Roman" w:hAnsi="Times New Roman"/>
            <w:sz w:val="28"/>
            <w:szCs w:val="28"/>
          </w:rPr>
          <w:t>k</w:t>
        </w:r>
      </w:ins>
      <w:del w:id="465" w:author="Admin" w:date="2022-09-19T09:35:00Z">
        <w:r w:rsidRPr="00362064" w:rsidDel="003A3EB3">
          <w:rPr>
            <w:rFonts w:ascii="Times New Roman" w:hAnsi="Times New Roman"/>
            <w:sz w:val="28"/>
            <w:szCs w:val="28"/>
            <w:rPrChange w:id="466" w:author="Admin" w:date="2022-08-01T08:25:00Z">
              <w:rPr>
                <w:spacing w:val="4"/>
                <w:sz w:val="28"/>
                <w:szCs w:val="28"/>
              </w:rPr>
            </w:rPrChange>
          </w:rPr>
          <w:delText>K</w:delText>
        </w:r>
      </w:del>
      <w:r w:rsidRPr="00362064">
        <w:rPr>
          <w:rFonts w:ascii="Times New Roman" w:hAnsi="Times New Roman"/>
          <w:sz w:val="28"/>
          <w:szCs w:val="28"/>
          <w:rPrChange w:id="467" w:author="Admin" w:date="2022-08-01T08:25:00Z">
            <w:rPr>
              <w:spacing w:val="4"/>
              <w:sz w:val="28"/>
              <w:szCs w:val="28"/>
            </w:rPr>
          </w:rPrChange>
        </w:rPr>
        <w:t>ế hoạch thanh tra</w:t>
      </w:r>
      <w:ins w:id="468" w:author="Admin" w:date="2022-09-19T09:48:00Z">
        <w:r w:rsidR="006A7EC7" w:rsidRPr="00362064">
          <w:rPr>
            <w:rFonts w:ascii="Times New Roman" w:hAnsi="Times New Roman"/>
            <w:sz w:val="28"/>
            <w:szCs w:val="28"/>
          </w:rPr>
          <w:t xml:space="preserve"> hằng năm</w:t>
        </w:r>
      </w:ins>
      <w:del w:id="469" w:author="Admin" w:date="2022-09-13T18:04:00Z">
        <w:r w:rsidRPr="00362064" w:rsidDel="00B945B0">
          <w:rPr>
            <w:rFonts w:ascii="Times New Roman" w:hAnsi="Times New Roman"/>
            <w:sz w:val="28"/>
            <w:szCs w:val="28"/>
            <w:rPrChange w:id="470" w:author="Admin" w:date="2022-08-01T08:25:00Z">
              <w:rPr>
                <w:spacing w:val="4"/>
                <w:sz w:val="28"/>
                <w:szCs w:val="28"/>
              </w:rPr>
            </w:rPrChange>
          </w:rPr>
          <w:delText xml:space="preserve"> của bộ </w:delText>
        </w:r>
      </w:del>
      <w:ins w:id="471" w:author="Nguyễn Hoàng Giang" w:date="2022-08-01T14:52:00Z">
        <w:del w:id="472" w:author="Admin" w:date="2022-09-13T18:04:00Z">
          <w:r w:rsidRPr="00362064" w:rsidDel="00B945B0">
            <w:rPr>
              <w:rFonts w:ascii="Times New Roman" w:hAnsi="Times New Roman"/>
              <w:sz w:val="28"/>
              <w:szCs w:val="28"/>
            </w:rPr>
            <w:delText>B</w:delText>
          </w:r>
          <w:r w:rsidRPr="00362064" w:rsidDel="00B945B0">
            <w:rPr>
              <w:rFonts w:ascii="Times New Roman" w:hAnsi="Times New Roman"/>
              <w:sz w:val="28"/>
              <w:szCs w:val="28"/>
              <w:rPrChange w:id="473" w:author="Admin" w:date="2022-08-01T08:25:00Z">
                <w:rPr>
                  <w:spacing w:val="4"/>
                  <w:sz w:val="28"/>
                  <w:szCs w:val="28"/>
                </w:rPr>
              </w:rPrChange>
            </w:rPr>
            <w:delText xml:space="preserve">ộ </w:delText>
          </w:r>
        </w:del>
      </w:ins>
      <w:del w:id="474" w:author="Admin" w:date="2022-09-13T18:04:00Z">
        <w:r w:rsidRPr="00362064" w:rsidDel="00B945B0">
          <w:rPr>
            <w:rFonts w:ascii="Times New Roman" w:hAnsi="Times New Roman"/>
            <w:sz w:val="28"/>
            <w:szCs w:val="28"/>
            <w:rPrChange w:id="475" w:author="Admin" w:date="2022-08-01T08:25:00Z">
              <w:rPr>
                <w:spacing w:val="4"/>
                <w:sz w:val="28"/>
                <w:szCs w:val="28"/>
              </w:rPr>
            </w:rPrChange>
          </w:rPr>
          <w:delText>và của Ủy ban nhân dân cấp tỉnh</w:delText>
        </w:r>
      </w:del>
      <w:r w:rsidRPr="00362064">
        <w:rPr>
          <w:rFonts w:ascii="Times New Roman" w:hAnsi="Times New Roman"/>
          <w:sz w:val="28"/>
          <w:szCs w:val="28"/>
          <w:rPrChange w:id="476" w:author="Admin" w:date="2022-08-01T08:25:00Z">
            <w:rPr>
              <w:spacing w:val="4"/>
              <w:sz w:val="28"/>
              <w:szCs w:val="28"/>
            </w:rPr>
          </w:rPrChange>
        </w:rPr>
        <w:t xml:space="preserve">; </w:t>
      </w:r>
    </w:p>
    <w:p w14:paraId="7BAD9095" w14:textId="4D0350CB" w:rsidR="007D3178" w:rsidRPr="00362064" w:rsidRDefault="007D3178">
      <w:pPr>
        <w:spacing w:after="120" w:line="240" w:lineRule="auto"/>
        <w:ind w:firstLine="567"/>
        <w:jc w:val="both"/>
        <w:rPr>
          <w:rFonts w:ascii="Times New Roman" w:hAnsi="Times New Roman"/>
          <w:sz w:val="28"/>
          <w:szCs w:val="28"/>
        </w:rPr>
        <w:pPrChange w:id="477" w:author="Admin" w:date="2022-08-01T08:28:00Z">
          <w:pPr>
            <w:spacing w:before="120" w:after="120" w:line="340" w:lineRule="exact"/>
            <w:ind w:firstLine="567"/>
            <w:jc w:val="both"/>
          </w:pPr>
        </w:pPrChange>
      </w:pPr>
      <w:r w:rsidRPr="00362064">
        <w:rPr>
          <w:rFonts w:ascii="Times New Roman" w:hAnsi="Times New Roman"/>
          <w:sz w:val="28"/>
          <w:szCs w:val="28"/>
        </w:rPr>
        <w:t xml:space="preserve">d) Tổ chức thực hiện và </w:t>
      </w:r>
      <w:del w:id="478" w:author="Vu Anh Tuan" w:date="2022-07-08T18:13:00Z">
        <w:r w:rsidRPr="00362064">
          <w:rPr>
            <w:rFonts w:ascii="Times New Roman" w:hAnsi="Times New Roman"/>
            <w:sz w:val="28"/>
            <w:szCs w:val="28"/>
          </w:rPr>
          <w:delText>chỉ đạo</w:delText>
        </w:r>
      </w:del>
      <w:ins w:id="479" w:author="Vu Anh Tuan" w:date="2022-07-08T18:13:00Z">
        <w:r w:rsidRPr="00362064">
          <w:rPr>
            <w:rFonts w:ascii="Times New Roman" w:hAnsi="Times New Roman"/>
            <w:sz w:val="28"/>
            <w:szCs w:val="28"/>
          </w:rPr>
          <w:t>hướng dẫn</w:t>
        </w:r>
      </w:ins>
      <w:r w:rsidRPr="00362064">
        <w:rPr>
          <w:rFonts w:ascii="Times New Roman" w:hAnsi="Times New Roman"/>
          <w:sz w:val="28"/>
          <w:szCs w:val="28"/>
        </w:rPr>
        <w:t xml:space="preserve"> </w:t>
      </w:r>
      <w:del w:id="480" w:author="Nguyễn Hoàng Giang" w:date="2022-09-14T09:00:00Z">
        <w:r w:rsidRPr="00362064" w:rsidDel="008724D0">
          <w:rPr>
            <w:rFonts w:ascii="Times New Roman" w:hAnsi="Times New Roman"/>
            <w:sz w:val="28"/>
            <w:szCs w:val="28"/>
          </w:rPr>
          <w:delText xml:space="preserve">các </w:delText>
        </w:r>
      </w:del>
      <w:del w:id="481" w:author="Nguyễn Hoàng Giang" w:date="2022-08-01T14:52:00Z">
        <w:r w:rsidRPr="00362064" w:rsidDel="00080CF1">
          <w:rPr>
            <w:rFonts w:ascii="Times New Roman" w:hAnsi="Times New Roman"/>
            <w:sz w:val="28"/>
            <w:szCs w:val="28"/>
          </w:rPr>
          <w:delText xml:space="preserve">bộ </w:delText>
        </w:r>
      </w:del>
      <w:ins w:id="482" w:author="Nguyễn Hoàng Giang" w:date="2022-08-01T14:52:00Z">
        <w:r w:rsidRPr="00362064">
          <w:rPr>
            <w:rFonts w:ascii="Times New Roman" w:hAnsi="Times New Roman"/>
            <w:sz w:val="28"/>
            <w:szCs w:val="28"/>
          </w:rPr>
          <w:t>Bộ</w:t>
        </w:r>
      </w:ins>
      <w:ins w:id="483" w:author="Admin" w:date="2022-09-13T18:07:00Z">
        <w:r w:rsidR="00B945B0" w:rsidRPr="00362064">
          <w:rPr>
            <w:rFonts w:ascii="Times New Roman" w:hAnsi="Times New Roman"/>
            <w:sz w:val="28"/>
            <w:szCs w:val="28"/>
          </w:rPr>
          <w:t>, cơ quan thuộc Chính phủ,</w:t>
        </w:r>
      </w:ins>
      <w:ins w:id="484" w:author="Nguyễn Hoàng Giang" w:date="2022-08-01T14:52:00Z">
        <w:r w:rsidRPr="00362064">
          <w:rPr>
            <w:rFonts w:ascii="Times New Roman" w:hAnsi="Times New Roman"/>
            <w:sz w:val="28"/>
            <w:szCs w:val="28"/>
          </w:rPr>
          <w:t xml:space="preserve"> </w:t>
        </w:r>
      </w:ins>
      <w:del w:id="485" w:author="Admin" w:date="2022-09-13T18:07:00Z">
        <w:r w:rsidRPr="00362064" w:rsidDel="00B945B0">
          <w:rPr>
            <w:rFonts w:ascii="Times New Roman" w:hAnsi="Times New Roman"/>
            <w:sz w:val="28"/>
            <w:szCs w:val="28"/>
          </w:rPr>
          <w:delText xml:space="preserve">và </w:delText>
        </w:r>
      </w:del>
      <w:r w:rsidRPr="00362064">
        <w:rPr>
          <w:rFonts w:ascii="Times New Roman" w:hAnsi="Times New Roman"/>
          <w:bCs/>
          <w:iCs/>
          <w:sz w:val="28"/>
          <w:szCs w:val="28"/>
        </w:rPr>
        <w:t xml:space="preserve">Ủy ban nhân dân </w:t>
      </w:r>
      <w:r w:rsidRPr="00362064">
        <w:rPr>
          <w:rFonts w:ascii="Times New Roman" w:hAnsi="Times New Roman"/>
          <w:sz w:val="28"/>
          <w:szCs w:val="28"/>
        </w:rPr>
        <w:t xml:space="preserve">cấp tỉnh tổ chức thực hiện </w:t>
      </w:r>
      <w:del w:id="486" w:author="Admin" w:date="2022-09-19T09:48:00Z">
        <w:r w:rsidRPr="00362064" w:rsidDel="006A7EC7">
          <w:rPr>
            <w:rFonts w:ascii="Times New Roman" w:hAnsi="Times New Roman"/>
            <w:sz w:val="28"/>
            <w:szCs w:val="28"/>
          </w:rPr>
          <w:delText xml:space="preserve">Kế </w:delText>
        </w:r>
      </w:del>
      <w:ins w:id="487" w:author="Admin" w:date="2022-09-19T09:48:00Z">
        <w:r w:rsidR="006A7EC7" w:rsidRPr="00362064">
          <w:rPr>
            <w:rFonts w:ascii="Times New Roman" w:hAnsi="Times New Roman"/>
            <w:sz w:val="28"/>
            <w:szCs w:val="28"/>
          </w:rPr>
          <w:t xml:space="preserve">kế </w:t>
        </w:r>
      </w:ins>
      <w:r w:rsidRPr="00362064">
        <w:rPr>
          <w:rFonts w:ascii="Times New Roman" w:hAnsi="Times New Roman"/>
          <w:sz w:val="28"/>
          <w:szCs w:val="28"/>
        </w:rPr>
        <w:t>hoạch thanh tra;</w:t>
      </w:r>
    </w:p>
    <w:p w14:paraId="4C909BCA" w14:textId="2EAA2087" w:rsidR="007D3178" w:rsidRPr="00362064" w:rsidRDefault="007D3178">
      <w:pPr>
        <w:spacing w:after="120" w:line="240" w:lineRule="auto"/>
        <w:ind w:firstLine="567"/>
        <w:jc w:val="both"/>
        <w:rPr>
          <w:rFonts w:ascii="Times New Roman" w:hAnsi="Times New Roman"/>
          <w:sz w:val="28"/>
          <w:szCs w:val="28"/>
        </w:rPr>
        <w:pPrChange w:id="488" w:author="Admin" w:date="2022-08-01T08:28:00Z">
          <w:pPr>
            <w:spacing w:before="120" w:after="120" w:line="340" w:lineRule="exact"/>
            <w:ind w:firstLine="567"/>
            <w:jc w:val="both"/>
          </w:pPr>
        </w:pPrChange>
      </w:pPr>
      <w:r w:rsidRPr="00362064">
        <w:rPr>
          <w:rFonts w:ascii="Times New Roman" w:hAnsi="Times New Roman"/>
          <w:sz w:val="28"/>
          <w:szCs w:val="28"/>
        </w:rPr>
        <w:lastRenderedPageBreak/>
        <w:t xml:space="preserve">đ) Thanh tra việc thực hiện chính sách, pháp luật, nhiệm vụ, quyền hạn của </w:t>
      </w:r>
      <w:del w:id="489" w:author="Nguyễn Hoàng Giang" w:date="2022-08-01T17:20:00Z">
        <w:r w:rsidRPr="00362064" w:rsidDel="002728D2">
          <w:rPr>
            <w:rFonts w:ascii="Times New Roman" w:hAnsi="Times New Roman"/>
            <w:sz w:val="28"/>
            <w:szCs w:val="28"/>
          </w:rPr>
          <w:delText>bộ</w:delText>
        </w:r>
      </w:del>
      <w:ins w:id="490" w:author="Nguyễn Hoàng Giang" w:date="2022-08-01T17:20:00Z">
        <w:r w:rsidRPr="00362064">
          <w:rPr>
            <w:rFonts w:ascii="Times New Roman" w:hAnsi="Times New Roman"/>
            <w:sz w:val="28"/>
            <w:szCs w:val="28"/>
          </w:rPr>
          <w:t>Bộ</w:t>
        </w:r>
      </w:ins>
      <w:del w:id="491" w:author="Admin" w:date="2022-09-19T13:15:00Z">
        <w:r w:rsidRPr="00362064" w:rsidDel="007C2AD0">
          <w:rPr>
            <w:rFonts w:ascii="Times New Roman" w:hAnsi="Times New Roman"/>
            <w:sz w:val="28"/>
            <w:szCs w:val="28"/>
          </w:rPr>
          <w:delText>, cơ quan ngang bộ</w:delText>
        </w:r>
      </w:del>
      <w:ins w:id="492" w:author="Nguyễn Hoàng Giang" w:date="2022-08-01T17:20:00Z">
        <w:del w:id="493" w:author="Admin" w:date="2022-09-19T13:15:00Z">
          <w:r w:rsidRPr="00362064" w:rsidDel="007C2AD0">
            <w:rPr>
              <w:rFonts w:ascii="Times New Roman" w:hAnsi="Times New Roman"/>
              <w:sz w:val="28"/>
              <w:szCs w:val="28"/>
            </w:rPr>
            <w:delText>Bộ</w:delText>
          </w:r>
        </w:del>
      </w:ins>
      <w:r w:rsidRPr="00362064">
        <w:rPr>
          <w:rFonts w:ascii="Times New Roman" w:hAnsi="Times New Roman"/>
          <w:sz w:val="28"/>
          <w:szCs w:val="28"/>
        </w:rPr>
        <w:t xml:space="preserve">, cơ quan thuộc Chính phủ, Ủy ban nhân dân cấp tỉnh; </w:t>
      </w:r>
    </w:p>
    <w:p w14:paraId="62B5715E" w14:textId="77777777" w:rsidR="007D3178" w:rsidRPr="00362064" w:rsidRDefault="007D3178">
      <w:pPr>
        <w:spacing w:after="120" w:line="240" w:lineRule="auto"/>
        <w:ind w:firstLine="567"/>
        <w:jc w:val="both"/>
        <w:rPr>
          <w:rFonts w:ascii="Times New Roman" w:hAnsi="Times New Roman"/>
          <w:sz w:val="28"/>
          <w:szCs w:val="28"/>
        </w:rPr>
        <w:pPrChange w:id="494" w:author="Admin" w:date="2022-08-01T08:28:00Z">
          <w:pPr>
            <w:spacing w:before="120" w:after="120" w:line="340" w:lineRule="exact"/>
            <w:ind w:firstLine="567"/>
            <w:jc w:val="both"/>
          </w:pPr>
        </w:pPrChange>
      </w:pPr>
      <w:r w:rsidRPr="00362064">
        <w:rPr>
          <w:rFonts w:ascii="Times New Roman" w:hAnsi="Times New Roman"/>
          <w:sz w:val="28"/>
          <w:szCs w:val="28"/>
        </w:rPr>
        <w:t xml:space="preserve">e) Thanh tra việc quản lý vốn và tài sản nhà nước tại doanh nghiệp </w:t>
      </w:r>
      <w:ins w:id="495" w:author="Vu Anh Tuan" w:date="2022-07-08T18:13:00Z">
        <w:r w:rsidRPr="00362064">
          <w:rPr>
            <w:rFonts w:ascii="Times New Roman" w:hAnsi="Times New Roman"/>
            <w:sz w:val="28"/>
            <w:szCs w:val="28"/>
          </w:rPr>
          <w:t xml:space="preserve">nhà nước </w:t>
        </w:r>
      </w:ins>
      <w:r w:rsidRPr="00362064">
        <w:rPr>
          <w:rFonts w:ascii="Times New Roman" w:hAnsi="Times New Roman"/>
          <w:sz w:val="28"/>
          <w:szCs w:val="28"/>
        </w:rPr>
        <w:t>khi được Thủ tướng Chính phủ giao;</w:t>
      </w:r>
    </w:p>
    <w:p w14:paraId="65CB0CF2" w14:textId="526E44BB" w:rsidR="007D3178" w:rsidRPr="00362064" w:rsidRDefault="007D3178">
      <w:pPr>
        <w:spacing w:after="120" w:line="240" w:lineRule="auto"/>
        <w:ind w:firstLine="567"/>
        <w:jc w:val="both"/>
        <w:rPr>
          <w:rFonts w:ascii="Times New Roman" w:hAnsi="Times New Roman"/>
          <w:sz w:val="28"/>
          <w:szCs w:val="28"/>
        </w:rPr>
        <w:pPrChange w:id="496" w:author="Admin" w:date="2022-08-01T08:28:00Z">
          <w:pPr>
            <w:spacing w:before="120" w:after="120" w:line="340" w:lineRule="exact"/>
            <w:ind w:firstLine="567"/>
            <w:jc w:val="both"/>
          </w:pPr>
        </w:pPrChange>
      </w:pPr>
      <w:r w:rsidRPr="00362064">
        <w:rPr>
          <w:rFonts w:ascii="Times New Roman" w:hAnsi="Times New Roman"/>
          <w:sz w:val="28"/>
          <w:szCs w:val="28"/>
        </w:rPr>
        <w:t xml:space="preserve">g) Thanh tra vụ việc phức tạp, liên quan đến trách nhiệm quản lý của nhiều </w:t>
      </w:r>
      <w:del w:id="497" w:author="Nguyễn Hoàng Giang" w:date="2022-08-01T14:52:00Z">
        <w:r w:rsidRPr="00362064" w:rsidDel="00080CF1">
          <w:rPr>
            <w:rFonts w:ascii="Times New Roman" w:hAnsi="Times New Roman"/>
            <w:sz w:val="28"/>
            <w:szCs w:val="28"/>
          </w:rPr>
          <w:delText>bộ</w:delText>
        </w:r>
      </w:del>
      <w:ins w:id="498" w:author="Nguyễn Hoàng Giang" w:date="2022-08-01T14:52:00Z">
        <w:r w:rsidRPr="00362064">
          <w:rPr>
            <w:rFonts w:ascii="Times New Roman" w:hAnsi="Times New Roman"/>
            <w:sz w:val="28"/>
            <w:szCs w:val="28"/>
          </w:rPr>
          <w:t>Bộ</w:t>
        </w:r>
      </w:ins>
      <w:del w:id="499" w:author="Admin" w:date="2022-09-19T13:15:00Z">
        <w:r w:rsidRPr="00362064" w:rsidDel="007C2AD0">
          <w:rPr>
            <w:rFonts w:ascii="Times New Roman" w:hAnsi="Times New Roman"/>
            <w:sz w:val="28"/>
            <w:szCs w:val="28"/>
          </w:rPr>
          <w:delText xml:space="preserve">, </w:delText>
        </w:r>
      </w:del>
      <w:ins w:id="500" w:author="Admin" w:date="2022-09-13T18:10:00Z">
        <w:r w:rsidR="00B945B0" w:rsidRPr="00362064">
          <w:rPr>
            <w:rFonts w:ascii="Times New Roman" w:hAnsi="Times New Roman"/>
            <w:sz w:val="28"/>
            <w:szCs w:val="28"/>
          </w:rPr>
          <w:t>, cơ quan thuộc Chính phủ</w:t>
        </w:r>
        <w:r w:rsidR="00CE0761" w:rsidRPr="00362064">
          <w:rPr>
            <w:rFonts w:ascii="Times New Roman" w:hAnsi="Times New Roman"/>
            <w:sz w:val="28"/>
            <w:szCs w:val="28"/>
          </w:rPr>
          <w:t>,</w:t>
        </w:r>
        <w:r w:rsidR="00B945B0" w:rsidRPr="00362064">
          <w:rPr>
            <w:rFonts w:ascii="Times New Roman" w:hAnsi="Times New Roman"/>
            <w:sz w:val="28"/>
            <w:szCs w:val="28"/>
          </w:rPr>
          <w:t xml:space="preserve"> </w:t>
        </w:r>
      </w:ins>
      <w:del w:id="501" w:author="Admin" w:date="2022-09-13T18:10:00Z">
        <w:r w:rsidRPr="00362064" w:rsidDel="00CE0761">
          <w:rPr>
            <w:rFonts w:ascii="Times New Roman" w:hAnsi="Times New Roman"/>
            <w:sz w:val="28"/>
            <w:szCs w:val="28"/>
          </w:rPr>
          <w:delText xml:space="preserve">nhiều </w:delText>
        </w:r>
      </w:del>
      <w:r w:rsidRPr="00362064">
        <w:rPr>
          <w:rFonts w:ascii="Times New Roman" w:hAnsi="Times New Roman"/>
          <w:sz w:val="28"/>
          <w:szCs w:val="28"/>
        </w:rPr>
        <w:t xml:space="preserve">Ủy ban nhân dân </w:t>
      </w:r>
      <w:ins w:id="502" w:author="Nguyễn Hoàng Giang" w:date="2022-08-01T17:20:00Z">
        <w:r w:rsidRPr="00362064">
          <w:rPr>
            <w:rFonts w:ascii="Times New Roman" w:hAnsi="Times New Roman"/>
            <w:sz w:val="28"/>
            <w:szCs w:val="28"/>
          </w:rPr>
          <w:t xml:space="preserve">cấp </w:t>
        </w:r>
      </w:ins>
      <w:r w:rsidRPr="00362064">
        <w:rPr>
          <w:rFonts w:ascii="Times New Roman" w:hAnsi="Times New Roman"/>
          <w:sz w:val="28"/>
          <w:szCs w:val="28"/>
        </w:rPr>
        <w:t>tỉnh;</w:t>
      </w:r>
    </w:p>
    <w:p w14:paraId="39BC8C09" w14:textId="77777777" w:rsidR="007D3178" w:rsidRPr="00362064" w:rsidRDefault="007D3178">
      <w:pPr>
        <w:spacing w:after="120" w:line="240" w:lineRule="auto"/>
        <w:ind w:firstLine="567"/>
        <w:jc w:val="both"/>
        <w:rPr>
          <w:rFonts w:ascii="Times New Roman" w:hAnsi="Times New Roman"/>
          <w:sz w:val="28"/>
          <w:szCs w:val="28"/>
        </w:rPr>
        <w:pPrChange w:id="503" w:author="Admin" w:date="2022-08-01T08:28:00Z">
          <w:pPr>
            <w:spacing w:before="120" w:after="120" w:line="340" w:lineRule="exact"/>
            <w:ind w:firstLine="567"/>
            <w:jc w:val="both"/>
          </w:pPr>
        </w:pPrChange>
      </w:pPr>
      <w:r w:rsidRPr="00362064">
        <w:rPr>
          <w:rFonts w:ascii="Times New Roman" w:hAnsi="Times New Roman"/>
          <w:sz w:val="28"/>
          <w:szCs w:val="28"/>
        </w:rPr>
        <w:t>h) Thanh tra vụ việc khác do Thủ tướng Chính phủ giao;</w:t>
      </w:r>
    </w:p>
    <w:p w14:paraId="1155133C" w14:textId="77777777" w:rsidR="007D3178" w:rsidRPr="00362064" w:rsidRDefault="007D3178">
      <w:pPr>
        <w:spacing w:after="120" w:line="240" w:lineRule="auto"/>
        <w:ind w:firstLine="567"/>
        <w:jc w:val="both"/>
        <w:rPr>
          <w:rFonts w:ascii="Times New Roman" w:hAnsi="Times New Roman"/>
          <w:sz w:val="28"/>
          <w:szCs w:val="28"/>
        </w:rPr>
        <w:pPrChange w:id="504" w:author="Admin" w:date="2022-08-01T08:28:00Z">
          <w:pPr>
            <w:spacing w:before="120" w:after="120" w:line="340" w:lineRule="exact"/>
            <w:ind w:firstLine="567"/>
            <w:jc w:val="both"/>
          </w:pPr>
        </w:pPrChange>
      </w:pPr>
      <w:r w:rsidRPr="00362064">
        <w:rPr>
          <w:rFonts w:ascii="Times New Roman" w:hAnsi="Times New Roman"/>
          <w:sz w:val="28"/>
          <w:szCs w:val="28"/>
        </w:rPr>
        <w:t>i) Theo dõi, đôn đốc, kiểm tra việc thực hiện kết luận, kiến nghị, quyết định xử lý về thanh tra của Thủ tướng Chính phủ, Thanh tra Chính phủ;</w:t>
      </w:r>
    </w:p>
    <w:p w14:paraId="07CF8FBC" w14:textId="5755A48C" w:rsidR="007D3178" w:rsidRPr="00362064" w:rsidRDefault="007D3178">
      <w:pPr>
        <w:spacing w:after="120" w:line="240" w:lineRule="auto"/>
        <w:ind w:firstLine="567"/>
        <w:jc w:val="both"/>
        <w:rPr>
          <w:rFonts w:ascii="Times New Roman" w:hAnsi="Times New Roman"/>
          <w:color w:val="000000"/>
          <w:sz w:val="28"/>
          <w:szCs w:val="28"/>
          <w:shd w:val="clear" w:color="auto" w:fill="FFFFFF"/>
        </w:rPr>
        <w:pPrChange w:id="505" w:author="Admin" w:date="2022-08-01T08:28:00Z">
          <w:pPr>
            <w:spacing w:before="120" w:after="120" w:line="340" w:lineRule="exact"/>
            <w:ind w:firstLine="567"/>
            <w:jc w:val="both"/>
          </w:pPr>
        </w:pPrChange>
      </w:pPr>
      <w:r w:rsidRPr="00362064">
        <w:rPr>
          <w:rFonts w:ascii="Times New Roman" w:hAnsi="Times New Roman"/>
          <w:color w:val="000000"/>
          <w:spacing w:val="-2"/>
          <w:sz w:val="28"/>
          <w:szCs w:val="28"/>
          <w:shd w:val="clear" w:color="auto" w:fill="FFFFFF"/>
        </w:rPr>
        <w:t xml:space="preserve">k) Kiểm tra tính chính xác, hợp pháp của </w:t>
      </w:r>
      <w:del w:id="506" w:author="Vu Anh Tuan" w:date="2022-07-08T18:13:00Z">
        <w:r w:rsidRPr="00362064">
          <w:rPr>
            <w:rFonts w:ascii="Times New Roman" w:hAnsi="Times New Roman"/>
            <w:color w:val="000000"/>
            <w:spacing w:val="-2"/>
            <w:sz w:val="28"/>
            <w:szCs w:val="28"/>
            <w:shd w:val="clear" w:color="auto" w:fill="FFFFFF"/>
          </w:rPr>
          <w:delText>kết</w:delText>
        </w:r>
      </w:del>
      <w:ins w:id="507" w:author="Vu Anh Tuan" w:date="2022-07-08T18:13:00Z">
        <w:del w:id="508" w:author="Admin" w:date="2022-09-19T09:48:00Z">
          <w:r w:rsidRPr="00362064" w:rsidDel="006A7EC7">
            <w:rPr>
              <w:rFonts w:ascii="Times New Roman" w:hAnsi="Times New Roman"/>
              <w:color w:val="000000"/>
              <w:spacing w:val="-2"/>
              <w:sz w:val="28"/>
              <w:szCs w:val="28"/>
              <w:shd w:val="clear" w:color="auto" w:fill="FFFFFF"/>
            </w:rPr>
            <w:delText>K</w:delText>
          </w:r>
        </w:del>
      </w:ins>
      <w:ins w:id="509" w:author="Admin" w:date="2022-09-19T09:48:00Z">
        <w:r w:rsidR="006A7EC7" w:rsidRPr="00362064">
          <w:rPr>
            <w:rFonts w:ascii="Times New Roman" w:hAnsi="Times New Roman"/>
            <w:color w:val="000000"/>
            <w:spacing w:val="-2"/>
            <w:sz w:val="28"/>
            <w:szCs w:val="28"/>
            <w:shd w:val="clear" w:color="auto" w:fill="FFFFFF"/>
          </w:rPr>
          <w:t>k</w:t>
        </w:r>
      </w:ins>
      <w:ins w:id="510" w:author="Vu Anh Tuan" w:date="2022-07-08T18:13:00Z">
        <w:r w:rsidRPr="00362064">
          <w:rPr>
            <w:rFonts w:ascii="Times New Roman" w:hAnsi="Times New Roman"/>
            <w:color w:val="000000"/>
            <w:spacing w:val="-2"/>
            <w:sz w:val="28"/>
            <w:szCs w:val="28"/>
            <w:shd w:val="clear" w:color="auto" w:fill="FFFFFF"/>
          </w:rPr>
          <w:t>ết</w:t>
        </w:r>
      </w:ins>
      <w:r w:rsidRPr="00362064">
        <w:rPr>
          <w:rFonts w:ascii="Times New Roman" w:hAnsi="Times New Roman"/>
          <w:color w:val="000000"/>
          <w:spacing w:val="-2"/>
          <w:sz w:val="28"/>
          <w:szCs w:val="28"/>
          <w:shd w:val="clear" w:color="auto" w:fill="FFFFFF"/>
        </w:rPr>
        <w:t xml:space="preserve"> luận thanh tra của Thanh tra </w:t>
      </w:r>
      <w:del w:id="511" w:author="Vu Anh Tuan" w:date="2022-08-02T18:59:00Z">
        <w:r w:rsidRPr="00362064" w:rsidDel="0084463D">
          <w:rPr>
            <w:rFonts w:ascii="Times New Roman" w:hAnsi="Times New Roman"/>
            <w:color w:val="000000"/>
            <w:spacing w:val="-2"/>
            <w:sz w:val="28"/>
            <w:szCs w:val="28"/>
            <w:shd w:val="clear" w:color="auto" w:fill="FFFFFF"/>
          </w:rPr>
          <w:delText>bộ</w:delText>
        </w:r>
      </w:del>
      <w:ins w:id="512" w:author="Nguyễn Hoàng Giang" w:date="2022-08-01T17:07:00Z">
        <w:r w:rsidRPr="00362064">
          <w:rPr>
            <w:rFonts w:ascii="Times New Roman" w:hAnsi="Times New Roman"/>
            <w:color w:val="000000"/>
            <w:spacing w:val="-2"/>
            <w:sz w:val="28"/>
            <w:szCs w:val="28"/>
            <w:shd w:val="clear" w:color="auto" w:fill="FFFFFF"/>
          </w:rPr>
          <w:t>B</w:t>
        </w:r>
      </w:ins>
      <w:ins w:id="513" w:author="Admin" w:date="2022-08-01T12:15:00Z">
        <w:r w:rsidRPr="00362064">
          <w:rPr>
            <w:rFonts w:ascii="Times New Roman" w:hAnsi="Times New Roman"/>
            <w:color w:val="000000"/>
            <w:spacing w:val="-2"/>
            <w:sz w:val="28"/>
            <w:szCs w:val="28"/>
            <w:shd w:val="clear" w:color="auto" w:fill="FFFFFF"/>
          </w:rPr>
          <w:t>ộ</w:t>
        </w:r>
      </w:ins>
      <w:r w:rsidRPr="00362064">
        <w:rPr>
          <w:rFonts w:ascii="Times New Roman" w:hAnsi="Times New Roman"/>
          <w:color w:val="000000"/>
          <w:spacing w:val="-2"/>
          <w:sz w:val="28"/>
          <w:szCs w:val="28"/>
          <w:shd w:val="clear" w:color="auto" w:fill="FFFFFF"/>
        </w:rPr>
        <w:t xml:space="preserve">, </w:t>
      </w:r>
      <w:ins w:id="514" w:author="Admin" w:date="2022-09-13T18:12:00Z">
        <w:r w:rsidR="00CE0761" w:rsidRPr="00362064">
          <w:rPr>
            <w:rFonts w:ascii="Times New Roman" w:hAnsi="Times New Roman"/>
            <w:color w:val="000000"/>
            <w:spacing w:val="-2"/>
            <w:sz w:val="28"/>
            <w:szCs w:val="28"/>
            <w:shd w:val="clear" w:color="auto" w:fill="FFFFFF"/>
          </w:rPr>
          <w:t>cơ quan</w:t>
        </w:r>
      </w:ins>
      <w:ins w:id="515" w:author="Admin" w:date="2022-09-13T18:13:00Z">
        <w:r w:rsidR="00CE0761" w:rsidRPr="00362064">
          <w:rPr>
            <w:rFonts w:ascii="Times New Roman" w:hAnsi="Times New Roman"/>
            <w:color w:val="000000"/>
            <w:spacing w:val="-2"/>
            <w:sz w:val="28"/>
            <w:szCs w:val="28"/>
            <w:shd w:val="clear" w:color="auto" w:fill="FFFFFF"/>
          </w:rPr>
          <w:t xml:space="preserve"> thanh tra của cơ quan thuộc Chính phủ</w:t>
        </w:r>
      </w:ins>
      <w:ins w:id="516" w:author="Admin" w:date="2022-09-13T18:12:00Z">
        <w:r w:rsidR="00CE0761" w:rsidRPr="00362064">
          <w:rPr>
            <w:rFonts w:ascii="Times New Roman" w:hAnsi="Times New Roman"/>
            <w:color w:val="000000"/>
            <w:spacing w:val="-2"/>
            <w:sz w:val="28"/>
            <w:szCs w:val="28"/>
            <w:shd w:val="clear" w:color="auto" w:fill="FFFFFF"/>
          </w:rPr>
          <w:t xml:space="preserve"> </w:t>
        </w:r>
      </w:ins>
      <w:ins w:id="517" w:author="Admin" w:date="2022-09-13T18:36:00Z">
        <w:r w:rsidR="005E307C" w:rsidRPr="00362064">
          <w:rPr>
            <w:rFonts w:ascii="Times New Roman" w:hAnsi="Times New Roman"/>
            <w:color w:val="000000"/>
            <w:spacing w:val="-2"/>
            <w:sz w:val="28"/>
            <w:szCs w:val="28"/>
            <w:shd w:val="clear" w:color="auto" w:fill="FFFFFF"/>
          </w:rPr>
          <w:t xml:space="preserve">hoặc </w:t>
        </w:r>
      </w:ins>
      <w:r w:rsidRPr="00362064">
        <w:rPr>
          <w:rFonts w:ascii="Times New Roman" w:hAnsi="Times New Roman"/>
          <w:color w:val="000000"/>
          <w:spacing w:val="-2"/>
          <w:sz w:val="28"/>
          <w:szCs w:val="28"/>
          <w:shd w:val="clear" w:color="auto" w:fill="FFFFFF"/>
        </w:rPr>
        <w:t>Thanh tra tỉnh</w:t>
      </w:r>
      <w:ins w:id="518" w:author="Admin" w:date="2022-09-13T18:14:00Z">
        <w:r w:rsidR="00CE0761" w:rsidRPr="00362064">
          <w:rPr>
            <w:rFonts w:ascii="Times New Roman" w:hAnsi="Times New Roman"/>
            <w:color w:val="000000"/>
            <w:spacing w:val="-2"/>
            <w:sz w:val="28"/>
            <w:szCs w:val="28"/>
            <w:shd w:val="clear" w:color="auto" w:fill="FFFFFF"/>
          </w:rPr>
          <w:t xml:space="preserve"> </w:t>
        </w:r>
      </w:ins>
      <w:del w:id="519" w:author="Admin" w:date="2022-09-13T18:36:00Z">
        <w:r w:rsidRPr="00362064" w:rsidDel="005E307C">
          <w:rPr>
            <w:rFonts w:ascii="Times New Roman" w:hAnsi="Times New Roman"/>
            <w:color w:val="000000"/>
            <w:spacing w:val="-2"/>
            <w:sz w:val="28"/>
            <w:szCs w:val="28"/>
            <w:shd w:val="clear" w:color="auto" w:fill="FFFFFF"/>
          </w:rPr>
          <w:delText xml:space="preserve"> </w:delText>
        </w:r>
      </w:del>
      <w:r w:rsidRPr="00362064">
        <w:rPr>
          <w:rFonts w:ascii="Times New Roman" w:hAnsi="Times New Roman"/>
          <w:color w:val="000000"/>
          <w:spacing w:val="-2"/>
          <w:sz w:val="28"/>
          <w:szCs w:val="28"/>
          <w:shd w:val="clear" w:color="auto" w:fill="FFFFFF"/>
        </w:rPr>
        <w:t>khi cần thiết</w:t>
      </w:r>
      <w:r w:rsidRPr="00362064">
        <w:rPr>
          <w:rFonts w:ascii="Times New Roman" w:hAnsi="Times New Roman"/>
          <w:color w:val="000000"/>
          <w:sz w:val="28"/>
          <w:szCs w:val="28"/>
          <w:shd w:val="clear" w:color="auto" w:fill="FFFFFF"/>
        </w:rPr>
        <w:t>;</w:t>
      </w:r>
      <w:del w:id="520" w:author="Vu Anh Tuan" w:date="2022-07-08T18:13:00Z">
        <w:r w:rsidRPr="00362064">
          <w:rPr>
            <w:rFonts w:ascii="Times New Roman" w:hAnsi="Times New Roman"/>
            <w:color w:val="000000"/>
            <w:sz w:val="28"/>
            <w:szCs w:val="28"/>
            <w:shd w:val="clear" w:color="auto" w:fill="FFFFFF"/>
          </w:rPr>
          <w:delText xml:space="preserve"> </w:delText>
        </w:r>
      </w:del>
    </w:p>
    <w:p w14:paraId="40C9D5D8" w14:textId="57C46AE0" w:rsidR="007D3178" w:rsidRPr="00362064" w:rsidRDefault="007D3178">
      <w:pPr>
        <w:spacing w:after="120" w:line="240" w:lineRule="auto"/>
        <w:ind w:firstLine="567"/>
        <w:jc w:val="both"/>
        <w:rPr>
          <w:rFonts w:ascii="Times New Roman" w:hAnsi="Times New Roman"/>
          <w:sz w:val="28"/>
          <w:szCs w:val="28"/>
        </w:rPr>
        <w:pPrChange w:id="521" w:author="Admin" w:date="2022-08-01T08:28:00Z">
          <w:pPr>
            <w:spacing w:before="120" w:after="120" w:line="340" w:lineRule="exact"/>
            <w:ind w:firstLine="567"/>
            <w:jc w:val="both"/>
          </w:pPr>
        </w:pPrChange>
      </w:pPr>
      <w:r w:rsidRPr="00362064">
        <w:rPr>
          <w:rFonts w:ascii="Times New Roman" w:hAnsi="Times New Roman"/>
          <w:sz w:val="28"/>
          <w:szCs w:val="28"/>
        </w:rPr>
        <w:t xml:space="preserve">l) Thanh tra lại vụ việc đã được Thanh tra </w:t>
      </w:r>
      <w:del w:id="522" w:author="Vu Anh Tuan" w:date="2022-08-02T19:00:00Z">
        <w:r w:rsidRPr="00362064" w:rsidDel="0084463D">
          <w:rPr>
            <w:rFonts w:ascii="Times New Roman" w:hAnsi="Times New Roman"/>
            <w:sz w:val="28"/>
            <w:szCs w:val="28"/>
          </w:rPr>
          <w:delText>bộ</w:delText>
        </w:r>
      </w:del>
      <w:ins w:id="523" w:author="Nguyễn Hoàng Giang" w:date="2022-08-01T14:53:00Z">
        <w:r w:rsidRPr="00362064">
          <w:rPr>
            <w:rFonts w:ascii="Times New Roman" w:hAnsi="Times New Roman"/>
            <w:sz w:val="28"/>
            <w:szCs w:val="28"/>
          </w:rPr>
          <w:t>B</w:t>
        </w:r>
      </w:ins>
      <w:ins w:id="524" w:author="Admin" w:date="2022-08-01T10:22:00Z">
        <w:r w:rsidRPr="00362064">
          <w:rPr>
            <w:rFonts w:ascii="Times New Roman" w:hAnsi="Times New Roman"/>
            <w:sz w:val="28"/>
            <w:szCs w:val="28"/>
          </w:rPr>
          <w:t>ộ</w:t>
        </w:r>
      </w:ins>
      <w:r w:rsidRPr="00362064">
        <w:rPr>
          <w:rFonts w:ascii="Times New Roman" w:hAnsi="Times New Roman"/>
          <w:sz w:val="28"/>
          <w:szCs w:val="28"/>
        </w:rPr>
        <w:t xml:space="preserve">, </w:t>
      </w:r>
      <w:ins w:id="525" w:author="Admin" w:date="2022-09-13T18:16:00Z">
        <w:r w:rsidR="00CE0761" w:rsidRPr="00362064">
          <w:rPr>
            <w:rFonts w:ascii="Times New Roman" w:hAnsi="Times New Roman"/>
            <w:sz w:val="28"/>
            <w:szCs w:val="28"/>
          </w:rPr>
          <w:t xml:space="preserve">cơ quan thanh tra của cơ quan thuộc Chính phủ </w:t>
        </w:r>
      </w:ins>
      <w:ins w:id="526" w:author="Admin" w:date="2022-09-13T18:36:00Z">
        <w:r w:rsidR="005E307C" w:rsidRPr="00362064">
          <w:rPr>
            <w:rFonts w:ascii="Times New Roman" w:hAnsi="Times New Roman"/>
            <w:sz w:val="28"/>
            <w:szCs w:val="28"/>
          </w:rPr>
          <w:t xml:space="preserve">hoặc </w:t>
        </w:r>
      </w:ins>
      <w:r w:rsidRPr="00362064">
        <w:rPr>
          <w:rFonts w:ascii="Times New Roman" w:hAnsi="Times New Roman"/>
          <w:sz w:val="28"/>
          <w:szCs w:val="28"/>
        </w:rPr>
        <w:t>Thanh tra tỉnh</w:t>
      </w:r>
      <w:ins w:id="527" w:author="Admin" w:date="2022-09-12T14:03:00Z">
        <w:r w:rsidR="00D02A3E" w:rsidRPr="00362064">
          <w:rPr>
            <w:rFonts w:ascii="Times New Roman" w:hAnsi="Times New Roman"/>
            <w:sz w:val="28"/>
            <w:szCs w:val="28"/>
          </w:rPr>
          <w:t xml:space="preserve"> </w:t>
        </w:r>
      </w:ins>
      <w:del w:id="528" w:author="Admin" w:date="2022-09-13T18:36:00Z">
        <w:r w:rsidRPr="00362064" w:rsidDel="005E307C">
          <w:rPr>
            <w:rFonts w:ascii="Times New Roman" w:hAnsi="Times New Roman"/>
            <w:sz w:val="28"/>
            <w:szCs w:val="28"/>
          </w:rPr>
          <w:delText xml:space="preserve"> </w:delText>
        </w:r>
      </w:del>
      <w:r w:rsidRPr="00362064">
        <w:rPr>
          <w:rFonts w:ascii="Times New Roman" w:hAnsi="Times New Roman"/>
          <w:sz w:val="28"/>
          <w:szCs w:val="28"/>
        </w:rPr>
        <w:t>kết luận khi phát hiện có dấu hiệu vi phạm</w:t>
      </w:r>
      <w:ins w:id="529" w:author="Nguyễn Hoàng Giang" w:date="2022-08-01T14:52:00Z">
        <w:r w:rsidRPr="00362064">
          <w:rPr>
            <w:rFonts w:ascii="Times New Roman" w:hAnsi="Times New Roman"/>
            <w:sz w:val="28"/>
            <w:szCs w:val="28"/>
          </w:rPr>
          <w:t xml:space="preserve"> pháp luật</w:t>
        </w:r>
      </w:ins>
      <w:r w:rsidRPr="00362064">
        <w:rPr>
          <w:rFonts w:ascii="Times New Roman" w:hAnsi="Times New Roman"/>
          <w:sz w:val="28"/>
          <w:szCs w:val="28"/>
        </w:rPr>
        <w:t>;</w:t>
      </w:r>
    </w:p>
    <w:p w14:paraId="1A1DA24D" w14:textId="606E2DCF" w:rsidR="007D3178" w:rsidRPr="00362064" w:rsidRDefault="007D3178">
      <w:pPr>
        <w:spacing w:after="120" w:line="240" w:lineRule="auto"/>
        <w:ind w:firstLine="567"/>
        <w:jc w:val="both"/>
        <w:rPr>
          <w:rFonts w:ascii="Times New Roman" w:hAnsi="Times New Roman"/>
          <w:sz w:val="28"/>
          <w:szCs w:val="28"/>
        </w:rPr>
        <w:pPrChange w:id="530" w:author="Admin" w:date="2022-08-01T08:28:00Z">
          <w:pPr>
            <w:spacing w:before="120" w:after="120" w:line="340" w:lineRule="exact"/>
            <w:ind w:firstLine="567"/>
            <w:jc w:val="both"/>
          </w:pPr>
        </w:pPrChange>
      </w:pPr>
      <w:r w:rsidRPr="00362064">
        <w:rPr>
          <w:rFonts w:ascii="Times New Roman" w:hAnsi="Times New Roman"/>
          <w:sz w:val="28"/>
          <w:szCs w:val="28"/>
        </w:rPr>
        <w:t xml:space="preserve">m) Chỉ đạo </w:t>
      </w:r>
      <w:del w:id="531" w:author="Nguyễn Hoàng Giang" w:date="2022-09-14T09:06:00Z">
        <w:r w:rsidRPr="00362064" w:rsidDel="00A3702E">
          <w:rPr>
            <w:rFonts w:ascii="Times New Roman" w:hAnsi="Times New Roman"/>
            <w:sz w:val="28"/>
            <w:szCs w:val="28"/>
          </w:rPr>
          <w:delText xml:space="preserve">về </w:delText>
        </w:r>
      </w:del>
      <w:r w:rsidRPr="00362064">
        <w:rPr>
          <w:rFonts w:ascii="Times New Roman" w:hAnsi="Times New Roman"/>
          <w:sz w:val="28"/>
          <w:szCs w:val="28"/>
        </w:rPr>
        <w:t>công tác</w:t>
      </w:r>
      <w:ins w:id="532" w:author="Nguyễn Hoàng Giang" w:date="2022-09-14T09:07:00Z">
        <w:r w:rsidR="00A3702E" w:rsidRPr="00362064">
          <w:rPr>
            <w:rFonts w:ascii="Times New Roman" w:hAnsi="Times New Roman"/>
            <w:sz w:val="28"/>
            <w:szCs w:val="28"/>
          </w:rPr>
          <w:t xml:space="preserve"> thanh tra</w:t>
        </w:r>
      </w:ins>
      <w:del w:id="533" w:author="Nguyễn Hoàng Giang" w:date="2022-09-14T09:07:00Z">
        <w:r w:rsidRPr="00362064" w:rsidDel="00A3702E">
          <w:rPr>
            <w:rFonts w:ascii="Times New Roman" w:hAnsi="Times New Roman"/>
            <w:sz w:val="28"/>
            <w:szCs w:val="28"/>
          </w:rPr>
          <w:delText>,</w:delText>
        </w:r>
      </w:del>
      <w:ins w:id="534" w:author="Nguyễn Hoàng Giang" w:date="2022-09-14T09:07:00Z">
        <w:r w:rsidR="00A3702E" w:rsidRPr="00362064">
          <w:rPr>
            <w:rFonts w:ascii="Times New Roman" w:hAnsi="Times New Roman"/>
            <w:sz w:val="28"/>
            <w:szCs w:val="28"/>
          </w:rPr>
          <w:t>;</w:t>
        </w:r>
      </w:ins>
      <w:r w:rsidRPr="00362064">
        <w:rPr>
          <w:rFonts w:ascii="Times New Roman" w:hAnsi="Times New Roman"/>
          <w:sz w:val="28"/>
          <w:szCs w:val="28"/>
        </w:rPr>
        <w:t xml:space="preserve"> hướng dẫn </w:t>
      </w:r>
      <w:del w:id="535" w:author="Nguyễn Hoàng Giang" w:date="2022-09-14T09:07:00Z">
        <w:r w:rsidRPr="00362064" w:rsidDel="00A3702E">
          <w:rPr>
            <w:rFonts w:ascii="Times New Roman" w:hAnsi="Times New Roman"/>
            <w:sz w:val="28"/>
            <w:szCs w:val="28"/>
          </w:rPr>
          <w:delText xml:space="preserve">về </w:delText>
        </w:r>
      </w:del>
      <w:r w:rsidRPr="00362064">
        <w:rPr>
          <w:rFonts w:ascii="Times New Roman" w:hAnsi="Times New Roman"/>
          <w:sz w:val="28"/>
          <w:szCs w:val="28"/>
        </w:rPr>
        <w:t>nghiệp vụ thanh tra;</w:t>
      </w:r>
    </w:p>
    <w:p w14:paraId="7DE82DD9" w14:textId="5C7AAB83" w:rsidR="007D3178" w:rsidRPr="00362064" w:rsidRDefault="007D3178">
      <w:pPr>
        <w:spacing w:after="120" w:line="240" w:lineRule="auto"/>
        <w:ind w:firstLine="567"/>
        <w:jc w:val="both"/>
        <w:rPr>
          <w:rFonts w:ascii="Times New Roman" w:hAnsi="Times New Roman"/>
          <w:sz w:val="28"/>
          <w:szCs w:val="28"/>
        </w:rPr>
        <w:pPrChange w:id="536" w:author="Admin" w:date="2022-08-01T08:28:00Z">
          <w:pPr>
            <w:spacing w:before="120" w:after="120" w:line="340" w:lineRule="exact"/>
            <w:ind w:firstLine="567"/>
            <w:jc w:val="both"/>
          </w:pPr>
        </w:pPrChange>
      </w:pPr>
      <w:r w:rsidRPr="00362064">
        <w:rPr>
          <w:rFonts w:ascii="Times New Roman" w:hAnsi="Times New Roman"/>
          <w:sz w:val="28"/>
          <w:szCs w:val="28"/>
        </w:rPr>
        <w:t>n) Tổ chức bồi dưỡng và cấp chứng chỉ nghiệp vụ các ngạch thanh tra viên; quy định điều kiện, tiêu chuẩn bổ nhiệm và tổ chức bồi dưỡng các chức danh quản lý trong các cơ quan thanh tra</w:t>
      </w:r>
      <w:ins w:id="537" w:author="Vu Anh Tuan" w:date="2022-07-08T18:13:00Z">
        <w:del w:id="538" w:author="Admin" w:date="2022-09-13T18:41:00Z">
          <w:r w:rsidRPr="00362064" w:rsidDel="00436FA8">
            <w:rPr>
              <w:rFonts w:ascii="Times New Roman" w:hAnsi="Times New Roman"/>
              <w:sz w:val="28"/>
              <w:szCs w:val="28"/>
            </w:rPr>
            <w:delText xml:space="preserve"> </w:delText>
          </w:r>
        </w:del>
        <w:del w:id="539" w:author="Admin" w:date="2022-09-13T18:40:00Z">
          <w:r w:rsidRPr="00362064" w:rsidDel="00436FA8">
            <w:rPr>
              <w:rFonts w:ascii="Times New Roman" w:hAnsi="Times New Roman"/>
              <w:sz w:val="28"/>
              <w:szCs w:val="28"/>
            </w:rPr>
            <w:delText>phù hợp với các quy định của pháp luật về cán bộ, công chức</w:delText>
          </w:r>
        </w:del>
      </w:ins>
      <w:r w:rsidRPr="00362064">
        <w:rPr>
          <w:rFonts w:ascii="Times New Roman" w:hAnsi="Times New Roman"/>
          <w:sz w:val="28"/>
          <w:szCs w:val="28"/>
        </w:rPr>
        <w:t>.</w:t>
      </w:r>
    </w:p>
    <w:p w14:paraId="4F33E1C8" w14:textId="251EE8D7" w:rsidR="007D3178" w:rsidRPr="00362064" w:rsidRDefault="007D3178">
      <w:pPr>
        <w:spacing w:after="120" w:line="240" w:lineRule="auto"/>
        <w:ind w:firstLine="567"/>
        <w:jc w:val="both"/>
        <w:rPr>
          <w:rFonts w:ascii="Times New Roman" w:hAnsi="Times New Roman"/>
          <w:sz w:val="28"/>
          <w:szCs w:val="28"/>
        </w:rPr>
        <w:pPrChange w:id="540" w:author="Admin" w:date="2022-08-01T08:28:00Z">
          <w:pPr>
            <w:spacing w:before="120" w:after="120" w:line="340" w:lineRule="exact"/>
            <w:ind w:firstLine="567"/>
            <w:jc w:val="both"/>
          </w:pPr>
        </w:pPrChange>
      </w:pPr>
      <w:r w:rsidRPr="00362064">
        <w:rPr>
          <w:rFonts w:ascii="Times New Roman" w:hAnsi="Times New Roman"/>
          <w:sz w:val="28"/>
          <w:szCs w:val="28"/>
        </w:rPr>
        <w:t xml:space="preserve">2. </w:t>
      </w:r>
      <w:ins w:id="541" w:author="Admin" w:date="2022-09-13T18:49:00Z">
        <w:r w:rsidR="00236312" w:rsidRPr="00362064">
          <w:rPr>
            <w:rFonts w:ascii="Times New Roman" w:hAnsi="Times New Roman"/>
            <w:sz w:val="28"/>
            <w:szCs w:val="28"/>
          </w:rPr>
          <w:t xml:space="preserve">Giúp Chính phủ thực hiện </w:t>
        </w:r>
      </w:ins>
      <w:del w:id="542" w:author="Admin" w:date="2022-09-13T18:49:00Z">
        <w:r w:rsidRPr="00362064" w:rsidDel="00236312">
          <w:rPr>
            <w:rFonts w:ascii="Times New Roman" w:hAnsi="Times New Roman"/>
            <w:sz w:val="28"/>
            <w:szCs w:val="28"/>
          </w:rPr>
          <w:delText xml:space="preserve">Quản </w:delText>
        </w:r>
      </w:del>
      <w:ins w:id="543" w:author="Admin" w:date="2022-09-13T18:49:00Z">
        <w:r w:rsidR="00236312" w:rsidRPr="00362064">
          <w:rPr>
            <w:rFonts w:ascii="Times New Roman" w:hAnsi="Times New Roman"/>
            <w:sz w:val="28"/>
            <w:szCs w:val="28"/>
          </w:rPr>
          <w:t xml:space="preserve">quản </w:t>
        </w:r>
      </w:ins>
      <w:r w:rsidRPr="00362064">
        <w:rPr>
          <w:rFonts w:ascii="Times New Roman" w:hAnsi="Times New Roman"/>
          <w:sz w:val="28"/>
          <w:szCs w:val="28"/>
        </w:rPr>
        <w:t>lý nhà nước về công tác tiếp công dân, giải quyết khiếu nại, tố cáo</w:t>
      </w:r>
      <w:del w:id="544" w:author="Admin" w:date="2022-09-13T18:57:00Z">
        <w:r w:rsidRPr="00362064" w:rsidDel="00FB4B6E">
          <w:rPr>
            <w:rFonts w:ascii="Times New Roman" w:hAnsi="Times New Roman"/>
            <w:sz w:val="28"/>
            <w:szCs w:val="28"/>
          </w:rPr>
          <w:delText xml:space="preserve">; </w:delText>
        </w:r>
      </w:del>
      <w:ins w:id="545" w:author="Admin" w:date="2022-09-13T19:09:00Z">
        <w:r w:rsidR="00EA40B9" w:rsidRPr="00362064">
          <w:rPr>
            <w:rFonts w:ascii="Times New Roman" w:hAnsi="Times New Roman"/>
            <w:sz w:val="28"/>
            <w:szCs w:val="28"/>
          </w:rPr>
          <w:t>;</w:t>
        </w:r>
      </w:ins>
      <w:ins w:id="546" w:author="Admin" w:date="2022-09-13T18:57:00Z">
        <w:r w:rsidR="00FB4B6E" w:rsidRPr="00362064">
          <w:rPr>
            <w:rFonts w:ascii="Times New Roman" w:hAnsi="Times New Roman"/>
            <w:sz w:val="28"/>
            <w:szCs w:val="28"/>
          </w:rPr>
          <w:t xml:space="preserve"> </w:t>
        </w:r>
      </w:ins>
      <w:del w:id="547" w:author="Admin" w:date="2022-09-13T18:57:00Z">
        <w:r w:rsidRPr="00362064" w:rsidDel="00FB4B6E">
          <w:rPr>
            <w:rFonts w:ascii="Times New Roman" w:hAnsi="Times New Roman"/>
            <w:sz w:val="28"/>
            <w:szCs w:val="28"/>
          </w:rPr>
          <w:delText xml:space="preserve">thực </w:delText>
        </w:r>
      </w:del>
      <w:ins w:id="548" w:author="Admin" w:date="2022-09-13T19:09:00Z">
        <w:r w:rsidR="00EA40B9" w:rsidRPr="00362064">
          <w:rPr>
            <w:rFonts w:ascii="Times New Roman" w:hAnsi="Times New Roman"/>
            <w:sz w:val="28"/>
            <w:szCs w:val="28"/>
          </w:rPr>
          <w:t>t</w:t>
        </w:r>
      </w:ins>
      <w:ins w:id="549" w:author="Admin" w:date="2022-09-13T18:57:00Z">
        <w:r w:rsidR="00FB4B6E" w:rsidRPr="00362064">
          <w:rPr>
            <w:rFonts w:ascii="Times New Roman" w:hAnsi="Times New Roman"/>
            <w:sz w:val="28"/>
            <w:szCs w:val="28"/>
          </w:rPr>
          <w:t xml:space="preserve">hực </w:t>
        </w:r>
      </w:ins>
      <w:r w:rsidRPr="00362064">
        <w:rPr>
          <w:rFonts w:ascii="Times New Roman" w:hAnsi="Times New Roman"/>
          <w:sz w:val="28"/>
          <w:szCs w:val="28"/>
        </w:rPr>
        <w:t>hiện nhiệm vụ tiếp công dân, giải quyết khiếu nại, tố cáo theo quy định của pháp luật</w:t>
      </w:r>
      <w:del w:id="550" w:author="Vu Anh Tuan" w:date="2022-07-08T18:13:00Z">
        <w:r w:rsidRPr="00362064">
          <w:rPr>
            <w:rFonts w:ascii="Times New Roman" w:hAnsi="Times New Roman"/>
            <w:sz w:val="28"/>
            <w:szCs w:val="28"/>
          </w:rPr>
          <w:delText xml:space="preserve"> về khiếu nại, tố cáo</w:delText>
        </w:r>
      </w:del>
      <w:r w:rsidRPr="00362064">
        <w:rPr>
          <w:rFonts w:ascii="Times New Roman" w:hAnsi="Times New Roman"/>
          <w:sz w:val="28"/>
          <w:szCs w:val="28"/>
        </w:rPr>
        <w:t>.</w:t>
      </w:r>
    </w:p>
    <w:p w14:paraId="14698A8E" w14:textId="21D470EC" w:rsidR="007D3178" w:rsidRPr="00362064" w:rsidRDefault="007D3178" w:rsidP="00C33364">
      <w:pPr>
        <w:spacing w:after="120" w:line="240" w:lineRule="auto"/>
        <w:ind w:firstLine="567"/>
        <w:jc w:val="both"/>
      </w:pPr>
      <w:r w:rsidRPr="00362064">
        <w:rPr>
          <w:rFonts w:ascii="Times New Roman" w:hAnsi="Times New Roman"/>
          <w:sz w:val="28"/>
          <w:szCs w:val="28"/>
          <w:rPrChange w:id="551" w:author="Admin" w:date="2022-08-01T08:25:00Z">
            <w:rPr>
              <w:spacing w:val="6"/>
              <w:sz w:val="28"/>
              <w:szCs w:val="28"/>
            </w:rPr>
          </w:rPrChange>
        </w:rPr>
        <w:t xml:space="preserve">3. </w:t>
      </w:r>
      <w:ins w:id="552" w:author="Admin" w:date="2022-09-13T18:49:00Z">
        <w:r w:rsidR="00236312" w:rsidRPr="00362064">
          <w:rPr>
            <w:rFonts w:ascii="Times New Roman" w:hAnsi="Times New Roman"/>
            <w:sz w:val="28"/>
            <w:szCs w:val="28"/>
          </w:rPr>
          <w:t xml:space="preserve">Giúp Chính phủ thực hiện </w:t>
        </w:r>
      </w:ins>
      <w:del w:id="553" w:author="Admin" w:date="2022-09-13T18:49:00Z">
        <w:r w:rsidRPr="00362064" w:rsidDel="00236312">
          <w:rPr>
            <w:rFonts w:ascii="Times New Roman" w:hAnsi="Times New Roman"/>
            <w:sz w:val="28"/>
            <w:szCs w:val="28"/>
            <w:rPrChange w:id="554" w:author="Admin" w:date="2022-08-01T08:25:00Z">
              <w:rPr>
                <w:spacing w:val="6"/>
                <w:sz w:val="28"/>
                <w:szCs w:val="28"/>
              </w:rPr>
            </w:rPrChange>
          </w:rPr>
          <w:delText xml:space="preserve">Quản </w:delText>
        </w:r>
      </w:del>
      <w:ins w:id="555" w:author="Admin" w:date="2022-09-13T18:49:00Z">
        <w:r w:rsidR="00236312" w:rsidRPr="00362064">
          <w:rPr>
            <w:rFonts w:ascii="Times New Roman" w:hAnsi="Times New Roman"/>
            <w:sz w:val="28"/>
            <w:szCs w:val="28"/>
          </w:rPr>
          <w:t>q</w:t>
        </w:r>
        <w:r w:rsidR="00236312" w:rsidRPr="00362064">
          <w:rPr>
            <w:rFonts w:ascii="Times New Roman" w:hAnsi="Times New Roman"/>
            <w:sz w:val="28"/>
            <w:szCs w:val="28"/>
            <w:rPrChange w:id="556" w:author="Admin" w:date="2022-08-01T08:25:00Z">
              <w:rPr>
                <w:spacing w:val="6"/>
                <w:sz w:val="28"/>
                <w:szCs w:val="28"/>
              </w:rPr>
            </w:rPrChange>
          </w:rPr>
          <w:t xml:space="preserve">uản </w:t>
        </w:r>
      </w:ins>
      <w:r w:rsidRPr="00362064">
        <w:rPr>
          <w:rFonts w:ascii="Times New Roman" w:hAnsi="Times New Roman"/>
          <w:sz w:val="28"/>
          <w:szCs w:val="28"/>
          <w:rPrChange w:id="557" w:author="Admin" w:date="2022-08-01T08:25:00Z">
            <w:rPr>
              <w:spacing w:val="6"/>
              <w:sz w:val="28"/>
              <w:szCs w:val="28"/>
            </w:rPr>
          </w:rPrChange>
        </w:rPr>
        <w:t>lý nhà nước về công tác phòng, chống tham nhũng</w:t>
      </w:r>
      <w:ins w:id="558" w:author="Admin" w:date="2022-08-01T12:03:00Z">
        <w:r w:rsidRPr="00362064">
          <w:rPr>
            <w:rFonts w:ascii="Times New Roman" w:hAnsi="Times New Roman"/>
            <w:sz w:val="28"/>
            <w:szCs w:val="28"/>
          </w:rPr>
          <w:t>, tiêu cực</w:t>
        </w:r>
      </w:ins>
      <w:ins w:id="559" w:author="Admin" w:date="2022-09-13T19:09:00Z">
        <w:r w:rsidR="00EA40B9" w:rsidRPr="00362064">
          <w:rPr>
            <w:rFonts w:ascii="Times New Roman" w:hAnsi="Times New Roman"/>
            <w:sz w:val="28"/>
            <w:szCs w:val="28"/>
          </w:rPr>
          <w:t>;</w:t>
        </w:r>
      </w:ins>
      <w:del w:id="560" w:author="Admin" w:date="2022-09-13T18:57:00Z">
        <w:r w:rsidRPr="00362064" w:rsidDel="00FB4B6E">
          <w:rPr>
            <w:rFonts w:ascii="Times New Roman" w:hAnsi="Times New Roman"/>
            <w:sz w:val="28"/>
            <w:szCs w:val="28"/>
            <w:rPrChange w:id="561" w:author="Admin" w:date="2022-08-01T08:25:00Z">
              <w:rPr>
                <w:spacing w:val="6"/>
                <w:sz w:val="28"/>
                <w:szCs w:val="28"/>
              </w:rPr>
            </w:rPrChange>
          </w:rPr>
          <w:delText>;</w:delText>
        </w:r>
      </w:del>
      <w:r w:rsidRPr="00362064">
        <w:rPr>
          <w:rFonts w:ascii="Times New Roman" w:hAnsi="Times New Roman"/>
          <w:sz w:val="28"/>
          <w:szCs w:val="28"/>
          <w:rPrChange w:id="562" w:author="Admin" w:date="2022-08-01T08:25:00Z">
            <w:rPr>
              <w:spacing w:val="6"/>
              <w:sz w:val="28"/>
              <w:szCs w:val="28"/>
            </w:rPr>
          </w:rPrChange>
        </w:rPr>
        <w:t xml:space="preserve"> </w:t>
      </w:r>
      <w:del w:id="563" w:author="Admin" w:date="2022-09-13T18:57:00Z">
        <w:r w:rsidRPr="00362064" w:rsidDel="00FB4B6E">
          <w:rPr>
            <w:rFonts w:ascii="Times New Roman" w:hAnsi="Times New Roman"/>
            <w:sz w:val="28"/>
            <w:szCs w:val="28"/>
            <w:rPrChange w:id="564" w:author="Admin" w:date="2022-08-01T08:25:00Z">
              <w:rPr>
                <w:spacing w:val="6"/>
                <w:sz w:val="28"/>
                <w:szCs w:val="28"/>
              </w:rPr>
            </w:rPrChange>
          </w:rPr>
          <w:delText xml:space="preserve">thực </w:delText>
        </w:r>
      </w:del>
      <w:ins w:id="565" w:author="Admin" w:date="2022-09-13T19:09:00Z">
        <w:r w:rsidR="00EA40B9" w:rsidRPr="00362064">
          <w:rPr>
            <w:rFonts w:ascii="Times New Roman" w:hAnsi="Times New Roman"/>
            <w:sz w:val="28"/>
            <w:szCs w:val="28"/>
          </w:rPr>
          <w:t>t</w:t>
        </w:r>
      </w:ins>
      <w:ins w:id="566" w:author="Admin" w:date="2022-09-13T18:57:00Z">
        <w:r w:rsidR="00FB4B6E" w:rsidRPr="00362064">
          <w:rPr>
            <w:rFonts w:ascii="Times New Roman" w:hAnsi="Times New Roman"/>
            <w:sz w:val="28"/>
            <w:szCs w:val="28"/>
            <w:rPrChange w:id="567" w:author="Admin" w:date="2022-08-01T08:25:00Z">
              <w:rPr>
                <w:spacing w:val="6"/>
                <w:sz w:val="28"/>
                <w:szCs w:val="28"/>
              </w:rPr>
            </w:rPrChange>
          </w:rPr>
          <w:t xml:space="preserve">hực </w:t>
        </w:r>
      </w:ins>
      <w:r w:rsidRPr="00362064">
        <w:rPr>
          <w:rFonts w:ascii="Times New Roman" w:hAnsi="Times New Roman"/>
          <w:sz w:val="28"/>
          <w:szCs w:val="28"/>
          <w:rPrChange w:id="568" w:author="Admin" w:date="2022-08-01T08:25:00Z">
            <w:rPr>
              <w:spacing w:val="6"/>
              <w:sz w:val="28"/>
              <w:szCs w:val="28"/>
            </w:rPr>
          </w:rPrChange>
        </w:rPr>
        <w:t xml:space="preserve">hiện nhiệm vụ phòng, chống tham nhũng, </w:t>
      </w:r>
      <w:r w:rsidRPr="00362064">
        <w:rPr>
          <w:rFonts w:ascii="Times New Roman" w:hAnsi="Times New Roman"/>
          <w:sz w:val="28"/>
          <w:szCs w:val="20"/>
          <w:rPrChange w:id="569" w:author="Admin" w:date="2022-08-01T08:25:00Z">
            <w:rPr>
              <w:spacing w:val="6"/>
              <w:sz w:val="28"/>
              <w:highlight w:val="yellow"/>
            </w:rPr>
          </w:rPrChange>
        </w:rPr>
        <w:t>tiêu cực</w:t>
      </w:r>
      <w:r w:rsidRPr="00362064">
        <w:rPr>
          <w:rFonts w:ascii="Times New Roman" w:hAnsi="Times New Roman"/>
          <w:sz w:val="28"/>
          <w:szCs w:val="28"/>
          <w:rPrChange w:id="570" w:author="Admin" w:date="2022-08-01T08:25:00Z">
            <w:rPr>
              <w:spacing w:val="6"/>
              <w:sz w:val="28"/>
              <w:szCs w:val="28"/>
            </w:rPr>
          </w:rPrChange>
        </w:rPr>
        <w:t xml:space="preserve"> theo quy định của pháp luật</w:t>
      </w:r>
      <w:del w:id="571" w:author="Vu Anh Tuan" w:date="2022-07-08T18:13:00Z">
        <w:r w:rsidRPr="00362064">
          <w:rPr>
            <w:rFonts w:ascii="Times New Roman" w:hAnsi="Times New Roman"/>
            <w:sz w:val="28"/>
            <w:szCs w:val="28"/>
            <w:rPrChange w:id="572" w:author="Admin" w:date="2022-08-01T08:25:00Z">
              <w:rPr>
                <w:spacing w:val="6"/>
                <w:sz w:val="28"/>
                <w:szCs w:val="28"/>
              </w:rPr>
            </w:rPrChange>
          </w:rPr>
          <w:delText xml:space="preserve"> về phòng, chống tham nhũng, </w:delText>
        </w:r>
        <w:r w:rsidRPr="00362064">
          <w:rPr>
            <w:rFonts w:ascii="Times New Roman" w:hAnsi="Times New Roman"/>
            <w:sz w:val="28"/>
            <w:szCs w:val="28"/>
            <w:rPrChange w:id="573" w:author="Admin" w:date="2022-08-01T08:25:00Z">
              <w:rPr>
                <w:spacing w:val="6"/>
                <w:sz w:val="28"/>
                <w:szCs w:val="28"/>
                <w:highlight w:val="yellow"/>
              </w:rPr>
            </w:rPrChange>
          </w:rPr>
          <w:delText>tiêu cực</w:delText>
        </w:r>
      </w:del>
      <w:r w:rsidRPr="00362064">
        <w:rPr>
          <w:rFonts w:ascii="Times New Roman" w:hAnsi="Times New Roman"/>
          <w:sz w:val="28"/>
          <w:szCs w:val="20"/>
          <w:rPrChange w:id="574" w:author="Admin" w:date="2022-08-01T08:25:00Z">
            <w:rPr>
              <w:spacing w:val="6"/>
              <w:sz w:val="28"/>
              <w:highlight w:val="yellow"/>
            </w:rPr>
          </w:rPrChange>
        </w:rPr>
        <w:t>.</w:t>
      </w:r>
    </w:p>
    <w:p w14:paraId="2FF51558" w14:textId="288F97FA" w:rsidR="007D3178" w:rsidRPr="00362064" w:rsidRDefault="007D3178">
      <w:pPr>
        <w:spacing w:after="120" w:line="240" w:lineRule="auto"/>
        <w:ind w:firstLine="567"/>
        <w:jc w:val="both"/>
        <w:rPr>
          <w:rFonts w:ascii="Times New Roman Bold" w:hAnsi="Times New Roman Bold"/>
          <w:sz w:val="28"/>
          <w:szCs w:val="28"/>
        </w:rPr>
        <w:pPrChange w:id="575" w:author="Admin" w:date="2022-08-01T08:28:00Z">
          <w:pPr>
            <w:spacing w:before="120" w:after="120" w:line="340" w:lineRule="exact"/>
            <w:ind w:firstLine="567"/>
            <w:jc w:val="both"/>
          </w:pPr>
        </w:pPrChange>
      </w:pPr>
      <w:r w:rsidRPr="00362064">
        <w:rPr>
          <w:rFonts w:ascii="Times New Roman Bold" w:hAnsi="Times New Roman Bold"/>
          <w:b/>
          <w:bCs/>
          <w:sz w:val="28"/>
          <w:szCs w:val="28"/>
        </w:rPr>
        <w:t xml:space="preserve">Điều </w:t>
      </w:r>
      <w:del w:id="576" w:author="Admin" w:date="2022-09-13T22:37:00Z">
        <w:r w:rsidRPr="00362064" w:rsidDel="008A134C">
          <w:rPr>
            <w:rFonts w:ascii="Times New Roman Bold" w:hAnsi="Times New Roman Bold"/>
            <w:b/>
            <w:bCs/>
            <w:sz w:val="28"/>
            <w:szCs w:val="28"/>
          </w:rPr>
          <w:delText>13</w:delText>
        </w:r>
      </w:del>
      <w:ins w:id="577" w:author="Admin" w:date="2022-09-13T22:37:00Z">
        <w:r w:rsidR="008A134C" w:rsidRPr="00362064">
          <w:rPr>
            <w:rFonts w:ascii="Times New Roman Bold" w:hAnsi="Times New Roman Bold"/>
            <w:b/>
            <w:bCs/>
            <w:sz w:val="28"/>
            <w:szCs w:val="28"/>
          </w:rPr>
          <w:t>12</w:t>
        </w:r>
      </w:ins>
      <w:r w:rsidRPr="00362064">
        <w:rPr>
          <w:rFonts w:ascii="Times New Roman Bold" w:hAnsi="Times New Roman Bold"/>
          <w:b/>
          <w:bCs/>
          <w:sz w:val="28"/>
          <w:szCs w:val="28"/>
        </w:rPr>
        <w:t>. Nhiệm vụ, quyền hạn của Tổng Thanh tra Chính phủ</w:t>
      </w:r>
    </w:p>
    <w:p w14:paraId="6840ADCE" w14:textId="77777777" w:rsidR="007D3178" w:rsidRPr="00362064" w:rsidRDefault="007D3178">
      <w:pPr>
        <w:spacing w:after="120" w:line="240" w:lineRule="auto"/>
        <w:ind w:firstLine="567"/>
        <w:jc w:val="both"/>
        <w:rPr>
          <w:rFonts w:ascii="Times New Roman" w:hAnsi="Times New Roman"/>
          <w:sz w:val="28"/>
          <w:szCs w:val="28"/>
        </w:rPr>
        <w:pPrChange w:id="578" w:author="Admin" w:date="2022-08-01T08:28:00Z">
          <w:pPr>
            <w:spacing w:before="120" w:after="120" w:line="340" w:lineRule="exact"/>
            <w:ind w:firstLine="567"/>
            <w:jc w:val="both"/>
          </w:pPr>
        </w:pPrChange>
      </w:pPr>
      <w:r w:rsidRPr="00362064">
        <w:rPr>
          <w:rFonts w:ascii="Times New Roman" w:hAnsi="Times New Roman"/>
          <w:sz w:val="28"/>
          <w:szCs w:val="28"/>
        </w:rPr>
        <w:t xml:space="preserve">1. Tổng Thanh tra Chính phủ là thành viên Chính phủ, chịu trách nhiệm trước Quốc hội, Chính phủ, Thủ tướng Chính phủ về công tác thanh tra, tiếp công dân, giải quyết khiếu nại, tố cáo và phòng, chống tham nhũng, </w:t>
      </w:r>
      <w:r w:rsidRPr="00362064">
        <w:rPr>
          <w:rFonts w:ascii="Times New Roman" w:hAnsi="Times New Roman"/>
          <w:sz w:val="28"/>
          <w:szCs w:val="20"/>
          <w:rPrChange w:id="579" w:author="Admin" w:date="2022-08-01T08:25:00Z">
            <w:rPr>
              <w:sz w:val="28"/>
              <w:highlight w:val="yellow"/>
            </w:rPr>
          </w:rPrChange>
        </w:rPr>
        <w:t>tiêu cực</w:t>
      </w:r>
      <w:r w:rsidRPr="00362064">
        <w:rPr>
          <w:rFonts w:ascii="Times New Roman" w:hAnsi="Times New Roman"/>
          <w:sz w:val="28"/>
          <w:szCs w:val="28"/>
        </w:rPr>
        <w:t>.</w:t>
      </w:r>
    </w:p>
    <w:p w14:paraId="145893B3" w14:textId="77777777" w:rsidR="007D3178" w:rsidRPr="00362064" w:rsidRDefault="007D3178">
      <w:pPr>
        <w:spacing w:after="120" w:line="240" w:lineRule="auto"/>
        <w:ind w:firstLine="567"/>
        <w:jc w:val="both"/>
        <w:rPr>
          <w:rFonts w:ascii="Times New Roman" w:hAnsi="Times New Roman"/>
          <w:sz w:val="28"/>
          <w:szCs w:val="28"/>
        </w:rPr>
        <w:pPrChange w:id="580" w:author="Admin" w:date="2022-08-01T08:28:00Z">
          <w:pPr>
            <w:spacing w:before="120" w:after="120" w:line="340" w:lineRule="exact"/>
            <w:ind w:firstLine="567"/>
            <w:jc w:val="both"/>
          </w:pPr>
        </w:pPrChange>
      </w:pPr>
      <w:r w:rsidRPr="00362064">
        <w:rPr>
          <w:rFonts w:ascii="Times New Roman" w:hAnsi="Times New Roman"/>
          <w:sz w:val="28"/>
          <w:szCs w:val="28"/>
        </w:rPr>
        <w:t>Các Phó Tổng Thanh tra Chính phủ giúp Tổng Thanh tra Chính phủ thực hiện nhiệm vụ theo sự phân công của Tổng Thanh tra Chính phủ.</w:t>
      </w:r>
    </w:p>
    <w:p w14:paraId="25270808" w14:textId="2908E708" w:rsidR="007D3178" w:rsidRPr="00362064" w:rsidRDefault="007D3178" w:rsidP="00C33364">
      <w:pPr>
        <w:spacing w:after="120" w:line="240" w:lineRule="auto"/>
        <w:ind w:firstLine="567"/>
        <w:jc w:val="both"/>
        <w:rPr>
          <w:ins w:id="581" w:author="Admin" w:date="2022-09-13T19:10:00Z"/>
          <w:rFonts w:ascii="Times New Roman" w:hAnsi="Times New Roman"/>
          <w:sz w:val="28"/>
          <w:szCs w:val="28"/>
        </w:rPr>
      </w:pPr>
      <w:r w:rsidRPr="00362064">
        <w:rPr>
          <w:rFonts w:ascii="Times New Roman" w:hAnsi="Times New Roman"/>
          <w:sz w:val="28"/>
          <w:szCs w:val="28"/>
        </w:rPr>
        <w:t xml:space="preserve">2. </w:t>
      </w:r>
      <w:ins w:id="582" w:author="Admin" w:date="2022-09-13T19:08:00Z">
        <w:r w:rsidR="00EA40B9" w:rsidRPr="00362064">
          <w:rPr>
            <w:rFonts w:ascii="Times New Roman" w:hAnsi="Times New Roman"/>
            <w:sz w:val="28"/>
            <w:szCs w:val="28"/>
          </w:rPr>
          <w:t xml:space="preserve">Trong lĩnh vực thanh tra, </w:t>
        </w:r>
      </w:ins>
      <w:r w:rsidRPr="00362064">
        <w:rPr>
          <w:rFonts w:ascii="Times New Roman" w:hAnsi="Times New Roman"/>
          <w:sz w:val="28"/>
          <w:szCs w:val="28"/>
        </w:rPr>
        <w:t xml:space="preserve">Tổng Thanh tra Chính phủ có </w:t>
      </w:r>
      <w:ins w:id="583" w:author="Microsoft Office User" w:date="2022-09-10T15:15:00Z">
        <w:del w:id="584" w:author="Admin" w:date="2022-09-13T18:59:00Z">
          <w:r w:rsidR="001E61A4" w:rsidRPr="00362064" w:rsidDel="000126D0">
            <w:rPr>
              <w:rFonts w:ascii="Times New Roman" w:hAnsi="Times New Roman"/>
              <w:sz w:val="28"/>
              <w:szCs w:val="28"/>
            </w:rPr>
            <w:delText>các</w:delText>
          </w:r>
          <w:r w:rsidR="001E61A4" w:rsidRPr="00362064" w:rsidDel="000126D0">
            <w:rPr>
              <w:rFonts w:ascii="Times New Roman" w:hAnsi="Times New Roman"/>
              <w:sz w:val="28"/>
              <w:szCs w:val="28"/>
              <w:lang w:val="vi-VN"/>
            </w:rPr>
            <w:delText xml:space="preserve"> </w:delText>
          </w:r>
        </w:del>
      </w:ins>
      <w:del w:id="585" w:author="Microsoft Office User" w:date="2022-09-10T15:09:00Z">
        <w:r w:rsidRPr="00362064" w:rsidDel="00D2068F">
          <w:rPr>
            <w:rFonts w:ascii="Times New Roman" w:hAnsi="Times New Roman"/>
            <w:sz w:val="28"/>
            <w:szCs w:val="28"/>
          </w:rPr>
          <w:delText xml:space="preserve">các </w:delText>
        </w:r>
      </w:del>
      <w:r w:rsidRPr="00362064">
        <w:rPr>
          <w:rFonts w:ascii="Times New Roman" w:hAnsi="Times New Roman"/>
          <w:sz w:val="28"/>
          <w:szCs w:val="28"/>
        </w:rPr>
        <w:t>nhiệm vụ</w:t>
      </w:r>
      <w:ins w:id="586" w:author="Admin" w:date="2022-09-12T14:06:00Z">
        <w:r w:rsidR="0080774F" w:rsidRPr="00362064">
          <w:rPr>
            <w:rFonts w:ascii="Times New Roman" w:hAnsi="Times New Roman"/>
            <w:sz w:val="28"/>
            <w:szCs w:val="28"/>
          </w:rPr>
          <w:t>, quyền hạn</w:t>
        </w:r>
      </w:ins>
      <w:r w:rsidRPr="00362064">
        <w:rPr>
          <w:rFonts w:ascii="Times New Roman" w:hAnsi="Times New Roman"/>
          <w:sz w:val="28"/>
          <w:szCs w:val="28"/>
        </w:rPr>
        <w:t xml:space="preserve"> sau đây:</w:t>
      </w:r>
    </w:p>
    <w:p w14:paraId="5593E875" w14:textId="0D706F6B" w:rsidR="00720931" w:rsidRPr="00362064" w:rsidDel="00720931" w:rsidRDefault="00720931">
      <w:pPr>
        <w:spacing w:after="120" w:line="240" w:lineRule="auto"/>
        <w:ind w:firstLine="567"/>
        <w:jc w:val="both"/>
        <w:rPr>
          <w:del w:id="587" w:author="Admin" w:date="2022-09-13T19:11:00Z"/>
          <w:rFonts w:ascii="Times New Roman" w:hAnsi="Times New Roman"/>
          <w:sz w:val="28"/>
          <w:szCs w:val="28"/>
        </w:rPr>
        <w:pPrChange w:id="588" w:author="Admin" w:date="2022-08-01T08:28:00Z">
          <w:pPr>
            <w:spacing w:before="120" w:after="120" w:line="340" w:lineRule="exact"/>
            <w:ind w:firstLine="567"/>
            <w:jc w:val="both"/>
          </w:pPr>
        </w:pPrChange>
      </w:pPr>
    </w:p>
    <w:p w14:paraId="656BD1C0" w14:textId="6349358A" w:rsidR="007D3178" w:rsidRPr="00362064" w:rsidRDefault="007D3178" w:rsidP="00C33364">
      <w:pPr>
        <w:spacing w:after="120" w:line="240" w:lineRule="auto"/>
        <w:ind w:firstLine="567"/>
        <w:jc w:val="both"/>
        <w:rPr>
          <w:rFonts w:ascii="Times New Roman" w:hAnsi="Times New Roman"/>
          <w:sz w:val="28"/>
          <w:szCs w:val="28"/>
          <w:shd w:val="clear" w:color="auto" w:fill="FFFFFF"/>
        </w:rPr>
      </w:pPr>
      <w:r w:rsidRPr="00362064">
        <w:rPr>
          <w:rFonts w:ascii="Times New Roman" w:hAnsi="Times New Roman"/>
          <w:sz w:val="28"/>
          <w:szCs w:val="28"/>
        </w:rPr>
        <w:t>a) Tổ chức, l</w:t>
      </w:r>
      <w:r w:rsidRPr="00362064">
        <w:rPr>
          <w:rFonts w:ascii="Times New Roman" w:hAnsi="Times New Roman"/>
          <w:sz w:val="28"/>
          <w:szCs w:val="28"/>
          <w:shd w:val="clear" w:color="auto" w:fill="FFFFFF"/>
        </w:rPr>
        <w:t xml:space="preserve">ãnh đạo, chỉ đạo công tác của Thanh tra Chính phủ; </w:t>
      </w:r>
      <w:ins w:id="589" w:author="Nguyễn Hoàng Giang" w:date="2022-09-14T16:25:00Z">
        <w:r w:rsidR="0021352D" w:rsidRPr="00362064">
          <w:rPr>
            <w:rFonts w:ascii="Times New Roman" w:hAnsi="Times New Roman"/>
            <w:sz w:val="28"/>
            <w:szCs w:val="28"/>
          </w:rPr>
          <w:t xml:space="preserve">chỉ đạo, kiểm tra </w:t>
        </w:r>
        <w:r w:rsidR="0021352D" w:rsidRPr="00362064">
          <w:rPr>
            <w:rFonts w:ascii="Times New Roman" w:hAnsi="Times New Roman"/>
            <w:sz w:val="28"/>
            <w:szCs w:val="28"/>
            <w:shd w:val="clear" w:color="auto" w:fill="FFFFFF"/>
          </w:rPr>
          <w:t>công tác thanh tra trong phạm vi quản lý nhà nước của Chính phủ;</w:t>
        </w:r>
      </w:ins>
    </w:p>
    <w:p w14:paraId="745AB173" w14:textId="7A0AAADB" w:rsidR="007D3178" w:rsidRPr="00362064" w:rsidRDefault="007D3178" w:rsidP="00C33364">
      <w:pPr>
        <w:spacing w:after="120" w:line="240" w:lineRule="auto"/>
        <w:ind w:firstLine="567"/>
        <w:jc w:val="both"/>
        <w:rPr>
          <w:rFonts w:ascii="Times New Roman" w:hAnsi="Times New Roman"/>
          <w:sz w:val="28"/>
          <w:szCs w:val="28"/>
          <w:shd w:val="clear" w:color="auto" w:fill="FFFFFF"/>
          <w:rPrChange w:id="590" w:author="Admin" w:date="2022-08-01T08:25:00Z">
            <w:rPr>
              <w:spacing w:val="-4"/>
              <w:sz w:val="28"/>
              <w:szCs w:val="28"/>
              <w:shd w:val="clear" w:color="auto" w:fill="FFFFFF"/>
            </w:rPr>
          </w:rPrChange>
        </w:rPr>
      </w:pPr>
      <w:r w:rsidRPr="00362064">
        <w:rPr>
          <w:rFonts w:ascii="Times New Roman" w:hAnsi="Times New Roman"/>
          <w:sz w:val="28"/>
          <w:szCs w:val="28"/>
          <w:rPrChange w:id="591" w:author="Admin" w:date="2022-08-01T08:25:00Z">
            <w:rPr>
              <w:spacing w:val="-4"/>
              <w:sz w:val="28"/>
              <w:szCs w:val="28"/>
            </w:rPr>
          </w:rPrChange>
        </w:rPr>
        <w:t xml:space="preserve">b) </w:t>
      </w:r>
      <w:ins w:id="592" w:author="Nguyễn Hoàng Giang" w:date="2022-09-14T16:25:00Z">
        <w:r w:rsidR="0021352D" w:rsidRPr="00362064">
          <w:rPr>
            <w:rFonts w:ascii="Times New Roman" w:hAnsi="Times New Roman"/>
            <w:sz w:val="28"/>
            <w:szCs w:val="28"/>
          </w:rPr>
          <w:t>Ban hành văn bản quy phạm pháp luật theo thẩm quyền</w:t>
        </w:r>
      </w:ins>
      <w:del w:id="593" w:author="Nguyễn Hoàng Giang" w:date="2022-09-14T16:25:00Z">
        <w:r w:rsidRPr="00362064" w:rsidDel="0021352D">
          <w:rPr>
            <w:rFonts w:ascii="Times New Roman" w:hAnsi="Times New Roman"/>
            <w:sz w:val="28"/>
            <w:szCs w:val="28"/>
            <w:rPrChange w:id="594" w:author="Admin" w:date="2022-08-01T08:25:00Z">
              <w:rPr>
                <w:spacing w:val="-4"/>
                <w:sz w:val="28"/>
                <w:szCs w:val="28"/>
              </w:rPr>
            </w:rPrChange>
          </w:rPr>
          <w:delText xml:space="preserve">Chỉ đạo, kiểm tra </w:delText>
        </w:r>
        <w:r w:rsidRPr="00362064" w:rsidDel="0021352D">
          <w:rPr>
            <w:rFonts w:ascii="Times New Roman" w:hAnsi="Times New Roman"/>
            <w:sz w:val="28"/>
            <w:szCs w:val="28"/>
            <w:shd w:val="clear" w:color="auto" w:fill="FFFFFF"/>
            <w:rPrChange w:id="595" w:author="Admin" w:date="2022-08-01T08:25:00Z">
              <w:rPr>
                <w:spacing w:val="-4"/>
                <w:sz w:val="28"/>
                <w:szCs w:val="28"/>
                <w:shd w:val="clear" w:color="auto" w:fill="FFFFFF"/>
              </w:rPr>
            </w:rPrChange>
          </w:rPr>
          <w:delText>công tác thanh tra</w:delText>
        </w:r>
      </w:del>
      <w:ins w:id="596" w:author="Admin" w:date="2022-09-13T19:10:00Z">
        <w:del w:id="597" w:author="Nguyễn Hoàng Giang" w:date="2022-09-14T16:25:00Z">
          <w:r w:rsidR="00720931" w:rsidRPr="00362064" w:rsidDel="0021352D">
            <w:rPr>
              <w:rFonts w:ascii="Times New Roman" w:hAnsi="Times New Roman"/>
              <w:sz w:val="28"/>
              <w:szCs w:val="28"/>
              <w:shd w:val="clear" w:color="auto" w:fill="FFFFFF"/>
            </w:rPr>
            <w:delText xml:space="preserve"> trong phạm vi quản lý nhà nước của Chính phủ</w:delText>
          </w:r>
        </w:del>
      </w:ins>
      <w:del w:id="598" w:author="Admin" w:date="2022-09-13T19:09:00Z">
        <w:r w:rsidRPr="00362064" w:rsidDel="00720931">
          <w:rPr>
            <w:rFonts w:ascii="Times New Roman" w:hAnsi="Times New Roman"/>
            <w:sz w:val="28"/>
            <w:szCs w:val="28"/>
            <w:shd w:val="clear" w:color="auto" w:fill="FFFFFF"/>
            <w:rPrChange w:id="599" w:author="Admin" w:date="2022-08-01T08:25:00Z">
              <w:rPr>
                <w:spacing w:val="-4"/>
                <w:sz w:val="28"/>
                <w:szCs w:val="28"/>
                <w:shd w:val="clear" w:color="auto" w:fill="FFFFFF"/>
              </w:rPr>
            </w:rPrChange>
          </w:rPr>
          <w:delText>, tiếp công dân, giải quyết khiếu nại, tố cáo và phòng, chống tham nhũng, tiêu cực trong phạm vi quản lý nhà nước của Chính phủ</w:delText>
        </w:r>
      </w:del>
      <w:r w:rsidRPr="00362064">
        <w:rPr>
          <w:rFonts w:ascii="Times New Roman" w:hAnsi="Times New Roman"/>
          <w:sz w:val="28"/>
          <w:szCs w:val="28"/>
          <w:shd w:val="clear" w:color="auto" w:fill="FFFFFF"/>
          <w:rPrChange w:id="600" w:author="Admin" w:date="2022-08-01T08:25:00Z">
            <w:rPr>
              <w:spacing w:val="-4"/>
              <w:sz w:val="28"/>
              <w:szCs w:val="28"/>
              <w:shd w:val="clear" w:color="auto" w:fill="FFFFFF"/>
            </w:rPr>
          </w:rPrChange>
        </w:rPr>
        <w:t xml:space="preserve">; </w:t>
      </w:r>
    </w:p>
    <w:p w14:paraId="56568EE6" w14:textId="0B967D02" w:rsidR="007D3178" w:rsidRPr="00362064" w:rsidRDefault="007D3178">
      <w:pPr>
        <w:spacing w:after="120" w:line="240" w:lineRule="auto"/>
        <w:ind w:firstLine="567"/>
        <w:jc w:val="both"/>
        <w:rPr>
          <w:rFonts w:ascii="Times New Roman" w:hAnsi="Times New Roman"/>
          <w:sz w:val="28"/>
          <w:szCs w:val="28"/>
        </w:rPr>
        <w:pPrChange w:id="601" w:author="Admin" w:date="2022-08-01T08:28:00Z">
          <w:pPr>
            <w:spacing w:before="120" w:after="120" w:line="340" w:lineRule="exact"/>
            <w:ind w:firstLine="567"/>
            <w:jc w:val="both"/>
          </w:pPr>
        </w:pPrChange>
      </w:pPr>
      <w:r w:rsidRPr="00362064">
        <w:rPr>
          <w:rFonts w:ascii="Times New Roman" w:hAnsi="Times New Roman"/>
          <w:sz w:val="28"/>
          <w:szCs w:val="28"/>
          <w:shd w:val="clear" w:color="auto" w:fill="FFFFFF"/>
        </w:rPr>
        <w:t xml:space="preserve">c) </w:t>
      </w:r>
      <w:r w:rsidRPr="00362064">
        <w:rPr>
          <w:rFonts w:ascii="Times New Roman" w:hAnsi="Times New Roman"/>
          <w:sz w:val="28"/>
          <w:szCs w:val="28"/>
        </w:rPr>
        <w:t xml:space="preserve">Trình Thủ tướng Chính phủ phê duyệt Định hướng chương trình thanh tra hằng năm; ban hành </w:t>
      </w:r>
      <w:ins w:id="602" w:author="Admin" w:date="2022-09-19T09:48:00Z">
        <w:r w:rsidR="006A7EC7" w:rsidRPr="00362064">
          <w:rPr>
            <w:rFonts w:ascii="Times New Roman" w:hAnsi="Times New Roman"/>
            <w:sz w:val="28"/>
            <w:szCs w:val="28"/>
          </w:rPr>
          <w:t>k</w:t>
        </w:r>
      </w:ins>
      <w:del w:id="603" w:author="Admin" w:date="2022-09-19T09:48:00Z">
        <w:r w:rsidRPr="00362064" w:rsidDel="006A7EC7">
          <w:rPr>
            <w:rFonts w:ascii="Times New Roman" w:hAnsi="Times New Roman"/>
            <w:sz w:val="28"/>
            <w:szCs w:val="28"/>
          </w:rPr>
          <w:delText>K</w:delText>
        </w:r>
      </w:del>
      <w:r w:rsidRPr="00362064">
        <w:rPr>
          <w:rFonts w:ascii="Times New Roman" w:hAnsi="Times New Roman"/>
          <w:sz w:val="28"/>
          <w:szCs w:val="28"/>
        </w:rPr>
        <w:t>ế hoạch thanh tra của Thanh tra Chính phủ và tổ chức, chỉ đạo việc thực hiện;</w:t>
      </w:r>
    </w:p>
    <w:p w14:paraId="0F9D19EE" w14:textId="0E503A97" w:rsidR="0021352D" w:rsidRPr="00362064" w:rsidRDefault="007D3178" w:rsidP="00C33364">
      <w:pPr>
        <w:spacing w:after="120" w:line="240" w:lineRule="auto"/>
        <w:ind w:firstLine="567"/>
        <w:jc w:val="both"/>
        <w:rPr>
          <w:ins w:id="604" w:author="Nguyễn Hoàng Giang" w:date="2022-09-14T16:26:00Z"/>
          <w:rFonts w:ascii="Times New Roman" w:hAnsi="Times New Roman"/>
          <w:sz w:val="28"/>
          <w:szCs w:val="28"/>
        </w:rPr>
      </w:pPr>
      <w:r w:rsidRPr="00362064">
        <w:rPr>
          <w:rFonts w:ascii="Times New Roman" w:hAnsi="Times New Roman"/>
          <w:sz w:val="28"/>
          <w:szCs w:val="28"/>
          <w:rPrChange w:id="605" w:author="Admin" w:date="2022-08-01T08:25:00Z">
            <w:rPr>
              <w:spacing w:val="-6"/>
              <w:sz w:val="28"/>
              <w:szCs w:val="28"/>
            </w:rPr>
          </w:rPrChange>
        </w:rPr>
        <w:lastRenderedPageBreak/>
        <w:t xml:space="preserve">d) </w:t>
      </w:r>
      <w:ins w:id="606" w:author="Nguyễn Hoàng Giang" w:date="2022-09-14T16:26:00Z">
        <w:r w:rsidR="0021352D" w:rsidRPr="00362064">
          <w:rPr>
            <w:rFonts w:ascii="Times New Roman" w:hAnsi="Times New Roman"/>
            <w:sz w:val="28"/>
            <w:szCs w:val="28"/>
          </w:rPr>
          <w:t>Quyết định việc thanh tra khi phát hiện có dấu hiệu vi phạm pháp luật;</w:t>
        </w:r>
      </w:ins>
    </w:p>
    <w:p w14:paraId="3E654D4F" w14:textId="541009F7" w:rsidR="00D2068F" w:rsidRPr="00362064" w:rsidDel="0021352D" w:rsidRDefault="007D3178" w:rsidP="00C33364">
      <w:pPr>
        <w:spacing w:after="120" w:line="240" w:lineRule="auto"/>
        <w:ind w:firstLine="567"/>
        <w:jc w:val="both"/>
        <w:rPr>
          <w:ins w:id="607" w:author="Microsoft Office User" w:date="2022-09-10T15:07:00Z"/>
          <w:del w:id="608" w:author="Nguyễn Hoàng Giang" w:date="2022-09-14T16:28:00Z"/>
          <w:rFonts w:ascii="Times New Roman" w:hAnsi="Times New Roman"/>
          <w:sz w:val="28"/>
          <w:szCs w:val="28"/>
          <w:lang w:val="vi-VN"/>
        </w:rPr>
      </w:pPr>
      <w:del w:id="609" w:author="Nguyễn Hoàng Giang" w:date="2022-09-14T16:28:00Z">
        <w:r w:rsidRPr="00362064" w:rsidDel="0021352D">
          <w:rPr>
            <w:rFonts w:ascii="Times New Roman" w:hAnsi="Times New Roman"/>
            <w:sz w:val="28"/>
            <w:szCs w:val="28"/>
            <w:rPrChange w:id="610" w:author="Admin" w:date="2022-08-01T08:25:00Z">
              <w:rPr>
                <w:spacing w:val="-6"/>
                <w:sz w:val="28"/>
                <w:szCs w:val="28"/>
              </w:rPr>
            </w:rPrChange>
          </w:rPr>
          <w:delText>Chủ trì x</w:delText>
        </w:r>
      </w:del>
      <w:ins w:id="611" w:author="Microsoft Office User" w:date="2022-09-10T15:06:00Z">
        <w:del w:id="612" w:author="Nguyễn Hoàng Giang" w:date="2022-09-14T16:28:00Z">
          <w:r w:rsidR="00D2068F" w:rsidRPr="00362064" w:rsidDel="0021352D">
            <w:rPr>
              <w:rFonts w:ascii="Times New Roman" w:hAnsi="Times New Roman"/>
              <w:sz w:val="28"/>
              <w:szCs w:val="28"/>
            </w:rPr>
            <w:delText>X</w:delText>
          </w:r>
        </w:del>
      </w:ins>
      <w:del w:id="613" w:author="Nguyễn Hoàng Giang" w:date="2022-09-14T16:28:00Z">
        <w:r w:rsidRPr="00362064" w:rsidDel="0021352D">
          <w:rPr>
            <w:rFonts w:ascii="Times New Roman" w:hAnsi="Times New Roman"/>
            <w:sz w:val="28"/>
            <w:szCs w:val="28"/>
            <w:rPrChange w:id="614" w:author="Admin" w:date="2022-08-01T08:25:00Z">
              <w:rPr>
                <w:spacing w:val="-6"/>
                <w:sz w:val="28"/>
                <w:szCs w:val="28"/>
              </w:rPr>
            </w:rPrChange>
          </w:rPr>
          <w:delText>ử lý chồng chéo, trùng lặp về phạm vi, đối tượng, nội dung, thời gian thanh tra giữa</w:delText>
        </w:r>
      </w:del>
      <w:ins w:id="615" w:author="Microsoft Office User" w:date="2022-09-10T15:23:00Z">
        <w:del w:id="616" w:author="Nguyễn Hoàng Giang" w:date="2022-09-14T16:28:00Z">
          <w:r w:rsidR="00684F0D" w:rsidRPr="00362064" w:rsidDel="0021352D">
            <w:rPr>
              <w:rFonts w:ascii="Times New Roman" w:hAnsi="Times New Roman"/>
              <w:sz w:val="28"/>
              <w:szCs w:val="28"/>
              <w:lang w:val="vi-VN"/>
            </w:rPr>
            <w:delText xml:space="preserve"> hoạt động của</w:delText>
          </w:r>
        </w:del>
      </w:ins>
      <w:del w:id="617" w:author="Nguyễn Hoàng Giang" w:date="2022-09-14T16:28:00Z">
        <w:r w:rsidRPr="00362064" w:rsidDel="0021352D">
          <w:rPr>
            <w:rFonts w:ascii="Times New Roman" w:hAnsi="Times New Roman"/>
            <w:sz w:val="28"/>
            <w:szCs w:val="28"/>
            <w:rPrChange w:id="618" w:author="Admin" w:date="2022-08-01T08:25:00Z">
              <w:rPr>
                <w:spacing w:val="-6"/>
                <w:sz w:val="28"/>
                <w:szCs w:val="28"/>
              </w:rPr>
            </w:rPrChange>
          </w:rPr>
          <w:delText xml:space="preserve"> </w:delText>
        </w:r>
      </w:del>
      <w:ins w:id="619" w:author="Microsoft Office User" w:date="2022-09-10T13:56:00Z">
        <w:del w:id="620" w:author="Nguyễn Hoàng Giang" w:date="2022-09-14T16:28:00Z">
          <w:r w:rsidR="007A5191" w:rsidRPr="00362064" w:rsidDel="0021352D">
            <w:rPr>
              <w:rFonts w:ascii="Times New Roman" w:hAnsi="Times New Roman"/>
              <w:sz w:val="28"/>
              <w:szCs w:val="28"/>
            </w:rPr>
            <w:delText>các</w:delText>
          </w:r>
          <w:r w:rsidR="007A5191" w:rsidRPr="00362064" w:rsidDel="0021352D">
            <w:rPr>
              <w:rFonts w:ascii="Times New Roman" w:hAnsi="Times New Roman"/>
              <w:sz w:val="28"/>
              <w:szCs w:val="28"/>
              <w:lang w:val="vi-VN"/>
            </w:rPr>
            <w:delText xml:space="preserve"> cơ quan </w:delText>
          </w:r>
        </w:del>
      </w:ins>
      <w:ins w:id="621" w:author="Microsoft Office User" w:date="2022-09-10T15:07:00Z">
        <w:del w:id="622" w:author="Nguyễn Hoàng Giang" w:date="2022-09-14T16:28:00Z">
          <w:r w:rsidR="00D2068F" w:rsidRPr="00362064" w:rsidDel="0021352D">
            <w:rPr>
              <w:rFonts w:ascii="Times New Roman" w:hAnsi="Times New Roman"/>
              <w:sz w:val="28"/>
              <w:szCs w:val="28"/>
              <w:lang w:val="vi-VN"/>
            </w:rPr>
            <w:delText xml:space="preserve">thanh tra </w:delText>
          </w:r>
        </w:del>
      </w:ins>
      <w:ins w:id="623" w:author="Microsoft Office User" w:date="2022-09-10T15:23:00Z">
        <w:del w:id="624" w:author="Nguyễn Hoàng Giang" w:date="2022-09-14T16:28:00Z">
          <w:r w:rsidR="00684F0D" w:rsidRPr="00362064" w:rsidDel="0021352D">
            <w:rPr>
              <w:rFonts w:ascii="Times New Roman" w:hAnsi="Times New Roman"/>
              <w:sz w:val="28"/>
              <w:szCs w:val="28"/>
              <w:lang w:val="vi-VN"/>
            </w:rPr>
            <w:delText xml:space="preserve">theo </w:delText>
          </w:r>
        </w:del>
      </w:ins>
      <w:ins w:id="625" w:author="Microsoft Office User" w:date="2022-09-10T15:07:00Z">
        <w:del w:id="626" w:author="Nguyễn Hoàng Giang" w:date="2022-09-14T16:28:00Z">
          <w:r w:rsidR="00D2068F" w:rsidRPr="00362064" w:rsidDel="0021352D">
            <w:rPr>
              <w:rFonts w:ascii="Times New Roman" w:hAnsi="Times New Roman"/>
              <w:sz w:val="28"/>
              <w:szCs w:val="28"/>
              <w:lang w:val="vi-VN"/>
            </w:rPr>
            <w:delText xml:space="preserve">quy định tại điểm </w:delText>
          </w:r>
        </w:del>
      </w:ins>
      <w:ins w:id="627" w:author="Microsoft Office User" w:date="2022-09-10T15:14:00Z">
        <w:del w:id="628" w:author="Nguyễn Hoàng Giang" w:date="2022-09-14T16:28:00Z">
          <w:r w:rsidR="001E61A4" w:rsidRPr="00362064" w:rsidDel="0021352D">
            <w:rPr>
              <w:rFonts w:ascii="Times New Roman" w:hAnsi="Times New Roman"/>
              <w:sz w:val="28"/>
              <w:szCs w:val="28"/>
              <w:lang w:val="vi-VN"/>
            </w:rPr>
            <w:delText xml:space="preserve">b, điểm </w:delText>
          </w:r>
        </w:del>
      </w:ins>
      <w:ins w:id="629" w:author="Microsoft Office User" w:date="2022-09-10T15:15:00Z">
        <w:del w:id="630" w:author="Nguyễn Hoàng Giang" w:date="2022-09-14T16:28:00Z">
          <w:r w:rsidR="001E61A4" w:rsidRPr="00362064" w:rsidDel="0021352D">
            <w:rPr>
              <w:rFonts w:ascii="Times New Roman" w:hAnsi="Times New Roman"/>
              <w:sz w:val="28"/>
              <w:szCs w:val="28"/>
              <w:lang w:val="vi-VN"/>
            </w:rPr>
            <w:delText>d</w:delText>
          </w:r>
        </w:del>
      </w:ins>
      <w:ins w:id="631" w:author="Microsoft Office User" w:date="2022-09-10T15:07:00Z">
        <w:del w:id="632" w:author="Nguyễn Hoàng Giang" w:date="2022-09-14T16:28:00Z">
          <w:r w:rsidR="00D2068F" w:rsidRPr="00362064" w:rsidDel="0021352D">
            <w:rPr>
              <w:rFonts w:ascii="Times New Roman" w:hAnsi="Times New Roman"/>
              <w:sz w:val="28"/>
              <w:szCs w:val="28"/>
              <w:lang w:val="vi-VN"/>
            </w:rPr>
            <w:delText xml:space="preserve"> khoản 2 và khoản 3 Điều 52</w:delText>
          </w:r>
        </w:del>
      </w:ins>
      <w:ins w:id="633" w:author="Admin" w:date="2022-09-13T22:37:00Z">
        <w:del w:id="634" w:author="Nguyễn Hoàng Giang" w:date="2022-09-14T16:28:00Z">
          <w:r w:rsidR="008A134C" w:rsidRPr="00362064" w:rsidDel="0021352D">
            <w:rPr>
              <w:rFonts w:ascii="Times New Roman" w:hAnsi="Times New Roman"/>
              <w:sz w:val="28"/>
              <w:szCs w:val="28"/>
            </w:rPr>
            <w:delText>3</w:delText>
          </w:r>
        </w:del>
      </w:ins>
      <w:ins w:id="635" w:author="Microsoft Office User" w:date="2022-09-10T15:07:00Z">
        <w:del w:id="636" w:author="Nguyễn Hoàng Giang" w:date="2022-09-14T16:28:00Z">
          <w:r w:rsidR="00D2068F" w:rsidRPr="00362064" w:rsidDel="0021352D">
            <w:rPr>
              <w:rFonts w:ascii="Times New Roman" w:hAnsi="Times New Roman"/>
              <w:sz w:val="28"/>
              <w:szCs w:val="28"/>
              <w:lang w:val="vi-VN"/>
            </w:rPr>
            <w:delText xml:space="preserve"> của Luật này;</w:delText>
          </w:r>
        </w:del>
      </w:ins>
    </w:p>
    <w:p w14:paraId="431B804B" w14:textId="1138F987" w:rsidR="003C1443" w:rsidRPr="00362064" w:rsidDel="006410E3" w:rsidRDefault="007D3178">
      <w:pPr>
        <w:spacing w:after="120" w:line="240" w:lineRule="auto"/>
        <w:ind w:firstLine="567"/>
        <w:jc w:val="both"/>
        <w:rPr>
          <w:del w:id="637" w:author="Microsoft Office User" w:date="2022-09-10T13:46:00Z"/>
          <w:rFonts w:ascii="Times New Roman" w:hAnsi="Times New Roman"/>
          <w:sz w:val="28"/>
          <w:szCs w:val="28"/>
          <w:rPrChange w:id="638" w:author="Admin" w:date="2022-08-01T08:25:00Z">
            <w:rPr>
              <w:del w:id="639" w:author="Microsoft Office User" w:date="2022-09-10T13:46:00Z"/>
              <w:spacing w:val="-6"/>
              <w:sz w:val="28"/>
              <w:szCs w:val="28"/>
            </w:rPr>
          </w:rPrChange>
        </w:rPr>
        <w:pPrChange w:id="640" w:author="Admin" w:date="2022-08-01T08:28:00Z">
          <w:pPr>
            <w:spacing w:before="120" w:after="120" w:line="340" w:lineRule="exact"/>
            <w:ind w:firstLine="567"/>
            <w:jc w:val="both"/>
          </w:pPr>
        </w:pPrChange>
      </w:pPr>
      <w:del w:id="641" w:author="Microsoft Office User" w:date="2022-09-10T13:55:00Z">
        <w:r w:rsidRPr="00362064" w:rsidDel="007A5191">
          <w:rPr>
            <w:rFonts w:ascii="Times New Roman" w:hAnsi="Times New Roman"/>
            <w:sz w:val="28"/>
            <w:szCs w:val="28"/>
            <w:rPrChange w:id="642" w:author="Admin" w:date="2022-08-01T08:25:00Z">
              <w:rPr>
                <w:spacing w:val="-6"/>
                <w:sz w:val="28"/>
                <w:szCs w:val="28"/>
              </w:rPr>
            </w:rPrChange>
          </w:rPr>
          <w:delText xml:space="preserve">các </w:delText>
        </w:r>
      </w:del>
      <w:del w:id="643" w:author="Microsoft Office User" w:date="2022-09-10T15:07:00Z">
        <w:r w:rsidRPr="00362064" w:rsidDel="00D2068F">
          <w:rPr>
            <w:rFonts w:ascii="Times New Roman" w:hAnsi="Times New Roman"/>
            <w:sz w:val="28"/>
            <w:szCs w:val="28"/>
            <w:rPrChange w:id="644" w:author="Admin" w:date="2022-08-01T08:25:00Z">
              <w:rPr>
                <w:spacing w:val="-6"/>
                <w:sz w:val="28"/>
                <w:szCs w:val="28"/>
              </w:rPr>
            </w:rPrChange>
          </w:rPr>
          <w:delText>Thanh tra Bộ</w:delText>
        </w:r>
      </w:del>
      <w:del w:id="645" w:author="Microsoft Office User" w:date="2022-09-10T13:55:00Z">
        <w:r w:rsidRPr="00362064" w:rsidDel="007A5191">
          <w:rPr>
            <w:rFonts w:ascii="Times New Roman" w:hAnsi="Times New Roman"/>
            <w:sz w:val="28"/>
            <w:szCs w:val="28"/>
            <w:rPrChange w:id="646" w:author="Admin" w:date="2022-08-01T08:25:00Z">
              <w:rPr>
                <w:spacing w:val="-6"/>
                <w:sz w:val="28"/>
                <w:szCs w:val="28"/>
              </w:rPr>
            </w:rPrChange>
          </w:rPr>
          <w:delText xml:space="preserve">, </w:delText>
        </w:r>
      </w:del>
      <w:del w:id="647" w:author="Microsoft Office User" w:date="2022-09-10T15:07:00Z">
        <w:r w:rsidRPr="00362064" w:rsidDel="00D2068F">
          <w:rPr>
            <w:rFonts w:ascii="Times New Roman" w:hAnsi="Times New Roman"/>
            <w:sz w:val="28"/>
            <w:szCs w:val="28"/>
            <w:rPrChange w:id="648" w:author="Admin" w:date="2022-08-01T08:25:00Z">
              <w:rPr>
                <w:spacing w:val="-6"/>
                <w:sz w:val="28"/>
                <w:szCs w:val="28"/>
              </w:rPr>
            </w:rPrChange>
          </w:rPr>
          <w:delText>Thanh tra tỉnh;</w:delText>
        </w:r>
      </w:del>
    </w:p>
    <w:p w14:paraId="731395CD" w14:textId="496567DE" w:rsidR="0021352D" w:rsidRPr="00362064" w:rsidRDefault="007D3178">
      <w:pPr>
        <w:spacing w:after="120" w:line="240" w:lineRule="auto"/>
        <w:ind w:firstLine="567"/>
        <w:jc w:val="both"/>
        <w:rPr>
          <w:ins w:id="649" w:author="Nguyễn Hoàng Giang" w:date="2022-09-14T16:27:00Z"/>
          <w:rFonts w:ascii="Times New Roman" w:hAnsi="Times New Roman"/>
          <w:sz w:val="28"/>
          <w:szCs w:val="28"/>
        </w:rPr>
      </w:pPr>
      <w:r w:rsidRPr="00362064">
        <w:rPr>
          <w:rFonts w:ascii="Times New Roman" w:hAnsi="Times New Roman"/>
          <w:sz w:val="28"/>
          <w:szCs w:val="28"/>
        </w:rPr>
        <w:t xml:space="preserve">đ) </w:t>
      </w:r>
      <w:ins w:id="650" w:author="Nguyễn Hoàng Giang" w:date="2022-09-14T16:27:00Z">
        <w:r w:rsidR="0021352D" w:rsidRPr="00362064">
          <w:rPr>
            <w:rFonts w:ascii="Times New Roman" w:hAnsi="Times New Roman"/>
            <w:sz w:val="28"/>
            <w:szCs w:val="28"/>
          </w:rPr>
          <w:t>Đề nghị Bộ trưởng</w:t>
        </w:r>
        <w:del w:id="651" w:author="Admin" w:date="2022-09-19T13:16:00Z">
          <w:r w:rsidR="0021352D" w:rsidRPr="00362064" w:rsidDel="007C2AD0">
            <w:rPr>
              <w:rFonts w:ascii="Times New Roman" w:hAnsi="Times New Roman"/>
              <w:sz w:val="28"/>
              <w:szCs w:val="28"/>
            </w:rPr>
            <w:delText>, Thủ trưởng cơ quan ngang Bộ</w:delText>
          </w:r>
        </w:del>
        <w:r w:rsidR="0021352D" w:rsidRPr="00362064">
          <w:rPr>
            <w:rFonts w:ascii="Times New Roman" w:hAnsi="Times New Roman"/>
            <w:sz w:val="28"/>
            <w:szCs w:val="28"/>
          </w:rPr>
          <w:t xml:space="preserve">, Thủ trưởng cơ quan thuộc Chính phủ, Chủ tịch Ủy ban nhân dân cấp tỉnh </w:t>
        </w:r>
      </w:ins>
      <w:ins w:id="652" w:author="Admin" w:date="2022-09-19T09:50:00Z">
        <w:r w:rsidR="006A7EC7" w:rsidRPr="00362064">
          <w:rPr>
            <w:rFonts w:ascii="Times New Roman" w:hAnsi="Times New Roman"/>
            <w:sz w:val="28"/>
            <w:szCs w:val="28"/>
          </w:rPr>
          <w:t xml:space="preserve">quyết định </w:t>
        </w:r>
      </w:ins>
      <w:ins w:id="653" w:author="Nguyễn Hoàng Giang" w:date="2022-09-14T16:27:00Z">
        <w:del w:id="654" w:author="Admin" w:date="2022-09-19T10:11:00Z">
          <w:r w:rsidR="0021352D" w:rsidRPr="00362064" w:rsidDel="00010FB4">
            <w:rPr>
              <w:rFonts w:ascii="Times New Roman" w:hAnsi="Times New Roman"/>
              <w:sz w:val="28"/>
              <w:szCs w:val="28"/>
            </w:rPr>
            <w:delText>tiến hành</w:delText>
          </w:r>
        </w:del>
      </w:ins>
      <w:ins w:id="655" w:author="Admin" w:date="2022-09-19T10:11:00Z">
        <w:r w:rsidR="00010FB4" w:rsidRPr="00362064">
          <w:rPr>
            <w:rFonts w:ascii="Times New Roman" w:hAnsi="Times New Roman"/>
            <w:sz w:val="28"/>
            <w:szCs w:val="28"/>
          </w:rPr>
          <w:t>việc</w:t>
        </w:r>
      </w:ins>
      <w:ins w:id="656" w:author="Nguyễn Hoàng Giang" w:date="2022-09-14T16:27:00Z">
        <w:r w:rsidR="0021352D" w:rsidRPr="00362064">
          <w:rPr>
            <w:rFonts w:ascii="Times New Roman" w:hAnsi="Times New Roman"/>
            <w:sz w:val="28"/>
            <w:szCs w:val="28"/>
          </w:rPr>
          <w:t xml:space="preserve"> thanh tra </w:t>
        </w:r>
        <w:del w:id="657" w:author="Admin" w:date="2022-09-19T10:17:00Z">
          <w:r w:rsidR="0021352D" w:rsidRPr="00362064" w:rsidDel="004E3315">
            <w:rPr>
              <w:rFonts w:ascii="Times New Roman" w:hAnsi="Times New Roman"/>
              <w:sz w:val="28"/>
              <w:szCs w:val="28"/>
            </w:rPr>
            <w:delText xml:space="preserve">hoặc giao </w:delText>
          </w:r>
        </w:del>
        <w:del w:id="658" w:author="Admin" w:date="2022-09-19T09:49:00Z">
          <w:r w:rsidR="0021352D" w:rsidRPr="00362064" w:rsidDel="006A7EC7">
            <w:rPr>
              <w:rFonts w:ascii="Times New Roman" w:hAnsi="Times New Roman"/>
              <w:sz w:val="28"/>
              <w:szCs w:val="28"/>
            </w:rPr>
            <w:delText xml:space="preserve">cho </w:delText>
          </w:r>
        </w:del>
        <w:del w:id="659" w:author="Admin" w:date="2022-09-19T10:17:00Z">
          <w:r w:rsidR="0021352D" w:rsidRPr="00362064" w:rsidDel="004E3315">
            <w:rPr>
              <w:rFonts w:ascii="Times New Roman" w:hAnsi="Times New Roman"/>
              <w:sz w:val="28"/>
              <w:szCs w:val="28"/>
            </w:rPr>
            <w:delText xml:space="preserve">Thanh tra Bộ, Thanh tra tỉnh tiến hành thanh tra </w:delText>
          </w:r>
        </w:del>
        <w:r w:rsidR="0021352D" w:rsidRPr="00362064">
          <w:rPr>
            <w:rFonts w:ascii="Times New Roman" w:hAnsi="Times New Roman"/>
            <w:sz w:val="28"/>
            <w:szCs w:val="28"/>
          </w:rPr>
          <w:t xml:space="preserve">đối với </w:t>
        </w:r>
        <w:del w:id="660" w:author="Admin" w:date="2022-09-19T09:49:00Z">
          <w:r w:rsidR="0021352D" w:rsidRPr="00362064" w:rsidDel="006A7EC7">
            <w:rPr>
              <w:rFonts w:ascii="Times New Roman" w:hAnsi="Times New Roman"/>
              <w:sz w:val="28"/>
              <w:szCs w:val="28"/>
            </w:rPr>
            <w:delText xml:space="preserve">những </w:delText>
          </w:r>
        </w:del>
        <w:r w:rsidR="0021352D" w:rsidRPr="00362064">
          <w:rPr>
            <w:rFonts w:ascii="Times New Roman" w:hAnsi="Times New Roman"/>
            <w:sz w:val="28"/>
            <w:szCs w:val="28"/>
          </w:rPr>
          <w:t>vụ việc có dấu hiệu vi phạm pháp luật</w:t>
        </w:r>
      </w:ins>
      <w:ins w:id="661" w:author="Admin" w:date="2022-09-19T09:49:00Z">
        <w:r w:rsidR="006A7EC7" w:rsidRPr="00362064">
          <w:rPr>
            <w:rFonts w:ascii="Times New Roman" w:hAnsi="Times New Roman"/>
            <w:sz w:val="28"/>
            <w:szCs w:val="28"/>
          </w:rPr>
          <w:t>;</w:t>
        </w:r>
      </w:ins>
      <w:ins w:id="662" w:author="Nguyễn Hoàng Giang" w:date="2022-09-14T16:27:00Z">
        <w:del w:id="663" w:author="Admin" w:date="2022-09-19T09:49:00Z">
          <w:r w:rsidR="0021352D" w:rsidRPr="00362064" w:rsidDel="006A7EC7">
            <w:rPr>
              <w:rFonts w:ascii="Times New Roman" w:hAnsi="Times New Roman"/>
              <w:sz w:val="28"/>
              <w:szCs w:val="28"/>
            </w:rPr>
            <w:delText>.</w:delText>
          </w:r>
        </w:del>
        <w:r w:rsidR="0021352D" w:rsidRPr="00362064">
          <w:rPr>
            <w:rFonts w:ascii="Times New Roman" w:hAnsi="Times New Roman"/>
            <w:sz w:val="28"/>
            <w:szCs w:val="28"/>
          </w:rPr>
          <w:t xml:space="preserve"> </w:t>
        </w:r>
        <w:del w:id="664" w:author="Admin" w:date="2022-09-19T09:49:00Z">
          <w:r w:rsidR="0021352D" w:rsidRPr="00362064" w:rsidDel="006A7EC7">
            <w:rPr>
              <w:rFonts w:ascii="Times New Roman" w:hAnsi="Times New Roman"/>
              <w:sz w:val="28"/>
              <w:szCs w:val="28"/>
            </w:rPr>
            <w:delText>T</w:delText>
          </w:r>
        </w:del>
      </w:ins>
      <w:ins w:id="665" w:author="Admin" w:date="2022-09-19T09:49:00Z">
        <w:r w:rsidR="006A7EC7" w:rsidRPr="00362064">
          <w:rPr>
            <w:rFonts w:ascii="Times New Roman" w:hAnsi="Times New Roman"/>
            <w:sz w:val="28"/>
            <w:szCs w:val="28"/>
          </w:rPr>
          <w:t>t</w:t>
        </w:r>
      </w:ins>
      <w:ins w:id="666" w:author="Nguyễn Hoàng Giang" w:date="2022-09-14T16:27:00Z">
        <w:r w:rsidR="0021352D" w:rsidRPr="00362064">
          <w:rPr>
            <w:rFonts w:ascii="Times New Roman" w:hAnsi="Times New Roman"/>
            <w:sz w:val="28"/>
            <w:szCs w:val="28"/>
          </w:rPr>
          <w:t>rường hợp Bộ trưởng</w:t>
        </w:r>
        <w:del w:id="667" w:author="Admin" w:date="2022-09-19T13:16:00Z">
          <w:r w:rsidR="0021352D" w:rsidRPr="00362064" w:rsidDel="007C2AD0">
            <w:rPr>
              <w:rFonts w:ascii="Times New Roman" w:hAnsi="Times New Roman"/>
              <w:sz w:val="28"/>
              <w:szCs w:val="28"/>
            </w:rPr>
            <w:delText xml:space="preserve">, Thủ trưởng cơ quan ngang </w:delText>
          </w:r>
        </w:del>
        <w:del w:id="668" w:author="Admin" w:date="2022-09-19T09:49:00Z">
          <w:r w:rsidR="0021352D" w:rsidRPr="00362064" w:rsidDel="006A7EC7">
            <w:rPr>
              <w:rFonts w:ascii="Times New Roman" w:hAnsi="Times New Roman"/>
              <w:sz w:val="28"/>
              <w:szCs w:val="28"/>
            </w:rPr>
            <w:delText>b</w:delText>
          </w:r>
        </w:del>
        <w:del w:id="669" w:author="Admin" w:date="2022-09-19T13:16:00Z">
          <w:r w:rsidR="0021352D" w:rsidRPr="00362064" w:rsidDel="007C2AD0">
            <w:rPr>
              <w:rFonts w:ascii="Times New Roman" w:hAnsi="Times New Roman"/>
              <w:sz w:val="28"/>
              <w:szCs w:val="28"/>
            </w:rPr>
            <w:delText>ộ</w:delText>
          </w:r>
        </w:del>
        <w:r w:rsidR="0021352D" w:rsidRPr="00362064">
          <w:rPr>
            <w:rFonts w:ascii="Times New Roman" w:hAnsi="Times New Roman"/>
            <w:sz w:val="28"/>
            <w:szCs w:val="28"/>
          </w:rPr>
          <w:t>, Thủ trưởng cơ quan thuộc Chính phủ, Chủ tịch Ủy ban nhân dân cấp tỉnh không thực hiện thì ra quyết định thanh tra hoặc báo cáo Thủ tướng Chính phủ chỉ đạo;</w:t>
        </w:r>
      </w:ins>
    </w:p>
    <w:p w14:paraId="24ECD60E" w14:textId="63FE82FE" w:rsidR="007D3178" w:rsidRPr="00362064" w:rsidDel="0021352D" w:rsidRDefault="007D3178">
      <w:pPr>
        <w:spacing w:after="120" w:line="240" w:lineRule="auto"/>
        <w:ind w:firstLine="567"/>
        <w:jc w:val="both"/>
        <w:rPr>
          <w:del w:id="670" w:author="Nguyễn Hoàng Giang" w:date="2022-09-14T16:27:00Z"/>
          <w:rFonts w:ascii="Times New Roman" w:hAnsi="Times New Roman"/>
          <w:color w:val="000000"/>
          <w:sz w:val="28"/>
          <w:szCs w:val="28"/>
        </w:rPr>
        <w:pPrChange w:id="671" w:author="Admin" w:date="2022-08-01T08:28:00Z">
          <w:pPr>
            <w:spacing w:before="120" w:after="120" w:line="340" w:lineRule="exact"/>
            <w:ind w:firstLine="567"/>
            <w:jc w:val="both"/>
          </w:pPr>
        </w:pPrChange>
      </w:pPr>
      <w:del w:id="672" w:author="Nguyễn Hoàng Giang" w:date="2022-09-14T16:27:00Z">
        <w:r w:rsidRPr="00362064" w:rsidDel="0021352D">
          <w:rPr>
            <w:rFonts w:ascii="Times New Roman" w:hAnsi="Times New Roman"/>
            <w:sz w:val="28"/>
            <w:szCs w:val="28"/>
          </w:rPr>
          <w:delText xml:space="preserve">Xem xét xử lý những vấn đề liên quan đến công tác thanh tra mà Chánh Thanh tra </w:delText>
        </w:r>
      </w:del>
      <w:del w:id="673" w:author="Nguyễn Hoàng Giang" w:date="2022-08-01T14:54:00Z">
        <w:r w:rsidRPr="00362064" w:rsidDel="009B4C17">
          <w:rPr>
            <w:rFonts w:ascii="Times New Roman" w:hAnsi="Times New Roman"/>
            <w:sz w:val="28"/>
            <w:szCs w:val="28"/>
          </w:rPr>
          <w:delText xml:space="preserve">bộ </w:delText>
        </w:r>
      </w:del>
      <w:del w:id="674" w:author="Nguyễn Hoàng Giang" w:date="2022-09-14T16:27:00Z">
        <w:r w:rsidRPr="00362064" w:rsidDel="0021352D">
          <w:rPr>
            <w:rFonts w:ascii="Times New Roman" w:hAnsi="Times New Roman"/>
            <w:sz w:val="28"/>
            <w:szCs w:val="28"/>
          </w:rPr>
          <w:delText xml:space="preserve">không nhất trí với chỉ đạo của Bộ </w:delText>
        </w:r>
        <w:r w:rsidRPr="00362064" w:rsidDel="0021352D">
          <w:rPr>
            <w:rFonts w:ascii="Times New Roman" w:hAnsi="Times New Roman"/>
            <w:sz w:val="28"/>
            <w:szCs w:val="28"/>
            <w:rPrChange w:id="675" w:author="Admin" w:date="2022-08-01T08:25:00Z">
              <w:rPr>
                <w:spacing w:val="-2"/>
                <w:sz w:val="28"/>
                <w:szCs w:val="28"/>
              </w:rPr>
            </w:rPrChange>
          </w:rPr>
          <w:delText>trưởng, Chánh Thanh tra tỉnh không nhất trí với chỉ đạo của Chủ tịch</w:delText>
        </w:r>
        <w:r w:rsidRPr="00362064" w:rsidDel="0021352D">
          <w:rPr>
            <w:rFonts w:ascii="Times New Roman" w:hAnsi="Times New Roman"/>
            <w:sz w:val="28"/>
            <w:szCs w:val="28"/>
          </w:rPr>
          <w:delText xml:space="preserve"> Ủy ban nhân dân tỉnh</w:delText>
        </w:r>
        <w:r w:rsidRPr="00362064" w:rsidDel="0021352D">
          <w:rPr>
            <w:rFonts w:ascii="Times New Roman" w:hAnsi="Times New Roman"/>
            <w:color w:val="000000"/>
            <w:sz w:val="28"/>
            <w:szCs w:val="28"/>
          </w:rPr>
          <w:delText xml:space="preserve">. Trường hợp </w:delText>
        </w:r>
      </w:del>
      <w:ins w:id="676" w:author="Vu Anh Tuan" w:date="2022-07-08T18:13:00Z">
        <w:del w:id="677" w:author="Nguyễn Hoàng Giang" w:date="2022-09-14T16:27:00Z">
          <w:r w:rsidRPr="00362064" w:rsidDel="0021352D">
            <w:rPr>
              <w:rFonts w:ascii="Times New Roman" w:hAnsi="Times New Roman"/>
              <w:color w:val="000000"/>
              <w:sz w:val="28"/>
              <w:szCs w:val="28"/>
            </w:rPr>
            <w:delText>Bộ trưởng, Chủ tịch Ủy ban nhân dân</w:delText>
          </w:r>
        </w:del>
      </w:ins>
      <w:ins w:id="678" w:author="Admin" w:date="2022-09-12T14:18:00Z">
        <w:del w:id="679" w:author="Nguyễn Hoàng Giang" w:date="2022-09-14T16:27:00Z">
          <w:r w:rsidR="000220F9" w:rsidRPr="00362064" w:rsidDel="0021352D">
            <w:rPr>
              <w:rFonts w:ascii="Times New Roman" w:hAnsi="Times New Roman"/>
              <w:color w:val="000000"/>
              <w:sz w:val="28"/>
              <w:szCs w:val="28"/>
            </w:rPr>
            <w:delText xml:space="preserve"> cấp</w:delText>
          </w:r>
        </w:del>
      </w:ins>
      <w:ins w:id="680" w:author="Vu Anh Tuan" w:date="2022-07-08T18:13:00Z">
        <w:del w:id="681" w:author="Nguyễn Hoàng Giang" w:date="2022-09-14T16:27:00Z">
          <w:r w:rsidRPr="00362064" w:rsidDel="0021352D">
            <w:rPr>
              <w:rFonts w:ascii="Times New Roman" w:hAnsi="Times New Roman"/>
              <w:color w:val="000000"/>
              <w:sz w:val="28"/>
              <w:szCs w:val="28"/>
            </w:rPr>
            <w:delText xml:space="preserve"> tỉnh</w:delText>
          </w:r>
        </w:del>
      </w:ins>
      <w:del w:id="682" w:author="Nguyễn Hoàng Giang" w:date="2022-09-14T16:27:00Z">
        <w:r w:rsidRPr="00362064" w:rsidDel="0021352D">
          <w:rPr>
            <w:rFonts w:ascii="Times New Roman" w:hAnsi="Times New Roman"/>
            <w:color w:val="000000"/>
            <w:sz w:val="28"/>
            <w:szCs w:val="28"/>
          </w:rPr>
          <w:delText xml:space="preserve"> không đồng ý với việc xử lý của</w:delText>
        </w:r>
      </w:del>
      <w:ins w:id="683" w:author="Admin" w:date="2022-09-12T14:18:00Z">
        <w:del w:id="684" w:author="Nguyễn Hoàng Giang" w:date="2022-09-14T16:27:00Z">
          <w:r w:rsidR="000220F9" w:rsidRPr="00362064" w:rsidDel="0021352D">
            <w:rPr>
              <w:rFonts w:ascii="Times New Roman" w:hAnsi="Times New Roman"/>
              <w:color w:val="000000"/>
              <w:sz w:val="28"/>
              <w:szCs w:val="28"/>
            </w:rPr>
            <w:delText>thì</w:delText>
          </w:r>
        </w:del>
      </w:ins>
      <w:del w:id="685" w:author="Nguyễn Hoàng Giang" w:date="2022-09-14T16:27:00Z">
        <w:r w:rsidRPr="00362064" w:rsidDel="0021352D">
          <w:rPr>
            <w:rFonts w:ascii="Times New Roman" w:hAnsi="Times New Roman"/>
            <w:color w:val="000000"/>
            <w:sz w:val="28"/>
            <w:szCs w:val="28"/>
          </w:rPr>
          <w:delText xml:space="preserve"> Tổng Thanh tra Chính phủ thì báo cáo Thủ tướng Chính phủ xem xét, quyết định.</w:delText>
        </w:r>
      </w:del>
    </w:p>
    <w:p w14:paraId="2CDC944E" w14:textId="296C0842" w:rsidR="007D3178" w:rsidRPr="00362064" w:rsidDel="0080774F" w:rsidRDefault="007D3178">
      <w:pPr>
        <w:spacing w:after="120" w:line="240" w:lineRule="auto"/>
        <w:ind w:firstLine="567"/>
        <w:jc w:val="both"/>
        <w:rPr>
          <w:del w:id="686" w:author="Admin" w:date="2022-09-12T14:06:00Z"/>
          <w:rFonts w:ascii="Times New Roman" w:hAnsi="Times New Roman"/>
          <w:sz w:val="28"/>
          <w:szCs w:val="28"/>
        </w:rPr>
        <w:pPrChange w:id="687" w:author="Admin" w:date="2022-08-01T08:28:00Z">
          <w:pPr>
            <w:spacing w:before="120" w:after="120" w:line="340" w:lineRule="exact"/>
            <w:ind w:firstLine="567"/>
            <w:jc w:val="both"/>
          </w:pPr>
        </w:pPrChange>
      </w:pPr>
      <w:del w:id="688" w:author="Admin" w:date="2022-09-12T14:06:00Z">
        <w:r w:rsidRPr="00362064" w:rsidDel="0080774F">
          <w:rPr>
            <w:rFonts w:ascii="Times New Roman" w:hAnsi="Times New Roman"/>
            <w:sz w:val="28"/>
            <w:szCs w:val="28"/>
          </w:rPr>
          <w:delText>3. Tổng Thanh tra Chính phủ có quyền hạn sau đây:</w:delText>
        </w:r>
      </w:del>
    </w:p>
    <w:p w14:paraId="3432F0A8" w14:textId="77777777" w:rsidR="0021352D" w:rsidRPr="00362064" w:rsidRDefault="007D3178" w:rsidP="0021352D">
      <w:pPr>
        <w:spacing w:after="120" w:line="240" w:lineRule="auto"/>
        <w:ind w:firstLine="567"/>
        <w:jc w:val="both"/>
        <w:rPr>
          <w:ins w:id="689" w:author="Nguyễn Hoàng Giang" w:date="2022-09-14T16:28:00Z"/>
          <w:rFonts w:ascii="Times New Roman" w:hAnsi="Times New Roman"/>
          <w:sz w:val="28"/>
          <w:szCs w:val="28"/>
          <w:lang w:val="vi-VN"/>
        </w:rPr>
      </w:pPr>
      <w:del w:id="690" w:author="Admin" w:date="2022-09-12T14:06:00Z">
        <w:r w:rsidRPr="00362064" w:rsidDel="0080774F">
          <w:rPr>
            <w:rFonts w:ascii="Times New Roman" w:hAnsi="Times New Roman"/>
            <w:sz w:val="28"/>
            <w:szCs w:val="28"/>
          </w:rPr>
          <w:delText>a</w:delText>
        </w:r>
      </w:del>
      <w:ins w:id="691" w:author="Admin" w:date="2022-09-12T14:06:00Z">
        <w:r w:rsidR="0080774F" w:rsidRPr="00362064">
          <w:rPr>
            <w:rFonts w:ascii="Times New Roman" w:hAnsi="Times New Roman"/>
            <w:sz w:val="28"/>
            <w:szCs w:val="28"/>
          </w:rPr>
          <w:t>e</w:t>
        </w:r>
      </w:ins>
      <w:r w:rsidRPr="00362064">
        <w:rPr>
          <w:rFonts w:ascii="Times New Roman" w:hAnsi="Times New Roman"/>
          <w:sz w:val="28"/>
          <w:szCs w:val="28"/>
        </w:rPr>
        <w:t xml:space="preserve">) </w:t>
      </w:r>
      <w:ins w:id="692" w:author="Nguyễn Hoàng Giang" w:date="2022-09-14T16:28:00Z">
        <w:r w:rsidR="0021352D" w:rsidRPr="00362064">
          <w:rPr>
            <w:rFonts w:ascii="Times New Roman" w:hAnsi="Times New Roman"/>
            <w:sz w:val="28"/>
            <w:szCs w:val="28"/>
          </w:rPr>
          <w:t>Xử lý chồng chéo, trùng lặp giữa</w:t>
        </w:r>
        <w:r w:rsidR="0021352D" w:rsidRPr="00362064">
          <w:rPr>
            <w:rFonts w:ascii="Times New Roman" w:hAnsi="Times New Roman"/>
            <w:sz w:val="28"/>
            <w:szCs w:val="28"/>
            <w:lang w:val="vi-VN"/>
          </w:rPr>
          <w:t xml:space="preserve"> hoạt động của</w:t>
        </w:r>
        <w:r w:rsidR="0021352D" w:rsidRPr="00362064">
          <w:rPr>
            <w:rFonts w:ascii="Times New Roman" w:hAnsi="Times New Roman"/>
            <w:sz w:val="28"/>
            <w:szCs w:val="28"/>
          </w:rPr>
          <w:t xml:space="preserve"> các</w:t>
        </w:r>
        <w:r w:rsidR="0021352D" w:rsidRPr="00362064">
          <w:rPr>
            <w:rFonts w:ascii="Times New Roman" w:hAnsi="Times New Roman"/>
            <w:sz w:val="28"/>
            <w:szCs w:val="28"/>
            <w:lang w:val="vi-VN"/>
          </w:rPr>
          <w:t xml:space="preserve"> cơ quan thanh tra theo quy định tại điểm b, điểm d khoản 2 và khoản 3 Điều 5</w:t>
        </w:r>
        <w:r w:rsidR="0021352D" w:rsidRPr="00362064">
          <w:rPr>
            <w:rFonts w:ascii="Times New Roman" w:hAnsi="Times New Roman"/>
            <w:sz w:val="28"/>
            <w:szCs w:val="28"/>
          </w:rPr>
          <w:t>3</w:t>
        </w:r>
        <w:r w:rsidR="0021352D" w:rsidRPr="00362064">
          <w:rPr>
            <w:rFonts w:ascii="Times New Roman" w:hAnsi="Times New Roman"/>
            <w:sz w:val="28"/>
            <w:szCs w:val="28"/>
            <w:lang w:val="vi-VN"/>
          </w:rPr>
          <w:t xml:space="preserve"> của Luật này;</w:t>
        </w:r>
      </w:ins>
    </w:p>
    <w:p w14:paraId="2532372D" w14:textId="1C1400C6" w:rsidR="007D3178" w:rsidRPr="00362064" w:rsidDel="0021352D" w:rsidRDefault="007D3178">
      <w:pPr>
        <w:spacing w:after="120" w:line="240" w:lineRule="auto"/>
        <w:ind w:firstLine="567"/>
        <w:jc w:val="both"/>
        <w:rPr>
          <w:del w:id="693" w:author="Nguyễn Hoàng Giang" w:date="2022-09-14T16:28:00Z"/>
          <w:rFonts w:ascii="Times New Roman" w:hAnsi="Times New Roman"/>
          <w:sz w:val="28"/>
          <w:szCs w:val="28"/>
        </w:rPr>
        <w:pPrChange w:id="694" w:author="Admin" w:date="2022-08-01T08:28:00Z">
          <w:pPr>
            <w:spacing w:before="120" w:after="120" w:line="340" w:lineRule="exact"/>
            <w:ind w:firstLine="567"/>
            <w:jc w:val="both"/>
          </w:pPr>
        </w:pPrChange>
      </w:pPr>
      <w:del w:id="695" w:author="Nguyễn Hoàng Giang" w:date="2022-09-14T16:27:00Z">
        <w:r w:rsidRPr="00362064" w:rsidDel="0021352D">
          <w:rPr>
            <w:rFonts w:ascii="Times New Roman" w:hAnsi="Times New Roman"/>
            <w:sz w:val="28"/>
            <w:szCs w:val="28"/>
          </w:rPr>
          <w:delText>Trình cấp có thẩm quyền b</w:delText>
        </w:r>
      </w:del>
      <w:ins w:id="696" w:author="Admin" w:date="2022-09-13T18:43:00Z">
        <w:del w:id="697" w:author="Nguyễn Hoàng Giang" w:date="2022-09-14T16:25:00Z">
          <w:r w:rsidR="00436FA8" w:rsidRPr="00362064" w:rsidDel="0021352D">
            <w:rPr>
              <w:rFonts w:ascii="Times New Roman" w:hAnsi="Times New Roman"/>
              <w:sz w:val="28"/>
              <w:szCs w:val="28"/>
            </w:rPr>
            <w:delText>B</w:delText>
          </w:r>
        </w:del>
      </w:ins>
      <w:del w:id="698" w:author="Nguyễn Hoàng Giang" w:date="2022-09-14T16:25:00Z">
        <w:r w:rsidRPr="00362064" w:rsidDel="0021352D">
          <w:rPr>
            <w:rFonts w:ascii="Times New Roman" w:hAnsi="Times New Roman"/>
            <w:sz w:val="28"/>
            <w:szCs w:val="28"/>
          </w:rPr>
          <w:delText xml:space="preserve">an hành </w:delText>
        </w:r>
      </w:del>
      <w:ins w:id="699" w:author="Admin" w:date="2022-09-13T18:43:00Z">
        <w:del w:id="700" w:author="Nguyễn Hoàng Giang" w:date="2022-09-14T16:25:00Z">
          <w:r w:rsidR="00436FA8" w:rsidRPr="00362064" w:rsidDel="0021352D">
            <w:rPr>
              <w:rFonts w:ascii="Times New Roman" w:hAnsi="Times New Roman"/>
              <w:sz w:val="28"/>
              <w:szCs w:val="28"/>
            </w:rPr>
            <w:delText xml:space="preserve">văn bản quy phạm pháp luật </w:delText>
          </w:r>
        </w:del>
      </w:ins>
      <w:ins w:id="701" w:author="Admin" w:date="2022-09-13T18:44:00Z">
        <w:del w:id="702" w:author="Nguyễn Hoàng Giang" w:date="2022-09-14T16:25:00Z">
          <w:r w:rsidR="00436FA8" w:rsidRPr="00362064" w:rsidDel="0021352D">
            <w:rPr>
              <w:rFonts w:ascii="Times New Roman" w:hAnsi="Times New Roman"/>
              <w:sz w:val="28"/>
              <w:szCs w:val="28"/>
            </w:rPr>
            <w:delText>theo thẩm quyền</w:delText>
          </w:r>
        </w:del>
      </w:ins>
      <w:del w:id="703" w:author="Admin" w:date="2022-09-13T18:44:00Z">
        <w:r w:rsidRPr="00362064" w:rsidDel="00436FA8">
          <w:rPr>
            <w:rFonts w:ascii="Times New Roman" w:hAnsi="Times New Roman"/>
            <w:sz w:val="28"/>
            <w:szCs w:val="28"/>
          </w:rPr>
          <w:delText>các quy định về chính sách, pháp luật trong các lĩnh vực công tác thanh tra</w:delText>
        </w:r>
      </w:del>
      <w:del w:id="704" w:author="Nguyễn Hoàng Giang" w:date="2022-09-14T16:28:00Z">
        <w:r w:rsidRPr="00362064" w:rsidDel="0021352D">
          <w:rPr>
            <w:rFonts w:ascii="Times New Roman" w:hAnsi="Times New Roman"/>
            <w:sz w:val="28"/>
            <w:szCs w:val="28"/>
          </w:rPr>
          <w:delText>;</w:delText>
        </w:r>
      </w:del>
    </w:p>
    <w:p w14:paraId="127B6DBA" w14:textId="5F5868F0" w:rsidR="007D3178" w:rsidRPr="00362064" w:rsidRDefault="007D3178">
      <w:pPr>
        <w:spacing w:after="120" w:line="240" w:lineRule="auto"/>
        <w:ind w:firstLine="567"/>
        <w:jc w:val="both"/>
        <w:rPr>
          <w:rFonts w:ascii="Times New Roman" w:hAnsi="Times New Roman"/>
          <w:sz w:val="28"/>
          <w:szCs w:val="28"/>
        </w:rPr>
        <w:pPrChange w:id="705" w:author="Admin" w:date="2022-08-01T08:28:00Z">
          <w:pPr>
            <w:spacing w:before="120" w:after="120" w:line="340" w:lineRule="exact"/>
            <w:ind w:firstLine="567"/>
            <w:jc w:val="both"/>
          </w:pPr>
        </w:pPrChange>
      </w:pPr>
      <w:del w:id="706" w:author="Admin" w:date="2022-09-12T14:06:00Z">
        <w:r w:rsidRPr="00362064" w:rsidDel="0080774F">
          <w:rPr>
            <w:rFonts w:ascii="Times New Roman" w:hAnsi="Times New Roman"/>
            <w:sz w:val="28"/>
            <w:szCs w:val="28"/>
          </w:rPr>
          <w:delText>b</w:delText>
        </w:r>
      </w:del>
      <w:ins w:id="707" w:author="Admin" w:date="2022-09-12T14:06:00Z">
        <w:r w:rsidR="0080774F" w:rsidRPr="00362064">
          <w:rPr>
            <w:rFonts w:ascii="Times New Roman" w:hAnsi="Times New Roman"/>
            <w:sz w:val="28"/>
            <w:szCs w:val="28"/>
          </w:rPr>
          <w:t>g</w:t>
        </w:r>
      </w:ins>
      <w:r w:rsidRPr="00362064">
        <w:rPr>
          <w:rFonts w:ascii="Times New Roman" w:hAnsi="Times New Roman"/>
          <w:sz w:val="28"/>
          <w:szCs w:val="28"/>
        </w:rPr>
        <w:t>)</w:t>
      </w:r>
      <w:ins w:id="708" w:author="Nguyễn Hoàng Giang" w:date="2022-09-14T16:27:00Z">
        <w:r w:rsidR="0021352D" w:rsidRPr="00362064">
          <w:rPr>
            <w:rFonts w:ascii="Times New Roman" w:hAnsi="Times New Roman"/>
            <w:sz w:val="28"/>
            <w:szCs w:val="28"/>
          </w:rPr>
          <w:t xml:space="preserve"> Xem xét</w:t>
        </w:r>
      </w:ins>
      <w:ins w:id="709" w:author="Admin" w:date="2022-09-19T09:53:00Z">
        <w:r w:rsidR="00B90AD9" w:rsidRPr="00362064">
          <w:rPr>
            <w:rFonts w:ascii="Times New Roman" w:hAnsi="Times New Roman"/>
            <w:sz w:val="28"/>
            <w:szCs w:val="28"/>
          </w:rPr>
          <w:t>,</w:t>
        </w:r>
      </w:ins>
      <w:ins w:id="710" w:author="Nguyễn Hoàng Giang" w:date="2022-09-14T16:27:00Z">
        <w:r w:rsidR="0021352D" w:rsidRPr="00362064">
          <w:rPr>
            <w:rFonts w:ascii="Times New Roman" w:hAnsi="Times New Roman"/>
            <w:sz w:val="28"/>
            <w:szCs w:val="28"/>
          </w:rPr>
          <w:t xml:space="preserve"> xử lý những vấn đề liên quan đến công tác thanh tra mà Chánh Thanh tra Bộ không nhất trí với chỉ đạo của Bộ trưởng</w:t>
        </w:r>
        <w:del w:id="711" w:author="Admin" w:date="2022-09-19T13:17:00Z">
          <w:r w:rsidR="0021352D" w:rsidRPr="00362064" w:rsidDel="007C2AD0">
            <w:rPr>
              <w:rFonts w:ascii="Times New Roman" w:hAnsi="Times New Roman"/>
              <w:sz w:val="28"/>
              <w:szCs w:val="28"/>
            </w:rPr>
            <w:delText>, Thủ trưởng cơ quan ngang Bộ</w:delText>
          </w:r>
        </w:del>
        <w:r w:rsidR="0021352D" w:rsidRPr="00362064">
          <w:rPr>
            <w:rFonts w:ascii="Times New Roman" w:hAnsi="Times New Roman"/>
            <w:sz w:val="28"/>
            <w:szCs w:val="28"/>
          </w:rPr>
          <w:t>, Chánh Thanh tra tỉnh không nhất trí với chỉ đạo của Chủ tịch Ủy ban nhân dân cấp tỉnh</w:t>
        </w:r>
        <w:r w:rsidR="0021352D" w:rsidRPr="00362064">
          <w:rPr>
            <w:rFonts w:ascii="Times New Roman" w:hAnsi="Times New Roman"/>
            <w:color w:val="000000"/>
            <w:sz w:val="28"/>
            <w:szCs w:val="28"/>
          </w:rPr>
          <w:t>. Trường hợp Bộ trưởng</w:t>
        </w:r>
        <w:del w:id="712" w:author="Admin" w:date="2022-09-19T13:17:00Z">
          <w:r w:rsidR="0021352D" w:rsidRPr="00362064" w:rsidDel="007C2AD0">
            <w:rPr>
              <w:rFonts w:ascii="Times New Roman" w:hAnsi="Times New Roman"/>
              <w:color w:val="000000"/>
              <w:sz w:val="28"/>
              <w:szCs w:val="28"/>
            </w:rPr>
            <w:delText>, Thủ trưởng cơ quan ngang Bộ</w:delText>
          </w:r>
        </w:del>
        <w:r w:rsidR="0021352D" w:rsidRPr="00362064">
          <w:rPr>
            <w:rFonts w:ascii="Times New Roman" w:hAnsi="Times New Roman"/>
            <w:color w:val="000000"/>
            <w:sz w:val="28"/>
            <w:szCs w:val="28"/>
          </w:rPr>
          <w:t>, Chủ tịch Ủy ban nhân dân cấp tỉnh không đồng ý thì Tổng Thanh tra Chính phủ báo cáo Thủ tướng Chính phủ xem xét, quyết định</w:t>
        </w:r>
      </w:ins>
      <w:del w:id="713" w:author="Nguyễn Hoàng Giang" w:date="2022-09-14T16:26:00Z">
        <w:r w:rsidRPr="00362064" w:rsidDel="0021352D">
          <w:rPr>
            <w:rFonts w:ascii="Times New Roman" w:hAnsi="Times New Roman"/>
            <w:sz w:val="28"/>
            <w:szCs w:val="28"/>
          </w:rPr>
          <w:delText xml:space="preserve"> Quyết định việc thanh tra khi phát hiện có dấu hiệu vi phạm pháp luật</w:delText>
        </w:r>
      </w:del>
      <w:r w:rsidRPr="00362064">
        <w:rPr>
          <w:rFonts w:ascii="Times New Roman" w:hAnsi="Times New Roman"/>
          <w:sz w:val="28"/>
          <w:szCs w:val="28"/>
        </w:rPr>
        <w:t>;</w:t>
      </w:r>
    </w:p>
    <w:p w14:paraId="242D2AC6" w14:textId="27DE3363" w:rsidR="007D3178" w:rsidRPr="00362064" w:rsidRDefault="007D3178">
      <w:pPr>
        <w:spacing w:after="120" w:line="240" w:lineRule="auto"/>
        <w:ind w:firstLine="567"/>
        <w:jc w:val="both"/>
        <w:rPr>
          <w:rFonts w:ascii="Times New Roman" w:hAnsi="Times New Roman"/>
          <w:sz w:val="28"/>
          <w:szCs w:val="28"/>
        </w:rPr>
        <w:pPrChange w:id="714" w:author="Admin" w:date="2022-08-01T08:28:00Z">
          <w:pPr>
            <w:spacing w:before="120" w:after="120" w:line="340" w:lineRule="exact"/>
            <w:ind w:firstLine="567"/>
            <w:jc w:val="both"/>
          </w:pPr>
        </w:pPrChange>
      </w:pPr>
      <w:del w:id="715" w:author="Admin" w:date="2022-09-12T14:06:00Z">
        <w:r w:rsidRPr="00362064" w:rsidDel="0080774F">
          <w:rPr>
            <w:rFonts w:ascii="Times New Roman" w:hAnsi="Times New Roman"/>
            <w:sz w:val="28"/>
            <w:szCs w:val="28"/>
          </w:rPr>
          <w:delText>c</w:delText>
        </w:r>
      </w:del>
      <w:ins w:id="716" w:author="Admin" w:date="2022-09-12T14:06:00Z">
        <w:r w:rsidR="0080774F" w:rsidRPr="00362064">
          <w:rPr>
            <w:rFonts w:ascii="Times New Roman" w:hAnsi="Times New Roman"/>
            <w:sz w:val="28"/>
            <w:szCs w:val="28"/>
          </w:rPr>
          <w:t>h</w:t>
        </w:r>
      </w:ins>
      <w:r w:rsidRPr="00362064">
        <w:rPr>
          <w:rFonts w:ascii="Times New Roman" w:hAnsi="Times New Roman"/>
          <w:sz w:val="28"/>
          <w:szCs w:val="28"/>
        </w:rPr>
        <w:t xml:space="preserve">) Đề nghị Bộ trưởng, </w:t>
      </w:r>
      <w:del w:id="717" w:author="Admin" w:date="2022-09-19T13:17:00Z">
        <w:r w:rsidRPr="00362064" w:rsidDel="007C2AD0">
          <w:rPr>
            <w:rFonts w:ascii="Times New Roman" w:hAnsi="Times New Roman"/>
            <w:sz w:val="28"/>
            <w:szCs w:val="28"/>
          </w:rPr>
          <w:delText>Thủ trưởng cơ quan ngang bộ</w:delText>
        </w:r>
      </w:del>
      <w:ins w:id="718" w:author="Nguyễn Hoàng Giang" w:date="2022-08-01T17:20:00Z">
        <w:del w:id="719" w:author="Admin" w:date="2022-09-19T13:17:00Z">
          <w:r w:rsidRPr="00362064" w:rsidDel="007C2AD0">
            <w:rPr>
              <w:rFonts w:ascii="Times New Roman" w:hAnsi="Times New Roman"/>
              <w:sz w:val="28"/>
              <w:szCs w:val="28"/>
            </w:rPr>
            <w:delText>Bộ</w:delText>
          </w:r>
        </w:del>
      </w:ins>
      <w:del w:id="720" w:author="Admin" w:date="2022-09-19T13:17:00Z">
        <w:r w:rsidRPr="00362064" w:rsidDel="007C2AD0">
          <w:rPr>
            <w:rFonts w:ascii="Times New Roman" w:hAnsi="Times New Roman"/>
            <w:sz w:val="28"/>
            <w:szCs w:val="28"/>
          </w:rPr>
          <w:delText xml:space="preserve">, </w:delText>
        </w:r>
      </w:del>
      <w:r w:rsidRPr="00362064">
        <w:rPr>
          <w:rFonts w:ascii="Times New Roman" w:hAnsi="Times New Roman"/>
          <w:sz w:val="28"/>
          <w:szCs w:val="28"/>
        </w:rPr>
        <w:t>Thủ trưởng cơ quan thuộc Chính phủ, Chủ tịch Ủy ban nhân dân cấp tỉnh xem xét, chấn chỉnh, khắc phục các sai phạm trong lĩnh vực, địa</w:t>
      </w:r>
      <w:ins w:id="721" w:author="Admin" w:date="2022-09-19T09:54:00Z">
        <w:r w:rsidR="00B90AD9" w:rsidRPr="00362064">
          <w:rPr>
            <w:rFonts w:ascii="Times New Roman" w:hAnsi="Times New Roman"/>
            <w:sz w:val="28"/>
            <w:szCs w:val="28"/>
          </w:rPr>
          <w:t xml:space="preserve"> bàn thuộc phạm vi quản lý</w:t>
        </w:r>
      </w:ins>
      <w:del w:id="722" w:author="Admin" w:date="2022-09-19T09:54:00Z">
        <w:r w:rsidRPr="00362064" w:rsidDel="00B90AD9">
          <w:rPr>
            <w:rFonts w:ascii="Times New Roman" w:hAnsi="Times New Roman"/>
            <w:sz w:val="28"/>
            <w:szCs w:val="28"/>
          </w:rPr>
          <w:delText xml:space="preserve"> phương của mình</w:delText>
        </w:r>
      </w:del>
      <w:r w:rsidRPr="00362064">
        <w:rPr>
          <w:rFonts w:ascii="Times New Roman" w:hAnsi="Times New Roman"/>
          <w:sz w:val="28"/>
          <w:szCs w:val="28"/>
        </w:rPr>
        <w:t xml:space="preserve"> do Thanh tra Chính phủ phát hiện qua </w:t>
      </w:r>
      <w:del w:id="723" w:author="Admin" w:date="2022-09-19T13:28:00Z">
        <w:r w:rsidRPr="00362064" w:rsidDel="003E4024">
          <w:rPr>
            <w:rFonts w:ascii="Times New Roman" w:hAnsi="Times New Roman"/>
            <w:sz w:val="28"/>
            <w:szCs w:val="28"/>
          </w:rPr>
          <w:delText xml:space="preserve">công tác </w:delText>
        </w:r>
      </w:del>
      <w:r w:rsidRPr="00362064">
        <w:rPr>
          <w:rFonts w:ascii="Times New Roman" w:hAnsi="Times New Roman"/>
          <w:sz w:val="28"/>
          <w:szCs w:val="28"/>
        </w:rPr>
        <w:t>thanh tra;</w:t>
      </w:r>
    </w:p>
    <w:p w14:paraId="73CEBC3A" w14:textId="0DE6831F" w:rsidR="007D3178" w:rsidRPr="00362064" w:rsidRDefault="007D3178">
      <w:pPr>
        <w:spacing w:after="120" w:line="240" w:lineRule="auto"/>
        <w:ind w:firstLine="567"/>
        <w:jc w:val="both"/>
        <w:rPr>
          <w:rFonts w:ascii="Times New Roman" w:hAnsi="Times New Roman"/>
          <w:sz w:val="28"/>
          <w:szCs w:val="28"/>
        </w:rPr>
        <w:pPrChange w:id="724" w:author="Admin" w:date="2022-08-01T08:28:00Z">
          <w:pPr>
            <w:spacing w:before="120" w:after="120" w:line="340" w:lineRule="exact"/>
            <w:ind w:firstLine="567"/>
            <w:jc w:val="both"/>
          </w:pPr>
        </w:pPrChange>
      </w:pPr>
      <w:del w:id="725" w:author="Admin" w:date="2022-09-12T14:06:00Z">
        <w:r w:rsidRPr="00362064" w:rsidDel="0080774F">
          <w:rPr>
            <w:rFonts w:ascii="Times New Roman" w:hAnsi="Times New Roman"/>
            <w:sz w:val="28"/>
            <w:szCs w:val="28"/>
          </w:rPr>
          <w:delText>d</w:delText>
        </w:r>
      </w:del>
      <w:ins w:id="726" w:author="Admin" w:date="2022-09-12T14:06:00Z">
        <w:r w:rsidR="0080774F" w:rsidRPr="00362064">
          <w:rPr>
            <w:rFonts w:ascii="Times New Roman" w:hAnsi="Times New Roman"/>
            <w:sz w:val="28"/>
            <w:szCs w:val="28"/>
          </w:rPr>
          <w:t>i</w:t>
        </w:r>
      </w:ins>
      <w:r w:rsidRPr="00362064">
        <w:rPr>
          <w:rFonts w:ascii="Times New Roman" w:hAnsi="Times New Roman"/>
          <w:sz w:val="28"/>
          <w:szCs w:val="28"/>
        </w:rPr>
        <w:t xml:space="preserve">) Quyết định thanh tra lại vụ việc đã được </w:t>
      </w:r>
      <w:del w:id="727" w:author="Nguyễn Hoàng Giang" w:date="2022-08-01T17:07:00Z">
        <w:r w:rsidRPr="00362064" w:rsidDel="007476CC">
          <w:rPr>
            <w:rFonts w:ascii="Times New Roman" w:hAnsi="Times New Roman"/>
            <w:sz w:val="28"/>
            <w:szCs w:val="28"/>
          </w:rPr>
          <w:delText xml:space="preserve">thanh </w:delText>
        </w:r>
      </w:del>
      <w:ins w:id="728" w:author="Nguyễn Hoàng Giang" w:date="2022-08-01T17:07:00Z">
        <w:r w:rsidRPr="00362064">
          <w:rPr>
            <w:rFonts w:ascii="Times New Roman" w:hAnsi="Times New Roman"/>
            <w:sz w:val="28"/>
            <w:szCs w:val="28"/>
          </w:rPr>
          <w:t xml:space="preserve">Thanh </w:t>
        </w:r>
      </w:ins>
      <w:r w:rsidRPr="00362064">
        <w:rPr>
          <w:rFonts w:ascii="Times New Roman" w:hAnsi="Times New Roman"/>
          <w:sz w:val="28"/>
          <w:szCs w:val="28"/>
        </w:rPr>
        <w:t>tra Bộ, Thanh tra tỉnh</w:t>
      </w:r>
      <w:ins w:id="729" w:author="Admin" w:date="2022-09-12T14:08:00Z">
        <w:del w:id="730" w:author="Nguyễn Hoàng Giang" w:date="2022-09-14T09:14:00Z">
          <w:r w:rsidR="0080774F" w:rsidRPr="00362064" w:rsidDel="00F25D6E">
            <w:rPr>
              <w:rFonts w:ascii="Times New Roman" w:hAnsi="Times New Roman"/>
              <w:sz w:val="28"/>
              <w:szCs w:val="28"/>
            </w:rPr>
            <w:delText>,</w:delText>
          </w:r>
        </w:del>
      </w:ins>
      <w:ins w:id="731" w:author="Nguyễn Hoàng Giang" w:date="2022-09-14T09:14:00Z">
        <w:r w:rsidR="00F25D6E" w:rsidRPr="00362064">
          <w:rPr>
            <w:rFonts w:ascii="Times New Roman" w:hAnsi="Times New Roman"/>
            <w:sz w:val="28"/>
            <w:szCs w:val="28"/>
          </w:rPr>
          <w:t xml:space="preserve"> hoặc</w:t>
        </w:r>
      </w:ins>
      <w:ins w:id="732" w:author="Admin" w:date="2022-09-12T14:08:00Z">
        <w:r w:rsidR="0080774F" w:rsidRPr="00362064">
          <w:rPr>
            <w:rFonts w:ascii="Times New Roman" w:hAnsi="Times New Roman"/>
            <w:sz w:val="28"/>
            <w:szCs w:val="28"/>
          </w:rPr>
          <w:t xml:space="preserve"> cơ quan thanh tra của cơ quan thuộc Chính phủ </w:t>
        </w:r>
        <w:del w:id="733" w:author="Nguyễn Hoàng Giang" w:date="2022-09-14T09:14:00Z">
          <w:r w:rsidR="0080774F" w:rsidRPr="00362064" w:rsidDel="00F25D6E">
            <w:rPr>
              <w:rFonts w:ascii="Times New Roman" w:hAnsi="Times New Roman"/>
              <w:sz w:val="28"/>
              <w:szCs w:val="28"/>
            </w:rPr>
            <w:delText>hoặc cơ quan thanh tra trong cơ quan cơ yếu Chính phủ</w:delText>
          </w:r>
        </w:del>
      </w:ins>
      <w:del w:id="734" w:author="Nguyễn Hoàng Giang" w:date="2022-09-14T09:14:00Z">
        <w:r w:rsidRPr="00362064" w:rsidDel="00F25D6E">
          <w:rPr>
            <w:rFonts w:ascii="Times New Roman" w:hAnsi="Times New Roman"/>
            <w:sz w:val="28"/>
            <w:szCs w:val="28"/>
          </w:rPr>
          <w:delText xml:space="preserve"> </w:delText>
        </w:r>
      </w:del>
      <w:r w:rsidRPr="00362064">
        <w:rPr>
          <w:rFonts w:ascii="Times New Roman" w:hAnsi="Times New Roman"/>
          <w:sz w:val="28"/>
          <w:szCs w:val="28"/>
        </w:rPr>
        <w:t xml:space="preserve">kết luận nhưng phát hiện có dấu hiệu vi phạm pháp luật; </w:t>
      </w:r>
      <w:ins w:id="735" w:author="Admin" w:date="2022-09-12T14:09:00Z">
        <w:r w:rsidR="0080774F" w:rsidRPr="00362064">
          <w:rPr>
            <w:rFonts w:ascii="Times New Roman" w:hAnsi="Times New Roman"/>
            <w:sz w:val="28"/>
            <w:szCs w:val="28"/>
          </w:rPr>
          <w:t xml:space="preserve"> </w:t>
        </w:r>
      </w:ins>
    </w:p>
    <w:p w14:paraId="5D17F627" w14:textId="36164A8D" w:rsidR="007D3178" w:rsidRPr="003E31C5" w:rsidDel="007777BF" w:rsidRDefault="007D3178">
      <w:pPr>
        <w:spacing w:after="120" w:line="240" w:lineRule="auto"/>
        <w:ind w:firstLine="567"/>
        <w:jc w:val="both"/>
        <w:rPr>
          <w:del w:id="736" w:author="Nguyễn Hoàng Giang" w:date="2022-09-14T16:28:00Z"/>
          <w:rFonts w:ascii="Times New Roman" w:hAnsi="Times New Roman"/>
          <w:spacing w:val="2"/>
          <w:sz w:val="28"/>
          <w:szCs w:val="28"/>
        </w:rPr>
        <w:pPrChange w:id="737" w:author="Admin" w:date="2022-08-01T08:28:00Z">
          <w:pPr>
            <w:spacing w:before="120" w:after="120" w:line="340" w:lineRule="exact"/>
            <w:ind w:firstLine="567"/>
            <w:jc w:val="both"/>
          </w:pPr>
        </w:pPrChange>
      </w:pPr>
      <w:del w:id="738" w:author="Nguyễn Hoàng Giang" w:date="2022-09-14T16:28:00Z">
        <w:r w:rsidRPr="003E31C5" w:rsidDel="007777BF">
          <w:rPr>
            <w:rFonts w:ascii="Times New Roman" w:hAnsi="Times New Roman"/>
            <w:spacing w:val="2"/>
            <w:sz w:val="28"/>
            <w:szCs w:val="28"/>
          </w:rPr>
          <w:delText>đ</w:delText>
        </w:r>
      </w:del>
      <w:ins w:id="739" w:author="Admin" w:date="2022-09-12T14:06:00Z">
        <w:del w:id="740" w:author="Nguyễn Hoàng Giang" w:date="2022-09-14T16:28:00Z">
          <w:r w:rsidR="0080774F" w:rsidRPr="003E31C5" w:rsidDel="007777BF">
            <w:rPr>
              <w:rFonts w:ascii="Times New Roman" w:hAnsi="Times New Roman"/>
              <w:spacing w:val="2"/>
              <w:sz w:val="28"/>
              <w:szCs w:val="28"/>
            </w:rPr>
            <w:delText>k</w:delText>
          </w:r>
        </w:del>
      </w:ins>
      <w:del w:id="741" w:author="Nguyễn Hoàng Giang" w:date="2022-09-14T16:28:00Z">
        <w:r w:rsidRPr="003E31C5" w:rsidDel="007777BF">
          <w:rPr>
            <w:rFonts w:ascii="Times New Roman" w:hAnsi="Times New Roman"/>
            <w:spacing w:val="2"/>
            <w:sz w:val="28"/>
            <w:szCs w:val="28"/>
          </w:rPr>
          <w:delText>)</w:delText>
        </w:r>
      </w:del>
      <w:del w:id="742" w:author="Nguyễn Hoàng Giang" w:date="2022-09-14T16:27:00Z">
        <w:r w:rsidRPr="003E31C5" w:rsidDel="0021352D">
          <w:rPr>
            <w:rFonts w:ascii="Times New Roman" w:hAnsi="Times New Roman"/>
            <w:spacing w:val="2"/>
            <w:sz w:val="28"/>
            <w:szCs w:val="28"/>
          </w:rPr>
          <w:delText xml:space="preserve"> Đề nghị Bộ trưởng, Thủ trưởng cơ quan ngang </w:delText>
        </w:r>
      </w:del>
      <w:del w:id="743" w:author="Nguyễn Hoàng Giang" w:date="2022-08-01T17:20:00Z">
        <w:r w:rsidRPr="003E31C5" w:rsidDel="003079B3">
          <w:rPr>
            <w:rFonts w:ascii="Times New Roman" w:hAnsi="Times New Roman"/>
            <w:spacing w:val="2"/>
            <w:sz w:val="28"/>
            <w:szCs w:val="28"/>
          </w:rPr>
          <w:delText>bộ</w:delText>
        </w:r>
      </w:del>
      <w:del w:id="744" w:author="Nguyễn Hoàng Giang" w:date="2022-09-14T16:27:00Z">
        <w:r w:rsidRPr="003E31C5" w:rsidDel="0021352D">
          <w:rPr>
            <w:rFonts w:ascii="Times New Roman" w:hAnsi="Times New Roman"/>
            <w:spacing w:val="2"/>
            <w:sz w:val="28"/>
            <w:szCs w:val="28"/>
          </w:rPr>
          <w:delText xml:space="preserve">, Thủ trưởng cơ quan thuộc Chính phủ, Chủ tịch Ủy ban nhân dân cấp tỉnh tiến hành </w:delText>
        </w:r>
      </w:del>
      <w:del w:id="745" w:author="Nguyễn Hoàng Giang" w:date="2022-09-14T09:15:00Z">
        <w:r w:rsidRPr="003E31C5" w:rsidDel="00F25D6E">
          <w:rPr>
            <w:rFonts w:ascii="Times New Roman" w:hAnsi="Times New Roman"/>
            <w:spacing w:val="2"/>
            <w:sz w:val="28"/>
            <w:szCs w:val="28"/>
          </w:rPr>
          <w:delText xml:space="preserve">kiểm </w:delText>
        </w:r>
      </w:del>
      <w:del w:id="746" w:author="Nguyễn Hoàng Giang" w:date="2022-09-14T16:27:00Z">
        <w:r w:rsidRPr="003E31C5" w:rsidDel="0021352D">
          <w:rPr>
            <w:rFonts w:ascii="Times New Roman" w:hAnsi="Times New Roman"/>
            <w:spacing w:val="2"/>
            <w:sz w:val="28"/>
            <w:szCs w:val="28"/>
          </w:rPr>
          <w:delText xml:space="preserve">tra hoặc giao cho Thanh tra </w:delText>
        </w:r>
      </w:del>
      <w:del w:id="747" w:author="Nguyễn Hoàng Giang" w:date="2022-08-01T17:08:00Z">
        <w:r w:rsidRPr="003E31C5" w:rsidDel="007476CC">
          <w:rPr>
            <w:rFonts w:ascii="Times New Roman" w:hAnsi="Times New Roman"/>
            <w:spacing w:val="2"/>
            <w:sz w:val="28"/>
            <w:szCs w:val="28"/>
          </w:rPr>
          <w:delText>bộ</w:delText>
        </w:r>
      </w:del>
      <w:del w:id="748" w:author="Nguyễn Hoàng Giang" w:date="2022-09-14T16:27:00Z">
        <w:r w:rsidRPr="003E31C5" w:rsidDel="0021352D">
          <w:rPr>
            <w:rFonts w:ascii="Times New Roman" w:hAnsi="Times New Roman"/>
            <w:spacing w:val="2"/>
            <w:sz w:val="28"/>
            <w:szCs w:val="28"/>
          </w:rPr>
          <w:delText xml:space="preserve">, Thanh tra tỉnh tiến hành thanh tra đối với những vụ việc có dấu hiệu vi phạm pháp luật. Trường hợp Bộ trưởng, Thủ trưởng cơ quan ngang bộ, Thủ trưởng cơ quan thuộc Chính phủ, Chủ tịch Ủy ban nhân dân cấp tỉnh không thực hiện thì ra </w:delText>
        </w:r>
      </w:del>
      <w:del w:id="749" w:author="Nguyễn Hoàng Giang" w:date="2022-09-14T09:14:00Z">
        <w:r w:rsidRPr="003E31C5" w:rsidDel="00F25D6E">
          <w:rPr>
            <w:rFonts w:ascii="Times New Roman" w:hAnsi="Times New Roman"/>
            <w:spacing w:val="2"/>
            <w:sz w:val="28"/>
            <w:szCs w:val="28"/>
          </w:rPr>
          <w:delText xml:space="preserve">Quyết </w:delText>
        </w:r>
      </w:del>
      <w:del w:id="750" w:author="Nguyễn Hoàng Giang" w:date="2022-09-14T16:27:00Z">
        <w:r w:rsidRPr="003E31C5" w:rsidDel="0021352D">
          <w:rPr>
            <w:rFonts w:ascii="Times New Roman" w:hAnsi="Times New Roman"/>
            <w:spacing w:val="2"/>
            <w:sz w:val="28"/>
            <w:szCs w:val="28"/>
          </w:rPr>
          <w:delText>định thanh tra hoặc báo cáo Thủ tướng Chính phủ chỉ đạo</w:delText>
        </w:r>
      </w:del>
      <w:del w:id="751" w:author="Nguyễn Hoàng Giang" w:date="2022-09-14T16:28:00Z">
        <w:r w:rsidRPr="003E31C5" w:rsidDel="007777BF">
          <w:rPr>
            <w:rFonts w:ascii="Times New Roman" w:hAnsi="Times New Roman"/>
            <w:spacing w:val="2"/>
            <w:sz w:val="28"/>
            <w:szCs w:val="28"/>
          </w:rPr>
          <w:delText xml:space="preserve">; </w:delText>
        </w:r>
      </w:del>
    </w:p>
    <w:p w14:paraId="7B4B2462" w14:textId="28864D3E" w:rsidR="007D3178" w:rsidRPr="003E31C5" w:rsidRDefault="007D3178" w:rsidP="00C33364">
      <w:pPr>
        <w:spacing w:after="120" w:line="240" w:lineRule="auto"/>
        <w:ind w:firstLine="567"/>
        <w:jc w:val="both"/>
        <w:rPr>
          <w:ins w:id="752" w:author="Admin" w:date="2022-09-19T10:42:00Z"/>
          <w:rFonts w:ascii="Times New Roman" w:hAnsi="Times New Roman"/>
          <w:spacing w:val="2"/>
          <w:sz w:val="28"/>
          <w:szCs w:val="28"/>
        </w:rPr>
      </w:pPr>
      <w:del w:id="753" w:author="Admin" w:date="2022-09-12T14:06:00Z">
        <w:r w:rsidRPr="003E31C5" w:rsidDel="0080774F">
          <w:rPr>
            <w:rFonts w:ascii="Times New Roman" w:hAnsi="Times New Roman"/>
            <w:spacing w:val="2"/>
            <w:sz w:val="28"/>
            <w:szCs w:val="28"/>
            <w:rPrChange w:id="754" w:author="Admin" w:date="2022-08-01T08:25:00Z">
              <w:rPr>
                <w:spacing w:val="4"/>
                <w:sz w:val="28"/>
                <w:szCs w:val="28"/>
              </w:rPr>
            </w:rPrChange>
          </w:rPr>
          <w:delText>e</w:delText>
        </w:r>
      </w:del>
      <w:ins w:id="755" w:author="Admin" w:date="2022-09-12T14:06:00Z">
        <w:del w:id="756" w:author="Nguyễn Hoàng Giang" w:date="2022-09-14T16:28:00Z">
          <w:r w:rsidR="0080774F" w:rsidRPr="003E31C5" w:rsidDel="007777BF">
            <w:rPr>
              <w:rFonts w:ascii="Times New Roman" w:hAnsi="Times New Roman"/>
              <w:spacing w:val="2"/>
              <w:sz w:val="28"/>
              <w:szCs w:val="28"/>
            </w:rPr>
            <w:delText>l</w:delText>
          </w:r>
        </w:del>
      </w:ins>
      <w:ins w:id="757" w:author="Nguyễn Hoàng Giang" w:date="2022-09-14T16:28:00Z">
        <w:r w:rsidR="007777BF" w:rsidRPr="003E31C5">
          <w:rPr>
            <w:rFonts w:ascii="Times New Roman" w:hAnsi="Times New Roman"/>
            <w:spacing w:val="2"/>
            <w:sz w:val="28"/>
            <w:szCs w:val="28"/>
          </w:rPr>
          <w:t>k</w:t>
        </w:r>
      </w:ins>
      <w:r w:rsidRPr="003E31C5">
        <w:rPr>
          <w:rFonts w:ascii="Times New Roman" w:hAnsi="Times New Roman"/>
          <w:spacing w:val="2"/>
          <w:sz w:val="28"/>
          <w:szCs w:val="28"/>
          <w:rPrChange w:id="758" w:author="Admin" w:date="2022-08-01T08:25:00Z">
            <w:rPr>
              <w:spacing w:val="4"/>
              <w:sz w:val="28"/>
              <w:szCs w:val="28"/>
            </w:rPr>
          </w:rPrChange>
        </w:rPr>
        <w:t xml:space="preserve">) </w:t>
      </w:r>
      <w:ins w:id="759" w:author="Admin" w:date="2022-09-19T11:03:00Z">
        <w:r w:rsidR="00E672B0" w:rsidRPr="003E31C5">
          <w:rPr>
            <w:rFonts w:ascii="Times New Roman" w:hAnsi="Times New Roman"/>
            <w:spacing w:val="2"/>
            <w:sz w:val="28"/>
            <w:szCs w:val="28"/>
          </w:rPr>
          <w:t>Kiến</w:t>
        </w:r>
      </w:ins>
      <w:ins w:id="760" w:author="Admin" w:date="2022-09-19T11:00:00Z">
        <w:r w:rsidR="00BA0D8B" w:rsidRPr="003E31C5">
          <w:rPr>
            <w:rFonts w:ascii="Times New Roman" w:hAnsi="Times New Roman"/>
            <w:spacing w:val="2"/>
            <w:sz w:val="28"/>
            <w:szCs w:val="28"/>
          </w:rPr>
          <w:t xml:space="preserve"> </w:t>
        </w:r>
      </w:ins>
      <w:del w:id="761" w:author="Admin" w:date="2022-09-19T11:00:00Z">
        <w:r w:rsidRPr="003E31C5" w:rsidDel="00BA0D8B">
          <w:rPr>
            <w:rFonts w:ascii="Times New Roman" w:hAnsi="Times New Roman"/>
            <w:spacing w:val="2"/>
            <w:sz w:val="28"/>
            <w:szCs w:val="28"/>
            <w:rPrChange w:id="762" w:author="Admin" w:date="2022-08-01T08:25:00Z">
              <w:rPr>
                <w:spacing w:val="4"/>
                <w:sz w:val="28"/>
                <w:szCs w:val="28"/>
              </w:rPr>
            </w:rPrChange>
          </w:rPr>
          <w:delText xml:space="preserve">Kiến </w:delText>
        </w:r>
      </w:del>
      <w:r w:rsidRPr="003E31C5">
        <w:rPr>
          <w:rFonts w:ascii="Times New Roman" w:hAnsi="Times New Roman"/>
          <w:spacing w:val="2"/>
          <w:sz w:val="28"/>
          <w:szCs w:val="28"/>
          <w:rPrChange w:id="763" w:author="Admin" w:date="2022-08-01T08:25:00Z">
            <w:rPr>
              <w:spacing w:val="4"/>
              <w:sz w:val="28"/>
              <w:szCs w:val="28"/>
            </w:rPr>
          </w:rPrChange>
        </w:rPr>
        <w:t>nghị Bộ trưởng</w:t>
      </w:r>
      <w:ins w:id="764" w:author="Admin" w:date="2022-09-12T14:11:00Z">
        <w:r w:rsidR="0080774F" w:rsidRPr="003E31C5">
          <w:rPr>
            <w:rFonts w:ascii="Times New Roman" w:hAnsi="Times New Roman"/>
            <w:spacing w:val="2"/>
            <w:sz w:val="28"/>
            <w:szCs w:val="28"/>
          </w:rPr>
          <w:t xml:space="preserve">, </w:t>
        </w:r>
      </w:ins>
      <w:ins w:id="765" w:author="Admin" w:date="2022-09-19T10:55:00Z">
        <w:r w:rsidR="00BA0D8B" w:rsidRPr="003E31C5">
          <w:rPr>
            <w:rFonts w:ascii="Times New Roman" w:hAnsi="Times New Roman"/>
            <w:spacing w:val="2"/>
            <w:sz w:val="28"/>
            <w:szCs w:val="28"/>
          </w:rPr>
          <w:t>Ủy ban nhân dân cấp tỉnh</w:t>
        </w:r>
      </w:ins>
      <w:ins w:id="766" w:author="Admin" w:date="2022-09-19T11:03:00Z">
        <w:r w:rsidR="00E672B0" w:rsidRPr="003E31C5">
          <w:rPr>
            <w:rFonts w:ascii="Times New Roman" w:hAnsi="Times New Roman"/>
            <w:spacing w:val="2"/>
            <w:sz w:val="28"/>
            <w:szCs w:val="28"/>
          </w:rPr>
          <w:t xml:space="preserve">, chính quyền địa phương ở đơn vị hành chính </w:t>
        </w:r>
        <w:del w:id="767" w:author="Nguyễn Hoàng Giang" w:date="2022-09-20T09:53:00Z">
          <w:r w:rsidR="00E672B0" w:rsidRPr="003E31C5" w:rsidDel="003E31C5">
            <w:rPr>
              <w:rFonts w:ascii="Times New Roman" w:hAnsi="Times New Roman"/>
              <w:spacing w:val="2"/>
              <w:sz w:val="28"/>
              <w:szCs w:val="28"/>
            </w:rPr>
            <w:delText>–</w:delText>
          </w:r>
        </w:del>
      </w:ins>
      <w:ins w:id="768" w:author="Nguyễn Hoàng Giang" w:date="2022-09-20T09:53:00Z">
        <w:r w:rsidR="003E31C5" w:rsidRPr="003E31C5">
          <w:rPr>
            <w:rFonts w:ascii="Times New Roman" w:hAnsi="Times New Roman"/>
            <w:spacing w:val="2"/>
            <w:sz w:val="28"/>
            <w:szCs w:val="28"/>
          </w:rPr>
          <w:t>-</w:t>
        </w:r>
      </w:ins>
      <w:ins w:id="769" w:author="Admin" w:date="2022-09-19T11:03:00Z">
        <w:r w:rsidR="00E672B0" w:rsidRPr="003E31C5">
          <w:rPr>
            <w:rFonts w:ascii="Times New Roman" w:hAnsi="Times New Roman"/>
            <w:spacing w:val="2"/>
            <w:sz w:val="28"/>
            <w:szCs w:val="28"/>
          </w:rPr>
          <w:t xml:space="preserve"> kinh tế đặc biệt</w:t>
        </w:r>
      </w:ins>
      <w:r w:rsidRPr="003E31C5">
        <w:rPr>
          <w:rFonts w:ascii="Times New Roman" w:hAnsi="Times New Roman"/>
          <w:spacing w:val="2"/>
          <w:sz w:val="28"/>
          <w:szCs w:val="28"/>
          <w:rPrChange w:id="770" w:author="Admin" w:date="2022-08-01T08:25:00Z">
            <w:rPr>
              <w:spacing w:val="4"/>
              <w:sz w:val="28"/>
              <w:szCs w:val="28"/>
            </w:rPr>
          </w:rPrChange>
        </w:rPr>
        <w:t xml:space="preserve"> đình chỉ việc thi hành hoặc bãi bỏ </w:t>
      </w:r>
      <w:del w:id="771" w:author="Admin" w:date="2022-09-19T10:46:00Z">
        <w:r w:rsidRPr="003E31C5" w:rsidDel="00441233">
          <w:rPr>
            <w:rFonts w:ascii="Times New Roman" w:hAnsi="Times New Roman"/>
            <w:spacing w:val="2"/>
            <w:sz w:val="28"/>
            <w:szCs w:val="28"/>
            <w:rPrChange w:id="772" w:author="Admin" w:date="2022-08-01T08:25:00Z">
              <w:rPr>
                <w:spacing w:val="4"/>
                <w:sz w:val="28"/>
                <w:szCs w:val="28"/>
              </w:rPr>
            </w:rPrChange>
          </w:rPr>
          <w:delText>quy định</w:delText>
        </w:r>
      </w:del>
      <w:ins w:id="773" w:author="Admin" w:date="2022-09-19T10:46:00Z">
        <w:r w:rsidR="00441233" w:rsidRPr="003E31C5">
          <w:rPr>
            <w:rFonts w:ascii="Times New Roman" w:hAnsi="Times New Roman"/>
            <w:spacing w:val="2"/>
            <w:sz w:val="28"/>
            <w:szCs w:val="28"/>
          </w:rPr>
          <w:t>văn bản quy phạm pháp luật</w:t>
        </w:r>
      </w:ins>
      <w:r w:rsidRPr="003E31C5">
        <w:rPr>
          <w:rFonts w:ascii="Times New Roman" w:hAnsi="Times New Roman"/>
          <w:spacing w:val="2"/>
          <w:sz w:val="28"/>
          <w:szCs w:val="28"/>
          <w:rPrChange w:id="774" w:author="Admin" w:date="2022-08-01T08:25:00Z">
            <w:rPr>
              <w:spacing w:val="4"/>
              <w:sz w:val="28"/>
              <w:szCs w:val="28"/>
            </w:rPr>
          </w:rPrChange>
        </w:rPr>
        <w:t xml:space="preserve"> do Bộ</w:t>
      </w:r>
      <w:ins w:id="775" w:author="Admin" w:date="2022-09-19T10:51:00Z">
        <w:r w:rsidR="00BA0D8B" w:rsidRPr="003E31C5">
          <w:rPr>
            <w:rFonts w:ascii="Times New Roman" w:hAnsi="Times New Roman"/>
            <w:spacing w:val="2"/>
            <w:sz w:val="28"/>
            <w:szCs w:val="28"/>
          </w:rPr>
          <w:t xml:space="preserve"> trưởng</w:t>
        </w:r>
      </w:ins>
      <w:ins w:id="776" w:author="Admin" w:date="2022-09-12T14:11:00Z">
        <w:r w:rsidR="0080774F" w:rsidRPr="003E31C5">
          <w:rPr>
            <w:rFonts w:ascii="Times New Roman" w:hAnsi="Times New Roman"/>
            <w:spacing w:val="2"/>
            <w:sz w:val="28"/>
            <w:szCs w:val="28"/>
          </w:rPr>
          <w:t xml:space="preserve">, </w:t>
        </w:r>
      </w:ins>
      <w:ins w:id="777" w:author="Admin" w:date="2022-09-19T10:56:00Z">
        <w:r w:rsidR="00BA0D8B" w:rsidRPr="003E31C5">
          <w:rPr>
            <w:rFonts w:ascii="Times New Roman" w:hAnsi="Times New Roman"/>
            <w:spacing w:val="2"/>
            <w:sz w:val="28"/>
            <w:szCs w:val="28"/>
          </w:rPr>
          <w:t>Ủy ban nhân dân cấp tỉnh</w:t>
        </w:r>
      </w:ins>
      <w:del w:id="778" w:author="Admin" w:date="2022-09-19T11:04:00Z">
        <w:r w:rsidRPr="003E31C5" w:rsidDel="00E672B0">
          <w:rPr>
            <w:rFonts w:ascii="Times New Roman" w:hAnsi="Times New Roman"/>
            <w:spacing w:val="2"/>
            <w:sz w:val="28"/>
            <w:szCs w:val="28"/>
            <w:rPrChange w:id="779" w:author="Admin" w:date="2022-08-01T08:25:00Z">
              <w:rPr>
                <w:spacing w:val="4"/>
                <w:sz w:val="28"/>
                <w:szCs w:val="28"/>
              </w:rPr>
            </w:rPrChange>
          </w:rPr>
          <w:delText xml:space="preserve"> ban hành</w:delText>
        </w:r>
      </w:del>
      <w:ins w:id="780" w:author="Admin" w:date="2022-09-19T10:56:00Z">
        <w:r w:rsidR="00BA0D8B" w:rsidRPr="003E31C5">
          <w:rPr>
            <w:rFonts w:ascii="Times New Roman" w:hAnsi="Times New Roman"/>
            <w:spacing w:val="2"/>
            <w:sz w:val="28"/>
            <w:szCs w:val="28"/>
          </w:rPr>
          <w:t xml:space="preserve">, chính quyền địa phương ở đơn vị hành chính </w:t>
        </w:r>
        <w:del w:id="781" w:author="Nguyễn Hoàng Giang" w:date="2022-09-20T09:53:00Z">
          <w:r w:rsidR="00BA0D8B" w:rsidRPr="003E31C5" w:rsidDel="003E31C5">
            <w:rPr>
              <w:rFonts w:ascii="Times New Roman" w:hAnsi="Times New Roman"/>
              <w:spacing w:val="2"/>
              <w:sz w:val="28"/>
              <w:szCs w:val="28"/>
            </w:rPr>
            <w:delText>–</w:delText>
          </w:r>
        </w:del>
      </w:ins>
      <w:ins w:id="782" w:author="Nguyễn Hoàng Giang" w:date="2022-09-20T09:53:00Z">
        <w:r w:rsidR="003E31C5" w:rsidRPr="003E31C5">
          <w:rPr>
            <w:rFonts w:ascii="Times New Roman" w:hAnsi="Times New Roman"/>
            <w:spacing w:val="2"/>
            <w:sz w:val="28"/>
            <w:szCs w:val="28"/>
          </w:rPr>
          <w:t>-</w:t>
        </w:r>
      </w:ins>
      <w:ins w:id="783" w:author="Admin" w:date="2022-09-19T10:56:00Z">
        <w:r w:rsidR="00BA0D8B" w:rsidRPr="003E31C5">
          <w:rPr>
            <w:rFonts w:ascii="Times New Roman" w:hAnsi="Times New Roman"/>
            <w:spacing w:val="2"/>
            <w:sz w:val="28"/>
            <w:szCs w:val="28"/>
          </w:rPr>
          <w:t xml:space="preserve"> kinh tế đặc biệt</w:t>
        </w:r>
      </w:ins>
      <w:r w:rsidRPr="003E31C5">
        <w:rPr>
          <w:rFonts w:ascii="Times New Roman" w:hAnsi="Times New Roman"/>
          <w:spacing w:val="2"/>
          <w:sz w:val="28"/>
          <w:szCs w:val="28"/>
          <w:rPrChange w:id="784" w:author="Admin" w:date="2022-08-01T08:25:00Z">
            <w:rPr>
              <w:spacing w:val="4"/>
              <w:sz w:val="28"/>
              <w:szCs w:val="28"/>
            </w:rPr>
          </w:rPrChange>
        </w:rPr>
        <w:t xml:space="preserve"> </w:t>
      </w:r>
      <w:ins w:id="785" w:author="Admin" w:date="2022-09-19T11:04:00Z">
        <w:r w:rsidR="00E672B0" w:rsidRPr="003E31C5">
          <w:rPr>
            <w:rFonts w:ascii="Times New Roman" w:hAnsi="Times New Roman"/>
            <w:spacing w:val="2"/>
            <w:sz w:val="28"/>
            <w:szCs w:val="28"/>
          </w:rPr>
          <w:t xml:space="preserve">ban hành </w:t>
        </w:r>
      </w:ins>
      <w:r w:rsidRPr="003E31C5">
        <w:rPr>
          <w:rFonts w:ascii="Times New Roman" w:hAnsi="Times New Roman"/>
          <w:spacing w:val="2"/>
          <w:sz w:val="28"/>
          <w:szCs w:val="28"/>
          <w:rPrChange w:id="786" w:author="Admin" w:date="2022-08-01T08:25:00Z">
            <w:rPr>
              <w:spacing w:val="4"/>
              <w:sz w:val="28"/>
              <w:szCs w:val="28"/>
            </w:rPr>
          </w:rPrChange>
        </w:rPr>
        <w:t xml:space="preserve">trái với Hiến pháp, </w:t>
      </w:r>
      <w:del w:id="787" w:author="Admin" w:date="2022-09-12T14:22:00Z">
        <w:r w:rsidRPr="003E31C5" w:rsidDel="000220F9">
          <w:rPr>
            <w:rFonts w:ascii="Times New Roman" w:hAnsi="Times New Roman"/>
            <w:spacing w:val="2"/>
            <w:sz w:val="28"/>
            <w:szCs w:val="28"/>
            <w:rPrChange w:id="788" w:author="Admin" w:date="2022-08-01T08:25:00Z">
              <w:rPr>
                <w:spacing w:val="4"/>
                <w:sz w:val="28"/>
                <w:szCs w:val="28"/>
              </w:rPr>
            </w:rPrChange>
          </w:rPr>
          <w:delText xml:space="preserve">pháp </w:delText>
        </w:r>
      </w:del>
      <w:r w:rsidRPr="003E31C5">
        <w:rPr>
          <w:rFonts w:ascii="Times New Roman" w:hAnsi="Times New Roman"/>
          <w:spacing w:val="2"/>
          <w:sz w:val="28"/>
          <w:szCs w:val="28"/>
          <w:rPrChange w:id="789" w:author="Admin" w:date="2022-08-01T08:25:00Z">
            <w:rPr>
              <w:spacing w:val="4"/>
              <w:sz w:val="28"/>
              <w:szCs w:val="28"/>
            </w:rPr>
          </w:rPrChange>
        </w:rPr>
        <w:t>luật</w:t>
      </w:r>
      <w:ins w:id="790" w:author="Admin" w:date="2022-09-12T14:14:00Z">
        <w:r w:rsidR="0080774F" w:rsidRPr="003E31C5">
          <w:rPr>
            <w:rFonts w:ascii="Times New Roman" w:hAnsi="Times New Roman"/>
            <w:spacing w:val="2"/>
            <w:sz w:val="28"/>
            <w:szCs w:val="28"/>
          </w:rPr>
          <w:t xml:space="preserve">, văn bản </w:t>
        </w:r>
      </w:ins>
      <w:ins w:id="791" w:author="Admin" w:date="2022-09-19T10:54:00Z">
        <w:r w:rsidR="00BA0D8B" w:rsidRPr="003E31C5">
          <w:rPr>
            <w:rFonts w:ascii="Times New Roman" w:hAnsi="Times New Roman"/>
            <w:spacing w:val="2"/>
            <w:sz w:val="28"/>
            <w:szCs w:val="28"/>
          </w:rPr>
          <w:t xml:space="preserve">quy phạm pháp luật </w:t>
        </w:r>
      </w:ins>
      <w:ins w:id="792" w:author="Admin" w:date="2022-09-12T14:14:00Z">
        <w:r w:rsidR="0080774F" w:rsidRPr="003E31C5">
          <w:rPr>
            <w:rFonts w:ascii="Times New Roman" w:hAnsi="Times New Roman"/>
            <w:spacing w:val="2"/>
            <w:sz w:val="28"/>
            <w:szCs w:val="28"/>
          </w:rPr>
          <w:t>của cơ quan nhà nước cấp trên</w:t>
        </w:r>
      </w:ins>
      <w:ins w:id="793" w:author="Admin" w:date="2022-09-12T14:25:00Z">
        <w:r w:rsidR="00501D41" w:rsidRPr="003E31C5">
          <w:rPr>
            <w:rFonts w:ascii="Times New Roman" w:hAnsi="Times New Roman"/>
            <w:spacing w:val="2"/>
            <w:sz w:val="28"/>
            <w:szCs w:val="28"/>
          </w:rPr>
          <w:t xml:space="preserve">, văn bản </w:t>
        </w:r>
      </w:ins>
      <w:ins w:id="794" w:author="Admin" w:date="2022-09-19T10:48:00Z">
        <w:r w:rsidR="00441233" w:rsidRPr="003E31C5">
          <w:rPr>
            <w:rFonts w:ascii="Times New Roman" w:hAnsi="Times New Roman"/>
            <w:spacing w:val="2"/>
            <w:sz w:val="28"/>
            <w:szCs w:val="28"/>
          </w:rPr>
          <w:t xml:space="preserve">quy phạm pháp luật </w:t>
        </w:r>
      </w:ins>
      <w:ins w:id="795" w:author="Admin" w:date="2022-09-12T14:25:00Z">
        <w:r w:rsidR="00501D41" w:rsidRPr="003E31C5">
          <w:rPr>
            <w:rFonts w:ascii="Times New Roman" w:hAnsi="Times New Roman"/>
            <w:spacing w:val="2"/>
            <w:sz w:val="28"/>
            <w:szCs w:val="28"/>
          </w:rPr>
          <w:t xml:space="preserve">của </w:t>
        </w:r>
      </w:ins>
      <w:ins w:id="796" w:author="Admin" w:date="2022-09-19T10:49:00Z">
        <w:r w:rsidR="00441233" w:rsidRPr="003E31C5">
          <w:rPr>
            <w:rFonts w:ascii="Times New Roman" w:hAnsi="Times New Roman"/>
            <w:spacing w:val="2"/>
            <w:sz w:val="28"/>
            <w:szCs w:val="28"/>
          </w:rPr>
          <w:t xml:space="preserve">Tổng </w:t>
        </w:r>
      </w:ins>
      <w:ins w:id="797" w:author="Admin" w:date="2022-09-12T14:25:00Z">
        <w:r w:rsidR="00501D41" w:rsidRPr="003E31C5">
          <w:rPr>
            <w:rFonts w:ascii="Times New Roman" w:hAnsi="Times New Roman"/>
            <w:spacing w:val="2"/>
            <w:sz w:val="28"/>
            <w:szCs w:val="28"/>
          </w:rPr>
          <w:t>Thanh tra Chính phủ</w:t>
        </w:r>
      </w:ins>
      <w:ins w:id="798" w:author="Admin" w:date="2022-09-12T14:22:00Z">
        <w:r w:rsidR="000220F9" w:rsidRPr="003E31C5">
          <w:rPr>
            <w:rFonts w:ascii="Times New Roman" w:hAnsi="Times New Roman"/>
            <w:spacing w:val="2"/>
            <w:sz w:val="28"/>
            <w:szCs w:val="28"/>
          </w:rPr>
          <w:t xml:space="preserve"> </w:t>
        </w:r>
      </w:ins>
      <w:del w:id="799" w:author="Admin" w:date="2022-09-12T14:22:00Z">
        <w:r w:rsidRPr="003E31C5" w:rsidDel="000220F9">
          <w:rPr>
            <w:rFonts w:ascii="Times New Roman" w:hAnsi="Times New Roman"/>
            <w:spacing w:val="2"/>
            <w:sz w:val="28"/>
            <w:szCs w:val="28"/>
            <w:rPrChange w:id="800" w:author="Admin" w:date="2022-08-01T08:25:00Z">
              <w:rPr>
                <w:spacing w:val="4"/>
                <w:sz w:val="28"/>
                <w:szCs w:val="28"/>
              </w:rPr>
            </w:rPrChange>
          </w:rPr>
          <w:delText xml:space="preserve"> </w:delText>
        </w:r>
      </w:del>
      <w:r w:rsidRPr="003E31C5">
        <w:rPr>
          <w:rFonts w:ascii="Times New Roman" w:hAnsi="Times New Roman"/>
          <w:spacing w:val="2"/>
          <w:sz w:val="28"/>
          <w:szCs w:val="28"/>
          <w:rPrChange w:id="801" w:author="Admin" w:date="2022-08-01T08:25:00Z">
            <w:rPr>
              <w:spacing w:val="4"/>
              <w:sz w:val="28"/>
              <w:szCs w:val="28"/>
            </w:rPr>
          </w:rPrChange>
        </w:rPr>
        <w:t xml:space="preserve">được phát hiện qua </w:t>
      </w:r>
      <w:del w:id="802" w:author="Admin" w:date="2022-09-19T13:28:00Z">
        <w:r w:rsidRPr="003E31C5" w:rsidDel="003E4024">
          <w:rPr>
            <w:rFonts w:ascii="Times New Roman" w:hAnsi="Times New Roman"/>
            <w:spacing w:val="2"/>
            <w:sz w:val="28"/>
            <w:szCs w:val="28"/>
            <w:rPrChange w:id="803" w:author="Admin" w:date="2022-08-01T08:25:00Z">
              <w:rPr>
                <w:spacing w:val="4"/>
                <w:sz w:val="28"/>
                <w:szCs w:val="28"/>
              </w:rPr>
            </w:rPrChange>
          </w:rPr>
          <w:delText xml:space="preserve">công tác </w:delText>
        </w:r>
      </w:del>
      <w:r w:rsidRPr="003E31C5">
        <w:rPr>
          <w:rFonts w:ascii="Times New Roman" w:hAnsi="Times New Roman"/>
          <w:spacing w:val="2"/>
          <w:sz w:val="28"/>
          <w:szCs w:val="28"/>
          <w:rPrChange w:id="804" w:author="Admin" w:date="2022-08-01T08:25:00Z">
            <w:rPr>
              <w:spacing w:val="4"/>
              <w:sz w:val="28"/>
              <w:szCs w:val="28"/>
            </w:rPr>
          </w:rPrChange>
        </w:rPr>
        <w:t xml:space="preserve">thanh tra; trường hợp </w:t>
      </w:r>
      <w:del w:id="805" w:author="Admin" w:date="2022-09-12T14:26:00Z">
        <w:r w:rsidRPr="003E31C5" w:rsidDel="00501D41">
          <w:rPr>
            <w:rFonts w:ascii="Times New Roman" w:hAnsi="Times New Roman"/>
            <w:spacing w:val="2"/>
            <w:sz w:val="28"/>
            <w:szCs w:val="28"/>
            <w:rPrChange w:id="806" w:author="Admin" w:date="2022-08-01T08:25:00Z">
              <w:rPr>
                <w:spacing w:val="4"/>
                <w:sz w:val="28"/>
                <w:szCs w:val="28"/>
              </w:rPr>
            </w:rPrChange>
          </w:rPr>
          <w:delText>Bộ trưởng không đình chỉ, bãi bỏ</w:delText>
        </w:r>
      </w:del>
      <w:ins w:id="807" w:author="Admin" w:date="2022-09-12T14:26:00Z">
        <w:r w:rsidR="00501D41" w:rsidRPr="003E31C5">
          <w:rPr>
            <w:rFonts w:ascii="Times New Roman" w:hAnsi="Times New Roman"/>
            <w:spacing w:val="2"/>
            <w:sz w:val="28"/>
            <w:szCs w:val="28"/>
          </w:rPr>
          <w:t>kiến nghị không được chấp thuận</w:t>
        </w:r>
      </w:ins>
      <w:r w:rsidRPr="003E31C5">
        <w:rPr>
          <w:rFonts w:ascii="Times New Roman" w:hAnsi="Times New Roman"/>
          <w:spacing w:val="2"/>
          <w:sz w:val="28"/>
          <w:szCs w:val="28"/>
          <w:rPrChange w:id="808" w:author="Admin" w:date="2022-08-01T08:25:00Z">
            <w:rPr>
              <w:spacing w:val="4"/>
              <w:sz w:val="28"/>
              <w:szCs w:val="28"/>
            </w:rPr>
          </w:rPrChange>
        </w:rPr>
        <w:t xml:space="preserve"> thì trình Thủ tướng Chính phủ </w:t>
      </w:r>
      <w:ins w:id="809" w:author="Admin" w:date="2022-09-19T10:55:00Z">
        <w:r w:rsidR="00BA0D8B" w:rsidRPr="003E31C5">
          <w:rPr>
            <w:rFonts w:ascii="Times New Roman" w:hAnsi="Times New Roman"/>
            <w:spacing w:val="2"/>
            <w:sz w:val="28"/>
            <w:szCs w:val="28"/>
          </w:rPr>
          <w:t xml:space="preserve">xem xét, </w:t>
        </w:r>
      </w:ins>
      <w:r w:rsidRPr="003E31C5">
        <w:rPr>
          <w:rFonts w:ascii="Times New Roman" w:hAnsi="Times New Roman"/>
          <w:spacing w:val="2"/>
          <w:sz w:val="28"/>
          <w:szCs w:val="28"/>
          <w:rPrChange w:id="810" w:author="Admin" w:date="2022-08-01T08:25:00Z">
            <w:rPr>
              <w:spacing w:val="4"/>
              <w:sz w:val="28"/>
              <w:szCs w:val="28"/>
            </w:rPr>
          </w:rPrChange>
        </w:rPr>
        <w:t>quyết định;</w:t>
      </w:r>
      <w:ins w:id="811" w:author="Admin" w:date="2022-09-19T11:04:00Z">
        <w:r w:rsidR="00E672B0" w:rsidRPr="003E31C5">
          <w:rPr>
            <w:rFonts w:ascii="Times New Roman" w:hAnsi="Times New Roman"/>
            <w:spacing w:val="2"/>
            <w:sz w:val="28"/>
            <w:szCs w:val="28"/>
          </w:rPr>
          <w:t xml:space="preserve"> </w:t>
        </w:r>
      </w:ins>
    </w:p>
    <w:p w14:paraId="50E45A61" w14:textId="1D9089D4" w:rsidR="0082693C" w:rsidRPr="00362064" w:rsidRDefault="0082693C">
      <w:pPr>
        <w:spacing w:after="120" w:line="240" w:lineRule="auto"/>
        <w:ind w:firstLine="567"/>
        <w:jc w:val="both"/>
        <w:rPr>
          <w:ins w:id="812" w:author="Admin" w:date="2022-09-19T11:06:00Z"/>
          <w:rFonts w:ascii="Times New Roman" w:hAnsi="Times New Roman"/>
          <w:sz w:val="28"/>
          <w:szCs w:val="28"/>
        </w:rPr>
      </w:pPr>
      <w:ins w:id="813" w:author="Admin" w:date="2022-09-12T14:42:00Z">
        <w:del w:id="814" w:author="Nguyễn Hoàng Giang" w:date="2022-09-14T16:28:00Z">
          <w:r w:rsidRPr="00362064" w:rsidDel="007777BF">
            <w:rPr>
              <w:rFonts w:ascii="Times New Roman" w:hAnsi="Times New Roman"/>
              <w:sz w:val="28"/>
              <w:szCs w:val="28"/>
            </w:rPr>
            <w:delText>m</w:delText>
          </w:r>
        </w:del>
      </w:ins>
      <w:ins w:id="815" w:author="Nguyễn Hoàng Giang" w:date="2022-09-14T16:28:00Z">
        <w:r w:rsidR="007777BF" w:rsidRPr="00362064">
          <w:rPr>
            <w:rFonts w:ascii="Times New Roman" w:hAnsi="Times New Roman"/>
            <w:sz w:val="28"/>
            <w:szCs w:val="28"/>
          </w:rPr>
          <w:t>l</w:t>
        </w:r>
      </w:ins>
      <w:ins w:id="816" w:author="Admin" w:date="2022-09-12T14:42:00Z">
        <w:r w:rsidRPr="00362064">
          <w:rPr>
            <w:rFonts w:ascii="Times New Roman" w:hAnsi="Times New Roman"/>
            <w:sz w:val="28"/>
            <w:szCs w:val="28"/>
          </w:rPr>
          <w:t>) Kiến nghị Thủ tướng Chính phủ đình chỉ việc thi hành một phần hoặc toàn bộ nghị quyết của Hội đồng nhân dân cấp tỉnh trái với Hiến pháp, luật và văn bản</w:t>
        </w:r>
      </w:ins>
      <w:ins w:id="817" w:author="Admin" w:date="2022-09-19T11:12:00Z">
        <w:r w:rsidR="0060645B" w:rsidRPr="00362064">
          <w:rPr>
            <w:rFonts w:ascii="Times New Roman" w:hAnsi="Times New Roman"/>
            <w:sz w:val="28"/>
            <w:szCs w:val="28"/>
          </w:rPr>
          <w:t xml:space="preserve"> quy</w:t>
        </w:r>
      </w:ins>
      <w:ins w:id="818" w:author="Admin" w:date="2022-09-12T14:42:00Z">
        <w:r w:rsidRPr="00362064">
          <w:rPr>
            <w:rFonts w:ascii="Times New Roman" w:hAnsi="Times New Roman"/>
            <w:sz w:val="28"/>
            <w:szCs w:val="28"/>
          </w:rPr>
          <w:t xml:space="preserve"> </w:t>
        </w:r>
      </w:ins>
      <w:ins w:id="819" w:author="Admin" w:date="2022-09-19T11:13:00Z">
        <w:r w:rsidR="0060645B" w:rsidRPr="00362064">
          <w:rPr>
            <w:rFonts w:ascii="Times New Roman" w:hAnsi="Times New Roman"/>
            <w:sz w:val="28"/>
            <w:szCs w:val="28"/>
          </w:rPr>
          <w:t xml:space="preserve">phạm pháp luật </w:t>
        </w:r>
      </w:ins>
      <w:ins w:id="820" w:author="Admin" w:date="2022-09-12T14:42:00Z">
        <w:r w:rsidRPr="00362064">
          <w:rPr>
            <w:rFonts w:ascii="Times New Roman" w:hAnsi="Times New Roman"/>
            <w:sz w:val="28"/>
            <w:szCs w:val="28"/>
          </w:rPr>
          <w:t>của cơ quan nhà nước cấp trên</w:t>
        </w:r>
      </w:ins>
      <w:ins w:id="821" w:author="Admin" w:date="2022-09-12T14:45:00Z">
        <w:r w:rsidR="002D5DAC" w:rsidRPr="00362064">
          <w:rPr>
            <w:rFonts w:ascii="Times New Roman" w:hAnsi="Times New Roman"/>
            <w:sz w:val="28"/>
            <w:szCs w:val="28"/>
          </w:rPr>
          <w:t xml:space="preserve"> được phát hiện qua thanh tra</w:t>
        </w:r>
      </w:ins>
      <w:ins w:id="822" w:author="Admin" w:date="2022-09-12T14:43:00Z">
        <w:r w:rsidRPr="00362064">
          <w:rPr>
            <w:rFonts w:ascii="Times New Roman" w:hAnsi="Times New Roman"/>
            <w:sz w:val="28"/>
            <w:szCs w:val="28"/>
          </w:rPr>
          <w:t>;</w:t>
        </w:r>
      </w:ins>
      <w:ins w:id="823" w:author="Admin" w:date="2022-09-19T11:10:00Z">
        <w:r w:rsidR="00E672B0" w:rsidRPr="00362064">
          <w:rPr>
            <w:rFonts w:ascii="Times New Roman" w:hAnsi="Times New Roman"/>
            <w:sz w:val="28"/>
            <w:szCs w:val="28"/>
          </w:rPr>
          <w:t xml:space="preserve"> báo cáo Thủ tướng Chính phủ đề nghị Ủy ban Thường vụ Quốc hội bãi bỏ </w:t>
        </w:r>
      </w:ins>
      <w:ins w:id="824" w:author="Admin" w:date="2022-09-19T11:12:00Z">
        <w:r w:rsidR="0060645B" w:rsidRPr="00362064">
          <w:rPr>
            <w:rFonts w:ascii="Times New Roman" w:hAnsi="Times New Roman"/>
            <w:sz w:val="28"/>
            <w:szCs w:val="28"/>
          </w:rPr>
          <w:t>nghị quyết</w:t>
        </w:r>
      </w:ins>
      <w:ins w:id="825" w:author="Admin" w:date="2022-09-19T11:10:00Z">
        <w:r w:rsidR="00E672B0" w:rsidRPr="00362064">
          <w:rPr>
            <w:rFonts w:ascii="Times New Roman" w:hAnsi="Times New Roman"/>
            <w:sz w:val="28"/>
            <w:szCs w:val="28"/>
          </w:rPr>
          <w:t xml:space="preserve"> của Hội đồng nhân dân cấp tỉnh </w:t>
        </w:r>
      </w:ins>
      <w:ins w:id="826" w:author="Admin" w:date="2022-09-19T11:11:00Z">
        <w:r w:rsidR="0060645B" w:rsidRPr="00362064">
          <w:rPr>
            <w:rFonts w:ascii="Times New Roman" w:hAnsi="Times New Roman"/>
            <w:sz w:val="28"/>
            <w:szCs w:val="28"/>
          </w:rPr>
          <w:t xml:space="preserve">có nội dung trái với Hiến pháp, luật và văn bản </w:t>
        </w:r>
      </w:ins>
      <w:ins w:id="827" w:author="Admin" w:date="2022-09-19T11:13:00Z">
        <w:r w:rsidR="0060645B" w:rsidRPr="00362064">
          <w:rPr>
            <w:rFonts w:ascii="Times New Roman" w:hAnsi="Times New Roman"/>
            <w:sz w:val="28"/>
            <w:szCs w:val="28"/>
          </w:rPr>
          <w:t xml:space="preserve">quy phạm pháp luật </w:t>
        </w:r>
      </w:ins>
      <w:ins w:id="828" w:author="Admin" w:date="2022-09-19T11:11:00Z">
        <w:r w:rsidR="0060645B" w:rsidRPr="00362064">
          <w:rPr>
            <w:rFonts w:ascii="Times New Roman" w:hAnsi="Times New Roman"/>
            <w:sz w:val="28"/>
            <w:szCs w:val="28"/>
          </w:rPr>
          <w:t>của cơ quan nhà nước cấp trên được phát hiện qua thanh tra</w:t>
        </w:r>
      </w:ins>
      <w:ins w:id="829" w:author="Admin" w:date="2022-09-19T11:12:00Z">
        <w:r w:rsidR="0060645B" w:rsidRPr="00362064">
          <w:rPr>
            <w:rFonts w:ascii="Times New Roman" w:hAnsi="Times New Roman"/>
            <w:sz w:val="28"/>
            <w:szCs w:val="28"/>
          </w:rPr>
          <w:t>;</w:t>
        </w:r>
      </w:ins>
    </w:p>
    <w:p w14:paraId="4642ABBC" w14:textId="11A93CD7" w:rsidR="00E672B0" w:rsidRPr="00362064" w:rsidDel="0060645B" w:rsidRDefault="00E672B0">
      <w:pPr>
        <w:spacing w:after="120" w:line="240" w:lineRule="auto"/>
        <w:ind w:firstLine="567"/>
        <w:jc w:val="both"/>
        <w:rPr>
          <w:del w:id="830" w:author="Admin" w:date="2022-09-19T11:12:00Z"/>
          <w:rFonts w:ascii="Times New Roman" w:hAnsi="Times New Roman"/>
          <w:sz w:val="28"/>
          <w:szCs w:val="28"/>
          <w:rPrChange w:id="831" w:author="Admin" w:date="2022-08-01T08:25:00Z">
            <w:rPr>
              <w:del w:id="832" w:author="Admin" w:date="2022-09-19T11:12:00Z"/>
              <w:spacing w:val="4"/>
              <w:sz w:val="28"/>
              <w:szCs w:val="28"/>
            </w:rPr>
          </w:rPrChange>
        </w:rPr>
        <w:pPrChange w:id="833" w:author="Admin" w:date="2022-08-01T08:28:00Z">
          <w:pPr>
            <w:spacing w:before="120" w:after="120" w:line="340" w:lineRule="exact"/>
            <w:ind w:firstLine="567"/>
            <w:jc w:val="both"/>
          </w:pPr>
        </w:pPrChange>
      </w:pPr>
    </w:p>
    <w:p w14:paraId="0CBFCB3A" w14:textId="0991D675" w:rsidR="007D3178" w:rsidRPr="00362064" w:rsidDel="00E672B0" w:rsidRDefault="007D3178">
      <w:pPr>
        <w:spacing w:after="120" w:line="240" w:lineRule="auto"/>
        <w:ind w:firstLine="567"/>
        <w:jc w:val="both"/>
        <w:rPr>
          <w:del w:id="834" w:author="Admin" w:date="2022-09-19T11:04:00Z"/>
          <w:rFonts w:ascii="Times New Roman" w:hAnsi="Times New Roman"/>
          <w:sz w:val="28"/>
          <w:szCs w:val="28"/>
        </w:rPr>
        <w:pPrChange w:id="835" w:author="Admin" w:date="2022-08-01T08:28:00Z">
          <w:pPr>
            <w:spacing w:before="120" w:after="120" w:line="340" w:lineRule="exact"/>
            <w:ind w:firstLine="567"/>
            <w:jc w:val="both"/>
          </w:pPr>
        </w:pPrChange>
      </w:pPr>
      <w:del w:id="836" w:author="Admin" w:date="2022-09-12T14:06:00Z">
        <w:r w:rsidRPr="00362064" w:rsidDel="0080774F">
          <w:rPr>
            <w:rFonts w:ascii="Times New Roman" w:hAnsi="Times New Roman"/>
            <w:sz w:val="28"/>
            <w:szCs w:val="28"/>
          </w:rPr>
          <w:delText>g</w:delText>
        </w:r>
      </w:del>
      <w:ins w:id="837" w:author="Nguyễn Hoàng Giang" w:date="2022-09-14T16:28:00Z">
        <w:del w:id="838" w:author="Admin" w:date="2022-09-19T11:04:00Z">
          <w:r w:rsidR="007777BF" w:rsidRPr="00362064" w:rsidDel="00E672B0">
            <w:rPr>
              <w:rFonts w:ascii="Times New Roman" w:hAnsi="Times New Roman"/>
              <w:sz w:val="28"/>
              <w:szCs w:val="28"/>
            </w:rPr>
            <w:delText>m</w:delText>
          </w:r>
        </w:del>
      </w:ins>
      <w:del w:id="839" w:author="Admin" w:date="2022-09-19T11:04:00Z">
        <w:r w:rsidRPr="00362064" w:rsidDel="00E672B0">
          <w:rPr>
            <w:rFonts w:ascii="Times New Roman" w:hAnsi="Times New Roman"/>
            <w:sz w:val="28"/>
            <w:szCs w:val="28"/>
          </w:rPr>
          <w:delText>) Đề nghị</w:delText>
        </w:r>
        <w:r w:rsidRPr="00362064" w:rsidDel="00E672B0">
          <w:rPr>
            <w:rFonts w:ascii="Times New Roman" w:hAnsi="Times New Roman"/>
            <w:sz w:val="28"/>
            <w:szCs w:val="20"/>
            <w:lang w:val="vi-VN"/>
            <w:rPrChange w:id="840" w:author="Admin" w:date="2022-08-01T08:25:00Z">
              <w:rPr>
                <w:sz w:val="28"/>
              </w:rPr>
            </w:rPrChange>
          </w:rPr>
          <w:delText xml:space="preserve"> </w:delText>
        </w:r>
      </w:del>
      <w:del w:id="841" w:author="Admin" w:date="2022-09-19T10:36:00Z">
        <w:r w:rsidRPr="00362064" w:rsidDel="000B4995">
          <w:rPr>
            <w:rFonts w:ascii="Times New Roman" w:hAnsi="Times New Roman"/>
            <w:sz w:val="28"/>
            <w:szCs w:val="28"/>
          </w:rPr>
          <w:delText xml:space="preserve">Ủy ban nhân dân cấp tỉnh, Chủ tịch Ủy ban nhân dân cấp tỉnh </w:delText>
        </w:r>
      </w:del>
      <w:del w:id="842" w:author="Admin" w:date="2022-09-19T11:04:00Z">
        <w:r w:rsidRPr="00362064" w:rsidDel="00E672B0">
          <w:rPr>
            <w:rFonts w:ascii="Times New Roman" w:hAnsi="Times New Roman"/>
            <w:sz w:val="28"/>
            <w:szCs w:val="28"/>
          </w:rPr>
          <w:delText xml:space="preserve">đình chỉ việc thi hành hoặc bãi bỏ </w:delText>
        </w:r>
      </w:del>
      <w:del w:id="843" w:author="Admin" w:date="2022-09-19T10:37:00Z">
        <w:r w:rsidRPr="00362064" w:rsidDel="000B4995">
          <w:rPr>
            <w:rFonts w:ascii="Times New Roman" w:hAnsi="Times New Roman"/>
            <w:sz w:val="28"/>
            <w:szCs w:val="28"/>
          </w:rPr>
          <w:delText>quy định</w:delText>
        </w:r>
      </w:del>
      <w:del w:id="844" w:author="Admin" w:date="2022-09-19T11:04:00Z">
        <w:r w:rsidRPr="00362064" w:rsidDel="00E672B0">
          <w:rPr>
            <w:rFonts w:ascii="Times New Roman" w:hAnsi="Times New Roman"/>
            <w:sz w:val="28"/>
            <w:szCs w:val="28"/>
          </w:rPr>
          <w:delText xml:space="preserve"> do Ủy ban nhân dân cấp tỉnh</w:delText>
        </w:r>
      </w:del>
      <w:del w:id="845" w:author="Admin" w:date="2022-09-19T10:37:00Z">
        <w:r w:rsidRPr="00362064" w:rsidDel="000B4995">
          <w:rPr>
            <w:rFonts w:ascii="Times New Roman" w:hAnsi="Times New Roman"/>
            <w:sz w:val="28"/>
            <w:szCs w:val="28"/>
          </w:rPr>
          <w:delText xml:space="preserve">, Chủ tịch Ủy ban nhân dân cấp tỉnh </w:delText>
        </w:r>
      </w:del>
      <w:del w:id="846" w:author="Admin" w:date="2022-09-19T11:04:00Z">
        <w:r w:rsidRPr="00362064" w:rsidDel="00E672B0">
          <w:rPr>
            <w:rFonts w:ascii="Times New Roman" w:hAnsi="Times New Roman"/>
            <w:sz w:val="28"/>
            <w:szCs w:val="28"/>
          </w:rPr>
          <w:delText xml:space="preserve">ban hành trái với Hiến pháp, </w:delText>
        </w:r>
      </w:del>
      <w:del w:id="847" w:author="Admin" w:date="2022-09-12T14:31:00Z">
        <w:r w:rsidRPr="00362064" w:rsidDel="00501D41">
          <w:rPr>
            <w:rFonts w:ascii="Times New Roman" w:hAnsi="Times New Roman"/>
            <w:sz w:val="28"/>
            <w:szCs w:val="28"/>
          </w:rPr>
          <w:delText xml:space="preserve">pháp </w:delText>
        </w:r>
      </w:del>
      <w:del w:id="848" w:author="Admin" w:date="2022-09-19T11:04:00Z">
        <w:r w:rsidRPr="00362064" w:rsidDel="00E672B0">
          <w:rPr>
            <w:rFonts w:ascii="Times New Roman" w:hAnsi="Times New Roman"/>
            <w:sz w:val="28"/>
            <w:szCs w:val="28"/>
          </w:rPr>
          <w:delText xml:space="preserve">luật được phát hiện qua công tác thanh tra; trường hợp Ủy ban nhân dân cấp tỉnh, Chủ tịch Ủy ban nhân dân cấp tỉnh không đình chỉ, bãi bỏ thì kiến nghị Thủ tướng Chính phủ quyết định; </w:delText>
        </w:r>
      </w:del>
    </w:p>
    <w:p w14:paraId="34E41ADB" w14:textId="4D045CA9" w:rsidR="007D3178" w:rsidRPr="00362064" w:rsidRDefault="007D3178">
      <w:pPr>
        <w:spacing w:after="120" w:line="240" w:lineRule="auto"/>
        <w:ind w:firstLine="567"/>
        <w:jc w:val="both"/>
        <w:rPr>
          <w:rFonts w:ascii="Times New Roman" w:hAnsi="Times New Roman"/>
          <w:sz w:val="28"/>
          <w:szCs w:val="28"/>
        </w:rPr>
        <w:pPrChange w:id="849" w:author="Admin" w:date="2022-08-01T08:28:00Z">
          <w:pPr>
            <w:spacing w:before="120" w:after="120" w:line="340" w:lineRule="exact"/>
            <w:ind w:firstLine="567"/>
            <w:jc w:val="both"/>
          </w:pPr>
        </w:pPrChange>
      </w:pPr>
      <w:del w:id="850" w:author="Admin" w:date="2022-09-12T14:07:00Z">
        <w:r w:rsidRPr="00362064" w:rsidDel="0080774F">
          <w:rPr>
            <w:rFonts w:ascii="Times New Roman" w:hAnsi="Times New Roman"/>
            <w:sz w:val="28"/>
            <w:szCs w:val="28"/>
          </w:rPr>
          <w:delText>h</w:delText>
        </w:r>
      </w:del>
      <w:ins w:id="851" w:author="Admin" w:date="2022-09-12T14:45:00Z">
        <w:del w:id="852" w:author="Nguyễn Hoàng Giang" w:date="2022-09-14T16:28:00Z">
          <w:r w:rsidR="002D5DAC" w:rsidRPr="00362064" w:rsidDel="007777BF">
            <w:rPr>
              <w:rFonts w:ascii="Times New Roman" w:hAnsi="Times New Roman"/>
              <w:sz w:val="28"/>
              <w:szCs w:val="28"/>
            </w:rPr>
            <w:delText>o</w:delText>
          </w:r>
        </w:del>
      </w:ins>
      <w:ins w:id="853" w:author="Nguyễn Hoàng Giang" w:date="2022-09-14T16:28:00Z">
        <w:del w:id="854" w:author="Admin" w:date="2022-09-19T11:04:00Z">
          <w:r w:rsidR="007777BF" w:rsidRPr="00362064" w:rsidDel="00E672B0">
            <w:rPr>
              <w:rFonts w:ascii="Times New Roman" w:hAnsi="Times New Roman"/>
              <w:sz w:val="28"/>
              <w:szCs w:val="28"/>
            </w:rPr>
            <w:delText>n</w:delText>
          </w:r>
        </w:del>
      </w:ins>
      <w:ins w:id="855" w:author="Admin" w:date="2022-09-19T11:04:00Z">
        <w:r w:rsidR="00E672B0" w:rsidRPr="00362064">
          <w:rPr>
            <w:rFonts w:ascii="Times New Roman" w:hAnsi="Times New Roman"/>
            <w:sz w:val="28"/>
            <w:szCs w:val="28"/>
          </w:rPr>
          <w:t>m</w:t>
        </w:r>
      </w:ins>
      <w:r w:rsidRPr="00362064">
        <w:rPr>
          <w:rFonts w:ascii="Times New Roman" w:hAnsi="Times New Roman"/>
          <w:sz w:val="28"/>
          <w:szCs w:val="28"/>
        </w:rPr>
        <w:t>) Kiến nghị với cơ quan nhà nước có thẩm quyền sửa đổi, bổ sung, ban hành quy định cho phù hợp với yêu cầu quản lý</w:t>
      </w:r>
      <w:del w:id="856" w:author="Admin" w:date="2022-09-19T11:19:00Z">
        <w:r w:rsidRPr="00362064" w:rsidDel="0060645B">
          <w:rPr>
            <w:rFonts w:ascii="Times New Roman" w:hAnsi="Times New Roman"/>
            <w:sz w:val="28"/>
            <w:szCs w:val="28"/>
          </w:rPr>
          <w:delText xml:space="preserve">; </w:delText>
        </w:r>
      </w:del>
      <w:ins w:id="857" w:author="Admin" w:date="2022-09-19T11:19:00Z">
        <w:r w:rsidR="0060645B" w:rsidRPr="00362064">
          <w:rPr>
            <w:rFonts w:ascii="Times New Roman" w:hAnsi="Times New Roman"/>
            <w:sz w:val="28"/>
            <w:szCs w:val="28"/>
          </w:rPr>
          <w:t xml:space="preserve">, </w:t>
        </w:r>
      </w:ins>
      <w:r w:rsidRPr="00362064">
        <w:rPr>
          <w:rFonts w:ascii="Times New Roman" w:hAnsi="Times New Roman"/>
          <w:sz w:val="28"/>
          <w:szCs w:val="28"/>
        </w:rPr>
        <w:t xml:space="preserve">kiến nghị đình chỉ hoặc hủy bỏ quy định trái pháp luật phát hiện qua </w:t>
      </w:r>
      <w:del w:id="858" w:author="Admin" w:date="2022-09-19T13:28:00Z">
        <w:r w:rsidRPr="00362064" w:rsidDel="003E4024">
          <w:rPr>
            <w:rFonts w:ascii="Times New Roman" w:hAnsi="Times New Roman"/>
            <w:sz w:val="28"/>
            <w:szCs w:val="28"/>
          </w:rPr>
          <w:delText xml:space="preserve">công tác </w:delText>
        </w:r>
      </w:del>
      <w:r w:rsidRPr="00362064">
        <w:rPr>
          <w:rFonts w:ascii="Times New Roman" w:hAnsi="Times New Roman"/>
          <w:sz w:val="28"/>
          <w:szCs w:val="28"/>
        </w:rPr>
        <w:t>thanh tra</w:t>
      </w:r>
      <w:ins w:id="859" w:author="Admin" w:date="2022-09-19T11:19:00Z">
        <w:r w:rsidR="0060645B" w:rsidRPr="00362064">
          <w:rPr>
            <w:rFonts w:ascii="Times New Roman" w:hAnsi="Times New Roman"/>
            <w:sz w:val="28"/>
            <w:szCs w:val="28"/>
          </w:rPr>
          <w:t xml:space="preserve">, trừ trường hợp đã kiến nghị </w:t>
        </w:r>
      </w:ins>
      <w:ins w:id="860" w:author="Admin" w:date="2022-09-19T11:20:00Z">
        <w:r w:rsidR="006C2B8D" w:rsidRPr="00362064">
          <w:rPr>
            <w:rFonts w:ascii="Times New Roman" w:hAnsi="Times New Roman"/>
            <w:sz w:val="28"/>
            <w:szCs w:val="28"/>
          </w:rPr>
          <w:t>quy đ</w:t>
        </w:r>
      </w:ins>
      <w:ins w:id="861" w:author="Admin" w:date="2022-09-19T11:21:00Z">
        <w:r w:rsidR="006C2B8D" w:rsidRPr="00362064">
          <w:rPr>
            <w:rFonts w:ascii="Times New Roman" w:hAnsi="Times New Roman"/>
            <w:sz w:val="28"/>
            <w:szCs w:val="28"/>
          </w:rPr>
          <w:t>ịnh tại điểm k và điểm l khoản này;</w:t>
        </w:r>
      </w:ins>
      <w:del w:id="862" w:author="Admin" w:date="2022-09-19T11:19:00Z">
        <w:r w:rsidRPr="00362064" w:rsidDel="0060645B">
          <w:rPr>
            <w:rFonts w:ascii="Times New Roman" w:hAnsi="Times New Roman"/>
            <w:sz w:val="28"/>
            <w:szCs w:val="28"/>
          </w:rPr>
          <w:delText>;</w:delText>
        </w:r>
      </w:del>
    </w:p>
    <w:p w14:paraId="2DE71289" w14:textId="3B63A6A5" w:rsidR="007D3178" w:rsidRPr="00362064" w:rsidRDefault="007D3178" w:rsidP="00C33364">
      <w:pPr>
        <w:spacing w:after="120" w:line="240" w:lineRule="auto"/>
        <w:ind w:firstLine="567"/>
        <w:jc w:val="both"/>
      </w:pPr>
      <w:del w:id="863" w:author="Admin" w:date="2022-09-12T14:45:00Z">
        <w:r w:rsidRPr="00362064" w:rsidDel="002D5DAC">
          <w:rPr>
            <w:rFonts w:ascii="Times New Roman" w:hAnsi="Times New Roman"/>
            <w:sz w:val="28"/>
            <w:szCs w:val="28"/>
          </w:rPr>
          <w:delText>i</w:delText>
        </w:r>
      </w:del>
      <w:ins w:id="864" w:author="Admin" w:date="2022-09-12T14:45:00Z">
        <w:del w:id="865" w:author="Nguyễn Hoàng Giang" w:date="2022-09-14T16:28:00Z">
          <w:r w:rsidR="002D5DAC" w:rsidRPr="00362064" w:rsidDel="007777BF">
            <w:rPr>
              <w:rFonts w:ascii="Times New Roman" w:hAnsi="Times New Roman"/>
              <w:sz w:val="28"/>
              <w:szCs w:val="28"/>
            </w:rPr>
            <w:delText>p</w:delText>
          </w:r>
        </w:del>
      </w:ins>
      <w:ins w:id="866" w:author="Nguyễn Hoàng Giang" w:date="2022-09-14T16:28:00Z">
        <w:del w:id="867" w:author="Admin" w:date="2022-09-19T11:14:00Z">
          <w:r w:rsidR="007777BF" w:rsidRPr="00362064" w:rsidDel="0060645B">
            <w:rPr>
              <w:rFonts w:ascii="Times New Roman" w:hAnsi="Times New Roman"/>
              <w:sz w:val="28"/>
              <w:szCs w:val="28"/>
            </w:rPr>
            <w:delText>o</w:delText>
          </w:r>
        </w:del>
      </w:ins>
      <w:ins w:id="868" w:author="Admin" w:date="2022-09-19T11:14:00Z">
        <w:r w:rsidR="0060645B" w:rsidRPr="00362064">
          <w:rPr>
            <w:rFonts w:ascii="Times New Roman" w:hAnsi="Times New Roman"/>
            <w:sz w:val="28"/>
            <w:szCs w:val="28"/>
          </w:rPr>
          <w:t>n</w:t>
        </w:r>
      </w:ins>
      <w:r w:rsidRPr="00362064">
        <w:rPr>
          <w:rFonts w:ascii="Times New Roman" w:hAnsi="Times New Roman"/>
          <w:sz w:val="28"/>
          <w:szCs w:val="28"/>
        </w:rPr>
        <w:t xml:space="preserve">) Kiến nghị Thủ tướng Chính phủ, cơ quan, tổ chức có thẩm quyền xem xét trách nhiệm, xử lý người thuộc quyền quản lý của Thủ tướng Chính phủ, cơ quan, </w:t>
      </w:r>
      <w:r w:rsidRPr="00362064">
        <w:rPr>
          <w:rFonts w:ascii="Times New Roman" w:hAnsi="Times New Roman"/>
          <w:sz w:val="28"/>
          <w:szCs w:val="28"/>
        </w:rPr>
        <w:lastRenderedPageBreak/>
        <w:t>tổ chức có thẩm quyền có hành vi vi phạm pháp luật phát hiện qua thanh tra hoặc không thực hiện kết luận, kiến nghị,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kiến nghị, quyết định xử lý về thanh tra.</w:t>
      </w:r>
    </w:p>
    <w:p w14:paraId="14BED67B" w14:textId="2E855BE4"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b/>
          <w:bCs/>
          <w:sz w:val="28"/>
          <w:szCs w:val="28"/>
        </w:rPr>
        <w:t xml:space="preserve">Điều </w:t>
      </w:r>
      <w:del w:id="869" w:author="Admin" w:date="2022-09-13T22:37:00Z">
        <w:r w:rsidRPr="00362064" w:rsidDel="008A134C">
          <w:rPr>
            <w:rFonts w:ascii="Times New Roman" w:hAnsi="Times New Roman"/>
            <w:b/>
            <w:bCs/>
            <w:sz w:val="28"/>
            <w:szCs w:val="28"/>
          </w:rPr>
          <w:delText>14</w:delText>
        </w:r>
      </w:del>
      <w:ins w:id="870" w:author="Admin" w:date="2022-09-13T22:37:00Z">
        <w:r w:rsidR="008A134C" w:rsidRPr="00362064">
          <w:rPr>
            <w:rFonts w:ascii="Times New Roman" w:hAnsi="Times New Roman"/>
            <w:b/>
            <w:bCs/>
            <w:sz w:val="28"/>
            <w:szCs w:val="28"/>
          </w:rPr>
          <w:t>13</w:t>
        </w:r>
      </w:ins>
      <w:r w:rsidRPr="00362064">
        <w:rPr>
          <w:rFonts w:ascii="Times New Roman" w:hAnsi="Times New Roman"/>
          <w:b/>
          <w:bCs/>
          <w:sz w:val="28"/>
          <w:szCs w:val="28"/>
        </w:rPr>
        <w:t>. Tổ chức của Thanh tra Chính phủ</w:t>
      </w:r>
      <w:r w:rsidRPr="00362064">
        <w:rPr>
          <w:rFonts w:ascii="Times New Roman" w:hAnsi="Times New Roman"/>
          <w:sz w:val="28"/>
          <w:szCs w:val="28"/>
        </w:rPr>
        <w:t xml:space="preserve"> </w:t>
      </w:r>
    </w:p>
    <w:p w14:paraId="7836F5CF" w14:textId="3EC6144E" w:rsidR="007D3178" w:rsidRPr="00362064" w:rsidRDefault="007D3178" w:rsidP="00C33364">
      <w:pPr>
        <w:spacing w:after="120" w:line="240" w:lineRule="auto"/>
        <w:ind w:firstLine="567"/>
        <w:jc w:val="both"/>
        <w:rPr>
          <w:ins w:id="871" w:author="Admin" w:date="2022-09-19T11:44:00Z"/>
          <w:rFonts w:ascii="Times New Roman" w:hAnsi="Times New Roman"/>
          <w:sz w:val="28"/>
          <w:szCs w:val="28"/>
        </w:rPr>
      </w:pPr>
      <w:r w:rsidRPr="00362064">
        <w:rPr>
          <w:rFonts w:ascii="Times New Roman" w:hAnsi="Times New Roman"/>
          <w:sz w:val="28"/>
          <w:szCs w:val="28"/>
        </w:rPr>
        <w:t xml:space="preserve">1. Thanh tra Chính phủ </w:t>
      </w:r>
      <w:del w:id="872" w:author="Admin" w:date="2022-09-19T11:35:00Z">
        <w:r w:rsidRPr="00362064" w:rsidDel="007477D2">
          <w:rPr>
            <w:rFonts w:ascii="Times New Roman" w:hAnsi="Times New Roman"/>
            <w:sz w:val="28"/>
            <w:szCs w:val="28"/>
          </w:rPr>
          <w:delText xml:space="preserve">có </w:delText>
        </w:r>
      </w:del>
      <w:ins w:id="873" w:author="Admin" w:date="2022-09-19T11:40:00Z">
        <w:r w:rsidR="007477D2" w:rsidRPr="00362064">
          <w:rPr>
            <w:rFonts w:ascii="Times New Roman" w:hAnsi="Times New Roman"/>
            <w:sz w:val="28"/>
            <w:szCs w:val="28"/>
          </w:rPr>
          <w:t>có</w:t>
        </w:r>
      </w:ins>
      <w:ins w:id="874" w:author="Admin" w:date="2022-09-19T11:35:00Z">
        <w:r w:rsidR="007477D2" w:rsidRPr="00362064">
          <w:rPr>
            <w:rFonts w:ascii="Times New Roman" w:hAnsi="Times New Roman"/>
            <w:sz w:val="28"/>
            <w:szCs w:val="28"/>
          </w:rPr>
          <w:t xml:space="preserve"> </w:t>
        </w:r>
      </w:ins>
      <w:r w:rsidRPr="00362064">
        <w:rPr>
          <w:rFonts w:ascii="Times New Roman" w:hAnsi="Times New Roman"/>
          <w:sz w:val="28"/>
          <w:szCs w:val="28"/>
        </w:rPr>
        <w:t>Tổng Thanh tra Chính phủ, Phó Tổng Thanh tra Chính phủ, Thanh tra viên và công chức, viên chức.</w:t>
      </w:r>
      <w:ins w:id="875" w:author="Admin" w:date="2022-09-19T11:43:00Z">
        <w:r w:rsidR="007477D2" w:rsidRPr="00362064">
          <w:rPr>
            <w:rFonts w:ascii="Times New Roman" w:hAnsi="Times New Roman"/>
            <w:sz w:val="28"/>
            <w:szCs w:val="28"/>
          </w:rPr>
          <w:t xml:space="preserve"> </w:t>
        </w:r>
      </w:ins>
    </w:p>
    <w:p w14:paraId="5005D9CA" w14:textId="7862C5BE" w:rsidR="007477D2" w:rsidRPr="00362064" w:rsidRDefault="007477D2" w:rsidP="00C33364">
      <w:pPr>
        <w:spacing w:after="120" w:line="240" w:lineRule="auto"/>
        <w:ind w:firstLine="567"/>
        <w:jc w:val="both"/>
        <w:rPr>
          <w:rFonts w:ascii="Times New Roman" w:hAnsi="Times New Roman"/>
          <w:sz w:val="28"/>
          <w:szCs w:val="28"/>
        </w:rPr>
      </w:pPr>
      <w:ins w:id="876" w:author="Admin" w:date="2022-09-19T11:44:00Z">
        <w:r w:rsidRPr="00362064">
          <w:rPr>
            <w:rFonts w:ascii="Times New Roman" w:hAnsi="Times New Roman"/>
            <w:sz w:val="28"/>
            <w:szCs w:val="28"/>
          </w:rPr>
          <w:t xml:space="preserve">2. </w:t>
        </w:r>
      </w:ins>
      <w:ins w:id="877" w:author="Admin" w:date="2022-09-19T13:46:00Z">
        <w:r w:rsidR="006A2280" w:rsidRPr="00362064">
          <w:rPr>
            <w:rFonts w:ascii="Times New Roman" w:hAnsi="Times New Roman"/>
            <w:sz w:val="28"/>
            <w:szCs w:val="28"/>
          </w:rPr>
          <w:t>T</w:t>
        </w:r>
      </w:ins>
      <w:ins w:id="878" w:author="Admin" w:date="2022-09-19T11:44:00Z">
        <w:r w:rsidRPr="00362064">
          <w:rPr>
            <w:rFonts w:ascii="Times New Roman" w:hAnsi="Times New Roman"/>
            <w:sz w:val="28"/>
            <w:szCs w:val="28"/>
          </w:rPr>
          <w:t xml:space="preserve">ổ chức </w:t>
        </w:r>
      </w:ins>
      <w:ins w:id="879" w:author="Admin" w:date="2022-09-19T11:45:00Z">
        <w:r w:rsidR="007E04DC" w:rsidRPr="00362064">
          <w:rPr>
            <w:rFonts w:ascii="Times New Roman" w:hAnsi="Times New Roman"/>
            <w:sz w:val="28"/>
            <w:szCs w:val="28"/>
          </w:rPr>
          <w:t xml:space="preserve">của Thanh tra Chính phủ </w:t>
        </w:r>
      </w:ins>
      <w:ins w:id="880" w:author="Admin" w:date="2022-09-19T13:46:00Z">
        <w:r w:rsidR="006A2280" w:rsidRPr="00362064">
          <w:rPr>
            <w:rFonts w:ascii="Times New Roman" w:hAnsi="Times New Roman"/>
            <w:sz w:val="28"/>
            <w:szCs w:val="28"/>
          </w:rPr>
          <w:t xml:space="preserve">được </w:t>
        </w:r>
      </w:ins>
      <w:ins w:id="881" w:author="Admin" w:date="2022-09-19T11:45:00Z">
        <w:r w:rsidR="007E04DC" w:rsidRPr="00362064">
          <w:rPr>
            <w:rFonts w:ascii="Times New Roman" w:hAnsi="Times New Roman"/>
            <w:sz w:val="28"/>
            <w:szCs w:val="28"/>
          </w:rPr>
          <w:t xml:space="preserve">thực hiện theo </w:t>
        </w:r>
      </w:ins>
      <w:ins w:id="882" w:author="Admin" w:date="2022-09-19T11:44:00Z">
        <w:r w:rsidRPr="00362064">
          <w:rPr>
            <w:rFonts w:ascii="Times New Roman" w:hAnsi="Times New Roman"/>
            <w:sz w:val="28"/>
            <w:szCs w:val="28"/>
          </w:rPr>
          <w:t>quy định</w:t>
        </w:r>
      </w:ins>
      <w:ins w:id="883" w:author="Admin" w:date="2022-09-19T11:45:00Z">
        <w:r w:rsidR="007E04DC" w:rsidRPr="00362064">
          <w:rPr>
            <w:rFonts w:ascii="Times New Roman" w:hAnsi="Times New Roman"/>
            <w:sz w:val="28"/>
            <w:szCs w:val="28"/>
          </w:rPr>
          <w:t xml:space="preserve"> của Luật Tổ chức Chính phủ</w:t>
        </w:r>
      </w:ins>
      <w:ins w:id="884" w:author="Admin" w:date="2022-09-19T13:46:00Z">
        <w:r w:rsidR="006A2280" w:rsidRPr="00362064">
          <w:rPr>
            <w:rFonts w:ascii="Times New Roman" w:hAnsi="Times New Roman"/>
            <w:sz w:val="28"/>
            <w:szCs w:val="28"/>
          </w:rPr>
          <w:t xml:space="preserve"> và quy định khác của pháp luật có liên quan</w:t>
        </w:r>
      </w:ins>
      <w:ins w:id="885" w:author="Admin" w:date="2022-09-19T11:45:00Z">
        <w:r w:rsidR="007E04DC" w:rsidRPr="00362064">
          <w:rPr>
            <w:rFonts w:ascii="Times New Roman" w:hAnsi="Times New Roman"/>
            <w:sz w:val="28"/>
            <w:szCs w:val="28"/>
          </w:rPr>
          <w:t>.</w:t>
        </w:r>
      </w:ins>
    </w:p>
    <w:p w14:paraId="4D22D0BD" w14:textId="7B16CA21" w:rsidR="00701524" w:rsidRPr="00362064" w:rsidDel="007E04DC" w:rsidRDefault="007D3178" w:rsidP="00C33364">
      <w:pPr>
        <w:spacing w:after="120" w:line="240" w:lineRule="auto"/>
        <w:ind w:firstLine="567"/>
        <w:jc w:val="both"/>
        <w:rPr>
          <w:del w:id="886" w:author="Admin" w:date="2022-09-19T11:47:00Z"/>
        </w:rPr>
      </w:pPr>
      <w:del w:id="887" w:author="Admin" w:date="2022-09-19T11:47:00Z">
        <w:r w:rsidRPr="00362064" w:rsidDel="007E04DC">
          <w:rPr>
            <w:rFonts w:ascii="Times New Roman" w:hAnsi="Times New Roman"/>
            <w:sz w:val="28"/>
            <w:szCs w:val="28"/>
          </w:rPr>
          <w:delText>2. Chính phủ quy định chi tiết Điều này.</w:delText>
        </w:r>
      </w:del>
    </w:p>
    <w:p w14:paraId="68C375A7" w14:textId="77777777" w:rsidR="0057330B" w:rsidRPr="00362064" w:rsidRDefault="0057330B" w:rsidP="00C33364">
      <w:pPr>
        <w:spacing w:after="120" w:line="240" w:lineRule="auto"/>
        <w:ind w:firstLine="23"/>
        <w:jc w:val="center"/>
        <w:rPr>
          <w:ins w:id="888" w:author="Nguyễn Hoàng Giang" w:date="2022-08-04T16:14:00Z"/>
          <w:rFonts w:ascii="Times New Roman" w:hAnsi="Times New Roman"/>
          <w:b/>
          <w:bCs/>
          <w:sz w:val="28"/>
          <w:szCs w:val="28"/>
        </w:rPr>
      </w:pPr>
    </w:p>
    <w:p w14:paraId="457D5C8B" w14:textId="1713AC3E" w:rsidR="007D3178" w:rsidRPr="00362064" w:rsidRDefault="007D3178" w:rsidP="00C33364">
      <w:pPr>
        <w:spacing w:after="120" w:line="240" w:lineRule="auto"/>
        <w:ind w:firstLine="23"/>
        <w:jc w:val="center"/>
        <w:rPr>
          <w:rFonts w:ascii="Times New Roman" w:hAnsi="Times New Roman"/>
          <w:b/>
          <w:bCs/>
          <w:sz w:val="28"/>
          <w:szCs w:val="28"/>
        </w:rPr>
      </w:pPr>
      <w:r w:rsidRPr="00362064">
        <w:rPr>
          <w:rFonts w:ascii="Times New Roman" w:hAnsi="Times New Roman"/>
          <w:b/>
          <w:bCs/>
          <w:sz w:val="28"/>
          <w:szCs w:val="28"/>
        </w:rPr>
        <w:t>Mục 2</w:t>
      </w:r>
    </w:p>
    <w:p w14:paraId="75540EF1" w14:textId="6CBAC032" w:rsidR="007D3178" w:rsidRPr="00362064" w:rsidRDefault="007D3178" w:rsidP="00C33364">
      <w:pPr>
        <w:spacing w:after="120" w:line="240" w:lineRule="auto"/>
        <w:ind w:firstLine="23"/>
        <w:jc w:val="center"/>
        <w:rPr>
          <w:ins w:id="889" w:author="Nguyễn Hoàng Giang" w:date="2022-09-14T10:50:00Z"/>
          <w:rFonts w:ascii="Times New Roman" w:hAnsi="Times New Roman"/>
          <w:b/>
          <w:bCs/>
          <w:sz w:val="28"/>
          <w:szCs w:val="28"/>
        </w:rPr>
      </w:pPr>
      <w:r w:rsidRPr="00362064">
        <w:rPr>
          <w:rFonts w:ascii="Times New Roman" w:hAnsi="Times New Roman"/>
          <w:b/>
          <w:bCs/>
          <w:sz w:val="28"/>
          <w:szCs w:val="28"/>
        </w:rPr>
        <w:t>THANH TRA BỘ</w:t>
      </w:r>
    </w:p>
    <w:p w14:paraId="536C3D77" w14:textId="77777777" w:rsidR="00767FB0" w:rsidRPr="00362064" w:rsidRDefault="00767FB0" w:rsidP="00C33364">
      <w:pPr>
        <w:spacing w:after="120" w:line="240" w:lineRule="auto"/>
        <w:ind w:firstLine="23"/>
        <w:jc w:val="center"/>
      </w:pPr>
    </w:p>
    <w:p w14:paraId="34CE3A93" w14:textId="1A1E083F" w:rsidR="007D3178" w:rsidRPr="00362064" w:rsidRDefault="007D3178">
      <w:pPr>
        <w:spacing w:after="120" w:line="252" w:lineRule="auto"/>
        <w:ind w:firstLine="567"/>
        <w:jc w:val="both"/>
        <w:rPr>
          <w:rFonts w:ascii="Times New Roman" w:hAnsi="Times New Roman"/>
          <w:b/>
          <w:bCs/>
          <w:sz w:val="28"/>
          <w:szCs w:val="28"/>
        </w:rPr>
        <w:pPrChange w:id="890"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891" w:author="Admin" w:date="2022-09-13T22:38:00Z">
        <w:r w:rsidRPr="00362064" w:rsidDel="008A134C">
          <w:rPr>
            <w:rFonts w:ascii="Times New Roman" w:hAnsi="Times New Roman"/>
            <w:b/>
            <w:bCs/>
            <w:sz w:val="28"/>
            <w:szCs w:val="28"/>
          </w:rPr>
          <w:delText>15</w:delText>
        </w:r>
      </w:del>
      <w:ins w:id="892" w:author="Admin" w:date="2022-09-13T22:38:00Z">
        <w:r w:rsidR="008A134C" w:rsidRPr="00362064">
          <w:rPr>
            <w:rFonts w:ascii="Times New Roman" w:hAnsi="Times New Roman"/>
            <w:b/>
            <w:bCs/>
            <w:sz w:val="28"/>
            <w:szCs w:val="28"/>
          </w:rPr>
          <w:t>14</w:t>
        </w:r>
      </w:ins>
      <w:r w:rsidRPr="00362064">
        <w:rPr>
          <w:rFonts w:ascii="Times New Roman" w:hAnsi="Times New Roman"/>
          <w:b/>
          <w:bCs/>
          <w:sz w:val="28"/>
          <w:szCs w:val="28"/>
        </w:rPr>
        <w:t xml:space="preserve">. Vị trí, chức năng của Thanh tra </w:t>
      </w:r>
      <w:del w:id="893" w:author="Nguyễn Hoàng Giang" w:date="2022-08-01T17:20:00Z">
        <w:r w:rsidRPr="00362064" w:rsidDel="003079B3">
          <w:rPr>
            <w:rFonts w:ascii="Times New Roman" w:hAnsi="Times New Roman"/>
            <w:b/>
            <w:bCs/>
            <w:sz w:val="28"/>
            <w:szCs w:val="28"/>
          </w:rPr>
          <w:delText>bộ</w:delText>
        </w:r>
      </w:del>
      <w:ins w:id="894" w:author="Nguyễn Hoàng Giang" w:date="2022-08-01T17:20:00Z">
        <w:r w:rsidRPr="00362064">
          <w:rPr>
            <w:rFonts w:ascii="Times New Roman" w:hAnsi="Times New Roman"/>
            <w:b/>
            <w:bCs/>
            <w:sz w:val="28"/>
            <w:szCs w:val="28"/>
          </w:rPr>
          <w:t>Bộ</w:t>
        </w:r>
      </w:ins>
    </w:p>
    <w:p w14:paraId="66A9D92A" w14:textId="5D121CB3" w:rsidR="007D3178" w:rsidRPr="00362064" w:rsidRDefault="00BC130A">
      <w:pPr>
        <w:spacing w:after="120" w:line="252" w:lineRule="auto"/>
        <w:ind w:firstLine="567"/>
        <w:jc w:val="both"/>
        <w:rPr>
          <w:rFonts w:ascii="Times New Roman" w:hAnsi="Times New Roman"/>
          <w:sz w:val="28"/>
          <w:szCs w:val="28"/>
        </w:rPr>
        <w:pPrChange w:id="895" w:author="Admin" w:date="2022-08-01T08:28:00Z">
          <w:pPr>
            <w:spacing w:before="120" w:after="120" w:line="340" w:lineRule="exact"/>
            <w:ind w:firstLine="567"/>
            <w:jc w:val="both"/>
          </w:pPr>
        </w:pPrChange>
      </w:pPr>
      <w:ins w:id="896" w:author="Nguyễn Hoàng Giang" w:date="2022-09-14T11:22:00Z">
        <w:r w:rsidRPr="00362064">
          <w:rPr>
            <w:rFonts w:ascii="Times New Roman" w:hAnsi="Times New Roman"/>
            <w:sz w:val="28"/>
            <w:szCs w:val="28"/>
          </w:rPr>
          <w:t xml:space="preserve">1. </w:t>
        </w:r>
      </w:ins>
      <w:r w:rsidR="007D3178" w:rsidRPr="00362064">
        <w:rPr>
          <w:rFonts w:ascii="Times New Roman" w:hAnsi="Times New Roman"/>
          <w:sz w:val="28"/>
          <w:szCs w:val="28"/>
        </w:rPr>
        <w:t xml:space="preserve">Thanh tra </w:t>
      </w:r>
      <w:del w:id="897" w:author="Nguyễn Hoàng Giang" w:date="2022-08-01T14:54:00Z">
        <w:r w:rsidR="007D3178" w:rsidRPr="00362064" w:rsidDel="009B4C17">
          <w:rPr>
            <w:rFonts w:ascii="Times New Roman" w:hAnsi="Times New Roman"/>
            <w:sz w:val="28"/>
            <w:szCs w:val="28"/>
          </w:rPr>
          <w:delText xml:space="preserve">bộ </w:delText>
        </w:r>
      </w:del>
      <w:ins w:id="898" w:author="Nguyễn Hoàng Giang" w:date="2022-08-01T14:54:00Z">
        <w:r w:rsidR="007D3178" w:rsidRPr="00362064">
          <w:rPr>
            <w:rFonts w:ascii="Times New Roman" w:hAnsi="Times New Roman"/>
            <w:sz w:val="28"/>
            <w:szCs w:val="28"/>
          </w:rPr>
          <w:t xml:space="preserve">Bộ </w:t>
        </w:r>
      </w:ins>
      <w:r w:rsidR="007D3178" w:rsidRPr="00362064">
        <w:rPr>
          <w:rFonts w:ascii="Times New Roman" w:hAnsi="Times New Roman"/>
          <w:sz w:val="28"/>
          <w:szCs w:val="28"/>
        </w:rPr>
        <w:t>là cơ quan của Bộ, giúp Bộ trưởng</w:t>
      </w:r>
      <w:ins w:id="899" w:author="Admin" w:date="2022-09-19T13:11:00Z">
        <w:r w:rsidR="00685AB6" w:rsidRPr="00362064">
          <w:rPr>
            <w:rFonts w:ascii="Times New Roman" w:hAnsi="Times New Roman"/>
            <w:sz w:val="28"/>
            <w:szCs w:val="28"/>
          </w:rPr>
          <w:t xml:space="preserve"> </w:t>
        </w:r>
      </w:ins>
      <w:del w:id="900" w:author="Admin" w:date="2022-09-19T13:17:00Z">
        <w:r w:rsidR="007D3178" w:rsidRPr="00362064" w:rsidDel="007C2AD0">
          <w:rPr>
            <w:rFonts w:ascii="Times New Roman" w:hAnsi="Times New Roman"/>
            <w:sz w:val="28"/>
            <w:szCs w:val="28"/>
          </w:rPr>
          <w:delText xml:space="preserve"> </w:delText>
        </w:r>
      </w:del>
      <w:r w:rsidR="007D3178" w:rsidRPr="00362064">
        <w:rPr>
          <w:rFonts w:ascii="Times New Roman" w:hAnsi="Times New Roman"/>
          <w:sz w:val="28"/>
          <w:szCs w:val="28"/>
        </w:rPr>
        <w:t xml:space="preserve">quản lý </w:t>
      </w:r>
      <w:ins w:id="901" w:author="Nguyễn Hoàng Giang" w:date="2022-08-09T09:15:00Z">
        <w:r w:rsidR="00930434" w:rsidRPr="00362064">
          <w:rPr>
            <w:rFonts w:ascii="Times New Roman" w:hAnsi="Times New Roman"/>
            <w:sz w:val="28"/>
            <w:szCs w:val="28"/>
          </w:rPr>
          <w:t xml:space="preserve">nhà nước về </w:t>
        </w:r>
      </w:ins>
      <w:r w:rsidR="007D3178" w:rsidRPr="00362064">
        <w:rPr>
          <w:rFonts w:ascii="Times New Roman" w:hAnsi="Times New Roman"/>
          <w:sz w:val="28"/>
          <w:szCs w:val="28"/>
        </w:rPr>
        <w:t xml:space="preserve">công tác thanh tra, tiếp công dân, giải quyết khiếu nại, tố cáo và phòng, chống tham nhũng, </w:t>
      </w:r>
      <w:r w:rsidR="007D3178" w:rsidRPr="00362064">
        <w:rPr>
          <w:rFonts w:ascii="Times New Roman" w:hAnsi="Times New Roman"/>
          <w:sz w:val="28"/>
          <w:szCs w:val="20"/>
          <w:rPrChange w:id="902" w:author="Admin" w:date="2022-08-01T08:25:00Z">
            <w:rPr>
              <w:b/>
              <w:sz w:val="28"/>
            </w:rPr>
          </w:rPrChange>
        </w:rPr>
        <w:t>tiêu cực</w:t>
      </w:r>
      <w:del w:id="903" w:author="Nguyễn Hoàng Giang" w:date="2022-08-09T09:15:00Z">
        <w:r w:rsidR="007D3178" w:rsidRPr="00362064" w:rsidDel="00930434">
          <w:rPr>
            <w:rFonts w:ascii="Times New Roman" w:hAnsi="Times New Roman"/>
            <w:sz w:val="28"/>
            <w:szCs w:val="28"/>
          </w:rPr>
          <w:delText xml:space="preserve"> thuộc phạm vi quản lý nhà nước của Bộ</w:delText>
        </w:r>
      </w:del>
      <w:r w:rsidR="007D3178" w:rsidRPr="00362064">
        <w:rPr>
          <w:rFonts w:ascii="Times New Roman" w:hAnsi="Times New Roman"/>
          <w:sz w:val="28"/>
          <w:szCs w:val="28"/>
        </w:rPr>
        <w:t xml:space="preserve">; tiến hành thanh tra hành chính </w:t>
      </w:r>
      <w:del w:id="904" w:author="Nguyễn Hoàng Giang" w:date="2022-08-09T09:15:00Z">
        <w:r w:rsidR="007D3178" w:rsidRPr="00362064" w:rsidDel="00930434">
          <w:rPr>
            <w:rFonts w:ascii="Times New Roman" w:hAnsi="Times New Roman"/>
            <w:sz w:val="28"/>
            <w:szCs w:val="28"/>
          </w:rPr>
          <w:delText>đối với cơ quan, tổ chức, cá nhân thuộc quyền quản lý của Bộ trưởng</w:delText>
        </w:r>
      </w:del>
      <w:ins w:id="905" w:author="Nguyễn Hoàng Giang" w:date="2022-08-09T09:15:00Z">
        <w:r w:rsidR="00930434" w:rsidRPr="00362064">
          <w:rPr>
            <w:rFonts w:ascii="Times New Roman" w:hAnsi="Times New Roman"/>
            <w:sz w:val="28"/>
            <w:szCs w:val="28"/>
          </w:rPr>
          <w:t xml:space="preserve">trong phạm vi quản lý của </w:t>
        </w:r>
      </w:ins>
      <w:ins w:id="906" w:author="Nguyễn Hoàng Giang" w:date="2022-08-09T09:16:00Z">
        <w:r w:rsidR="00930434" w:rsidRPr="00362064">
          <w:rPr>
            <w:rFonts w:ascii="Times New Roman" w:hAnsi="Times New Roman"/>
            <w:sz w:val="28"/>
            <w:szCs w:val="28"/>
          </w:rPr>
          <w:t>Bộ</w:t>
        </w:r>
      </w:ins>
      <w:r w:rsidR="007D3178" w:rsidRPr="00362064">
        <w:rPr>
          <w:rFonts w:ascii="Times New Roman" w:hAnsi="Times New Roman"/>
          <w:sz w:val="28"/>
          <w:szCs w:val="28"/>
        </w:rPr>
        <w:t xml:space="preserve">; tiến hành thanh tra chuyên ngành </w:t>
      </w:r>
      <w:ins w:id="907" w:author="Nguyễn Hoàng Giang" w:date="2022-08-09T09:16:00Z">
        <w:r w:rsidR="00930434" w:rsidRPr="00362064">
          <w:rPr>
            <w:rFonts w:ascii="Times New Roman" w:hAnsi="Times New Roman"/>
            <w:sz w:val="28"/>
            <w:szCs w:val="28"/>
          </w:rPr>
          <w:t>tro</w:t>
        </w:r>
      </w:ins>
      <w:ins w:id="908" w:author="Nguyễn Hoàng Giang" w:date="2022-08-09T09:17:00Z">
        <w:r w:rsidR="00930434" w:rsidRPr="00362064">
          <w:rPr>
            <w:rFonts w:ascii="Times New Roman" w:hAnsi="Times New Roman"/>
            <w:sz w:val="28"/>
            <w:szCs w:val="28"/>
          </w:rPr>
          <w:t xml:space="preserve">ng </w:t>
        </w:r>
      </w:ins>
      <w:ins w:id="909" w:author="Admin" w:date="2022-09-19T11:48:00Z">
        <w:r w:rsidR="007E04DC" w:rsidRPr="00362064">
          <w:rPr>
            <w:rFonts w:ascii="Times New Roman" w:hAnsi="Times New Roman"/>
            <w:sz w:val="28"/>
            <w:szCs w:val="28"/>
          </w:rPr>
          <w:t xml:space="preserve">các </w:t>
        </w:r>
      </w:ins>
      <w:ins w:id="910" w:author="Nguyễn Hoàng Giang" w:date="2022-08-09T09:17:00Z">
        <w:r w:rsidR="00930434" w:rsidRPr="00362064">
          <w:rPr>
            <w:rFonts w:ascii="Times New Roman" w:hAnsi="Times New Roman"/>
            <w:sz w:val="28"/>
            <w:szCs w:val="28"/>
          </w:rPr>
          <w:t>lĩnh vực</w:t>
        </w:r>
      </w:ins>
      <w:ins w:id="911" w:author="Admin" w:date="2022-09-19T11:48:00Z">
        <w:r w:rsidR="007E04DC" w:rsidRPr="00362064">
          <w:rPr>
            <w:rFonts w:ascii="Times New Roman" w:hAnsi="Times New Roman"/>
            <w:sz w:val="28"/>
            <w:szCs w:val="28"/>
          </w:rPr>
          <w:t xml:space="preserve"> thuộc phạm vi quản lý nhà </w:t>
        </w:r>
      </w:ins>
      <w:ins w:id="912" w:author="Admin" w:date="2022-09-19T11:49:00Z">
        <w:r w:rsidR="007E04DC" w:rsidRPr="00362064">
          <w:rPr>
            <w:rFonts w:ascii="Times New Roman" w:hAnsi="Times New Roman"/>
            <w:sz w:val="28"/>
            <w:szCs w:val="28"/>
          </w:rPr>
          <w:t xml:space="preserve">nước của Bộ theo quy định của Bộ trưởng, bảo đảm không chồng chéo với chức năng, nhiệm vụ của </w:t>
        </w:r>
      </w:ins>
      <w:ins w:id="913" w:author="Nguyễn Hoàng Giang" w:date="2022-08-09T09:17:00Z">
        <w:del w:id="914" w:author="Admin" w:date="2022-09-19T11:50:00Z">
          <w:r w:rsidR="00930434" w:rsidRPr="00362064" w:rsidDel="007E04DC">
            <w:rPr>
              <w:rFonts w:ascii="Times New Roman" w:hAnsi="Times New Roman"/>
              <w:sz w:val="28"/>
              <w:szCs w:val="28"/>
            </w:rPr>
            <w:delText xml:space="preserve"> không tổ chức </w:delText>
          </w:r>
        </w:del>
        <w:r w:rsidR="00930434" w:rsidRPr="00362064">
          <w:rPr>
            <w:rFonts w:ascii="Times New Roman" w:hAnsi="Times New Roman"/>
            <w:sz w:val="28"/>
            <w:szCs w:val="28"/>
          </w:rPr>
          <w:t>Thanh tra Tổng cục, Cục</w:t>
        </w:r>
      </w:ins>
      <w:ins w:id="915" w:author="Nguyễn Hoàng Giang" w:date="2022-08-12T16:49:00Z">
        <w:del w:id="916" w:author="Admin" w:date="2022-09-19T11:50:00Z">
          <w:r w:rsidR="00C93242" w:rsidRPr="00362064" w:rsidDel="007E04DC">
            <w:rPr>
              <w:rFonts w:ascii="Times New Roman" w:hAnsi="Times New Roman"/>
              <w:sz w:val="28"/>
              <w:szCs w:val="28"/>
            </w:rPr>
            <w:delText xml:space="preserve"> và lĩnh vực có tổ chức Thanh tra Tổng cục, Cục khi được Bộ trưởng giao</w:delText>
          </w:r>
        </w:del>
      </w:ins>
      <w:del w:id="917" w:author="Nguyễn Hoàng Giang" w:date="2022-08-09T09:17:00Z">
        <w:r w:rsidR="007D3178" w:rsidRPr="00362064" w:rsidDel="00930434">
          <w:rPr>
            <w:rFonts w:ascii="Times New Roman" w:hAnsi="Times New Roman"/>
            <w:sz w:val="28"/>
            <w:szCs w:val="28"/>
          </w:rPr>
          <w:delText xml:space="preserve">đối với cơ quan, tổ chức, cá nhân thuộc phạm vi quản lý nhà nước theo ngành, lĩnh vực của </w:delText>
        </w:r>
      </w:del>
      <w:del w:id="918" w:author="Nguyễn Hoàng Giang" w:date="2022-08-01T14:54:00Z">
        <w:r w:rsidR="007D3178" w:rsidRPr="00362064" w:rsidDel="009B4C17">
          <w:rPr>
            <w:rFonts w:ascii="Times New Roman" w:hAnsi="Times New Roman"/>
            <w:sz w:val="28"/>
            <w:szCs w:val="28"/>
          </w:rPr>
          <w:delText>bộ</w:delText>
        </w:r>
      </w:del>
      <w:r w:rsidR="007D3178" w:rsidRPr="00362064">
        <w:rPr>
          <w:rFonts w:ascii="Times New Roman" w:hAnsi="Times New Roman"/>
          <w:sz w:val="28"/>
          <w:szCs w:val="28"/>
        </w:rPr>
        <w:t xml:space="preserve">; thực hiện nhiệm vụ tiếp công dân, giải quyết khiếu nại, tố cáo và phòng, chống tham nhũng, </w:t>
      </w:r>
      <w:r w:rsidR="007D3178" w:rsidRPr="00362064">
        <w:rPr>
          <w:rFonts w:ascii="Times New Roman" w:hAnsi="Times New Roman"/>
          <w:sz w:val="28"/>
          <w:szCs w:val="20"/>
          <w:rPrChange w:id="919" w:author="Admin" w:date="2022-08-01T08:25:00Z">
            <w:rPr>
              <w:b/>
              <w:sz w:val="28"/>
            </w:rPr>
          </w:rPrChange>
        </w:rPr>
        <w:t>tiêu cực</w:t>
      </w:r>
      <w:r w:rsidR="007D3178" w:rsidRPr="00362064">
        <w:rPr>
          <w:rFonts w:ascii="Times New Roman" w:hAnsi="Times New Roman"/>
          <w:sz w:val="28"/>
          <w:szCs w:val="28"/>
        </w:rPr>
        <w:t xml:space="preserve"> theo quy định của pháp luật.</w:t>
      </w:r>
    </w:p>
    <w:p w14:paraId="33635C9B" w14:textId="5E24A7A9" w:rsidR="007D3178" w:rsidRPr="00362064" w:rsidRDefault="00BC130A" w:rsidP="009B3B47">
      <w:pPr>
        <w:spacing w:after="120" w:line="252" w:lineRule="auto"/>
        <w:ind w:firstLine="567"/>
        <w:jc w:val="both"/>
        <w:rPr>
          <w:rFonts w:ascii="Times New Roman" w:hAnsi="Times New Roman"/>
        </w:rPr>
      </w:pPr>
      <w:ins w:id="920" w:author="Nguyễn Hoàng Giang" w:date="2022-09-14T11:22:00Z">
        <w:r w:rsidRPr="00362064">
          <w:rPr>
            <w:rFonts w:ascii="Times New Roman" w:hAnsi="Times New Roman"/>
            <w:sz w:val="28"/>
            <w:szCs w:val="28"/>
          </w:rPr>
          <w:t xml:space="preserve">2. </w:t>
        </w:r>
      </w:ins>
      <w:r w:rsidR="007D3178" w:rsidRPr="00362064">
        <w:rPr>
          <w:rFonts w:ascii="Times New Roman" w:hAnsi="Times New Roman"/>
          <w:sz w:val="28"/>
          <w:szCs w:val="28"/>
        </w:rPr>
        <w:t xml:space="preserve">Thanh tra </w:t>
      </w:r>
      <w:del w:id="921" w:author="Nguyễn Hoàng Giang" w:date="2022-08-01T14:55:00Z">
        <w:r w:rsidR="007D3178" w:rsidRPr="00362064" w:rsidDel="009B4C17">
          <w:rPr>
            <w:rFonts w:ascii="Times New Roman" w:hAnsi="Times New Roman"/>
            <w:sz w:val="28"/>
            <w:szCs w:val="28"/>
          </w:rPr>
          <w:delText xml:space="preserve">bộ </w:delText>
        </w:r>
      </w:del>
      <w:ins w:id="922" w:author="Nguyễn Hoàng Giang" w:date="2022-08-01T14:55:00Z">
        <w:r w:rsidR="007D3178" w:rsidRPr="00362064">
          <w:rPr>
            <w:rFonts w:ascii="Times New Roman" w:hAnsi="Times New Roman"/>
            <w:sz w:val="28"/>
            <w:szCs w:val="28"/>
          </w:rPr>
          <w:t xml:space="preserve">Bộ </w:t>
        </w:r>
      </w:ins>
      <w:r w:rsidR="007D3178" w:rsidRPr="00362064">
        <w:rPr>
          <w:rFonts w:ascii="Times New Roman" w:hAnsi="Times New Roman"/>
          <w:sz w:val="28"/>
          <w:szCs w:val="28"/>
        </w:rPr>
        <w:t>chịu sự chỉ đạo, điều hành của Bộ trưởng và chịu sự chỉ đạo về công tác</w:t>
      </w:r>
      <w:ins w:id="923" w:author="Admin" w:date="2022-09-19T11:56:00Z">
        <w:r w:rsidR="003670D2" w:rsidRPr="00362064">
          <w:rPr>
            <w:rFonts w:ascii="Times New Roman" w:hAnsi="Times New Roman"/>
            <w:sz w:val="28"/>
            <w:szCs w:val="28"/>
          </w:rPr>
          <w:t xml:space="preserve"> thanh tra</w:t>
        </w:r>
      </w:ins>
      <w:r w:rsidR="007D3178" w:rsidRPr="00362064">
        <w:rPr>
          <w:rFonts w:ascii="Times New Roman" w:hAnsi="Times New Roman"/>
          <w:sz w:val="28"/>
          <w:szCs w:val="28"/>
        </w:rPr>
        <w:t>, hướng dẫn về nghiệp vụ của Thanh tra Chính phủ.</w:t>
      </w:r>
    </w:p>
    <w:p w14:paraId="05E46541" w14:textId="01E545DC" w:rsidR="007D3178" w:rsidRPr="00362064" w:rsidRDefault="007D3178">
      <w:pPr>
        <w:spacing w:after="120" w:line="252" w:lineRule="auto"/>
        <w:ind w:firstLine="567"/>
        <w:jc w:val="both"/>
        <w:rPr>
          <w:rFonts w:ascii="Times New Roman" w:hAnsi="Times New Roman"/>
          <w:sz w:val="28"/>
          <w:szCs w:val="28"/>
        </w:rPr>
        <w:pPrChange w:id="924"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925" w:author="Admin" w:date="2022-09-13T22:38:00Z">
        <w:r w:rsidRPr="00362064" w:rsidDel="008A134C">
          <w:rPr>
            <w:rFonts w:ascii="Times New Roman" w:hAnsi="Times New Roman"/>
            <w:b/>
            <w:bCs/>
            <w:sz w:val="28"/>
            <w:szCs w:val="28"/>
          </w:rPr>
          <w:delText>16</w:delText>
        </w:r>
      </w:del>
      <w:ins w:id="926" w:author="Admin" w:date="2022-09-13T22:38:00Z">
        <w:r w:rsidR="008A134C" w:rsidRPr="00362064">
          <w:rPr>
            <w:rFonts w:ascii="Times New Roman" w:hAnsi="Times New Roman"/>
            <w:b/>
            <w:bCs/>
            <w:sz w:val="28"/>
            <w:szCs w:val="28"/>
          </w:rPr>
          <w:t>15</w:t>
        </w:r>
      </w:ins>
      <w:r w:rsidRPr="00362064">
        <w:rPr>
          <w:rFonts w:ascii="Times New Roman" w:hAnsi="Times New Roman"/>
          <w:b/>
          <w:bCs/>
          <w:sz w:val="28"/>
          <w:szCs w:val="28"/>
        </w:rPr>
        <w:t xml:space="preserve">. Nhiệm vụ, quyền hạn của Thanh tra </w:t>
      </w:r>
      <w:del w:id="927" w:author="Nguyễn Hoàng Giang" w:date="2022-08-01T17:20:00Z">
        <w:r w:rsidRPr="00362064" w:rsidDel="003079B3">
          <w:rPr>
            <w:rFonts w:ascii="Times New Roman" w:hAnsi="Times New Roman"/>
            <w:b/>
            <w:bCs/>
            <w:sz w:val="28"/>
            <w:szCs w:val="28"/>
          </w:rPr>
          <w:delText>bộ</w:delText>
        </w:r>
      </w:del>
      <w:ins w:id="928" w:author="Nguyễn Hoàng Giang" w:date="2022-08-01T17:20:00Z">
        <w:r w:rsidRPr="00362064">
          <w:rPr>
            <w:rFonts w:ascii="Times New Roman" w:hAnsi="Times New Roman"/>
            <w:b/>
            <w:bCs/>
            <w:sz w:val="28"/>
            <w:szCs w:val="28"/>
          </w:rPr>
          <w:t>Bộ</w:t>
        </w:r>
      </w:ins>
    </w:p>
    <w:p w14:paraId="260D11E8" w14:textId="520B74B0" w:rsidR="007D3178" w:rsidRPr="00362064" w:rsidRDefault="007D3178">
      <w:pPr>
        <w:spacing w:after="120" w:line="252" w:lineRule="auto"/>
        <w:ind w:firstLine="567"/>
        <w:jc w:val="both"/>
        <w:rPr>
          <w:rFonts w:ascii="Times New Roman" w:hAnsi="Times New Roman"/>
          <w:sz w:val="28"/>
          <w:szCs w:val="28"/>
        </w:rPr>
        <w:pPrChange w:id="929" w:author="Admin" w:date="2022-08-01T08:28:00Z">
          <w:pPr>
            <w:spacing w:before="120" w:after="120" w:line="340" w:lineRule="exact"/>
            <w:ind w:firstLine="567"/>
            <w:jc w:val="both"/>
          </w:pPr>
        </w:pPrChange>
      </w:pPr>
      <w:r w:rsidRPr="00362064">
        <w:rPr>
          <w:rFonts w:ascii="Times New Roman" w:hAnsi="Times New Roman"/>
          <w:sz w:val="28"/>
          <w:szCs w:val="28"/>
        </w:rPr>
        <w:t>1. Trong lĩnh vực thanh tra</w:t>
      </w:r>
      <w:ins w:id="930" w:author="Nguyễn Hoàng Giang" w:date="2022-08-01T14:55:00Z">
        <w:r w:rsidRPr="00362064">
          <w:rPr>
            <w:rFonts w:ascii="Times New Roman" w:hAnsi="Times New Roman"/>
            <w:sz w:val="28"/>
            <w:szCs w:val="28"/>
          </w:rPr>
          <w:t xml:space="preserve">, Thanh tra Bộ </w:t>
        </w:r>
      </w:ins>
      <w:ins w:id="931" w:author="Admin" w:date="2022-09-19T11:50:00Z">
        <w:r w:rsidR="007E04DC" w:rsidRPr="00362064">
          <w:rPr>
            <w:rFonts w:ascii="Times New Roman" w:hAnsi="Times New Roman"/>
            <w:sz w:val="28"/>
            <w:szCs w:val="28"/>
          </w:rPr>
          <w:t>giúp Bộ trưởng quản lý nhà nước về công tác thanh tra</w:t>
        </w:r>
      </w:ins>
      <w:ins w:id="932" w:author="Admin" w:date="2022-09-19T11:51:00Z">
        <w:r w:rsidR="007E04DC" w:rsidRPr="00362064">
          <w:rPr>
            <w:rFonts w:ascii="Times New Roman" w:hAnsi="Times New Roman"/>
            <w:sz w:val="28"/>
            <w:szCs w:val="28"/>
          </w:rPr>
          <w:t xml:space="preserve"> và </w:t>
        </w:r>
      </w:ins>
      <w:ins w:id="933" w:author="Nguyễn Hoàng Giang" w:date="2022-08-01T14:55:00Z">
        <w:r w:rsidRPr="00362064">
          <w:rPr>
            <w:rFonts w:ascii="Times New Roman" w:hAnsi="Times New Roman"/>
            <w:sz w:val="28"/>
            <w:szCs w:val="28"/>
          </w:rPr>
          <w:t>có nhiệm vụ, quyền hạn sau đây</w:t>
        </w:r>
      </w:ins>
      <w:r w:rsidRPr="00362064">
        <w:rPr>
          <w:rFonts w:ascii="Times New Roman" w:hAnsi="Times New Roman"/>
          <w:sz w:val="28"/>
          <w:szCs w:val="28"/>
        </w:rPr>
        <w:t>:</w:t>
      </w:r>
    </w:p>
    <w:p w14:paraId="5E74B9F6" w14:textId="77777777" w:rsidR="007D3178" w:rsidRPr="00362064" w:rsidRDefault="007D3178">
      <w:pPr>
        <w:spacing w:after="120" w:line="252" w:lineRule="auto"/>
        <w:ind w:firstLine="567"/>
        <w:jc w:val="both"/>
        <w:rPr>
          <w:rFonts w:ascii="Times New Roman" w:hAnsi="Times New Roman"/>
          <w:sz w:val="28"/>
          <w:szCs w:val="28"/>
        </w:rPr>
        <w:pPrChange w:id="934" w:author="Admin" w:date="2022-08-01T08:28:00Z">
          <w:pPr>
            <w:spacing w:before="120" w:after="120" w:line="340" w:lineRule="exact"/>
            <w:ind w:firstLine="567"/>
            <w:jc w:val="both"/>
          </w:pPr>
        </w:pPrChange>
      </w:pPr>
      <w:r w:rsidRPr="00362064">
        <w:rPr>
          <w:rFonts w:ascii="Times New Roman" w:hAnsi="Times New Roman"/>
          <w:sz w:val="28"/>
          <w:szCs w:val="28"/>
        </w:rPr>
        <w:t>a) Tham mưu, xây dựng trình Bộ trưởng ban hành và hướng dẫn, đôn đốc việc thực hiện quy định về tổ chức, hoạt động thanh tra thuộc thẩm quyền quản lý nhà nước của Bộ;</w:t>
      </w:r>
    </w:p>
    <w:p w14:paraId="3F0EF38D" w14:textId="0CACC157" w:rsidR="007D3178" w:rsidRPr="00362064" w:rsidRDefault="007D3178">
      <w:pPr>
        <w:spacing w:after="120" w:line="252" w:lineRule="auto"/>
        <w:ind w:firstLine="567"/>
        <w:jc w:val="both"/>
        <w:rPr>
          <w:rFonts w:ascii="Times New Roman" w:hAnsi="Times New Roman"/>
          <w:sz w:val="28"/>
          <w:szCs w:val="28"/>
        </w:rPr>
        <w:pPrChange w:id="935" w:author="Admin" w:date="2022-08-01T08:28:00Z">
          <w:pPr>
            <w:spacing w:before="120" w:after="120" w:line="340" w:lineRule="exact"/>
            <w:ind w:firstLine="567"/>
            <w:jc w:val="both"/>
          </w:pPr>
        </w:pPrChange>
      </w:pPr>
      <w:r w:rsidRPr="00362064">
        <w:rPr>
          <w:rFonts w:ascii="Times New Roman" w:hAnsi="Times New Roman"/>
          <w:sz w:val="28"/>
          <w:szCs w:val="28"/>
        </w:rPr>
        <w:t xml:space="preserve">b) Xây dựng </w:t>
      </w:r>
      <w:ins w:id="936" w:author="Admin" w:date="2022-09-19T18:15:00Z">
        <w:r w:rsidR="00F05F97" w:rsidRPr="00362064">
          <w:rPr>
            <w:rFonts w:ascii="Times New Roman" w:hAnsi="Times New Roman"/>
            <w:sz w:val="28"/>
            <w:szCs w:val="28"/>
          </w:rPr>
          <w:t xml:space="preserve">dự thảo </w:t>
        </w:r>
      </w:ins>
      <w:r w:rsidRPr="00362064">
        <w:rPr>
          <w:rFonts w:ascii="Times New Roman" w:hAnsi="Times New Roman"/>
          <w:sz w:val="28"/>
          <w:szCs w:val="28"/>
        </w:rPr>
        <w:t xml:space="preserve">kế hoạch thanh tra của Thanh tra </w:t>
      </w:r>
      <w:del w:id="937" w:author="Nguyễn Hoàng Giang" w:date="2022-08-01T14:55:00Z">
        <w:r w:rsidRPr="00362064" w:rsidDel="009B4C17">
          <w:rPr>
            <w:rFonts w:ascii="Times New Roman" w:hAnsi="Times New Roman"/>
            <w:sz w:val="28"/>
            <w:szCs w:val="28"/>
          </w:rPr>
          <w:delText>bộ</w:delText>
        </w:r>
      </w:del>
      <w:ins w:id="938" w:author="Nguyễn Hoàng Giang" w:date="2022-08-01T14:55:00Z">
        <w:r w:rsidRPr="00362064">
          <w:rPr>
            <w:rFonts w:ascii="Times New Roman" w:hAnsi="Times New Roman"/>
            <w:sz w:val="28"/>
            <w:szCs w:val="28"/>
          </w:rPr>
          <w:t>Bộ</w:t>
        </w:r>
      </w:ins>
      <w:ins w:id="939" w:author="Admin" w:date="2022-09-19T14:02:00Z">
        <w:r w:rsidR="00686B51" w:rsidRPr="00362064">
          <w:rPr>
            <w:rFonts w:ascii="Times New Roman" w:hAnsi="Times New Roman"/>
            <w:sz w:val="28"/>
            <w:szCs w:val="28"/>
          </w:rPr>
          <w:t>;</w:t>
        </w:r>
      </w:ins>
      <w:del w:id="940" w:author="Admin" w:date="2022-09-19T14:02:00Z">
        <w:r w:rsidRPr="00362064" w:rsidDel="00686B51">
          <w:rPr>
            <w:rFonts w:ascii="Times New Roman" w:hAnsi="Times New Roman"/>
            <w:sz w:val="28"/>
            <w:szCs w:val="28"/>
          </w:rPr>
          <w:delText>,</w:delText>
        </w:r>
      </w:del>
      <w:r w:rsidRPr="00362064">
        <w:rPr>
          <w:rFonts w:ascii="Times New Roman" w:hAnsi="Times New Roman"/>
          <w:sz w:val="28"/>
          <w:szCs w:val="28"/>
        </w:rPr>
        <w:t xml:space="preserve"> hướng dẫn xây dựng </w:t>
      </w:r>
      <w:ins w:id="941" w:author="Admin" w:date="2022-09-19T16:36:00Z">
        <w:r w:rsidR="006C7183" w:rsidRPr="00362064">
          <w:rPr>
            <w:rFonts w:ascii="Times New Roman" w:hAnsi="Times New Roman"/>
            <w:sz w:val="28"/>
            <w:szCs w:val="28"/>
          </w:rPr>
          <w:t xml:space="preserve">dự thảo </w:t>
        </w:r>
      </w:ins>
      <w:r w:rsidRPr="00362064">
        <w:rPr>
          <w:rFonts w:ascii="Times New Roman" w:hAnsi="Times New Roman"/>
          <w:sz w:val="28"/>
          <w:szCs w:val="28"/>
        </w:rPr>
        <w:t xml:space="preserve">kế hoạch thanh tra của Thanh tra Tổng cục, Cục </w:t>
      </w:r>
      <w:del w:id="942" w:author="Nguyễn Hoàng Giang" w:date="2022-09-14T09:17:00Z">
        <w:r w:rsidRPr="00362064" w:rsidDel="00F25D6E">
          <w:rPr>
            <w:rFonts w:ascii="Times New Roman" w:hAnsi="Times New Roman"/>
            <w:sz w:val="28"/>
            <w:szCs w:val="28"/>
          </w:rPr>
          <w:delText xml:space="preserve">trực thuộc Bộ </w:delText>
        </w:r>
      </w:del>
      <w:r w:rsidRPr="00362064">
        <w:rPr>
          <w:rFonts w:ascii="Times New Roman" w:hAnsi="Times New Roman"/>
          <w:sz w:val="28"/>
          <w:szCs w:val="28"/>
        </w:rPr>
        <w:t>để tổng hợp vào kế hoạch thanh tra của Bộ trình Bộ trưởng ban hành</w:t>
      </w:r>
      <w:ins w:id="943" w:author="Admin" w:date="2022-09-19T17:21:00Z">
        <w:r w:rsidR="000B0FA1" w:rsidRPr="00362064">
          <w:rPr>
            <w:rFonts w:ascii="Times New Roman" w:hAnsi="Times New Roman"/>
            <w:sz w:val="28"/>
            <w:szCs w:val="28"/>
          </w:rPr>
          <w:t>;</w:t>
        </w:r>
      </w:ins>
      <w:del w:id="944" w:author="Admin" w:date="2022-09-19T17:21:00Z">
        <w:r w:rsidRPr="00362064" w:rsidDel="000B0FA1">
          <w:rPr>
            <w:rFonts w:ascii="Times New Roman" w:hAnsi="Times New Roman"/>
            <w:sz w:val="28"/>
            <w:szCs w:val="28"/>
          </w:rPr>
          <w:delText>.</w:delText>
        </w:r>
      </w:del>
    </w:p>
    <w:p w14:paraId="3BA23241" w14:textId="0334F29A" w:rsidR="007D3178" w:rsidRPr="00362064" w:rsidDel="00EB3243" w:rsidRDefault="007D3178">
      <w:pPr>
        <w:spacing w:after="120" w:line="252" w:lineRule="auto"/>
        <w:ind w:firstLine="567"/>
        <w:jc w:val="both"/>
        <w:rPr>
          <w:del w:id="945" w:author="Admin" w:date="2022-09-19T17:14:00Z"/>
          <w:rFonts w:ascii="Times New Roman" w:hAnsi="Times New Roman"/>
          <w:sz w:val="28"/>
          <w:szCs w:val="28"/>
        </w:rPr>
        <w:pPrChange w:id="946" w:author="Admin" w:date="2022-08-01T08:28:00Z">
          <w:pPr>
            <w:spacing w:before="120" w:after="120" w:line="340" w:lineRule="exact"/>
            <w:ind w:firstLine="567"/>
            <w:jc w:val="both"/>
          </w:pPr>
        </w:pPrChange>
      </w:pPr>
      <w:del w:id="947" w:author="Admin" w:date="2022-09-19T17:14:00Z">
        <w:r w:rsidRPr="00362064" w:rsidDel="00EB3243">
          <w:rPr>
            <w:rFonts w:ascii="Times New Roman" w:hAnsi="Times New Roman"/>
            <w:sz w:val="28"/>
            <w:szCs w:val="28"/>
          </w:rPr>
          <w:delText>Kế hoạch thanh tra của Bộ bao gồm kế hoạch thanh tra của Thanh tra bộ</w:delText>
        </w:r>
      </w:del>
      <w:ins w:id="948" w:author="Nguyễn Hoàng Giang" w:date="2022-08-01T17:08:00Z">
        <w:del w:id="949" w:author="Admin" w:date="2022-09-19T17:14:00Z">
          <w:r w:rsidRPr="00362064" w:rsidDel="00EB3243">
            <w:rPr>
              <w:rFonts w:ascii="Times New Roman" w:hAnsi="Times New Roman"/>
              <w:sz w:val="28"/>
              <w:szCs w:val="28"/>
            </w:rPr>
            <w:delText>Bộ</w:delText>
          </w:r>
        </w:del>
      </w:ins>
      <w:del w:id="950" w:author="Admin" w:date="2022-09-19T17:14:00Z">
        <w:r w:rsidRPr="00362064" w:rsidDel="00EB3243">
          <w:rPr>
            <w:rFonts w:ascii="Times New Roman" w:hAnsi="Times New Roman"/>
            <w:sz w:val="28"/>
            <w:szCs w:val="28"/>
          </w:rPr>
          <w:delText xml:space="preserve">, kế hoạch thanh tra của thanh </w:delText>
        </w:r>
      </w:del>
      <w:ins w:id="951" w:author="Nguyễn Hoàng Giang" w:date="2022-08-01T17:15:00Z">
        <w:del w:id="952" w:author="Admin" w:date="2022-09-19T17:14:00Z">
          <w:r w:rsidRPr="00362064" w:rsidDel="00EB3243">
            <w:rPr>
              <w:rFonts w:ascii="Times New Roman" w:hAnsi="Times New Roman"/>
              <w:sz w:val="28"/>
              <w:szCs w:val="28"/>
            </w:rPr>
            <w:delText xml:space="preserve">Thanh </w:delText>
          </w:r>
        </w:del>
      </w:ins>
      <w:del w:id="953" w:author="Admin" w:date="2022-09-19T17:14:00Z">
        <w:r w:rsidRPr="00362064" w:rsidDel="00EB3243">
          <w:rPr>
            <w:rFonts w:ascii="Times New Roman" w:hAnsi="Times New Roman"/>
            <w:sz w:val="28"/>
            <w:szCs w:val="28"/>
          </w:rPr>
          <w:delText>tra Tổng cục, Cục</w:delText>
        </w:r>
      </w:del>
      <w:ins w:id="954" w:author="Nguyễn Hoàng Giang" w:date="2022-09-14T09:21:00Z">
        <w:del w:id="955" w:author="Admin" w:date="2022-09-19T11:51:00Z">
          <w:r w:rsidR="00623EE2" w:rsidRPr="00362064" w:rsidDel="007E04DC">
            <w:rPr>
              <w:rFonts w:ascii="Times New Roman" w:hAnsi="Times New Roman"/>
              <w:sz w:val="28"/>
              <w:szCs w:val="28"/>
            </w:rPr>
            <w:delText>.</w:delText>
          </w:r>
        </w:del>
      </w:ins>
      <w:ins w:id="956" w:author="Nguyễn Hoàng Giang" w:date="2022-09-14T09:18:00Z">
        <w:del w:id="957" w:author="Admin" w:date="2022-09-19T17:14:00Z">
          <w:r w:rsidR="00623EE2" w:rsidRPr="00362064" w:rsidDel="00EB3243">
            <w:rPr>
              <w:rFonts w:ascii="Times New Roman" w:hAnsi="Times New Roman"/>
              <w:sz w:val="28"/>
              <w:szCs w:val="28"/>
            </w:rPr>
            <w:delText xml:space="preserve"> </w:delText>
          </w:r>
        </w:del>
      </w:ins>
      <w:del w:id="958" w:author="Admin" w:date="2022-09-19T17:14:00Z">
        <w:r w:rsidRPr="00362064" w:rsidDel="00EB3243">
          <w:rPr>
            <w:rFonts w:ascii="Times New Roman" w:hAnsi="Times New Roman"/>
            <w:sz w:val="28"/>
            <w:szCs w:val="28"/>
          </w:rPr>
          <w:delText xml:space="preserve">; </w:delText>
        </w:r>
      </w:del>
      <w:del w:id="959" w:author="Admin" w:date="2022-09-19T11:51:00Z">
        <w:r w:rsidRPr="00362064" w:rsidDel="007E04DC">
          <w:rPr>
            <w:rFonts w:ascii="Times New Roman" w:hAnsi="Times New Roman"/>
            <w:sz w:val="28"/>
            <w:szCs w:val="28"/>
          </w:rPr>
          <w:delText xml:space="preserve">Kế hoạch thanh tra </w:delText>
        </w:r>
      </w:del>
      <w:del w:id="960" w:author="Admin" w:date="2022-09-19T17:14:00Z">
        <w:r w:rsidRPr="00362064" w:rsidDel="00EB3243">
          <w:rPr>
            <w:rFonts w:ascii="Times New Roman" w:hAnsi="Times New Roman"/>
            <w:sz w:val="28"/>
            <w:szCs w:val="28"/>
          </w:rPr>
          <w:delText xml:space="preserve">bảo đảm không có sự chồng chéo, trùng lặp trong hoạt động thanh giữa Thanh tra bộ </w:delText>
        </w:r>
      </w:del>
      <w:ins w:id="961" w:author="Nguyễn Hoàng Giang" w:date="2022-08-01T17:08:00Z">
        <w:del w:id="962" w:author="Admin" w:date="2022-09-19T17:14:00Z">
          <w:r w:rsidRPr="00362064" w:rsidDel="00EB3243">
            <w:rPr>
              <w:rFonts w:ascii="Times New Roman" w:hAnsi="Times New Roman"/>
              <w:sz w:val="28"/>
              <w:szCs w:val="28"/>
            </w:rPr>
            <w:delText xml:space="preserve">Bộ </w:delText>
          </w:r>
        </w:del>
      </w:ins>
      <w:del w:id="963" w:author="Admin" w:date="2022-09-19T17:14:00Z">
        <w:r w:rsidRPr="00362064" w:rsidDel="00EB3243">
          <w:rPr>
            <w:rFonts w:ascii="Times New Roman" w:hAnsi="Times New Roman"/>
            <w:sz w:val="28"/>
            <w:szCs w:val="28"/>
          </w:rPr>
          <w:delText>và Thanh tra Tổng cục, Cục;</w:delText>
        </w:r>
      </w:del>
    </w:p>
    <w:p w14:paraId="586EACC5" w14:textId="6766FEDE" w:rsidR="007D3178" w:rsidRPr="00362064" w:rsidRDefault="007D3178">
      <w:pPr>
        <w:spacing w:after="120" w:line="252" w:lineRule="auto"/>
        <w:ind w:firstLine="567"/>
        <w:jc w:val="both"/>
        <w:rPr>
          <w:rFonts w:ascii="Times New Roman" w:hAnsi="Times New Roman"/>
          <w:sz w:val="28"/>
          <w:szCs w:val="28"/>
        </w:rPr>
        <w:pPrChange w:id="964" w:author="Admin" w:date="2022-08-01T08:28:00Z">
          <w:pPr>
            <w:spacing w:before="120" w:after="120" w:line="340" w:lineRule="exact"/>
            <w:ind w:firstLine="567"/>
            <w:jc w:val="both"/>
          </w:pPr>
        </w:pPrChange>
      </w:pPr>
      <w:r w:rsidRPr="00362064">
        <w:rPr>
          <w:rFonts w:ascii="Times New Roman" w:hAnsi="Times New Roman"/>
          <w:sz w:val="28"/>
          <w:szCs w:val="28"/>
        </w:rPr>
        <w:t xml:space="preserve">c) Tổ chức thực hiện </w:t>
      </w:r>
      <w:del w:id="965" w:author="Admin" w:date="2022-09-19T11:51:00Z">
        <w:r w:rsidRPr="00362064" w:rsidDel="007E04DC">
          <w:rPr>
            <w:rFonts w:ascii="Times New Roman" w:hAnsi="Times New Roman"/>
            <w:sz w:val="28"/>
            <w:szCs w:val="28"/>
          </w:rPr>
          <w:delText xml:space="preserve">Kế </w:delText>
        </w:r>
      </w:del>
      <w:ins w:id="966" w:author="Admin" w:date="2022-09-19T11:51:00Z">
        <w:r w:rsidR="007E04DC" w:rsidRPr="00362064">
          <w:rPr>
            <w:rFonts w:ascii="Times New Roman" w:hAnsi="Times New Roman"/>
            <w:sz w:val="28"/>
            <w:szCs w:val="28"/>
          </w:rPr>
          <w:t xml:space="preserve">kế </w:t>
        </w:r>
      </w:ins>
      <w:r w:rsidRPr="00362064">
        <w:rPr>
          <w:rFonts w:ascii="Times New Roman" w:hAnsi="Times New Roman"/>
          <w:sz w:val="28"/>
          <w:szCs w:val="28"/>
        </w:rPr>
        <w:t xml:space="preserve">hoạch thanh tra </w:t>
      </w:r>
      <w:del w:id="967" w:author="Nguyễn Hoàng Giang" w:date="2022-09-14T09:45:00Z">
        <w:r w:rsidRPr="00362064" w:rsidDel="00DC3815">
          <w:rPr>
            <w:rFonts w:ascii="Times New Roman" w:hAnsi="Times New Roman"/>
            <w:sz w:val="28"/>
            <w:szCs w:val="28"/>
          </w:rPr>
          <w:delText xml:space="preserve">thuộc trách nhiệm </w:delText>
        </w:r>
      </w:del>
      <w:r w:rsidRPr="00362064">
        <w:rPr>
          <w:rFonts w:ascii="Times New Roman" w:hAnsi="Times New Roman"/>
          <w:sz w:val="28"/>
          <w:szCs w:val="28"/>
        </w:rPr>
        <w:t xml:space="preserve">của Thanh tra </w:t>
      </w:r>
      <w:del w:id="968" w:author="Nguyễn Hoàng Giang" w:date="2022-08-01T17:08:00Z">
        <w:r w:rsidRPr="00362064" w:rsidDel="007476CC">
          <w:rPr>
            <w:rFonts w:ascii="Times New Roman" w:hAnsi="Times New Roman"/>
            <w:sz w:val="28"/>
            <w:szCs w:val="28"/>
          </w:rPr>
          <w:delText>bộ</w:delText>
        </w:r>
      </w:del>
      <w:ins w:id="969" w:author="Nguyễn Hoàng Giang" w:date="2022-08-01T17:08:00Z">
        <w:r w:rsidRPr="00362064">
          <w:rPr>
            <w:rFonts w:ascii="Times New Roman" w:hAnsi="Times New Roman"/>
            <w:sz w:val="28"/>
            <w:szCs w:val="28"/>
          </w:rPr>
          <w:t>Bộ</w:t>
        </w:r>
      </w:ins>
      <w:r w:rsidRPr="00362064">
        <w:rPr>
          <w:rFonts w:ascii="Times New Roman" w:hAnsi="Times New Roman"/>
          <w:sz w:val="28"/>
          <w:szCs w:val="28"/>
        </w:rPr>
        <w:t xml:space="preserve">; theo dõi, đôn đốc, kiểm tra việc thực hiện </w:t>
      </w:r>
      <w:del w:id="970" w:author="Admin" w:date="2022-09-19T11:51:00Z">
        <w:r w:rsidRPr="00362064" w:rsidDel="007E04DC">
          <w:rPr>
            <w:rFonts w:ascii="Times New Roman" w:hAnsi="Times New Roman"/>
            <w:sz w:val="28"/>
            <w:szCs w:val="28"/>
          </w:rPr>
          <w:delText xml:space="preserve">Kế </w:delText>
        </w:r>
      </w:del>
      <w:ins w:id="971" w:author="Admin" w:date="2022-09-19T11:51:00Z">
        <w:r w:rsidR="007E04DC" w:rsidRPr="00362064">
          <w:rPr>
            <w:rFonts w:ascii="Times New Roman" w:hAnsi="Times New Roman"/>
            <w:sz w:val="28"/>
            <w:szCs w:val="28"/>
          </w:rPr>
          <w:t xml:space="preserve">kế </w:t>
        </w:r>
      </w:ins>
      <w:r w:rsidRPr="00362064">
        <w:rPr>
          <w:rFonts w:ascii="Times New Roman" w:hAnsi="Times New Roman"/>
          <w:sz w:val="28"/>
          <w:szCs w:val="28"/>
        </w:rPr>
        <w:t>hoạch thanh tra của Thanh tra Tổng cục, Cục;</w:t>
      </w:r>
    </w:p>
    <w:p w14:paraId="28E6F482" w14:textId="41A34660" w:rsidR="007D3178" w:rsidRPr="009B3B47" w:rsidRDefault="007D3178" w:rsidP="009B3B47">
      <w:pPr>
        <w:spacing w:after="120" w:line="252" w:lineRule="auto"/>
        <w:ind w:firstLine="567"/>
        <w:jc w:val="both"/>
        <w:rPr>
          <w:ins w:id="972" w:author="Admin" w:date="2022-09-19T13:06:00Z"/>
          <w:rFonts w:ascii="Times New Roman" w:hAnsi="Times New Roman"/>
          <w:sz w:val="28"/>
          <w:szCs w:val="28"/>
        </w:rPr>
      </w:pPr>
      <w:r w:rsidRPr="009B3B47">
        <w:rPr>
          <w:rFonts w:ascii="Times New Roman" w:hAnsi="Times New Roman"/>
          <w:sz w:val="28"/>
          <w:szCs w:val="28"/>
          <w:rPrChange w:id="973" w:author="Admin" w:date="2022-08-01T08:25:00Z">
            <w:rPr>
              <w:spacing w:val="4"/>
              <w:sz w:val="28"/>
              <w:szCs w:val="28"/>
            </w:rPr>
          </w:rPrChange>
        </w:rPr>
        <w:lastRenderedPageBreak/>
        <w:t xml:space="preserve">d) </w:t>
      </w:r>
      <w:del w:id="974" w:author="Admin" w:date="2022-09-19T18:46:00Z">
        <w:r w:rsidRPr="009B3B47" w:rsidDel="006F5FFA">
          <w:rPr>
            <w:rFonts w:ascii="Times New Roman" w:hAnsi="Times New Roman"/>
            <w:sz w:val="28"/>
            <w:szCs w:val="28"/>
            <w:rPrChange w:id="975" w:author="Admin" w:date="2022-08-01T08:25:00Z">
              <w:rPr>
                <w:spacing w:val="4"/>
                <w:sz w:val="28"/>
                <w:szCs w:val="28"/>
              </w:rPr>
            </w:rPrChange>
          </w:rPr>
          <w:delText>Thực hiện</w:delText>
        </w:r>
      </w:del>
      <w:ins w:id="976" w:author="Admin" w:date="2022-09-19T18:46:00Z">
        <w:r w:rsidR="006F5FFA" w:rsidRPr="009B3B47">
          <w:rPr>
            <w:rFonts w:ascii="Times New Roman" w:hAnsi="Times New Roman"/>
            <w:sz w:val="28"/>
            <w:szCs w:val="28"/>
          </w:rPr>
          <w:t>Tiến hành</w:t>
        </w:r>
      </w:ins>
      <w:r w:rsidRPr="009B3B47">
        <w:rPr>
          <w:rFonts w:ascii="Times New Roman" w:hAnsi="Times New Roman"/>
          <w:sz w:val="28"/>
          <w:szCs w:val="28"/>
          <w:rPrChange w:id="977" w:author="Admin" w:date="2022-08-01T08:25:00Z">
            <w:rPr>
              <w:spacing w:val="4"/>
              <w:sz w:val="28"/>
              <w:szCs w:val="28"/>
            </w:rPr>
          </w:rPrChange>
        </w:rPr>
        <w:t xml:space="preserve"> thanh tra hành chính đối với </w:t>
      </w:r>
      <w:del w:id="978" w:author="Nguyễn Hoàng Giang" w:date="2022-08-09T09:20:00Z">
        <w:r w:rsidRPr="009B3B47" w:rsidDel="007A2D09">
          <w:rPr>
            <w:rFonts w:ascii="Times New Roman" w:hAnsi="Times New Roman"/>
            <w:sz w:val="28"/>
            <w:szCs w:val="28"/>
            <w:rPrChange w:id="979" w:author="Admin" w:date="2022-08-01T08:25:00Z">
              <w:rPr>
                <w:spacing w:val="4"/>
                <w:sz w:val="28"/>
                <w:szCs w:val="28"/>
              </w:rPr>
            </w:rPrChange>
          </w:rPr>
          <w:delText xml:space="preserve">các </w:delText>
        </w:r>
      </w:del>
      <w:r w:rsidRPr="009B3B47">
        <w:rPr>
          <w:rFonts w:ascii="Times New Roman" w:hAnsi="Times New Roman"/>
          <w:sz w:val="28"/>
          <w:szCs w:val="28"/>
          <w:rPrChange w:id="980" w:author="Admin" w:date="2022-08-01T08:25:00Z">
            <w:rPr>
              <w:spacing w:val="4"/>
              <w:sz w:val="28"/>
              <w:szCs w:val="28"/>
            </w:rPr>
          </w:rPrChange>
        </w:rPr>
        <w:t xml:space="preserve">cơ quan, tổ chức, cá nhân thuộc thẩm quyền quản lý của Bộ trưởng; </w:t>
      </w:r>
      <w:r w:rsidRPr="009B3B47">
        <w:rPr>
          <w:rFonts w:ascii="Times New Roman" w:hAnsi="Times New Roman"/>
          <w:sz w:val="28"/>
          <w:szCs w:val="28"/>
          <w:rPrChange w:id="981" w:author="Admin" w:date="2022-08-01T08:25:00Z">
            <w:rPr>
              <w:spacing w:val="4"/>
              <w:sz w:val="28"/>
              <w:szCs w:val="28"/>
              <w:highlight w:val="yellow"/>
            </w:rPr>
          </w:rPrChange>
        </w:rPr>
        <w:t>tiến hành thanh tra chuyên ngành</w:t>
      </w:r>
      <w:ins w:id="982" w:author="Admin" w:date="2022-09-19T13:07:00Z">
        <w:r w:rsidR="00685AB6" w:rsidRPr="009B3B47">
          <w:rPr>
            <w:rFonts w:ascii="Times New Roman" w:hAnsi="Times New Roman"/>
            <w:sz w:val="28"/>
            <w:szCs w:val="28"/>
          </w:rPr>
          <w:t xml:space="preserve"> trong các lĩnh vực thuộc phạm vi quản lý nhà nước của Bộ</w:t>
        </w:r>
      </w:ins>
      <w:ins w:id="983" w:author="Admin" w:date="2022-09-19T18:50:00Z">
        <w:r w:rsidR="00D27F65" w:rsidRPr="009B3B47">
          <w:rPr>
            <w:rFonts w:ascii="Times New Roman" w:hAnsi="Times New Roman"/>
            <w:sz w:val="28"/>
            <w:szCs w:val="28"/>
          </w:rPr>
          <w:t xml:space="preserve">, trừ lĩnh vực </w:t>
        </w:r>
      </w:ins>
      <w:ins w:id="984" w:author="Admin" w:date="2022-09-19T18:54:00Z">
        <w:r w:rsidR="00D27F65" w:rsidRPr="009B3B47">
          <w:rPr>
            <w:rFonts w:ascii="Times New Roman" w:hAnsi="Times New Roman"/>
            <w:sz w:val="28"/>
            <w:szCs w:val="28"/>
          </w:rPr>
          <w:t>được</w:t>
        </w:r>
      </w:ins>
      <w:ins w:id="985" w:author="Admin" w:date="2022-09-19T18:52:00Z">
        <w:r w:rsidR="00D27F65" w:rsidRPr="009B3B47">
          <w:rPr>
            <w:rFonts w:ascii="Times New Roman" w:hAnsi="Times New Roman"/>
            <w:sz w:val="28"/>
            <w:szCs w:val="28"/>
          </w:rPr>
          <w:t xml:space="preserve"> phân cấp cho</w:t>
        </w:r>
      </w:ins>
      <w:ins w:id="986" w:author="Admin" w:date="2022-09-19T18:50:00Z">
        <w:r w:rsidR="00D27F65" w:rsidRPr="009B3B47">
          <w:rPr>
            <w:rFonts w:ascii="Times New Roman" w:hAnsi="Times New Roman"/>
            <w:sz w:val="28"/>
            <w:szCs w:val="28"/>
          </w:rPr>
          <w:t xml:space="preserve"> Thanh tra Tổng cục, Cục</w:t>
        </w:r>
      </w:ins>
      <w:ins w:id="987" w:author="Admin" w:date="2022-09-19T18:54:00Z">
        <w:r w:rsidR="00D27F65" w:rsidRPr="009B3B47">
          <w:rPr>
            <w:rFonts w:ascii="Times New Roman" w:hAnsi="Times New Roman"/>
            <w:sz w:val="28"/>
            <w:szCs w:val="28"/>
          </w:rPr>
          <w:t xml:space="preserve"> </w:t>
        </w:r>
      </w:ins>
      <w:ins w:id="988" w:author="Admin" w:date="2022-09-19T18:55:00Z">
        <w:r w:rsidR="00D27F65" w:rsidRPr="009B3B47">
          <w:rPr>
            <w:rFonts w:ascii="Times New Roman" w:hAnsi="Times New Roman"/>
            <w:sz w:val="28"/>
            <w:szCs w:val="28"/>
          </w:rPr>
          <w:t>thực hiện</w:t>
        </w:r>
      </w:ins>
      <w:del w:id="989" w:author="Admin" w:date="2022-09-19T13:07:00Z">
        <w:r w:rsidRPr="009B3B47" w:rsidDel="00685AB6">
          <w:rPr>
            <w:rFonts w:ascii="Times New Roman" w:hAnsi="Times New Roman"/>
            <w:sz w:val="28"/>
            <w:szCs w:val="28"/>
            <w:rPrChange w:id="990" w:author="Admin" w:date="2022-08-01T08:25:00Z">
              <w:rPr>
                <w:spacing w:val="4"/>
                <w:sz w:val="28"/>
                <w:szCs w:val="28"/>
                <w:highlight w:val="yellow"/>
              </w:rPr>
            </w:rPrChange>
          </w:rPr>
          <w:delText xml:space="preserve"> đối với cơ quan, tổ chức, cá nhân trong các lĩnh vực thuộc thẩm quyền quản lý nhà nước của bộ</w:delText>
        </w:r>
      </w:del>
      <w:ins w:id="991" w:author="Vu Anh Tuan" w:date="2022-07-08T18:13:00Z">
        <w:del w:id="992" w:author="Admin" w:date="2022-09-19T13:07:00Z">
          <w:r w:rsidRPr="009B3B47" w:rsidDel="00685AB6">
            <w:rPr>
              <w:rFonts w:ascii="Times New Roman" w:hAnsi="Times New Roman"/>
              <w:sz w:val="28"/>
              <w:szCs w:val="28"/>
              <w:rPrChange w:id="993" w:author="Admin" w:date="2022-08-01T08:25:00Z">
                <w:rPr>
                  <w:spacing w:val="4"/>
                  <w:sz w:val="28"/>
                  <w:szCs w:val="28"/>
                  <w:highlight w:val="yellow"/>
                </w:rPr>
              </w:rPrChange>
            </w:rPr>
            <w:delText>những</w:delText>
          </w:r>
        </w:del>
      </w:ins>
      <w:ins w:id="994" w:author="Vu Anh Tuan" w:date="2022-07-08T18:18:00Z">
        <w:del w:id="995" w:author="Admin" w:date="2022-09-19T13:07:00Z">
          <w:r w:rsidRPr="009B3B47" w:rsidDel="00685AB6">
            <w:rPr>
              <w:rFonts w:ascii="Times New Roman" w:hAnsi="Times New Roman"/>
              <w:sz w:val="28"/>
              <w:szCs w:val="28"/>
              <w:rPrChange w:id="996" w:author="Admin" w:date="2022-08-01T08:25:00Z">
                <w:rPr>
                  <w:spacing w:val="4"/>
                  <w:sz w:val="28"/>
                  <w:szCs w:val="28"/>
                  <w:highlight w:val="yellow"/>
                </w:rPr>
              </w:rPrChange>
            </w:rPr>
            <w:delText xml:space="preserve"> </w:delText>
          </w:r>
        </w:del>
      </w:ins>
      <w:ins w:id="997" w:author="Vu Anh Tuan" w:date="2022-07-08T18:13:00Z">
        <w:del w:id="998" w:author="Admin" w:date="2022-09-19T13:07:00Z">
          <w:r w:rsidRPr="009B3B47" w:rsidDel="00685AB6">
            <w:rPr>
              <w:rFonts w:ascii="Times New Roman" w:hAnsi="Times New Roman"/>
              <w:sz w:val="28"/>
              <w:szCs w:val="28"/>
              <w:rPrChange w:id="999" w:author="Admin" w:date="2022-08-01T08:25:00Z">
                <w:rPr>
                  <w:spacing w:val="4"/>
                  <w:sz w:val="28"/>
                  <w:szCs w:val="28"/>
                  <w:highlight w:val="yellow"/>
                </w:rPr>
              </w:rPrChange>
            </w:rPr>
            <w:delText>lĩnh vực không tổ chức t</w:delText>
          </w:r>
        </w:del>
      </w:ins>
      <w:ins w:id="1000" w:author="Nguyễn Hoàng Giang" w:date="2022-08-09T09:26:00Z">
        <w:del w:id="1001" w:author="Admin" w:date="2022-09-19T13:07:00Z">
          <w:r w:rsidR="00DD4953" w:rsidRPr="009B3B47" w:rsidDel="00685AB6">
            <w:rPr>
              <w:rFonts w:ascii="Times New Roman" w:hAnsi="Times New Roman"/>
              <w:sz w:val="28"/>
              <w:szCs w:val="28"/>
            </w:rPr>
            <w:delText>T</w:delText>
          </w:r>
        </w:del>
      </w:ins>
      <w:ins w:id="1002" w:author="Vu Anh Tuan" w:date="2022-07-08T18:13:00Z">
        <w:del w:id="1003" w:author="Admin" w:date="2022-09-19T13:07:00Z">
          <w:r w:rsidRPr="009B3B47" w:rsidDel="00685AB6">
            <w:rPr>
              <w:rFonts w:ascii="Times New Roman" w:hAnsi="Times New Roman"/>
              <w:sz w:val="28"/>
              <w:szCs w:val="28"/>
              <w:rPrChange w:id="1004" w:author="Admin" w:date="2022-08-01T08:25:00Z">
                <w:rPr>
                  <w:spacing w:val="4"/>
                  <w:sz w:val="28"/>
                  <w:szCs w:val="28"/>
                  <w:highlight w:val="yellow"/>
                </w:rPr>
              </w:rPrChange>
            </w:rPr>
            <w:delText>hanh tra Tổng cục, Cục</w:delText>
          </w:r>
        </w:del>
      </w:ins>
      <w:r w:rsidRPr="009B3B47">
        <w:rPr>
          <w:rFonts w:ascii="Times New Roman" w:hAnsi="Times New Roman"/>
          <w:sz w:val="28"/>
          <w:szCs w:val="28"/>
          <w:rPrChange w:id="1005" w:author="Admin" w:date="2022-08-01T08:25:00Z">
            <w:rPr>
              <w:spacing w:val="4"/>
              <w:sz w:val="28"/>
              <w:szCs w:val="28"/>
              <w:highlight w:val="yellow"/>
            </w:rPr>
          </w:rPrChange>
        </w:rPr>
        <w:t>;</w:t>
      </w:r>
    </w:p>
    <w:p w14:paraId="479F9BD8" w14:textId="055B5697" w:rsidR="00AE6FBC" w:rsidRPr="00362064" w:rsidDel="000025E3" w:rsidRDefault="00AE6FBC">
      <w:pPr>
        <w:spacing w:after="120" w:line="264" w:lineRule="auto"/>
        <w:ind w:firstLine="567"/>
        <w:jc w:val="both"/>
        <w:rPr>
          <w:del w:id="1006" w:author="Admin" w:date="2022-09-19T12:06:00Z"/>
          <w:rFonts w:ascii="Times New Roman" w:hAnsi="Times New Roman"/>
          <w:sz w:val="28"/>
          <w:szCs w:val="28"/>
          <w:rPrChange w:id="1007" w:author="Admin" w:date="2022-08-01T08:25:00Z">
            <w:rPr>
              <w:del w:id="1008" w:author="Admin" w:date="2022-09-19T12:06:00Z"/>
              <w:spacing w:val="4"/>
              <w:sz w:val="28"/>
              <w:szCs w:val="28"/>
            </w:rPr>
          </w:rPrChange>
        </w:rPr>
        <w:pPrChange w:id="1009" w:author="Admin" w:date="2022-08-01T08:28:00Z">
          <w:pPr>
            <w:spacing w:before="120" w:after="120" w:line="340" w:lineRule="exact"/>
            <w:ind w:firstLine="567"/>
            <w:jc w:val="both"/>
          </w:pPr>
        </w:pPrChange>
      </w:pPr>
    </w:p>
    <w:p w14:paraId="3F3EEB21" w14:textId="77777777" w:rsidR="007D3178" w:rsidRPr="00362064" w:rsidRDefault="007D3178">
      <w:pPr>
        <w:spacing w:after="120" w:line="264" w:lineRule="auto"/>
        <w:ind w:firstLine="567"/>
        <w:jc w:val="both"/>
        <w:rPr>
          <w:rFonts w:ascii="Times New Roman" w:hAnsi="Times New Roman"/>
          <w:sz w:val="28"/>
          <w:szCs w:val="28"/>
        </w:rPr>
        <w:pPrChange w:id="1010" w:author="Admin" w:date="2022-08-01T08:28:00Z">
          <w:pPr>
            <w:spacing w:before="120" w:after="120" w:line="340" w:lineRule="exact"/>
            <w:ind w:firstLine="567"/>
            <w:jc w:val="both"/>
          </w:pPr>
        </w:pPrChange>
      </w:pPr>
      <w:r w:rsidRPr="00362064">
        <w:rPr>
          <w:rFonts w:ascii="Times New Roman" w:hAnsi="Times New Roman"/>
          <w:sz w:val="28"/>
          <w:szCs w:val="28"/>
        </w:rPr>
        <w:t>đ) Xử lý chồng chéo, trùng lặp trong hoạt động thanh tra thuộc phạm vi quản lý nhà nước của Bộ;</w:t>
      </w:r>
    </w:p>
    <w:p w14:paraId="6BCF2AE6" w14:textId="77777777" w:rsidR="007D3178" w:rsidRPr="00362064" w:rsidRDefault="007D3178">
      <w:pPr>
        <w:spacing w:after="120" w:line="264" w:lineRule="auto"/>
        <w:ind w:firstLine="567"/>
        <w:jc w:val="both"/>
        <w:rPr>
          <w:rFonts w:ascii="Times New Roman" w:hAnsi="Times New Roman"/>
          <w:sz w:val="28"/>
          <w:szCs w:val="28"/>
        </w:rPr>
        <w:pPrChange w:id="1011" w:author="Admin" w:date="2022-08-01T08:28:00Z">
          <w:pPr>
            <w:spacing w:before="120" w:after="120" w:line="340" w:lineRule="exact"/>
            <w:ind w:firstLine="567"/>
            <w:jc w:val="both"/>
          </w:pPr>
        </w:pPrChange>
      </w:pPr>
      <w:r w:rsidRPr="00362064">
        <w:rPr>
          <w:rFonts w:ascii="Times New Roman" w:hAnsi="Times New Roman"/>
          <w:sz w:val="28"/>
          <w:szCs w:val="28"/>
        </w:rPr>
        <w:t>e) Hướng dẫn, bồi dưỡng nghiệp vụ thanh tra cho Thanh tra Tổng cục, Cục,</w:t>
      </w:r>
      <w:ins w:id="1012" w:author="Nguyễn Hoàng Giang" w:date="2022-08-01T17:11:00Z">
        <w:r w:rsidRPr="00362064">
          <w:rPr>
            <w:rFonts w:ascii="Times New Roman" w:hAnsi="Times New Roman"/>
            <w:sz w:val="28"/>
            <w:szCs w:val="28"/>
          </w:rPr>
          <w:t xml:space="preserve"> </w:t>
        </w:r>
      </w:ins>
      <w:del w:id="1013" w:author="Vu Anh Tuan" w:date="2022-07-08T18:13:00Z">
        <w:r w:rsidRPr="00362064">
          <w:rPr>
            <w:rFonts w:ascii="Times New Roman" w:hAnsi="Times New Roman"/>
            <w:sz w:val="28"/>
            <w:szCs w:val="28"/>
          </w:rPr>
          <w:delText xml:space="preserve"> thanh</w:delText>
        </w:r>
      </w:del>
      <w:ins w:id="1014" w:author="Vu Anh Tuan" w:date="2022-07-08T18:13:00Z">
        <w:r w:rsidRPr="00362064">
          <w:rPr>
            <w:rFonts w:ascii="Times New Roman" w:hAnsi="Times New Roman"/>
            <w:sz w:val="28"/>
            <w:szCs w:val="28"/>
          </w:rPr>
          <w:t>Thanh</w:t>
        </w:r>
      </w:ins>
      <w:r w:rsidRPr="00362064">
        <w:rPr>
          <w:rFonts w:ascii="Times New Roman" w:hAnsi="Times New Roman"/>
          <w:sz w:val="28"/>
          <w:szCs w:val="28"/>
        </w:rPr>
        <w:t xml:space="preserve"> tra </w:t>
      </w:r>
      <w:del w:id="1015" w:author="Vu Anh Tuan" w:date="2022-07-08T18:13:00Z">
        <w:r w:rsidRPr="00362064">
          <w:rPr>
            <w:rFonts w:ascii="Times New Roman" w:hAnsi="Times New Roman"/>
            <w:bCs/>
            <w:sz w:val="28"/>
            <w:szCs w:val="28"/>
          </w:rPr>
          <w:delText>Sở</w:delText>
        </w:r>
      </w:del>
      <w:ins w:id="1016" w:author="Vu Anh Tuan" w:date="2022-07-08T18:13:00Z">
        <w:r w:rsidRPr="00362064">
          <w:rPr>
            <w:rFonts w:ascii="Times New Roman" w:hAnsi="Times New Roman"/>
            <w:bCs/>
            <w:sz w:val="28"/>
            <w:szCs w:val="28"/>
          </w:rPr>
          <w:t>sở</w:t>
        </w:r>
      </w:ins>
      <w:r w:rsidRPr="00362064">
        <w:rPr>
          <w:rFonts w:ascii="Times New Roman" w:hAnsi="Times New Roman"/>
          <w:bCs/>
          <w:sz w:val="28"/>
          <w:szCs w:val="28"/>
        </w:rPr>
        <w:t>;</w:t>
      </w:r>
    </w:p>
    <w:p w14:paraId="05ADB890" w14:textId="77777777" w:rsidR="007D3178" w:rsidRPr="00362064" w:rsidRDefault="007D3178">
      <w:pPr>
        <w:spacing w:after="120" w:line="264" w:lineRule="auto"/>
        <w:ind w:firstLine="567"/>
        <w:jc w:val="both"/>
        <w:rPr>
          <w:rFonts w:ascii="Times New Roman" w:hAnsi="Times New Roman"/>
          <w:sz w:val="28"/>
          <w:szCs w:val="28"/>
        </w:rPr>
        <w:pPrChange w:id="1017" w:author="Admin" w:date="2022-08-01T08:28:00Z">
          <w:pPr>
            <w:spacing w:before="120" w:after="120" w:line="340" w:lineRule="exact"/>
            <w:ind w:firstLine="567"/>
            <w:jc w:val="both"/>
          </w:pPr>
        </w:pPrChange>
      </w:pPr>
      <w:r w:rsidRPr="00362064">
        <w:rPr>
          <w:rFonts w:ascii="Times New Roman" w:hAnsi="Times New Roman"/>
          <w:sz w:val="28"/>
          <w:szCs w:val="28"/>
        </w:rPr>
        <w:t>g) Tổng hợp, báo cáo kết quả công tác thanh tra thuộc phạm vi quản lý nhà nước của Bộ;</w:t>
      </w:r>
    </w:p>
    <w:p w14:paraId="748E1B4A" w14:textId="6BFB8038" w:rsidR="007D3178" w:rsidRPr="00362064" w:rsidRDefault="007D3178">
      <w:pPr>
        <w:spacing w:after="120" w:line="264" w:lineRule="auto"/>
        <w:ind w:firstLine="567"/>
        <w:jc w:val="both"/>
        <w:rPr>
          <w:rFonts w:ascii="Times New Roman" w:hAnsi="Times New Roman"/>
          <w:sz w:val="28"/>
          <w:szCs w:val="28"/>
        </w:rPr>
        <w:pPrChange w:id="1018" w:author="Admin" w:date="2022-08-01T08:28:00Z">
          <w:pPr>
            <w:spacing w:before="120" w:after="120" w:line="340" w:lineRule="exact"/>
            <w:ind w:firstLine="567"/>
            <w:jc w:val="both"/>
          </w:pPr>
        </w:pPrChange>
      </w:pPr>
      <w:r w:rsidRPr="00362064">
        <w:rPr>
          <w:rFonts w:ascii="Times New Roman" w:hAnsi="Times New Roman"/>
          <w:sz w:val="28"/>
          <w:szCs w:val="28"/>
        </w:rPr>
        <w:t>h) Theo dõi, đôn đốc, kiểm tra việc thực hiện kết luận, kiến nghị</w:t>
      </w:r>
      <w:ins w:id="1019" w:author="Admin" w:date="2022-09-19T11:52:00Z">
        <w:r w:rsidR="007E04DC" w:rsidRPr="00362064">
          <w:rPr>
            <w:rFonts w:ascii="Times New Roman" w:hAnsi="Times New Roman"/>
            <w:sz w:val="28"/>
            <w:szCs w:val="28"/>
          </w:rPr>
          <w:t xml:space="preserve"> của Thanh tra Bộ</w:t>
        </w:r>
      </w:ins>
      <w:r w:rsidRPr="00362064">
        <w:rPr>
          <w:rFonts w:ascii="Times New Roman" w:hAnsi="Times New Roman"/>
          <w:sz w:val="28"/>
          <w:szCs w:val="28"/>
        </w:rPr>
        <w:t>, quyết định xử lý về thanh tra</w:t>
      </w:r>
      <w:ins w:id="1020" w:author="Admin" w:date="2022-09-19T11:52:00Z">
        <w:r w:rsidR="007E04DC" w:rsidRPr="00362064">
          <w:rPr>
            <w:rFonts w:ascii="Times New Roman" w:hAnsi="Times New Roman"/>
            <w:sz w:val="28"/>
            <w:szCs w:val="28"/>
          </w:rPr>
          <w:t xml:space="preserve"> của Bộ trưởng</w:t>
        </w:r>
      </w:ins>
      <w:r w:rsidRPr="00362064">
        <w:rPr>
          <w:rFonts w:ascii="Times New Roman" w:hAnsi="Times New Roman"/>
          <w:sz w:val="28"/>
          <w:szCs w:val="28"/>
        </w:rPr>
        <w:t>;</w:t>
      </w:r>
    </w:p>
    <w:p w14:paraId="68A83E62" w14:textId="269D5A3F" w:rsidR="007A2D09" w:rsidRPr="00362064" w:rsidDel="000025E3" w:rsidRDefault="007D3178" w:rsidP="009B3B47">
      <w:pPr>
        <w:spacing w:after="120" w:line="264" w:lineRule="auto"/>
        <w:ind w:firstLine="567"/>
        <w:jc w:val="both"/>
        <w:rPr>
          <w:del w:id="1021" w:author="Admin" w:date="2022-09-19T12:08:00Z"/>
          <w:moveFrom w:id="1022" w:author="Admin" w:date="2022-09-19T12:08:00Z"/>
          <w:rFonts w:ascii="Times New Roman" w:hAnsi="Times New Roman"/>
          <w:b/>
          <w:bCs/>
          <w:sz w:val="28"/>
          <w:szCs w:val="28"/>
          <w:u w:val="single"/>
        </w:rPr>
      </w:pPr>
      <w:moveFromRangeStart w:id="1023" w:author="Admin" w:date="2022-09-19T12:08:00Z" w:name="move114481715"/>
      <w:moveFrom w:id="1024" w:author="Admin" w:date="2022-09-19T12:08:00Z">
        <w:del w:id="1025" w:author="Admin" w:date="2022-09-19T12:08:00Z">
          <w:r w:rsidRPr="00362064" w:rsidDel="000025E3">
            <w:rPr>
              <w:rFonts w:ascii="Times New Roman" w:hAnsi="Times New Roman"/>
              <w:sz w:val="28"/>
              <w:szCs w:val="28"/>
            </w:rPr>
            <w:delText>i) Thanh tra vụ việc khác do Bộ trưởng giao;</w:delText>
          </w:r>
        </w:del>
      </w:moveFrom>
    </w:p>
    <w:moveFromRangeEnd w:id="1023"/>
    <w:p w14:paraId="721E11BE" w14:textId="7D9BED96" w:rsidR="000025E3" w:rsidRPr="00362064" w:rsidDel="000025E3" w:rsidRDefault="007D3178" w:rsidP="009B3B47">
      <w:pPr>
        <w:spacing w:after="120" w:line="264" w:lineRule="auto"/>
        <w:ind w:firstLine="567"/>
        <w:jc w:val="both"/>
        <w:rPr>
          <w:ins w:id="1026" w:author="Admin" w:date="2022-09-19T12:08:00Z"/>
          <w:del w:id="1027" w:author="Admin" w:date="2022-09-19T12:08:00Z"/>
          <w:rFonts w:ascii="Times New Roman" w:hAnsi="Times New Roman"/>
          <w:b/>
          <w:bCs/>
          <w:sz w:val="28"/>
          <w:szCs w:val="28"/>
          <w:u w:val="single"/>
        </w:rPr>
      </w:pPr>
      <w:del w:id="1028" w:author="Admin" w:date="2022-09-19T12:08:00Z">
        <w:r w:rsidRPr="00362064" w:rsidDel="000025E3">
          <w:rPr>
            <w:rFonts w:ascii="Times New Roman" w:hAnsi="Times New Roman"/>
            <w:color w:val="000000"/>
            <w:sz w:val="28"/>
            <w:szCs w:val="28"/>
            <w:shd w:val="clear" w:color="auto" w:fill="FFFFFF"/>
          </w:rPr>
          <w:delText>k</w:delText>
        </w:r>
      </w:del>
      <w:ins w:id="1029" w:author="Admin" w:date="2022-09-19T12:08:00Z">
        <w:del w:id="1030" w:author="Admin" w:date="2022-09-19T12:08:00Z">
          <w:r w:rsidR="000025E3" w:rsidRPr="00362064" w:rsidDel="000025E3">
            <w:rPr>
              <w:rFonts w:ascii="Times New Roman" w:hAnsi="Times New Roman"/>
              <w:sz w:val="28"/>
              <w:szCs w:val="28"/>
            </w:rPr>
            <w:delText>i) Thanh tra vụ việc khác do Bộ trưởng giao;</w:delText>
          </w:r>
        </w:del>
      </w:ins>
    </w:p>
    <w:p w14:paraId="1818D330" w14:textId="4C19BF00" w:rsidR="007D3178" w:rsidRPr="00362064" w:rsidRDefault="000025E3" w:rsidP="009B3B47">
      <w:pPr>
        <w:spacing w:after="120" w:line="264" w:lineRule="auto"/>
        <w:ind w:firstLine="567"/>
        <w:jc w:val="both"/>
        <w:rPr>
          <w:rFonts w:ascii="Times New Roman" w:hAnsi="Times New Roman"/>
          <w:sz w:val="28"/>
          <w:szCs w:val="28"/>
        </w:rPr>
      </w:pPr>
      <w:ins w:id="1031" w:author="Admin" w:date="2022-09-19T12:08:00Z">
        <w:r w:rsidRPr="00362064">
          <w:rPr>
            <w:rFonts w:ascii="Times New Roman" w:hAnsi="Times New Roman"/>
            <w:sz w:val="28"/>
            <w:szCs w:val="28"/>
          </w:rPr>
          <w:t>i</w:t>
        </w:r>
      </w:ins>
      <w:r w:rsidR="007D3178" w:rsidRPr="00362064">
        <w:rPr>
          <w:rFonts w:ascii="Times New Roman" w:hAnsi="Times New Roman"/>
          <w:color w:val="000000"/>
          <w:sz w:val="28"/>
          <w:szCs w:val="28"/>
          <w:shd w:val="clear" w:color="auto" w:fill="FFFFFF"/>
        </w:rPr>
        <w:t xml:space="preserve">) Kiểm tra tính chính xác, hợp pháp </w:t>
      </w:r>
      <w:r w:rsidR="007D3178" w:rsidRPr="00362064">
        <w:rPr>
          <w:rFonts w:ascii="Times New Roman" w:hAnsi="Times New Roman"/>
          <w:bCs/>
          <w:color w:val="000000"/>
          <w:sz w:val="28"/>
          <w:szCs w:val="28"/>
          <w:shd w:val="clear" w:color="auto" w:fill="FFFFFF"/>
        </w:rPr>
        <w:t xml:space="preserve">của </w:t>
      </w:r>
      <w:del w:id="1032" w:author="Admin" w:date="2022-09-13T11:35:00Z">
        <w:r w:rsidR="007D3178" w:rsidRPr="00362064" w:rsidDel="00D53A42">
          <w:rPr>
            <w:rFonts w:ascii="Times New Roman" w:hAnsi="Times New Roman"/>
            <w:bCs/>
            <w:color w:val="000000"/>
            <w:sz w:val="28"/>
            <w:szCs w:val="28"/>
            <w:shd w:val="clear" w:color="auto" w:fill="FFFFFF"/>
          </w:rPr>
          <w:delText xml:space="preserve">kết </w:delText>
        </w:r>
      </w:del>
      <w:ins w:id="1033" w:author="Admin" w:date="2022-09-19T11:52:00Z">
        <w:r w:rsidR="007E04DC" w:rsidRPr="00362064">
          <w:rPr>
            <w:rFonts w:ascii="Times New Roman" w:hAnsi="Times New Roman"/>
            <w:bCs/>
            <w:color w:val="000000"/>
            <w:sz w:val="28"/>
            <w:szCs w:val="28"/>
            <w:shd w:val="clear" w:color="auto" w:fill="FFFFFF"/>
          </w:rPr>
          <w:t>k</w:t>
        </w:r>
      </w:ins>
      <w:ins w:id="1034" w:author="Admin" w:date="2022-09-13T11:35:00Z">
        <w:r w:rsidR="00D53A42" w:rsidRPr="00362064">
          <w:rPr>
            <w:rFonts w:ascii="Times New Roman" w:hAnsi="Times New Roman"/>
            <w:bCs/>
            <w:color w:val="000000"/>
            <w:sz w:val="28"/>
            <w:szCs w:val="28"/>
            <w:shd w:val="clear" w:color="auto" w:fill="FFFFFF"/>
          </w:rPr>
          <w:t xml:space="preserve">ết </w:t>
        </w:r>
      </w:ins>
      <w:r w:rsidR="007D3178" w:rsidRPr="00362064">
        <w:rPr>
          <w:rFonts w:ascii="Times New Roman" w:hAnsi="Times New Roman"/>
          <w:bCs/>
          <w:color w:val="000000"/>
          <w:sz w:val="28"/>
          <w:szCs w:val="28"/>
          <w:shd w:val="clear" w:color="auto" w:fill="FFFFFF"/>
        </w:rPr>
        <w:t xml:space="preserve">luận thanh tra </w:t>
      </w:r>
      <w:ins w:id="1035" w:author="Vu Anh Tuan" w:date="2022-07-08T18:13:00Z">
        <w:r w:rsidR="007D3178" w:rsidRPr="00362064">
          <w:rPr>
            <w:rFonts w:ascii="Times New Roman" w:hAnsi="Times New Roman"/>
            <w:bCs/>
            <w:color w:val="000000"/>
            <w:sz w:val="28"/>
            <w:szCs w:val="28"/>
            <w:shd w:val="clear" w:color="auto" w:fill="FFFFFF"/>
          </w:rPr>
          <w:t>của Chánh Thanh tra Tổng cục, Cục</w:t>
        </w:r>
      </w:ins>
      <w:ins w:id="1036" w:author="Vu Anh Tuan" w:date="2022-07-08T18:18:00Z">
        <w:r w:rsidR="007D3178" w:rsidRPr="00362064">
          <w:rPr>
            <w:rFonts w:ascii="Times New Roman" w:hAnsi="Times New Roman"/>
            <w:bCs/>
            <w:color w:val="000000"/>
            <w:sz w:val="28"/>
            <w:szCs w:val="28"/>
            <w:shd w:val="clear" w:color="auto" w:fill="FFFFFF"/>
          </w:rPr>
          <w:t xml:space="preserve"> </w:t>
        </w:r>
      </w:ins>
      <w:r w:rsidR="007D3178" w:rsidRPr="00362064">
        <w:rPr>
          <w:rFonts w:ascii="Times New Roman" w:hAnsi="Times New Roman"/>
          <w:bCs/>
          <w:color w:val="000000"/>
          <w:sz w:val="28"/>
          <w:szCs w:val="28"/>
          <w:shd w:val="clear" w:color="auto" w:fill="FFFFFF"/>
        </w:rPr>
        <w:t>và</w:t>
      </w:r>
      <w:r w:rsidR="007D3178" w:rsidRPr="00362064">
        <w:rPr>
          <w:rFonts w:ascii="Times New Roman" w:hAnsi="Times New Roman"/>
          <w:color w:val="000000"/>
          <w:sz w:val="28"/>
          <w:szCs w:val="28"/>
          <w:shd w:val="clear" w:color="auto" w:fill="FFFFFF"/>
        </w:rPr>
        <w:t xml:space="preserve"> quyết định xử lý sau thanh tra của </w:t>
      </w:r>
      <w:del w:id="1037" w:author="Vu Anh Tuan" w:date="2022-07-08T18:13:00Z">
        <w:r w:rsidR="007D3178" w:rsidRPr="00362064">
          <w:rPr>
            <w:rFonts w:ascii="Times New Roman" w:hAnsi="Times New Roman"/>
            <w:color w:val="000000"/>
            <w:sz w:val="28"/>
            <w:szCs w:val="28"/>
            <w:shd w:val="clear" w:color="auto" w:fill="FFFFFF"/>
          </w:rPr>
          <w:delText xml:space="preserve">thanh tra Tổng cục, Cục trực thuộc Bộ; </w:delText>
        </w:r>
      </w:del>
      <w:r w:rsidR="007D3178" w:rsidRPr="00362064">
        <w:rPr>
          <w:rFonts w:ascii="Times New Roman" w:hAnsi="Times New Roman"/>
          <w:color w:val="000000"/>
          <w:sz w:val="28"/>
          <w:szCs w:val="28"/>
          <w:shd w:val="clear" w:color="auto" w:fill="FFFFFF"/>
        </w:rPr>
        <w:t xml:space="preserve">Chủ tịch Ủy ban nhân dân cấp tỉnh đối với vụ việc thuộc </w:t>
      </w:r>
      <w:del w:id="1038" w:author="Vu Anh Tuan" w:date="2022-07-08T18:13:00Z">
        <w:r w:rsidR="007D3178" w:rsidRPr="00362064">
          <w:rPr>
            <w:rFonts w:ascii="Times New Roman" w:hAnsi="Times New Roman"/>
            <w:color w:val="000000"/>
            <w:sz w:val="28"/>
            <w:szCs w:val="28"/>
            <w:shd w:val="clear" w:color="auto" w:fill="FFFFFF"/>
          </w:rPr>
          <w:delText>ngành, lĩnh vực</w:delText>
        </w:r>
      </w:del>
      <w:ins w:id="1039" w:author="Vu Anh Tuan" w:date="2022-07-08T18:13:00Z">
        <w:r w:rsidR="007D3178" w:rsidRPr="00362064">
          <w:rPr>
            <w:rFonts w:ascii="Times New Roman" w:hAnsi="Times New Roman"/>
            <w:sz w:val="28"/>
            <w:szCs w:val="28"/>
          </w:rPr>
          <w:t>phạm vi</w:t>
        </w:r>
        <w:del w:id="1040" w:author="Admin" w:date="2022-09-19T12:06:00Z">
          <w:r w:rsidR="007D3178" w:rsidRPr="00362064" w:rsidDel="000025E3">
            <w:rPr>
              <w:rFonts w:ascii="Times New Roman" w:hAnsi="Times New Roman"/>
              <w:sz w:val="28"/>
              <w:szCs w:val="28"/>
            </w:rPr>
            <w:delText>, thẩm quyền</w:delText>
          </w:r>
        </w:del>
      </w:ins>
      <w:r w:rsidR="007D3178" w:rsidRPr="00362064">
        <w:rPr>
          <w:rFonts w:ascii="Times New Roman" w:hAnsi="Times New Roman"/>
          <w:sz w:val="28"/>
          <w:szCs w:val="20"/>
          <w:rPrChange w:id="1041" w:author="Admin" w:date="2022-08-01T08:25:00Z">
            <w:rPr>
              <w:color w:val="000000"/>
              <w:sz w:val="28"/>
              <w:shd w:val="clear" w:color="auto" w:fill="FFFFFF"/>
            </w:rPr>
          </w:rPrChange>
        </w:rPr>
        <w:t xml:space="preserve"> </w:t>
      </w:r>
      <w:r w:rsidR="007D3178" w:rsidRPr="00362064">
        <w:rPr>
          <w:rFonts w:ascii="Times New Roman" w:hAnsi="Times New Roman"/>
          <w:color w:val="000000"/>
          <w:sz w:val="28"/>
          <w:szCs w:val="28"/>
          <w:shd w:val="clear" w:color="auto" w:fill="FFFFFF"/>
        </w:rPr>
        <w:t xml:space="preserve">quản lý nhà nước của </w:t>
      </w:r>
      <w:del w:id="1042" w:author="Vu Anh Tuan" w:date="2022-07-08T18:13:00Z">
        <w:r w:rsidR="007D3178" w:rsidRPr="00362064">
          <w:rPr>
            <w:rFonts w:ascii="Times New Roman" w:hAnsi="Times New Roman"/>
            <w:color w:val="000000"/>
            <w:sz w:val="28"/>
            <w:szCs w:val="28"/>
            <w:shd w:val="clear" w:color="auto" w:fill="FFFFFF"/>
          </w:rPr>
          <w:delText>bộ</w:delText>
        </w:r>
      </w:del>
      <w:ins w:id="1043" w:author="Vu Anh Tuan" w:date="2022-07-08T18:13:00Z">
        <w:r w:rsidR="007D3178" w:rsidRPr="00362064">
          <w:rPr>
            <w:rFonts w:ascii="Times New Roman" w:hAnsi="Times New Roman"/>
            <w:color w:val="000000"/>
            <w:sz w:val="28"/>
            <w:szCs w:val="28"/>
            <w:shd w:val="clear" w:color="auto" w:fill="FFFFFF"/>
          </w:rPr>
          <w:t>Bộ</w:t>
        </w:r>
      </w:ins>
      <w:r w:rsidR="007D3178" w:rsidRPr="00362064">
        <w:rPr>
          <w:rFonts w:ascii="Times New Roman" w:hAnsi="Times New Roman"/>
          <w:color w:val="000000"/>
          <w:sz w:val="28"/>
          <w:szCs w:val="28"/>
          <w:shd w:val="clear" w:color="auto" w:fill="FFFFFF"/>
        </w:rPr>
        <w:t xml:space="preserve"> khi cần thiết;</w:t>
      </w:r>
    </w:p>
    <w:p w14:paraId="0B6A9E20" w14:textId="097BDE26" w:rsidR="007D3178" w:rsidRPr="00362064" w:rsidRDefault="007D3178" w:rsidP="009B3B47">
      <w:pPr>
        <w:spacing w:after="120" w:line="264" w:lineRule="auto"/>
        <w:ind w:firstLine="567"/>
        <w:jc w:val="both"/>
        <w:rPr>
          <w:ins w:id="1044" w:author="Nguyễn Hoàng Giang" w:date="2022-08-10T16:23:00Z"/>
          <w:rFonts w:ascii="Times New Roman" w:hAnsi="Times New Roman"/>
          <w:sz w:val="28"/>
          <w:szCs w:val="28"/>
        </w:rPr>
      </w:pPr>
      <w:del w:id="1045" w:author="Admin" w:date="2022-09-19T12:08:00Z">
        <w:r w:rsidRPr="00362064" w:rsidDel="000025E3">
          <w:rPr>
            <w:rFonts w:ascii="Times New Roman" w:hAnsi="Times New Roman"/>
            <w:sz w:val="28"/>
            <w:szCs w:val="28"/>
          </w:rPr>
          <w:delText>l</w:delText>
        </w:r>
      </w:del>
      <w:ins w:id="1046" w:author="Admin" w:date="2022-09-19T12:08:00Z">
        <w:r w:rsidR="000025E3" w:rsidRPr="00362064">
          <w:rPr>
            <w:rFonts w:ascii="Times New Roman" w:hAnsi="Times New Roman"/>
            <w:sz w:val="28"/>
            <w:szCs w:val="28"/>
          </w:rPr>
          <w:t>k</w:t>
        </w:r>
      </w:ins>
      <w:r w:rsidRPr="00362064">
        <w:rPr>
          <w:rFonts w:ascii="Times New Roman" w:hAnsi="Times New Roman"/>
          <w:sz w:val="28"/>
          <w:szCs w:val="28"/>
        </w:rPr>
        <w:t xml:space="preserve">) </w:t>
      </w:r>
      <w:r w:rsidRPr="00362064">
        <w:rPr>
          <w:rFonts w:ascii="Times New Roman" w:hAnsi="Times New Roman"/>
          <w:bCs/>
          <w:iCs/>
          <w:sz w:val="28"/>
          <w:szCs w:val="28"/>
        </w:rPr>
        <w:t xml:space="preserve">Thanh tra lại </w:t>
      </w:r>
      <w:r w:rsidRPr="00362064">
        <w:rPr>
          <w:rFonts w:ascii="Times New Roman" w:hAnsi="Times New Roman"/>
          <w:iCs/>
          <w:sz w:val="28"/>
          <w:szCs w:val="28"/>
        </w:rPr>
        <w:t>vụ việc đã có kết luận của Thanh tra Tổng cục, Cục</w:t>
      </w:r>
      <w:del w:id="1047" w:author="Vu Anh Tuan" w:date="2022-07-08T18:13:00Z">
        <w:r w:rsidRPr="00362064">
          <w:rPr>
            <w:rFonts w:ascii="Times New Roman" w:hAnsi="Times New Roman"/>
            <w:bCs/>
            <w:iCs/>
            <w:sz w:val="28"/>
            <w:szCs w:val="28"/>
          </w:rPr>
          <w:delText xml:space="preserve"> trực  thuộc bộ</w:delText>
        </w:r>
      </w:del>
      <w:del w:id="1048" w:author="Admin" w:date="2022-09-19T12:07:00Z">
        <w:r w:rsidRPr="00362064" w:rsidDel="000025E3">
          <w:rPr>
            <w:rFonts w:ascii="Times New Roman" w:hAnsi="Times New Roman"/>
            <w:sz w:val="28"/>
            <w:szCs w:val="28"/>
          </w:rPr>
          <w:delText>;</w:delText>
        </w:r>
      </w:del>
      <w:ins w:id="1049" w:author="Admin" w:date="2022-09-19T12:07:00Z">
        <w:r w:rsidR="000025E3" w:rsidRPr="00362064">
          <w:rPr>
            <w:rFonts w:ascii="Times New Roman" w:hAnsi="Times New Roman"/>
            <w:sz w:val="28"/>
            <w:szCs w:val="28"/>
          </w:rPr>
          <w:t>,</w:t>
        </w:r>
      </w:ins>
      <w:r w:rsidRPr="00362064">
        <w:rPr>
          <w:rFonts w:ascii="Times New Roman" w:hAnsi="Times New Roman"/>
          <w:sz w:val="28"/>
          <w:szCs w:val="28"/>
        </w:rPr>
        <w:t xml:space="preserve"> vụ việc thuộc phạm vi</w:t>
      </w:r>
      <w:del w:id="1050" w:author="Admin" w:date="2022-09-19T12:06:00Z">
        <w:r w:rsidRPr="00362064" w:rsidDel="000025E3">
          <w:rPr>
            <w:rFonts w:ascii="Times New Roman" w:hAnsi="Times New Roman"/>
            <w:sz w:val="28"/>
            <w:szCs w:val="28"/>
          </w:rPr>
          <w:delText>, thẩm quyền</w:delText>
        </w:r>
      </w:del>
      <w:r w:rsidRPr="00362064">
        <w:rPr>
          <w:rFonts w:ascii="Times New Roman" w:hAnsi="Times New Roman"/>
          <w:sz w:val="28"/>
          <w:szCs w:val="28"/>
        </w:rPr>
        <w:t xml:space="preserve"> quản lý nhà nước của Bộ đã có kết luận của Thanh tra </w:t>
      </w:r>
      <w:del w:id="1051" w:author="Vu Anh Tuan" w:date="2022-07-08T18:13:00Z">
        <w:r w:rsidRPr="00362064">
          <w:rPr>
            <w:rFonts w:ascii="Times New Roman" w:hAnsi="Times New Roman"/>
            <w:sz w:val="28"/>
            <w:szCs w:val="28"/>
          </w:rPr>
          <w:delText xml:space="preserve">tỉnh, Thanh tra </w:delText>
        </w:r>
      </w:del>
      <w:r w:rsidRPr="00362064">
        <w:rPr>
          <w:rFonts w:ascii="Times New Roman" w:hAnsi="Times New Roman"/>
          <w:sz w:val="28"/>
          <w:szCs w:val="28"/>
        </w:rPr>
        <w:t>sở nhưng phát hiện có dấu hiệu vi phạm pháp luật</w:t>
      </w:r>
      <w:ins w:id="1052" w:author="Nguyễn Hoàng Giang" w:date="2022-08-10T16:23:00Z">
        <w:r w:rsidR="00C03F72" w:rsidRPr="00362064">
          <w:rPr>
            <w:rFonts w:ascii="Times New Roman" w:hAnsi="Times New Roman"/>
            <w:sz w:val="28"/>
            <w:szCs w:val="28"/>
          </w:rPr>
          <w:t>;</w:t>
        </w:r>
      </w:ins>
      <w:del w:id="1053" w:author="Nguyễn Hoàng Giang" w:date="2022-08-10T16:23:00Z">
        <w:r w:rsidRPr="00362064" w:rsidDel="00C03F72">
          <w:rPr>
            <w:rFonts w:ascii="Times New Roman" w:hAnsi="Times New Roman"/>
            <w:sz w:val="28"/>
            <w:szCs w:val="28"/>
          </w:rPr>
          <w:delText xml:space="preserve">. </w:delText>
        </w:r>
      </w:del>
    </w:p>
    <w:p w14:paraId="014A903D" w14:textId="34054E28" w:rsidR="00C03F72" w:rsidRPr="00362064" w:rsidRDefault="00525E4E" w:rsidP="009B3B47">
      <w:pPr>
        <w:spacing w:after="120" w:line="264" w:lineRule="auto"/>
        <w:ind w:firstLine="567"/>
        <w:jc w:val="both"/>
        <w:rPr>
          <w:ins w:id="1054" w:author="Admin" w:date="2022-09-19T12:08:00Z"/>
          <w:rFonts w:ascii="Times New Roman" w:hAnsi="Times New Roman"/>
          <w:bCs/>
          <w:sz w:val="28"/>
          <w:szCs w:val="28"/>
        </w:rPr>
      </w:pPr>
      <w:ins w:id="1055" w:author="Nguyễn Hoàng Giang" w:date="2022-08-12T17:07:00Z">
        <w:del w:id="1056" w:author="Admin" w:date="2022-09-19T12:08:00Z">
          <w:r w:rsidRPr="00362064" w:rsidDel="000025E3">
            <w:rPr>
              <w:rFonts w:ascii="Times New Roman" w:hAnsi="Times New Roman"/>
              <w:bCs/>
              <w:sz w:val="28"/>
              <w:szCs w:val="28"/>
            </w:rPr>
            <w:delText>m</w:delText>
          </w:r>
        </w:del>
      </w:ins>
      <w:ins w:id="1057" w:author="Admin" w:date="2022-09-19T12:08:00Z">
        <w:r w:rsidR="000025E3" w:rsidRPr="00362064">
          <w:rPr>
            <w:rFonts w:ascii="Times New Roman" w:hAnsi="Times New Roman"/>
            <w:bCs/>
            <w:sz w:val="28"/>
            <w:szCs w:val="28"/>
          </w:rPr>
          <w:t>l</w:t>
        </w:r>
      </w:ins>
      <w:ins w:id="1058" w:author="Nguyễn Hoàng Giang" w:date="2022-08-10T16:23:00Z">
        <w:r w:rsidR="00C03F72" w:rsidRPr="00362064">
          <w:rPr>
            <w:rFonts w:ascii="Times New Roman" w:hAnsi="Times New Roman"/>
            <w:bCs/>
            <w:sz w:val="28"/>
            <w:szCs w:val="28"/>
          </w:rPr>
          <w:t xml:space="preserve">) Thanh tra vụ việc </w:t>
        </w:r>
      </w:ins>
      <w:ins w:id="1059" w:author="Nguyễn Hoàng Giang" w:date="2022-08-10T16:24:00Z">
        <w:r w:rsidR="00C03F72" w:rsidRPr="00362064">
          <w:rPr>
            <w:rFonts w:ascii="Times New Roman" w:hAnsi="Times New Roman"/>
            <w:bCs/>
            <w:sz w:val="28"/>
            <w:szCs w:val="28"/>
          </w:rPr>
          <w:t xml:space="preserve">có liên quan đến nhiều ngành, lĩnh vực thuộc phạm vi quản lý </w:t>
        </w:r>
      </w:ins>
      <w:ins w:id="1060" w:author="Admin" w:date="2022-09-19T11:53:00Z">
        <w:r w:rsidR="007E04DC" w:rsidRPr="00362064">
          <w:rPr>
            <w:rFonts w:ascii="Times New Roman" w:hAnsi="Times New Roman"/>
            <w:bCs/>
            <w:sz w:val="28"/>
            <w:szCs w:val="28"/>
          </w:rPr>
          <w:t xml:space="preserve">nhà nước </w:t>
        </w:r>
      </w:ins>
      <w:ins w:id="1061" w:author="Nguyễn Hoàng Giang" w:date="2022-08-10T16:24:00Z">
        <w:r w:rsidR="00C03F72" w:rsidRPr="00362064">
          <w:rPr>
            <w:rFonts w:ascii="Times New Roman" w:hAnsi="Times New Roman"/>
            <w:bCs/>
            <w:sz w:val="28"/>
            <w:szCs w:val="28"/>
          </w:rPr>
          <w:t>của Bộ</w:t>
        </w:r>
      </w:ins>
      <w:ins w:id="1062" w:author="Admin" w:date="2022-09-19T12:08:00Z">
        <w:r w:rsidR="000025E3" w:rsidRPr="00362064">
          <w:rPr>
            <w:rFonts w:ascii="Times New Roman" w:hAnsi="Times New Roman"/>
            <w:bCs/>
            <w:sz w:val="28"/>
            <w:szCs w:val="28"/>
          </w:rPr>
          <w:t>;</w:t>
        </w:r>
      </w:ins>
      <w:ins w:id="1063" w:author="Nguyễn Hoàng Giang" w:date="2022-08-10T16:24:00Z">
        <w:del w:id="1064" w:author="Admin" w:date="2022-09-19T12:08:00Z">
          <w:r w:rsidR="00C03F72" w:rsidRPr="00362064" w:rsidDel="000025E3">
            <w:rPr>
              <w:rFonts w:ascii="Times New Roman" w:hAnsi="Times New Roman"/>
              <w:bCs/>
              <w:sz w:val="28"/>
              <w:szCs w:val="28"/>
            </w:rPr>
            <w:delText>.</w:delText>
          </w:r>
        </w:del>
      </w:ins>
    </w:p>
    <w:p w14:paraId="2A9E3F98" w14:textId="2EAA67E1" w:rsidR="000025E3" w:rsidRPr="00362064" w:rsidRDefault="000025E3" w:rsidP="009B3B47">
      <w:pPr>
        <w:spacing w:after="120" w:line="264" w:lineRule="auto"/>
        <w:ind w:firstLine="567"/>
        <w:jc w:val="both"/>
        <w:rPr>
          <w:moveTo w:id="1065" w:author="Admin" w:date="2022-09-19T12:08:00Z"/>
          <w:rFonts w:ascii="Times New Roman" w:hAnsi="Times New Roman"/>
          <w:b/>
          <w:bCs/>
          <w:sz w:val="28"/>
          <w:szCs w:val="28"/>
          <w:u w:val="single"/>
        </w:rPr>
      </w:pPr>
      <w:moveToRangeStart w:id="1066" w:author="Admin" w:date="2022-09-19T12:08:00Z" w:name="move114481715"/>
      <w:moveTo w:id="1067" w:author="Admin" w:date="2022-09-19T12:08:00Z">
        <w:del w:id="1068" w:author="Admin" w:date="2022-09-19T12:08:00Z">
          <w:r w:rsidRPr="00362064" w:rsidDel="000025E3">
            <w:rPr>
              <w:rFonts w:ascii="Times New Roman" w:hAnsi="Times New Roman"/>
              <w:sz w:val="28"/>
              <w:szCs w:val="28"/>
            </w:rPr>
            <w:delText>i</w:delText>
          </w:r>
        </w:del>
      </w:moveTo>
      <w:ins w:id="1069" w:author="Admin" w:date="2022-09-19T12:08:00Z">
        <w:r w:rsidRPr="00362064">
          <w:rPr>
            <w:rFonts w:ascii="Times New Roman" w:hAnsi="Times New Roman"/>
            <w:sz w:val="28"/>
            <w:szCs w:val="28"/>
          </w:rPr>
          <w:t>m</w:t>
        </w:r>
      </w:ins>
      <w:moveTo w:id="1070" w:author="Admin" w:date="2022-09-19T12:08:00Z">
        <w:r w:rsidRPr="00362064">
          <w:rPr>
            <w:rFonts w:ascii="Times New Roman" w:hAnsi="Times New Roman"/>
            <w:sz w:val="28"/>
            <w:szCs w:val="28"/>
          </w:rPr>
          <w:t>) Thanh tra vụ việc khác do Bộ trưởng giao</w:t>
        </w:r>
      </w:moveTo>
      <w:ins w:id="1071" w:author="Admin" w:date="2022-09-19T12:08:00Z">
        <w:r w:rsidRPr="00362064">
          <w:rPr>
            <w:rFonts w:ascii="Times New Roman" w:hAnsi="Times New Roman"/>
            <w:sz w:val="28"/>
            <w:szCs w:val="28"/>
          </w:rPr>
          <w:t>.</w:t>
        </w:r>
      </w:ins>
      <w:moveTo w:id="1072" w:author="Admin" w:date="2022-09-19T12:08:00Z">
        <w:del w:id="1073" w:author="Admin" w:date="2022-09-19T12:08:00Z">
          <w:r w:rsidRPr="00362064" w:rsidDel="000025E3">
            <w:rPr>
              <w:rFonts w:ascii="Times New Roman" w:hAnsi="Times New Roman"/>
              <w:sz w:val="28"/>
              <w:szCs w:val="28"/>
            </w:rPr>
            <w:delText>;</w:delText>
          </w:r>
        </w:del>
      </w:moveTo>
    </w:p>
    <w:moveToRangeEnd w:id="1066"/>
    <w:p w14:paraId="48601F51" w14:textId="13FA638B" w:rsidR="000025E3" w:rsidRPr="00362064" w:rsidDel="000025E3" w:rsidRDefault="000025E3" w:rsidP="009B3B47">
      <w:pPr>
        <w:spacing w:after="120" w:line="264" w:lineRule="auto"/>
        <w:ind w:firstLine="567"/>
        <w:jc w:val="both"/>
        <w:rPr>
          <w:ins w:id="1074" w:author="Nguyễn Hoàng Giang" w:date="2022-08-10T16:23:00Z"/>
          <w:del w:id="1075" w:author="Admin" w:date="2022-09-19T12:08:00Z"/>
          <w:rFonts w:ascii="Times New Roman" w:hAnsi="Times New Roman"/>
          <w:bCs/>
          <w:sz w:val="28"/>
          <w:szCs w:val="28"/>
        </w:rPr>
      </w:pPr>
    </w:p>
    <w:p w14:paraId="7C4511E3" w14:textId="40BCBCF0" w:rsidR="00C03F72" w:rsidRPr="00362064" w:rsidDel="00C03F72" w:rsidRDefault="00C03F72">
      <w:pPr>
        <w:spacing w:after="120" w:line="264" w:lineRule="auto"/>
        <w:ind w:firstLine="567"/>
        <w:jc w:val="both"/>
        <w:rPr>
          <w:del w:id="1076" w:author="Nguyễn Hoàng Giang" w:date="2022-08-10T16:23:00Z"/>
          <w:rFonts w:ascii="Times New Roman" w:hAnsi="Times New Roman"/>
          <w:sz w:val="28"/>
          <w:szCs w:val="28"/>
        </w:rPr>
        <w:pPrChange w:id="1077" w:author="Admin" w:date="2022-08-01T08:28:00Z">
          <w:pPr>
            <w:spacing w:before="120" w:after="120" w:line="340" w:lineRule="exact"/>
            <w:ind w:firstLine="567"/>
            <w:jc w:val="both"/>
          </w:pPr>
        </w:pPrChange>
      </w:pPr>
    </w:p>
    <w:p w14:paraId="1440E242" w14:textId="77777777" w:rsidR="007D3178" w:rsidRPr="00362064" w:rsidRDefault="007D3178">
      <w:pPr>
        <w:spacing w:after="120" w:line="264" w:lineRule="auto"/>
        <w:ind w:firstLine="567"/>
        <w:jc w:val="both"/>
        <w:rPr>
          <w:rFonts w:ascii="Times New Roman" w:hAnsi="Times New Roman"/>
          <w:sz w:val="28"/>
          <w:szCs w:val="28"/>
        </w:rPr>
        <w:pPrChange w:id="1078" w:author="Admin" w:date="2022-08-01T08:28:00Z">
          <w:pPr>
            <w:spacing w:before="120" w:after="120" w:line="340" w:lineRule="exact"/>
            <w:ind w:firstLine="567"/>
            <w:jc w:val="both"/>
          </w:pPr>
        </w:pPrChange>
      </w:pPr>
      <w:r w:rsidRPr="00362064">
        <w:rPr>
          <w:rFonts w:ascii="Times New Roman" w:hAnsi="Times New Roman"/>
          <w:color w:val="000000"/>
          <w:sz w:val="28"/>
          <w:szCs w:val="28"/>
        </w:rPr>
        <w:t>2.</w:t>
      </w:r>
      <w:r w:rsidRPr="00362064">
        <w:rPr>
          <w:rFonts w:ascii="Times New Roman" w:hAnsi="Times New Roman"/>
          <w:sz w:val="28"/>
          <w:szCs w:val="28"/>
        </w:rPr>
        <w:t xml:space="preserve"> Giúp Bộ trưởng quản lý nhà nước về công tác tiếp công dân, giải quyết khiếu nại, tố cáo; thực hiện nhiệm vụ tiếp công dân, giải quyết khiếu nại, tố cáo theo quy định của pháp luật</w:t>
      </w:r>
      <w:del w:id="1079" w:author="Vu Anh Tuan" w:date="2022-07-08T18:13:00Z">
        <w:r w:rsidRPr="00362064">
          <w:rPr>
            <w:rFonts w:ascii="Times New Roman" w:hAnsi="Times New Roman"/>
            <w:sz w:val="28"/>
            <w:szCs w:val="28"/>
          </w:rPr>
          <w:delText xml:space="preserve"> về khiếu nại, tố cáo</w:delText>
        </w:r>
      </w:del>
      <w:r w:rsidRPr="00362064">
        <w:rPr>
          <w:rFonts w:ascii="Times New Roman" w:hAnsi="Times New Roman"/>
          <w:sz w:val="28"/>
          <w:szCs w:val="28"/>
        </w:rPr>
        <w:t>.</w:t>
      </w:r>
    </w:p>
    <w:p w14:paraId="1834AD09" w14:textId="77777777" w:rsidR="007D3178" w:rsidRPr="00362064" w:rsidRDefault="007D3178" w:rsidP="009B3B47">
      <w:pPr>
        <w:spacing w:after="120" w:line="264" w:lineRule="auto"/>
        <w:ind w:firstLine="567"/>
        <w:jc w:val="both"/>
        <w:rPr>
          <w:rFonts w:ascii="Times New Roman" w:hAnsi="Times New Roman"/>
        </w:rPr>
      </w:pPr>
      <w:r w:rsidRPr="00362064">
        <w:rPr>
          <w:rFonts w:ascii="Times New Roman" w:hAnsi="Times New Roman"/>
          <w:sz w:val="28"/>
          <w:szCs w:val="28"/>
        </w:rPr>
        <w:t>3. Giúp Bộ trưởng quản lý nhà nước về công tác phòng, chống tham nhũng</w:t>
      </w:r>
      <w:ins w:id="1080" w:author="Nguyễn Hoàng Giang" w:date="2022-08-01T15:31:00Z">
        <w:r w:rsidRPr="00362064">
          <w:rPr>
            <w:rFonts w:ascii="Times New Roman" w:hAnsi="Times New Roman"/>
            <w:sz w:val="28"/>
            <w:szCs w:val="28"/>
          </w:rPr>
          <w:t>, tiêu cực</w:t>
        </w:r>
      </w:ins>
      <w:r w:rsidRPr="00362064">
        <w:rPr>
          <w:rFonts w:ascii="Times New Roman" w:hAnsi="Times New Roman"/>
          <w:sz w:val="28"/>
          <w:szCs w:val="28"/>
        </w:rPr>
        <w:t xml:space="preserve">; thực hiện nhiệm vụ phòng, chống tham nhũng, </w:t>
      </w:r>
      <w:r w:rsidRPr="00362064">
        <w:rPr>
          <w:rFonts w:ascii="Times New Roman" w:hAnsi="Times New Roman"/>
          <w:sz w:val="28"/>
          <w:szCs w:val="20"/>
          <w:rPrChange w:id="1081" w:author="Admin" w:date="2022-08-01T08:25:00Z">
            <w:rPr>
              <w:sz w:val="28"/>
              <w:highlight w:val="yellow"/>
            </w:rPr>
          </w:rPrChange>
        </w:rPr>
        <w:t>tiêu cực</w:t>
      </w:r>
      <w:r w:rsidRPr="00362064">
        <w:rPr>
          <w:rFonts w:ascii="Times New Roman" w:hAnsi="Times New Roman"/>
          <w:sz w:val="28"/>
          <w:szCs w:val="28"/>
        </w:rPr>
        <w:t xml:space="preserve"> theo quy định của pháp luật</w:t>
      </w:r>
      <w:del w:id="1082" w:author="Vu Anh Tuan" w:date="2022-07-08T18:13:00Z">
        <w:r w:rsidRPr="00362064">
          <w:rPr>
            <w:rFonts w:ascii="Times New Roman" w:hAnsi="Times New Roman"/>
            <w:sz w:val="28"/>
            <w:szCs w:val="28"/>
          </w:rPr>
          <w:delText xml:space="preserve"> về phòng, chống tham nhũng, tiêu cực</w:delText>
        </w:r>
      </w:del>
      <w:r w:rsidRPr="00362064">
        <w:rPr>
          <w:rFonts w:ascii="Times New Roman" w:hAnsi="Times New Roman"/>
          <w:sz w:val="28"/>
          <w:szCs w:val="28"/>
        </w:rPr>
        <w:t>.</w:t>
      </w:r>
    </w:p>
    <w:p w14:paraId="37DEE872" w14:textId="1EAF7C0D" w:rsidR="007D3178" w:rsidRPr="00362064" w:rsidRDefault="007D3178">
      <w:pPr>
        <w:spacing w:after="120" w:line="264" w:lineRule="auto"/>
        <w:ind w:firstLine="567"/>
        <w:jc w:val="both"/>
        <w:rPr>
          <w:rFonts w:ascii="Times New Roman" w:hAnsi="Times New Roman"/>
          <w:sz w:val="28"/>
          <w:szCs w:val="28"/>
        </w:rPr>
        <w:pPrChange w:id="1083" w:author="Admin" w:date="2022-08-01T08:28:00Z">
          <w:pPr>
            <w:spacing w:before="120" w:after="120" w:line="340" w:lineRule="exact"/>
            <w:ind w:firstLine="567"/>
            <w:jc w:val="both"/>
          </w:pPr>
        </w:pPrChange>
      </w:pPr>
      <w:r w:rsidRPr="00362064">
        <w:rPr>
          <w:rFonts w:ascii="Times New Roman" w:hAnsi="Times New Roman"/>
          <w:b/>
          <w:bCs/>
          <w:sz w:val="28"/>
          <w:szCs w:val="28"/>
        </w:rPr>
        <w:t>Điều</w:t>
      </w:r>
      <w:del w:id="1084" w:author="Vu Anh Tuan" w:date="2022-08-02T11:09:00Z">
        <w:r w:rsidRPr="00362064" w:rsidDel="00A4565C">
          <w:rPr>
            <w:rFonts w:ascii="Times New Roman" w:hAnsi="Times New Roman"/>
            <w:b/>
            <w:bCs/>
            <w:sz w:val="28"/>
            <w:szCs w:val="28"/>
          </w:rPr>
          <w:delText xml:space="preserve"> 18</w:delText>
        </w:r>
      </w:del>
      <w:ins w:id="1085" w:author="Vu Anh Tuan" w:date="2022-08-02T11:09:00Z">
        <w:r w:rsidRPr="00362064">
          <w:rPr>
            <w:rFonts w:ascii="Times New Roman" w:hAnsi="Times New Roman"/>
            <w:b/>
            <w:bCs/>
            <w:sz w:val="28"/>
            <w:szCs w:val="28"/>
          </w:rPr>
          <w:t xml:space="preserve"> 1</w:t>
        </w:r>
        <w:del w:id="1086" w:author="Admin" w:date="2022-09-13T22:38:00Z">
          <w:r w:rsidRPr="00362064" w:rsidDel="008A134C">
            <w:rPr>
              <w:rFonts w:ascii="Times New Roman" w:hAnsi="Times New Roman"/>
              <w:b/>
              <w:bCs/>
              <w:sz w:val="28"/>
              <w:szCs w:val="28"/>
            </w:rPr>
            <w:delText>7</w:delText>
          </w:r>
        </w:del>
      </w:ins>
      <w:ins w:id="1087" w:author="Admin" w:date="2022-09-13T22:38:00Z">
        <w:r w:rsidR="008A134C" w:rsidRPr="00362064">
          <w:rPr>
            <w:rFonts w:ascii="Times New Roman" w:hAnsi="Times New Roman"/>
            <w:b/>
            <w:bCs/>
            <w:sz w:val="28"/>
            <w:szCs w:val="28"/>
          </w:rPr>
          <w:t>6</w:t>
        </w:r>
      </w:ins>
      <w:r w:rsidRPr="00362064">
        <w:rPr>
          <w:rFonts w:ascii="Times New Roman" w:hAnsi="Times New Roman"/>
          <w:b/>
          <w:bCs/>
          <w:sz w:val="28"/>
          <w:szCs w:val="28"/>
        </w:rPr>
        <w:t xml:space="preserve">. Nhiệm vụ, quyền hạn của Chánh Thanh tra </w:t>
      </w:r>
      <w:del w:id="1088" w:author="Nguyễn Hoàng Giang" w:date="2022-08-01T17:08:00Z">
        <w:r w:rsidRPr="00362064" w:rsidDel="007476CC">
          <w:rPr>
            <w:rFonts w:ascii="Times New Roman" w:hAnsi="Times New Roman"/>
            <w:b/>
            <w:bCs/>
            <w:sz w:val="28"/>
            <w:szCs w:val="28"/>
          </w:rPr>
          <w:delText>bộ</w:delText>
        </w:r>
      </w:del>
      <w:ins w:id="1089" w:author="Nguyễn Hoàng Giang" w:date="2022-08-01T17:08:00Z">
        <w:r w:rsidRPr="00362064">
          <w:rPr>
            <w:rFonts w:ascii="Times New Roman" w:hAnsi="Times New Roman"/>
            <w:b/>
            <w:bCs/>
            <w:sz w:val="28"/>
            <w:szCs w:val="28"/>
          </w:rPr>
          <w:t>Bộ</w:t>
        </w:r>
      </w:ins>
    </w:p>
    <w:p w14:paraId="7D881D66" w14:textId="3F034B52" w:rsidR="007D3178" w:rsidRPr="009B3B47" w:rsidDel="00DE3F9C" w:rsidRDefault="007D3178" w:rsidP="009B3B47">
      <w:pPr>
        <w:spacing w:after="120" w:line="264" w:lineRule="auto"/>
        <w:ind w:firstLine="567"/>
        <w:jc w:val="both"/>
        <w:rPr>
          <w:del w:id="1090" w:author="Nguyễn Hoàng Giang" w:date="2022-09-14T09:35:00Z"/>
          <w:rFonts w:ascii="Times New Roman" w:hAnsi="Times New Roman"/>
          <w:spacing w:val="-4"/>
          <w:sz w:val="28"/>
          <w:szCs w:val="28"/>
        </w:rPr>
      </w:pPr>
      <w:del w:id="1091" w:author="Nguyễn Hoàng Giang" w:date="2022-09-14T09:35:00Z">
        <w:r w:rsidRPr="009B3B47" w:rsidDel="00396CBC">
          <w:rPr>
            <w:rFonts w:ascii="Times New Roman" w:hAnsi="Times New Roman"/>
            <w:spacing w:val="-4"/>
            <w:sz w:val="28"/>
            <w:szCs w:val="28"/>
          </w:rPr>
          <w:delText xml:space="preserve">1. Chánh Thanh tra </w:delText>
        </w:r>
      </w:del>
      <w:del w:id="1092" w:author="Nguyễn Hoàng Giang" w:date="2022-08-01T17:08:00Z">
        <w:r w:rsidRPr="009B3B47" w:rsidDel="007476CC">
          <w:rPr>
            <w:rFonts w:ascii="Times New Roman" w:hAnsi="Times New Roman"/>
            <w:spacing w:val="-4"/>
            <w:sz w:val="28"/>
            <w:szCs w:val="28"/>
          </w:rPr>
          <w:delText xml:space="preserve">bộ </w:delText>
        </w:r>
      </w:del>
      <w:del w:id="1093" w:author="Nguyễn Hoàng Giang" w:date="2022-09-14T09:35:00Z">
        <w:r w:rsidRPr="009B3B47" w:rsidDel="00396CBC">
          <w:rPr>
            <w:rFonts w:ascii="Times New Roman" w:hAnsi="Times New Roman"/>
            <w:spacing w:val="-4"/>
            <w:sz w:val="28"/>
            <w:szCs w:val="28"/>
          </w:rPr>
          <w:delText>có nhiệm vụ sau đây:</w:delText>
        </w:r>
      </w:del>
    </w:p>
    <w:p w14:paraId="7C6D5669" w14:textId="066AEAC3" w:rsidR="00DE3F9C" w:rsidRPr="00362064" w:rsidRDefault="00DE3F9C">
      <w:pPr>
        <w:spacing w:after="120" w:line="264" w:lineRule="auto"/>
        <w:ind w:firstLine="567"/>
        <w:jc w:val="both"/>
        <w:rPr>
          <w:ins w:id="1094" w:author="Admin" w:date="2022-09-19T17:54:00Z"/>
          <w:rFonts w:ascii="Times New Roman" w:hAnsi="Times New Roman"/>
          <w:sz w:val="28"/>
          <w:szCs w:val="28"/>
        </w:rPr>
        <w:pPrChange w:id="1095" w:author="Admin" w:date="2022-08-01T08:28:00Z">
          <w:pPr>
            <w:spacing w:before="120" w:after="120" w:line="340" w:lineRule="exact"/>
            <w:ind w:firstLine="567"/>
            <w:jc w:val="both"/>
          </w:pPr>
        </w:pPrChange>
      </w:pPr>
      <w:ins w:id="1096" w:author="Admin" w:date="2022-09-19T17:54:00Z">
        <w:r w:rsidRPr="009B3B47">
          <w:rPr>
            <w:rFonts w:ascii="Times New Roman" w:hAnsi="Times New Roman"/>
            <w:spacing w:val="-4"/>
            <w:sz w:val="28"/>
            <w:szCs w:val="28"/>
          </w:rPr>
          <w:t xml:space="preserve">Trong lĩnh vực thanh tra, </w:t>
        </w:r>
      </w:ins>
      <w:ins w:id="1097" w:author="Admin" w:date="2022-09-19T17:55:00Z">
        <w:r w:rsidRPr="009B3B47">
          <w:rPr>
            <w:rFonts w:ascii="Times New Roman" w:hAnsi="Times New Roman"/>
            <w:spacing w:val="-4"/>
            <w:sz w:val="28"/>
            <w:szCs w:val="28"/>
          </w:rPr>
          <w:t xml:space="preserve">Chánh </w:t>
        </w:r>
      </w:ins>
      <w:ins w:id="1098" w:author="Admin" w:date="2022-09-19T17:54:00Z">
        <w:r w:rsidRPr="009B3B47">
          <w:rPr>
            <w:rFonts w:ascii="Times New Roman" w:hAnsi="Times New Roman"/>
            <w:spacing w:val="-4"/>
            <w:sz w:val="28"/>
            <w:szCs w:val="28"/>
          </w:rPr>
          <w:t xml:space="preserve">Thanh tra </w:t>
        </w:r>
      </w:ins>
      <w:ins w:id="1099" w:author="Admin" w:date="2022-09-19T17:55:00Z">
        <w:r w:rsidRPr="009B3B47">
          <w:rPr>
            <w:rFonts w:ascii="Times New Roman" w:hAnsi="Times New Roman"/>
            <w:spacing w:val="-4"/>
            <w:sz w:val="28"/>
            <w:szCs w:val="28"/>
          </w:rPr>
          <w:t>Bộ</w:t>
        </w:r>
      </w:ins>
      <w:ins w:id="1100" w:author="Admin" w:date="2022-09-19T17:54:00Z">
        <w:r w:rsidRPr="009B3B47">
          <w:rPr>
            <w:rFonts w:ascii="Times New Roman" w:hAnsi="Times New Roman"/>
            <w:spacing w:val="-4"/>
            <w:sz w:val="28"/>
            <w:szCs w:val="28"/>
          </w:rPr>
          <w:t xml:space="preserve"> có nhiệm vụ, quyền hạn sau đây</w:t>
        </w:r>
      </w:ins>
      <w:ins w:id="1101" w:author="Admin" w:date="2022-09-19T17:55:00Z">
        <w:r w:rsidRPr="009B3B47">
          <w:rPr>
            <w:rFonts w:ascii="Times New Roman" w:hAnsi="Times New Roman"/>
            <w:spacing w:val="-4"/>
            <w:sz w:val="28"/>
            <w:szCs w:val="28"/>
          </w:rPr>
          <w:t>:</w:t>
        </w:r>
      </w:ins>
    </w:p>
    <w:p w14:paraId="69DCD6E6" w14:textId="4EBCFBCD" w:rsidR="007D3178" w:rsidRPr="00362064" w:rsidRDefault="007D3178">
      <w:pPr>
        <w:spacing w:after="120" w:line="264" w:lineRule="auto"/>
        <w:ind w:firstLine="567"/>
        <w:jc w:val="both"/>
        <w:rPr>
          <w:rFonts w:ascii="Times New Roman" w:hAnsi="Times New Roman"/>
          <w:sz w:val="28"/>
          <w:szCs w:val="28"/>
        </w:rPr>
        <w:pPrChange w:id="1102" w:author="Admin" w:date="2022-08-01T08:28:00Z">
          <w:pPr>
            <w:spacing w:before="120" w:after="120" w:line="340" w:lineRule="exact"/>
            <w:ind w:firstLine="567"/>
            <w:jc w:val="both"/>
          </w:pPr>
        </w:pPrChange>
      </w:pPr>
      <w:del w:id="1103" w:author="Nguyễn Hoàng Giang" w:date="2022-09-14T09:35:00Z">
        <w:r w:rsidRPr="00362064" w:rsidDel="00396CBC">
          <w:rPr>
            <w:rFonts w:ascii="Times New Roman" w:hAnsi="Times New Roman"/>
            <w:sz w:val="28"/>
            <w:szCs w:val="28"/>
          </w:rPr>
          <w:delText>a)</w:delText>
        </w:r>
      </w:del>
      <w:ins w:id="1104" w:author="Nguyễn Hoàng Giang" w:date="2022-09-14T09:35:00Z">
        <w:r w:rsidR="00396CBC" w:rsidRPr="00362064">
          <w:rPr>
            <w:rFonts w:ascii="Times New Roman" w:hAnsi="Times New Roman"/>
            <w:sz w:val="28"/>
            <w:szCs w:val="28"/>
          </w:rPr>
          <w:t>1.</w:t>
        </w:r>
      </w:ins>
      <w:r w:rsidRPr="00362064">
        <w:rPr>
          <w:rFonts w:ascii="Times New Roman" w:hAnsi="Times New Roman"/>
          <w:sz w:val="28"/>
          <w:szCs w:val="28"/>
        </w:rPr>
        <w:t xml:space="preserve"> Lãnh đạo, chỉ đạo, kiểm tra công tác thanh tra trong phạm vi quản lý </w:t>
      </w:r>
      <w:ins w:id="1105" w:author="Admin" w:date="2022-09-19T13:18:00Z">
        <w:r w:rsidR="007C2AD0" w:rsidRPr="00362064">
          <w:rPr>
            <w:rFonts w:ascii="Times New Roman" w:hAnsi="Times New Roman"/>
            <w:sz w:val="28"/>
            <w:szCs w:val="28"/>
          </w:rPr>
          <w:t xml:space="preserve">nhà nước </w:t>
        </w:r>
      </w:ins>
      <w:r w:rsidRPr="00362064">
        <w:rPr>
          <w:rFonts w:ascii="Times New Roman" w:hAnsi="Times New Roman"/>
          <w:sz w:val="28"/>
          <w:szCs w:val="28"/>
        </w:rPr>
        <w:t xml:space="preserve">của Bộ; lãnh đạo Thanh tra </w:t>
      </w:r>
      <w:del w:id="1106" w:author="Nguyễn Hoàng Giang" w:date="2022-08-01T17:08:00Z">
        <w:r w:rsidRPr="00362064" w:rsidDel="007476CC">
          <w:rPr>
            <w:rFonts w:ascii="Times New Roman" w:hAnsi="Times New Roman"/>
            <w:sz w:val="28"/>
            <w:szCs w:val="28"/>
          </w:rPr>
          <w:delText xml:space="preserve">bộ </w:delText>
        </w:r>
      </w:del>
      <w:ins w:id="1107" w:author="Nguyễn Hoàng Giang" w:date="2022-08-01T17:08:00Z">
        <w:r w:rsidRPr="00362064">
          <w:rPr>
            <w:rFonts w:ascii="Times New Roman" w:hAnsi="Times New Roman"/>
            <w:sz w:val="28"/>
            <w:szCs w:val="28"/>
          </w:rPr>
          <w:t xml:space="preserve">Bộ </w:t>
        </w:r>
      </w:ins>
      <w:r w:rsidRPr="00362064">
        <w:rPr>
          <w:rFonts w:ascii="Times New Roman" w:hAnsi="Times New Roman"/>
          <w:sz w:val="28"/>
          <w:szCs w:val="28"/>
        </w:rPr>
        <w:t>thực hiện nhiệm vụ, quyền hạn theo quy định của Luật này và các quy định khác của pháp luật có liên quan</w:t>
      </w:r>
      <w:ins w:id="1108" w:author="Admin" w:date="2022-09-19T17:55:00Z">
        <w:r w:rsidR="00DE3F9C" w:rsidRPr="00362064">
          <w:rPr>
            <w:rFonts w:ascii="Times New Roman" w:hAnsi="Times New Roman"/>
            <w:sz w:val="28"/>
            <w:szCs w:val="28"/>
          </w:rPr>
          <w:t>;</w:t>
        </w:r>
      </w:ins>
      <w:ins w:id="1109" w:author="Nguyễn Hoàng Giang" w:date="2022-09-14T09:40:00Z">
        <w:del w:id="1110" w:author="Admin" w:date="2022-09-19T17:55:00Z">
          <w:r w:rsidR="00BE7A78" w:rsidRPr="00362064" w:rsidDel="00DE3F9C">
            <w:rPr>
              <w:rFonts w:ascii="Times New Roman" w:hAnsi="Times New Roman"/>
              <w:sz w:val="28"/>
              <w:szCs w:val="28"/>
            </w:rPr>
            <w:delText>.</w:delText>
          </w:r>
        </w:del>
      </w:ins>
      <w:del w:id="1111" w:author="Nguyễn Hoàng Giang" w:date="2022-09-14T09:40:00Z">
        <w:r w:rsidRPr="00362064" w:rsidDel="00BE7A78">
          <w:rPr>
            <w:rFonts w:ascii="Times New Roman" w:hAnsi="Times New Roman"/>
            <w:sz w:val="28"/>
            <w:szCs w:val="28"/>
          </w:rPr>
          <w:delText>;</w:delText>
        </w:r>
      </w:del>
    </w:p>
    <w:p w14:paraId="6D016029" w14:textId="4314D3D2" w:rsidR="001E61A4" w:rsidRPr="00362064" w:rsidRDefault="007D3178" w:rsidP="009B3B47">
      <w:pPr>
        <w:spacing w:after="120" w:line="264" w:lineRule="auto"/>
        <w:ind w:firstLine="567"/>
        <w:jc w:val="both"/>
        <w:rPr>
          <w:ins w:id="1112" w:author="Microsoft Office User" w:date="2022-09-10T15:18:00Z"/>
          <w:rFonts w:ascii="Times New Roman" w:hAnsi="Times New Roman"/>
          <w:sz w:val="28"/>
          <w:szCs w:val="28"/>
          <w:lang w:val="vi-VN"/>
        </w:rPr>
      </w:pPr>
      <w:del w:id="1113" w:author="Microsoft Office User" w:date="2022-09-10T15:17:00Z">
        <w:r w:rsidRPr="00362064" w:rsidDel="00860C56">
          <w:rPr>
            <w:rFonts w:ascii="Times New Roman" w:hAnsi="Times New Roman"/>
            <w:sz w:val="28"/>
            <w:szCs w:val="28"/>
          </w:rPr>
          <w:delText>b) Chủ trì xử lý việc chồng chéo, trùng lặp về phạm vi, đối tượng, nội dung thanh tra trong phạm vi quản lý nhà nước của bộ</w:delText>
        </w:r>
      </w:del>
      <w:ins w:id="1114" w:author="Nguyễn Hoàng Giang" w:date="2022-08-01T17:19:00Z">
        <w:del w:id="1115" w:author="Microsoft Office User" w:date="2022-09-10T15:17:00Z">
          <w:r w:rsidRPr="00362064" w:rsidDel="00860C56">
            <w:rPr>
              <w:rFonts w:ascii="Times New Roman" w:hAnsi="Times New Roman"/>
              <w:sz w:val="28"/>
              <w:szCs w:val="28"/>
            </w:rPr>
            <w:delText>Bộ</w:delText>
          </w:r>
        </w:del>
      </w:ins>
      <w:del w:id="1116" w:author="Microsoft Office User" w:date="2022-09-10T15:17:00Z">
        <w:r w:rsidRPr="00362064" w:rsidDel="00860C56">
          <w:rPr>
            <w:rFonts w:ascii="Times New Roman" w:hAnsi="Times New Roman"/>
            <w:sz w:val="28"/>
            <w:szCs w:val="28"/>
          </w:rPr>
          <w:delText>; phối hợp với Chánh Thanh tra tỉnh giải quyết việc chồng chéo về phạm vi, nội dung thanh tra trên địa bàn tỉnh, thành phố trực thuộc Trung ương;</w:delText>
        </w:r>
      </w:del>
      <w:ins w:id="1117" w:author="Microsoft Office User" w:date="2022-09-10T15:17:00Z">
        <w:del w:id="1118" w:author="Nguyễn Hoàng Giang" w:date="2022-09-14T09:35:00Z">
          <w:r w:rsidR="00860C56" w:rsidRPr="00362064" w:rsidDel="00396CBC">
            <w:rPr>
              <w:rFonts w:ascii="Times New Roman" w:hAnsi="Times New Roman"/>
              <w:sz w:val="28"/>
              <w:szCs w:val="28"/>
            </w:rPr>
            <w:delText>b</w:delText>
          </w:r>
          <w:r w:rsidR="00860C56" w:rsidRPr="00362064" w:rsidDel="00396CBC">
            <w:rPr>
              <w:rFonts w:ascii="Times New Roman" w:hAnsi="Times New Roman"/>
              <w:sz w:val="28"/>
              <w:szCs w:val="28"/>
              <w:lang w:val="vi-VN"/>
            </w:rPr>
            <w:delText xml:space="preserve">) </w:delText>
          </w:r>
        </w:del>
      </w:ins>
      <w:ins w:id="1119" w:author="Nguyễn Hoàng Giang" w:date="2022-09-14T09:35:00Z">
        <w:r w:rsidR="00396CBC" w:rsidRPr="00362064">
          <w:rPr>
            <w:rFonts w:ascii="Times New Roman" w:hAnsi="Times New Roman"/>
            <w:sz w:val="28"/>
            <w:szCs w:val="28"/>
            <w:lang w:val="en-GB"/>
          </w:rPr>
          <w:t xml:space="preserve">2. </w:t>
        </w:r>
      </w:ins>
      <w:ins w:id="1120" w:author="Microsoft Office User" w:date="2022-09-10T15:16:00Z">
        <w:r w:rsidR="001E61A4" w:rsidRPr="00362064">
          <w:rPr>
            <w:rFonts w:ascii="Times New Roman" w:hAnsi="Times New Roman"/>
            <w:sz w:val="28"/>
            <w:szCs w:val="28"/>
          </w:rPr>
          <w:t xml:space="preserve">Xử lý chồng chéo, trùng lặp giữa </w:t>
        </w:r>
      </w:ins>
      <w:ins w:id="1121" w:author="Microsoft Office User" w:date="2022-09-10T15:22:00Z">
        <w:r w:rsidR="00860C56" w:rsidRPr="00362064">
          <w:rPr>
            <w:rFonts w:ascii="Times New Roman" w:hAnsi="Times New Roman"/>
            <w:sz w:val="28"/>
            <w:szCs w:val="28"/>
          </w:rPr>
          <w:t>hoạt</w:t>
        </w:r>
        <w:r w:rsidR="00860C56" w:rsidRPr="00362064">
          <w:rPr>
            <w:rFonts w:ascii="Times New Roman" w:hAnsi="Times New Roman"/>
            <w:sz w:val="28"/>
            <w:szCs w:val="28"/>
            <w:lang w:val="vi-VN"/>
          </w:rPr>
          <w:t xml:space="preserve"> động của </w:t>
        </w:r>
      </w:ins>
      <w:ins w:id="1122" w:author="Microsoft Office User" w:date="2022-09-10T15:16:00Z">
        <w:r w:rsidR="001E61A4" w:rsidRPr="00362064">
          <w:rPr>
            <w:rFonts w:ascii="Times New Roman" w:hAnsi="Times New Roman"/>
            <w:sz w:val="28"/>
            <w:szCs w:val="28"/>
          </w:rPr>
          <w:t>các</w:t>
        </w:r>
        <w:r w:rsidR="001E61A4" w:rsidRPr="00362064">
          <w:rPr>
            <w:rFonts w:ascii="Times New Roman" w:hAnsi="Times New Roman"/>
            <w:sz w:val="28"/>
            <w:szCs w:val="28"/>
            <w:lang w:val="vi-VN"/>
          </w:rPr>
          <w:t xml:space="preserve"> cơ quan thanh tra </w:t>
        </w:r>
      </w:ins>
      <w:ins w:id="1123" w:author="Microsoft Office User" w:date="2022-09-10T15:22:00Z">
        <w:r w:rsidR="00684F0D" w:rsidRPr="00362064">
          <w:rPr>
            <w:rFonts w:ascii="Times New Roman" w:hAnsi="Times New Roman"/>
            <w:sz w:val="28"/>
            <w:szCs w:val="28"/>
            <w:lang w:val="vi-VN"/>
          </w:rPr>
          <w:t xml:space="preserve">theo </w:t>
        </w:r>
      </w:ins>
      <w:ins w:id="1124" w:author="Microsoft Office User" w:date="2022-09-10T15:16:00Z">
        <w:r w:rsidR="001E61A4" w:rsidRPr="00362064">
          <w:rPr>
            <w:rFonts w:ascii="Times New Roman" w:hAnsi="Times New Roman"/>
            <w:sz w:val="28"/>
            <w:szCs w:val="28"/>
            <w:lang w:val="vi-VN"/>
          </w:rPr>
          <w:t xml:space="preserve">quy định tại điểm </w:t>
        </w:r>
      </w:ins>
      <w:ins w:id="1125" w:author="Microsoft Office User" w:date="2022-09-10T15:17:00Z">
        <w:r w:rsidR="00860C56" w:rsidRPr="00362064">
          <w:rPr>
            <w:rFonts w:ascii="Times New Roman" w:hAnsi="Times New Roman"/>
            <w:sz w:val="28"/>
            <w:szCs w:val="28"/>
            <w:lang w:val="vi-VN"/>
          </w:rPr>
          <w:t>g</w:t>
        </w:r>
      </w:ins>
      <w:ins w:id="1126" w:author="Microsoft Office User" w:date="2022-09-10T15:16:00Z">
        <w:r w:rsidR="001E61A4" w:rsidRPr="00362064">
          <w:rPr>
            <w:rFonts w:ascii="Times New Roman" w:hAnsi="Times New Roman"/>
            <w:sz w:val="28"/>
            <w:szCs w:val="28"/>
            <w:lang w:val="vi-VN"/>
          </w:rPr>
          <w:t xml:space="preserve"> khoản 2 Điều 5</w:t>
        </w:r>
        <w:del w:id="1127" w:author="Admin" w:date="2022-09-12T19:12:00Z">
          <w:r w:rsidR="001E61A4" w:rsidRPr="00362064" w:rsidDel="001413EB">
            <w:rPr>
              <w:rFonts w:ascii="Times New Roman" w:hAnsi="Times New Roman"/>
              <w:sz w:val="28"/>
              <w:szCs w:val="28"/>
              <w:lang w:val="vi-VN"/>
            </w:rPr>
            <w:delText>2</w:delText>
          </w:r>
        </w:del>
      </w:ins>
      <w:ins w:id="1128" w:author="Admin" w:date="2022-09-13T22:38:00Z">
        <w:r w:rsidR="008A134C" w:rsidRPr="00362064">
          <w:rPr>
            <w:rFonts w:ascii="Times New Roman" w:hAnsi="Times New Roman"/>
            <w:sz w:val="28"/>
            <w:szCs w:val="28"/>
          </w:rPr>
          <w:t>3</w:t>
        </w:r>
      </w:ins>
      <w:ins w:id="1129" w:author="Microsoft Office User" w:date="2022-09-10T15:16:00Z">
        <w:r w:rsidR="001E61A4" w:rsidRPr="00362064">
          <w:rPr>
            <w:rFonts w:ascii="Times New Roman" w:hAnsi="Times New Roman"/>
            <w:sz w:val="28"/>
            <w:szCs w:val="28"/>
            <w:lang w:val="vi-VN"/>
          </w:rPr>
          <w:t xml:space="preserve"> của Luật này</w:t>
        </w:r>
      </w:ins>
      <w:ins w:id="1130" w:author="Microsoft Office User" w:date="2022-09-10T15:17:00Z">
        <w:r w:rsidR="00860C56" w:rsidRPr="00362064">
          <w:rPr>
            <w:rFonts w:ascii="Times New Roman" w:hAnsi="Times New Roman"/>
            <w:sz w:val="28"/>
            <w:szCs w:val="28"/>
            <w:lang w:val="vi-VN"/>
          </w:rPr>
          <w:t xml:space="preserve">; </w:t>
        </w:r>
      </w:ins>
      <w:ins w:id="1131" w:author="Microsoft Office User" w:date="2022-09-10T15:19:00Z">
        <w:r w:rsidR="00860C56" w:rsidRPr="00362064">
          <w:rPr>
            <w:rFonts w:ascii="Times New Roman" w:hAnsi="Times New Roman"/>
            <w:sz w:val="28"/>
            <w:szCs w:val="28"/>
            <w:lang w:val="vi-VN"/>
          </w:rPr>
          <w:t xml:space="preserve">báo cáo Tổng Thanh tra Chính phủ xem xét, quyết định việc xử lý chồng chéo, trùng lặp </w:t>
        </w:r>
      </w:ins>
      <w:ins w:id="1132" w:author="Microsoft Office User" w:date="2022-09-10T15:20:00Z">
        <w:r w:rsidR="00860C56" w:rsidRPr="00362064">
          <w:rPr>
            <w:rFonts w:ascii="Times New Roman" w:hAnsi="Times New Roman"/>
            <w:sz w:val="28"/>
            <w:szCs w:val="28"/>
            <w:lang w:val="vi-VN"/>
          </w:rPr>
          <w:t xml:space="preserve">giữa hoạt động của các cơ quan thanh </w:t>
        </w:r>
      </w:ins>
      <w:ins w:id="1133" w:author="Microsoft Office User" w:date="2022-09-10T15:21:00Z">
        <w:r w:rsidR="00860C56" w:rsidRPr="00362064">
          <w:rPr>
            <w:rFonts w:ascii="Times New Roman" w:hAnsi="Times New Roman"/>
            <w:sz w:val="28"/>
            <w:szCs w:val="28"/>
            <w:lang w:val="vi-VN"/>
          </w:rPr>
          <w:t>tra theo quy định tại điểm d khoản 2 Điều 5</w:t>
        </w:r>
        <w:del w:id="1134" w:author="Admin" w:date="2022-09-12T19:12:00Z">
          <w:r w:rsidR="00860C56" w:rsidRPr="00362064" w:rsidDel="001413EB">
            <w:rPr>
              <w:rFonts w:ascii="Times New Roman" w:hAnsi="Times New Roman"/>
              <w:sz w:val="28"/>
              <w:szCs w:val="28"/>
              <w:lang w:val="vi-VN"/>
            </w:rPr>
            <w:delText>2</w:delText>
          </w:r>
        </w:del>
      </w:ins>
      <w:ins w:id="1135" w:author="Admin" w:date="2022-09-13T22:38:00Z">
        <w:r w:rsidR="008A134C" w:rsidRPr="00362064">
          <w:rPr>
            <w:rFonts w:ascii="Times New Roman" w:hAnsi="Times New Roman"/>
            <w:sz w:val="28"/>
            <w:szCs w:val="28"/>
          </w:rPr>
          <w:t>3</w:t>
        </w:r>
      </w:ins>
      <w:ins w:id="1136" w:author="Microsoft Office User" w:date="2022-09-10T15:21:00Z">
        <w:r w:rsidR="00860C56" w:rsidRPr="00362064">
          <w:rPr>
            <w:rFonts w:ascii="Times New Roman" w:hAnsi="Times New Roman"/>
            <w:sz w:val="28"/>
            <w:szCs w:val="28"/>
            <w:lang w:val="vi-VN"/>
          </w:rPr>
          <w:t xml:space="preserve"> của Luật này</w:t>
        </w:r>
      </w:ins>
      <w:ins w:id="1137" w:author="Admin" w:date="2022-09-19T17:55:00Z">
        <w:r w:rsidR="00DE3F9C" w:rsidRPr="00362064">
          <w:rPr>
            <w:rFonts w:ascii="Times New Roman" w:hAnsi="Times New Roman"/>
            <w:sz w:val="28"/>
            <w:szCs w:val="28"/>
            <w:lang w:val="en-GB"/>
          </w:rPr>
          <w:t>;</w:t>
        </w:r>
      </w:ins>
      <w:ins w:id="1138" w:author="Nguyễn Hoàng Giang" w:date="2022-09-14T09:40:00Z">
        <w:del w:id="1139" w:author="Admin" w:date="2022-09-19T17:55:00Z">
          <w:r w:rsidR="00BE7A78" w:rsidRPr="00362064" w:rsidDel="00DE3F9C">
            <w:rPr>
              <w:rFonts w:ascii="Times New Roman" w:hAnsi="Times New Roman"/>
              <w:sz w:val="28"/>
              <w:szCs w:val="28"/>
              <w:lang w:val="en-GB"/>
            </w:rPr>
            <w:delText>.</w:delText>
          </w:r>
        </w:del>
      </w:ins>
      <w:ins w:id="1140" w:author="Microsoft Office User" w:date="2022-09-10T15:21:00Z">
        <w:del w:id="1141" w:author="Nguyễn Hoàng Giang" w:date="2022-09-14T09:40:00Z">
          <w:r w:rsidR="00860C56" w:rsidRPr="00362064" w:rsidDel="00BE7A78">
            <w:rPr>
              <w:rFonts w:ascii="Times New Roman" w:hAnsi="Times New Roman"/>
              <w:sz w:val="28"/>
              <w:szCs w:val="28"/>
              <w:lang w:val="vi-VN"/>
            </w:rPr>
            <w:delText xml:space="preserve">; </w:delText>
          </w:r>
        </w:del>
      </w:ins>
    </w:p>
    <w:p w14:paraId="41295036" w14:textId="3B7EB86C" w:rsidR="006410E3" w:rsidRPr="00362064" w:rsidDel="006410E3" w:rsidRDefault="006410E3">
      <w:pPr>
        <w:spacing w:after="120" w:line="252" w:lineRule="auto"/>
        <w:ind w:firstLine="567"/>
        <w:jc w:val="both"/>
        <w:rPr>
          <w:del w:id="1142" w:author="Microsoft Office User" w:date="2022-09-10T13:49:00Z"/>
          <w:rFonts w:ascii="Times New Roman" w:hAnsi="Times New Roman"/>
          <w:sz w:val="28"/>
          <w:szCs w:val="28"/>
        </w:rPr>
        <w:pPrChange w:id="1143" w:author="Admin" w:date="2022-08-01T08:28:00Z">
          <w:pPr>
            <w:spacing w:before="120" w:after="120" w:line="340" w:lineRule="exact"/>
            <w:ind w:firstLine="567"/>
            <w:jc w:val="both"/>
          </w:pPr>
        </w:pPrChange>
      </w:pPr>
    </w:p>
    <w:p w14:paraId="59BEE1C9" w14:textId="110EEBCB" w:rsidR="007D3178" w:rsidRPr="00362064" w:rsidRDefault="007D3178">
      <w:pPr>
        <w:spacing w:after="120" w:line="252" w:lineRule="auto"/>
        <w:ind w:firstLine="567"/>
        <w:jc w:val="both"/>
        <w:rPr>
          <w:rFonts w:ascii="Times New Roman" w:hAnsi="Times New Roman"/>
          <w:color w:val="000000"/>
          <w:sz w:val="28"/>
          <w:szCs w:val="28"/>
        </w:rPr>
        <w:pPrChange w:id="1144" w:author="Admin" w:date="2022-08-01T08:28:00Z">
          <w:pPr>
            <w:spacing w:before="120" w:after="120" w:line="340" w:lineRule="exact"/>
            <w:ind w:firstLine="567"/>
            <w:jc w:val="both"/>
          </w:pPr>
        </w:pPrChange>
      </w:pPr>
      <w:del w:id="1145" w:author="Nguyễn Hoàng Giang" w:date="2022-09-14T09:35:00Z">
        <w:r w:rsidRPr="00362064" w:rsidDel="00396CBC">
          <w:rPr>
            <w:rFonts w:ascii="Times New Roman" w:hAnsi="Times New Roman"/>
            <w:sz w:val="28"/>
            <w:szCs w:val="28"/>
          </w:rPr>
          <w:delText>c)</w:delText>
        </w:r>
      </w:del>
      <w:ins w:id="1146" w:author="Nguyễn Hoàng Giang" w:date="2022-09-14T09:35:00Z">
        <w:r w:rsidR="00396CBC" w:rsidRPr="00362064">
          <w:rPr>
            <w:rFonts w:ascii="Times New Roman" w:hAnsi="Times New Roman"/>
            <w:sz w:val="28"/>
            <w:szCs w:val="28"/>
          </w:rPr>
          <w:t>3.</w:t>
        </w:r>
      </w:ins>
      <w:r w:rsidRPr="00362064">
        <w:rPr>
          <w:rFonts w:ascii="Times New Roman" w:hAnsi="Times New Roman"/>
          <w:sz w:val="28"/>
          <w:szCs w:val="28"/>
        </w:rPr>
        <w:t xml:space="preserve"> Xem xét</w:t>
      </w:r>
      <w:ins w:id="1147" w:author="Admin" w:date="2022-09-19T13:21:00Z">
        <w:r w:rsidR="007C2AD0" w:rsidRPr="00362064">
          <w:rPr>
            <w:rFonts w:ascii="Times New Roman" w:hAnsi="Times New Roman"/>
            <w:sz w:val="28"/>
            <w:szCs w:val="28"/>
          </w:rPr>
          <w:t>,</w:t>
        </w:r>
      </w:ins>
      <w:r w:rsidRPr="00362064">
        <w:rPr>
          <w:rFonts w:ascii="Times New Roman" w:hAnsi="Times New Roman"/>
          <w:sz w:val="28"/>
          <w:szCs w:val="28"/>
        </w:rPr>
        <w:t xml:space="preserve"> xử lý những vấn đề liên quan đến công tác thanh tra mà Chánh Thanh tra sở không nhất trí với chỉ đạo của Giám đốc sở, Chánh Thanh tra Tổng cục, Cục không nhất trí với chỉ đạo của Tổng </w:t>
      </w:r>
      <w:del w:id="1148" w:author="Nguyễn Hoàng Giang" w:date="2022-08-01T17:15:00Z">
        <w:r w:rsidRPr="00362064" w:rsidDel="003079B3">
          <w:rPr>
            <w:rFonts w:ascii="Times New Roman" w:hAnsi="Times New Roman"/>
            <w:sz w:val="28"/>
            <w:szCs w:val="28"/>
          </w:rPr>
          <w:delText xml:space="preserve">cục </w:delText>
        </w:r>
      </w:del>
      <w:ins w:id="1149" w:author="Nguyễn Hoàng Giang" w:date="2022-08-01T17:15:00Z">
        <w:r w:rsidRPr="00362064">
          <w:rPr>
            <w:rFonts w:ascii="Times New Roman" w:hAnsi="Times New Roman"/>
            <w:sz w:val="28"/>
            <w:szCs w:val="28"/>
          </w:rPr>
          <w:t xml:space="preserve">Cục </w:t>
        </w:r>
      </w:ins>
      <w:r w:rsidRPr="00362064">
        <w:rPr>
          <w:rFonts w:ascii="Times New Roman" w:hAnsi="Times New Roman"/>
          <w:sz w:val="28"/>
          <w:szCs w:val="28"/>
        </w:rPr>
        <w:t>trưởng, Cục trưởng</w:t>
      </w:r>
      <w:r w:rsidRPr="00362064">
        <w:rPr>
          <w:rFonts w:ascii="Times New Roman" w:hAnsi="Times New Roman"/>
          <w:color w:val="000000"/>
          <w:sz w:val="28"/>
          <w:szCs w:val="28"/>
        </w:rPr>
        <w:t xml:space="preserve">. Trường hợp </w:t>
      </w:r>
      <w:r w:rsidRPr="00362064">
        <w:rPr>
          <w:rFonts w:ascii="Times New Roman" w:hAnsi="Times New Roman"/>
          <w:sz w:val="28"/>
          <w:szCs w:val="28"/>
        </w:rPr>
        <w:t xml:space="preserve">Giám đốc sở, Tổng </w:t>
      </w:r>
      <w:del w:id="1150" w:author="Nguyễn Hoàng Giang" w:date="2022-09-14T09:29:00Z">
        <w:r w:rsidRPr="00362064" w:rsidDel="00080C1B">
          <w:rPr>
            <w:rFonts w:ascii="Times New Roman" w:hAnsi="Times New Roman"/>
            <w:sz w:val="28"/>
            <w:szCs w:val="28"/>
          </w:rPr>
          <w:delText xml:space="preserve">cục </w:delText>
        </w:r>
      </w:del>
      <w:ins w:id="1151" w:author="Nguyễn Hoàng Giang" w:date="2022-09-14T09:29:00Z">
        <w:r w:rsidR="00080C1B" w:rsidRPr="00362064">
          <w:rPr>
            <w:rFonts w:ascii="Times New Roman" w:hAnsi="Times New Roman"/>
            <w:sz w:val="28"/>
            <w:szCs w:val="28"/>
          </w:rPr>
          <w:t xml:space="preserve">Cục </w:t>
        </w:r>
      </w:ins>
      <w:r w:rsidRPr="00362064">
        <w:rPr>
          <w:rFonts w:ascii="Times New Roman" w:hAnsi="Times New Roman"/>
          <w:sz w:val="28"/>
          <w:szCs w:val="28"/>
        </w:rPr>
        <w:t>trưởng, Cục trưởng</w:t>
      </w:r>
      <w:r w:rsidRPr="00362064">
        <w:rPr>
          <w:rFonts w:ascii="Times New Roman" w:hAnsi="Times New Roman"/>
          <w:color w:val="000000"/>
          <w:sz w:val="28"/>
          <w:szCs w:val="28"/>
        </w:rPr>
        <w:t xml:space="preserve"> không đồng ý với việc xử lý</w:t>
      </w:r>
      <w:ins w:id="1152" w:author="Nguyễn Hoàng Giang" w:date="2022-09-14T09:30:00Z">
        <w:r w:rsidR="00080C1B" w:rsidRPr="00362064">
          <w:rPr>
            <w:rFonts w:ascii="Times New Roman" w:hAnsi="Times New Roman"/>
            <w:color w:val="000000"/>
            <w:sz w:val="28"/>
            <w:szCs w:val="28"/>
          </w:rPr>
          <w:t xml:space="preserve"> thì</w:t>
        </w:r>
      </w:ins>
      <w:r w:rsidRPr="00362064">
        <w:rPr>
          <w:rFonts w:ascii="Times New Roman" w:hAnsi="Times New Roman"/>
          <w:color w:val="000000"/>
          <w:sz w:val="28"/>
          <w:szCs w:val="28"/>
        </w:rPr>
        <w:t xml:space="preserve"> </w:t>
      </w:r>
      <w:del w:id="1153" w:author="Nguyễn Hoàng Giang" w:date="2022-09-14T09:30:00Z">
        <w:r w:rsidRPr="00362064" w:rsidDel="00080C1B">
          <w:rPr>
            <w:rFonts w:ascii="Times New Roman" w:hAnsi="Times New Roman"/>
            <w:color w:val="000000"/>
            <w:sz w:val="28"/>
            <w:szCs w:val="28"/>
          </w:rPr>
          <w:delText xml:space="preserve">của </w:delText>
        </w:r>
      </w:del>
      <w:r w:rsidRPr="00362064">
        <w:rPr>
          <w:rFonts w:ascii="Times New Roman" w:hAnsi="Times New Roman"/>
          <w:color w:val="000000"/>
          <w:sz w:val="28"/>
          <w:szCs w:val="28"/>
        </w:rPr>
        <w:t xml:space="preserve">Chánh Thanh tra </w:t>
      </w:r>
      <w:del w:id="1154" w:author="Nguyễn Hoàng Giang" w:date="2022-08-01T17:08:00Z">
        <w:r w:rsidRPr="00362064" w:rsidDel="007476CC">
          <w:rPr>
            <w:rFonts w:ascii="Times New Roman" w:hAnsi="Times New Roman"/>
            <w:color w:val="000000"/>
            <w:sz w:val="28"/>
            <w:szCs w:val="28"/>
          </w:rPr>
          <w:delText xml:space="preserve">bộ </w:delText>
        </w:r>
      </w:del>
      <w:ins w:id="1155" w:author="Nguyễn Hoàng Giang" w:date="2022-08-01T17:08:00Z">
        <w:r w:rsidRPr="00362064">
          <w:rPr>
            <w:rFonts w:ascii="Times New Roman" w:hAnsi="Times New Roman"/>
            <w:color w:val="000000"/>
            <w:sz w:val="28"/>
            <w:szCs w:val="28"/>
          </w:rPr>
          <w:t xml:space="preserve">Bộ </w:t>
        </w:r>
      </w:ins>
      <w:del w:id="1156" w:author="Nguyễn Hoàng Giang" w:date="2022-09-14T09:30:00Z">
        <w:r w:rsidRPr="00362064" w:rsidDel="00080C1B">
          <w:rPr>
            <w:rFonts w:ascii="Times New Roman" w:hAnsi="Times New Roman"/>
            <w:color w:val="000000"/>
            <w:sz w:val="28"/>
            <w:szCs w:val="28"/>
          </w:rPr>
          <w:delText xml:space="preserve">thì </w:delText>
        </w:r>
      </w:del>
      <w:r w:rsidRPr="00362064">
        <w:rPr>
          <w:rFonts w:ascii="Times New Roman" w:hAnsi="Times New Roman"/>
          <w:color w:val="000000"/>
          <w:sz w:val="28"/>
          <w:szCs w:val="28"/>
        </w:rPr>
        <w:t>báo cáo Bộ trưởng xem xét, quyết định</w:t>
      </w:r>
      <w:ins w:id="1157" w:author="Admin" w:date="2022-09-19T17:55:00Z">
        <w:r w:rsidR="00DE3F9C" w:rsidRPr="00362064">
          <w:rPr>
            <w:rFonts w:ascii="Times New Roman" w:hAnsi="Times New Roman"/>
            <w:color w:val="000000"/>
            <w:sz w:val="28"/>
            <w:szCs w:val="28"/>
          </w:rPr>
          <w:t>;</w:t>
        </w:r>
      </w:ins>
      <w:del w:id="1158" w:author="Admin" w:date="2022-09-19T17:55:00Z">
        <w:r w:rsidRPr="00362064" w:rsidDel="00DE3F9C">
          <w:rPr>
            <w:rFonts w:ascii="Times New Roman" w:hAnsi="Times New Roman"/>
            <w:color w:val="000000"/>
            <w:sz w:val="28"/>
            <w:szCs w:val="28"/>
          </w:rPr>
          <w:delText>.</w:delText>
        </w:r>
      </w:del>
    </w:p>
    <w:p w14:paraId="0AE8BD5B" w14:textId="4DE1BC5E" w:rsidR="007D3178" w:rsidRPr="00362064" w:rsidDel="00396CBC" w:rsidRDefault="007D3178">
      <w:pPr>
        <w:spacing w:after="120" w:line="252" w:lineRule="auto"/>
        <w:ind w:firstLine="567"/>
        <w:jc w:val="both"/>
        <w:rPr>
          <w:del w:id="1159" w:author="Nguyễn Hoàng Giang" w:date="2022-09-14T09:35:00Z"/>
          <w:rFonts w:ascii="Times New Roman" w:hAnsi="Times New Roman"/>
          <w:sz w:val="28"/>
          <w:szCs w:val="28"/>
        </w:rPr>
        <w:pPrChange w:id="1160" w:author="Admin" w:date="2022-08-01T08:28:00Z">
          <w:pPr>
            <w:spacing w:before="120" w:after="120" w:line="340" w:lineRule="exact"/>
            <w:ind w:firstLine="567"/>
            <w:jc w:val="both"/>
          </w:pPr>
        </w:pPrChange>
      </w:pPr>
      <w:del w:id="1161" w:author="Nguyễn Hoàng Giang" w:date="2022-09-14T09:35:00Z">
        <w:r w:rsidRPr="00362064" w:rsidDel="00396CBC">
          <w:rPr>
            <w:rFonts w:ascii="Times New Roman" w:hAnsi="Times New Roman"/>
            <w:sz w:val="28"/>
            <w:szCs w:val="28"/>
          </w:rPr>
          <w:delText>2</w:delText>
        </w:r>
      </w:del>
      <w:ins w:id="1162" w:author="Nguyễn Hoàng Giang" w:date="2022-09-14T09:35:00Z">
        <w:r w:rsidR="00396CBC" w:rsidRPr="00362064">
          <w:rPr>
            <w:rFonts w:ascii="Times New Roman" w:hAnsi="Times New Roman"/>
            <w:sz w:val="28"/>
            <w:szCs w:val="28"/>
          </w:rPr>
          <w:t>4</w:t>
        </w:r>
      </w:ins>
      <w:r w:rsidRPr="00362064">
        <w:rPr>
          <w:rFonts w:ascii="Times New Roman" w:hAnsi="Times New Roman"/>
          <w:sz w:val="28"/>
          <w:szCs w:val="28"/>
        </w:rPr>
        <w:t xml:space="preserve">. </w:t>
      </w:r>
      <w:del w:id="1163" w:author="Nguyễn Hoàng Giang" w:date="2022-09-14T09:35:00Z">
        <w:r w:rsidRPr="00362064" w:rsidDel="00396CBC">
          <w:rPr>
            <w:rFonts w:ascii="Times New Roman" w:hAnsi="Times New Roman"/>
            <w:sz w:val="28"/>
            <w:szCs w:val="28"/>
          </w:rPr>
          <w:delText xml:space="preserve">Chánh Thanh tra </w:delText>
        </w:r>
      </w:del>
      <w:del w:id="1164" w:author="Nguyễn Hoàng Giang" w:date="2022-08-01T17:08:00Z">
        <w:r w:rsidRPr="00362064" w:rsidDel="007476CC">
          <w:rPr>
            <w:rFonts w:ascii="Times New Roman" w:hAnsi="Times New Roman"/>
            <w:sz w:val="28"/>
            <w:szCs w:val="28"/>
          </w:rPr>
          <w:delText xml:space="preserve">bộ </w:delText>
        </w:r>
      </w:del>
      <w:del w:id="1165" w:author="Nguyễn Hoàng Giang" w:date="2022-09-14T09:35:00Z">
        <w:r w:rsidRPr="00362064" w:rsidDel="00396CBC">
          <w:rPr>
            <w:rFonts w:ascii="Times New Roman" w:hAnsi="Times New Roman"/>
            <w:sz w:val="28"/>
            <w:szCs w:val="28"/>
          </w:rPr>
          <w:delText>có quyền hạn sau đây:</w:delText>
        </w:r>
      </w:del>
    </w:p>
    <w:p w14:paraId="1DB4FDAA" w14:textId="04788FAF" w:rsidR="007D3178" w:rsidRPr="00362064" w:rsidRDefault="007D3178">
      <w:pPr>
        <w:spacing w:after="120" w:line="252" w:lineRule="auto"/>
        <w:ind w:firstLine="567"/>
        <w:jc w:val="both"/>
        <w:rPr>
          <w:rFonts w:ascii="Times New Roman" w:hAnsi="Times New Roman"/>
          <w:sz w:val="28"/>
          <w:szCs w:val="28"/>
        </w:rPr>
        <w:pPrChange w:id="1166" w:author="Admin" w:date="2022-08-01T08:28:00Z">
          <w:pPr>
            <w:spacing w:before="120" w:after="120" w:line="340" w:lineRule="exact"/>
            <w:ind w:firstLine="567"/>
            <w:jc w:val="both"/>
          </w:pPr>
        </w:pPrChange>
      </w:pPr>
      <w:del w:id="1167" w:author="Nguyễn Hoàng Giang" w:date="2022-09-14T09:35:00Z">
        <w:r w:rsidRPr="00362064" w:rsidDel="00396CBC">
          <w:rPr>
            <w:rFonts w:ascii="Times New Roman" w:hAnsi="Times New Roman"/>
            <w:sz w:val="28"/>
            <w:szCs w:val="28"/>
          </w:rPr>
          <w:delText xml:space="preserve">a) </w:delText>
        </w:r>
      </w:del>
      <w:r w:rsidRPr="00362064">
        <w:rPr>
          <w:rFonts w:ascii="Times New Roman" w:hAnsi="Times New Roman"/>
          <w:sz w:val="28"/>
          <w:szCs w:val="28"/>
        </w:rPr>
        <w:t>Quyết định việc thanh tra khi phát hiện có dấu hiệu vi phạm pháp luật</w:t>
      </w:r>
      <w:ins w:id="1168" w:author="Admin" w:date="2022-09-19T17:55:00Z">
        <w:r w:rsidR="00DE3F9C" w:rsidRPr="00362064">
          <w:rPr>
            <w:rFonts w:ascii="Times New Roman" w:hAnsi="Times New Roman"/>
            <w:sz w:val="28"/>
            <w:szCs w:val="28"/>
          </w:rPr>
          <w:t>;</w:t>
        </w:r>
      </w:ins>
      <w:ins w:id="1169" w:author="Nguyễn Hoàng Giang" w:date="2022-09-14T09:40:00Z">
        <w:del w:id="1170" w:author="Admin" w:date="2022-09-19T17:55:00Z">
          <w:r w:rsidR="00BE7A78" w:rsidRPr="00362064" w:rsidDel="00DE3F9C">
            <w:rPr>
              <w:rFonts w:ascii="Times New Roman" w:hAnsi="Times New Roman"/>
              <w:sz w:val="28"/>
              <w:szCs w:val="28"/>
            </w:rPr>
            <w:delText>.</w:delText>
          </w:r>
        </w:del>
      </w:ins>
      <w:del w:id="1171" w:author="Nguyễn Hoàng Giang" w:date="2022-09-14T09:40:00Z">
        <w:r w:rsidRPr="00362064" w:rsidDel="00BE7A78">
          <w:rPr>
            <w:rFonts w:ascii="Times New Roman" w:hAnsi="Times New Roman"/>
            <w:sz w:val="28"/>
            <w:szCs w:val="28"/>
          </w:rPr>
          <w:delText>;</w:delText>
        </w:r>
      </w:del>
    </w:p>
    <w:p w14:paraId="43741FAD" w14:textId="202CE440" w:rsidR="007D3178" w:rsidRPr="00362064" w:rsidRDefault="007D3178" w:rsidP="009B3B47">
      <w:pPr>
        <w:spacing w:after="120" w:line="252" w:lineRule="auto"/>
        <w:ind w:firstLine="567"/>
        <w:jc w:val="both"/>
        <w:rPr>
          <w:ins w:id="1172" w:author="Nguyễn Hoàng Giang" w:date="2022-08-10T16:27:00Z"/>
          <w:rFonts w:ascii="Times New Roman" w:hAnsi="Times New Roman"/>
          <w:sz w:val="28"/>
          <w:szCs w:val="28"/>
        </w:rPr>
      </w:pPr>
      <w:del w:id="1173" w:author="Nguyễn Hoàng Giang" w:date="2022-09-14T09:35:00Z">
        <w:r w:rsidRPr="00362064" w:rsidDel="00396CBC">
          <w:rPr>
            <w:rFonts w:ascii="Times New Roman" w:hAnsi="Times New Roman"/>
            <w:sz w:val="28"/>
            <w:szCs w:val="28"/>
          </w:rPr>
          <w:delText>b)</w:delText>
        </w:r>
      </w:del>
      <w:ins w:id="1174" w:author="Nguyễn Hoàng Giang" w:date="2022-09-14T09:35:00Z">
        <w:r w:rsidR="00396CBC" w:rsidRPr="00362064">
          <w:rPr>
            <w:rFonts w:ascii="Times New Roman" w:hAnsi="Times New Roman"/>
            <w:sz w:val="28"/>
            <w:szCs w:val="28"/>
          </w:rPr>
          <w:t>5.</w:t>
        </w:r>
      </w:ins>
      <w:r w:rsidRPr="00362064">
        <w:rPr>
          <w:rFonts w:ascii="Times New Roman" w:hAnsi="Times New Roman"/>
          <w:sz w:val="28"/>
          <w:szCs w:val="28"/>
        </w:rPr>
        <w:t xml:space="preserve"> </w:t>
      </w:r>
      <w:r w:rsidRPr="00362064">
        <w:rPr>
          <w:rFonts w:ascii="Times New Roman" w:hAnsi="Times New Roman"/>
          <w:iCs/>
          <w:sz w:val="28"/>
          <w:szCs w:val="28"/>
        </w:rPr>
        <w:t>Quyết định thanh tra lại vụ việc đã có kết luận của Thanh tra Tổng cục, Cục</w:t>
      </w:r>
      <w:r w:rsidRPr="00362064">
        <w:rPr>
          <w:rFonts w:ascii="Times New Roman" w:hAnsi="Times New Roman"/>
          <w:sz w:val="28"/>
          <w:szCs w:val="28"/>
        </w:rPr>
        <w:t>; vụ việc thuộc phạm vi</w:t>
      </w:r>
      <w:del w:id="1175" w:author="Admin" w:date="2022-09-19T12:09:00Z">
        <w:r w:rsidRPr="00362064" w:rsidDel="005F7B27">
          <w:rPr>
            <w:rFonts w:ascii="Times New Roman" w:hAnsi="Times New Roman"/>
            <w:sz w:val="28"/>
            <w:szCs w:val="28"/>
          </w:rPr>
          <w:delText>, thẩm quyền</w:delText>
        </w:r>
      </w:del>
      <w:r w:rsidRPr="00362064">
        <w:rPr>
          <w:rFonts w:ascii="Times New Roman" w:hAnsi="Times New Roman"/>
          <w:sz w:val="28"/>
          <w:szCs w:val="28"/>
        </w:rPr>
        <w:t xml:space="preserve"> quản lý nhà nước của Bộ đã có kết luận </w:t>
      </w:r>
      <w:r w:rsidRPr="00362064">
        <w:rPr>
          <w:rFonts w:ascii="Times New Roman" w:hAnsi="Times New Roman"/>
          <w:sz w:val="28"/>
          <w:szCs w:val="20"/>
        </w:rPr>
        <w:t xml:space="preserve">của </w:t>
      </w:r>
      <w:del w:id="1176" w:author="Vu Anh Tuan" w:date="2022-07-08T18:13:00Z">
        <w:r w:rsidRPr="00362064">
          <w:rPr>
            <w:rFonts w:ascii="Times New Roman" w:hAnsi="Times New Roman"/>
            <w:sz w:val="28"/>
            <w:szCs w:val="28"/>
          </w:rPr>
          <w:delText>Thanh tra tỉnh,</w:delText>
        </w:r>
      </w:del>
      <w:del w:id="1177" w:author="Vu Anh Tuan" w:date="2022-07-08T18:43:00Z">
        <w:r w:rsidRPr="00362064" w:rsidDel="00880CEB">
          <w:rPr>
            <w:rFonts w:ascii="Times New Roman" w:hAnsi="Times New Roman"/>
            <w:sz w:val="28"/>
            <w:szCs w:val="28"/>
          </w:rPr>
          <w:delText xml:space="preserve"> </w:delText>
        </w:r>
      </w:del>
      <w:r w:rsidRPr="00362064">
        <w:rPr>
          <w:rFonts w:ascii="Times New Roman" w:hAnsi="Times New Roman"/>
          <w:sz w:val="28"/>
          <w:szCs w:val="28"/>
        </w:rPr>
        <w:t>Thanh tra sở nhưng phát hiện có dấu hiệu vi phạm pháp luật</w:t>
      </w:r>
      <w:ins w:id="1178" w:author="Admin" w:date="2022-09-19T17:55:00Z">
        <w:r w:rsidR="00DE3F9C" w:rsidRPr="00362064">
          <w:rPr>
            <w:rFonts w:ascii="Times New Roman" w:hAnsi="Times New Roman"/>
            <w:sz w:val="28"/>
            <w:szCs w:val="28"/>
          </w:rPr>
          <w:t>;</w:t>
        </w:r>
      </w:ins>
      <w:ins w:id="1179" w:author="Nguyễn Hoàng Giang" w:date="2022-09-14T09:40:00Z">
        <w:del w:id="1180" w:author="Admin" w:date="2022-09-19T17:55:00Z">
          <w:r w:rsidR="00BE7A78" w:rsidRPr="00362064" w:rsidDel="00DE3F9C">
            <w:rPr>
              <w:rFonts w:ascii="Times New Roman" w:hAnsi="Times New Roman"/>
              <w:sz w:val="28"/>
              <w:szCs w:val="28"/>
            </w:rPr>
            <w:delText>.</w:delText>
          </w:r>
        </w:del>
      </w:ins>
      <w:del w:id="1181" w:author="Nguyễn Hoàng Giang" w:date="2022-09-14T09:40:00Z">
        <w:r w:rsidRPr="00362064" w:rsidDel="00BE7A78">
          <w:rPr>
            <w:rFonts w:ascii="Times New Roman" w:hAnsi="Times New Roman"/>
            <w:sz w:val="28"/>
            <w:szCs w:val="28"/>
          </w:rPr>
          <w:delText>;</w:delText>
        </w:r>
      </w:del>
    </w:p>
    <w:p w14:paraId="2639188E" w14:textId="753D1D26" w:rsidR="001E0B88" w:rsidRPr="00362064" w:rsidRDefault="00396CBC" w:rsidP="009B3B47">
      <w:pPr>
        <w:spacing w:after="120" w:line="252" w:lineRule="auto"/>
        <w:ind w:firstLine="567"/>
        <w:jc w:val="both"/>
        <w:rPr>
          <w:ins w:id="1182" w:author="Nguyễn Hoàng Giang" w:date="2022-08-10T16:27:00Z"/>
          <w:rFonts w:ascii="Times New Roman" w:hAnsi="Times New Roman"/>
          <w:sz w:val="28"/>
          <w:szCs w:val="28"/>
        </w:rPr>
      </w:pPr>
      <w:ins w:id="1183" w:author="Nguyễn Hoàng Giang" w:date="2022-09-14T09:35:00Z">
        <w:r w:rsidRPr="00362064">
          <w:rPr>
            <w:rFonts w:ascii="Times New Roman" w:hAnsi="Times New Roman"/>
            <w:bCs/>
            <w:iCs/>
            <w:sz w:val="28"/>
            <w:szCs w:val="28"/>
          </w:rPr>
          <w:t>6.</w:t>
        </w:r>
      </w:ins>
      <w:ins w:id="1184" w:author="Nguyễn Hoàng Giang" w:date="2022-08-10T16:27:00Z">
        <w:r w:rsidR="001E0B88" w:rsidRPr="00362064">
          <w:rPr>
            <w:rFonts w:ascii="Times New Roman" w:hAnsi="Times New Roman"/>
            <w:bCs/>
            <w:iCs/>
            <w:sz w:val="28"/>
            <w:szCs w:val="28"/>
          </w:rPr>
          <w:t xml:space="preserve"> Quyết định </w:t>
        </w:r>
        <w:r w:rsidR="001E0B88" w:rsidRPr="00362064">
          <w:rPr>
            <w:rFonts w:ascii="Times New Roman" w:hAnsi="Times New Roman"/>
            <w:bCs/>
            <w:sz w:val="28"/>
            <w:szCs w:val="28"/>
          </w:rPr>
          <w:t xml:space="preserve">thanh tra vụ việc có liên quan đến nhiều ngành, lĩnh vực thuộc phạm vi quản lý </w:t>
        </w:r>
      </w:ins>
      <w:ins w:id="1185" w:author="Admin" w:date="2022-09-19T13:21:00Z">
        <w:r w:rsidR="007C2AD0" w:rsidRPr="00362064">
          <w:rPr>
            <w:rFonts w:ascii="Times New Roman" w:hAnsi="Times New Roman"/>
            <w:bCs/>
            <w:sz w:val="28"/>
            <w:szCs w:val="28"/>
          </w:rPr>
          <w:t xml:space="preserve">nhà nước </w:t>
        </w:r>
      </w:ins>
      <w:ins w:id="1186" w:author="Nguyễn Hoàng Giang" w:date="2022-08-10T16:27:00Z">
        <w:r w:rsidR="001E0B88" w:rsidRPr="00362064">
          <w:rPr>
            <w:rFonts w:ascii="Times New Roman" w:hAnsi="Times New Roman"/>
            <w:bCs/>
            <w:sz w:val="28"/>
            <w:szCs w:val="28"/>
          </w:rPr>
          <w:t>của Bộ do Bộ trưởng giao</w:t>
        </w:r>
      </w:ins>
      <w:ins w:id="1187" w:author="Admin" w:date="2022-09-19T17:56:00Z">
        <w:r w:rsidR="00DE3F9C" w:rsidRPr="00362064">
          <w:rPr>
            <w:rFonts w:ascii="Times New Roman" w:hAnsi="Times New Roman"/>
            <w:bCs/>
            <w:sz w:val="28"/>
            <w:szCs w:val="28"/>
          </w:rPr>
          <w:t>;</w:t>
        </w:r>
      </w:ins>
      <w:ins w:id="1188" w:author="Nguyễn Hoàng Giang" w:date="2022-09-14T09:40:00Z">
        <w:del w:id="1189" w:author="Admin" w:date="2022-09-19T17:56:00Z">
          <w:r w:rsidR="00BE7A78" w:rsidRPr="00362064" w:rsidDel="00DE3F9C">
            <w:rPr>
              <w:rFonts w:ascii="Times New Roman" w:hAnsi="Times New Roman"/>
              <w:bCs/>
              <w:sz w:val="28"/>
              <w:szCs w:val="28"/>
            </w:rPr>
            <w:delText>.</w:delText>
          </w:r>
        </w:del>
      </w:ins>
    </w:p>
    <w:p w14:paraId="2ED5E95A" w14:textId="50A81C17" w:rsidR="001E0B88" w:rsidRPr="00362064" w:rsidDel="001E0B88" w:rsidRDefault="001E0B88">
      <w:pPr>
        <w:spacing w:after="120" w:line="252" w:lineRule="auto"/>
        <w:ind w:firstLine="567"/>
        <w:jc w:val="both"/>
        <w:rPr>
          <w:del w:id="1190" w:author="Nguyễn Hoàng Giang" w:date="2022-08-10T16:27:00Z"/>
          <w:rFonts w:ascii="Times New Roman" w:hAnsi="Times New Roman"/>
          <w:spacing w:val="-4"/>
          <w:sz w:val="28"/>
          <w:szCs w:val="28"/>
        </w:rPr>
        <w:pPrChange w:id="1191" w:author="Admin" w:date="2022-08-01T08:28:00Z">
          <w:pPr>
            <w:spacing w:before="120" w:after="120" w:line="340" w:lineRule="exact"/>
            <w:ind w:firstLine="567"/>
            <w:jc w:val="both"/>
          </w:pPr>
        </w:pPrChange>
      </w:pPr>
    </w:p>
    <w:p w14:paraId="58EFFD2C" w14:textId="449439F5" w:rsidR="007D3178" w:rsidRPr="00362064" w:rsidRDefault="007D3178" w:rsidP="009B3B47">
      <w:pPr>
        <w:spacing w:after="120" w:line="252" w:lineRule="auto"/>
        <w:ind w:firstLine="567"/>
        <w:jc w:val="both"/>
        <w:rPr>
          <w:ins w:id="1192" w:author="Nguyễn Hoàng Giang" w:date="2022-09-14T09:35:00Z"/>
          <w:rFonts w:ascii="Times New Roman" w:hAnsi="Times New Roman"/>
          <w:bCs/>
          <w:iCs/>
          <w:sz w:val="28"/>
          <w:szCs w:val="28"/>
        </w:rPr>
      </w:pPr>
      <w:del w:id="1193" w:author="Nguyễn Hoàng Giang" w:date="2022-08-12T16:52:00Z">
        <w:r w:rsidRPr="00362064" w:rsidDel="00D74D72">
          <w:rPr>
            <w:rFonts w:ascii="Times New Roman" w:hAnsi="Times New Roman"/>
            <w:bCs/>
            <w:iCs/>
            <w:spacing w:val="-4"/>
            <w:sz w:val="28"/>
            <w:szCs w:val="28"/>
            <w:rPrChange w:id="1194" w:author="Admin" w:date="2022-08-01T08:25:00Z">
              <w:rPr>
                <w:bCs/>
                <w:iCs/>
                <w:spacing w:val="4"/>
                <w:sz w:val="28"/>
                <w:szCs w:val="28"/>
              </w:rPr>
            </w:rPrChange>
          </w:rPr>
          <w:delText>c</w:delText>
        </w:r>
      </w:del>
      <w:ins w:id="1195" w:author="Nguyễn Hoàng Giang" w:date="2022-09-14T09:35:00Z">
        <w:r w:rsidR="00396CBC" w:rsidRPr="00362064">
          <w:rPr>
            <w:rFonts w:ascii="Times New Roman" w:hAnsi="Times New Roman"/>
            <w:bCs/>
            <w:iCs/>
            <w:spacing w:val="-4"/>
            <w:sz w:val="28"/>
            <w:szCs w:val="28"/>
          </w:rPr>
          <w:t>7.</w:t>
        </w:r>
      </w:ins>
      <w:del w:id="1196" w:author="Nguyễn Hoàng Giang" w:date="2022-09-14T09:35:00Z">
        <w:r w:rsidRPr="00362064" w:rsidDel="00396CBC">
          <w:rPr>
            <w:rFonts w:ascii="Times New Roman" w:hAnsi="Times New Roman"/>
            <w:bCs/>
            <w:iCs/>
            <w:spacing w:val="-4"/>
            <w:sz w:val="28"/>
            <w:szCs w:val="28"/>
            <w:rPrChange w:id="1197" w:author="Admin" w:date="2022-08-01T08:25:00Z">
              <w:rPr>
                <w:bCs/>
                <w:iCs/>
                <w:spacing w:val="4"/>
                <w:sz w:val="28"/>
                <w:szCs w:val="28"/>
              </w:rPr>
            </w:rPrChange>
          </w:rPr>
          <w:delText>)</w:delText>
        </w:r>
      </w:del>
      <w:r w:rsidRPr="00362064">
        <w:rPr>
          <w:rFonts w:ascii="Times New Roman" w:hAnsi="Times New Roman"/>
          <w:bCs/>
          <w:iCs/>
          <w:spacing w:val="-4"/>
          <w:sz w:val="28"/>
          <w:szCs w:val="28"/>
          <w:rPrChange w:id="1198" w:author="Admin" w:date="2022-08-01T08:25:00Z">
            <w:rPr>
              <w:bCs/>
              <w:iCs/>
              <w:spacing w:val="4"/>
              <w:sz w:val="28"/>
              <w:szCs w:val="28"/>
            </w:rPr>
          </w:rPrChange>
        </w:rPr>
        <w:t xml:space="preserve"> Yêu cầu Tổng </w:t>
      </w:r>
      <w:del w:id="1199" w:author="Nguyễn Hoàng Giang" w:date="2022-08-09T09:28:00Z">
        <w:r w:rsidRPr="00362064" w:rsidDel="00DD4953">
          <w:rPr>
            <w:rFonts w:ascii="Times New Roman" w:hAnsi="Times New Roman"/>
            <w:bCs/>
            <w:iCs/>
            <w:spacing w:val="-4"/>
            <w:sz w:val="28"/>
            <w:szCs w:val="28"/>
          </w:rPr>
          <w:delText xml:space="preserve">cục </w:delText>
        </w:r>
      </w:del>
      <w:ins w:id="1200" w:author="Nguyễn Hoàng Giang" w:date="2022-08-09T09:28:00Z">
        <w:r w:rsidR="00DD4953" w:rsidRPr="00362064">
          <w:rPr>
            <w:rFonts w:ascii="Times New Roman" w:hAnsi="Times New Roman"/>
            <w:bCs/>
            <w:iCs/>
            <w:spacing w:val="-4"/>
            <w:sz w:val="28"/>
            <w:szCs w:val="28"/>
          </w:rPr>
          <w:t xml:space="preserve">Cục </w:t>
        </w:r>
      </w:ins>
      <w:r w:rsidRPr="00362064">
        <w:rPr>
          <w:rFonts w:ascii="Times New Roman" w:hAnsi="Times New Roman"/>
          <w:bCs/>
          <w:iCs/>
          <w:spacing w:val="-4"/>
          <w:sz w:val="28"/>
          <w:szCs w:val="28"/>
          <w:rPrChange w:id="1201" w:author="Admin" w:date="2022-08-01T08:25:00Z">
            <w:rPr>
              <w:bCs/>
              <w:iCs/>
              <w:spacing w:val="4"/>
              <w:sz w:val="28"/>
              <w:szCs w:val="28"/>
            </w:rPr>
          </w:rPrChange>
        </w:rPr>
        <w:t xml:space="preserve">trưởng, Cục trưởng chỉ đạo </w:t>
      </w:r>
      <w:del w:id="1202" w:author="Nguyễn Hoàng Giang" w:date="2022-08-01T17:15:00Z">
        <w:r w:rsidRPr="00362064" w:rsidDel="003079B3">
          <w:rPr>
            <w:rFonts w:ascii="Times New Roman" w:hAnsi="Times New Roman"/>
            <w:bCs/>
            <w:iCs/>
            <w:spacing w:val="-4"/>
            <w:sz w:val="28"/>
            <w:szCs w:val="28"/>
            <w:rPrChange w:id="1203" w:author="Admin" w:date="2022-08-01T08:25:00Z">
              <w:rPr>
                <w:bCs/>
                <w:iCs/>
                <w:spacing w:val="4"/>
                <w:sz w:val="28"/>
                <w:szCs w:val="28"/>
              </w:rPr>
            </w:rPrChange>
          </w:rPr>
          <w:delText>cơ quan t</w:delText>
        </w:r>
      </w:del>
      <w:ins w:id="1204" w:author="Nguyễn Hoàng Giang" w:date="2022-08-01T17:15:00Z">
        <w:r w:rsidRPr="00362064">
          <w:rPr>
            <w:rFonts w:ascii="Times New Roman" w:hAnsi="Times New Roman"/>
            <w:bCs/>
            <w:iCs/>
            <w:spacing w:val="-4"/>
            <w:sz w:val="28"/>
            <w:szCs w:val="28"/>
          </w:rPr>
          <w:t>T</w:t>
        </w:r>
      </w:ins>
      <w:r w:rsidRPr="00362064">
        <w:rPr>
          <w:rFonts w:ascii="Times New Roman" w:hAnsi="Times New Roman"/>
          <w:bCs/>
          <w:iCs/>
          <w:spacing w:val="-4"/>
          <w:sz w:val="28"/>
          <w:szCs w:val="28"/>
          <w:rPrChange w:id="1205" w:author="Admin" w:date="2022-08-01T08:25:00Z">
            <w:rPr>
              <w:bCs/>
              <w:iCs/>
              <w:spacing w:val="4"/>
              <w:sz w:val="28"/>
              <w:szCs w:val="28"/>
            </w:rPr>
          </w:rPrChange>
        </w:rPr>
        <w:t xml:space="preserve">hanh tra Tổng cục, Cục tiến hành thanh tra trong phạm vi quản lý của cơ quan đó; trường hợp Tổng </w:t>
      </w:r>
      <w:del w:id="1206" w:author="Nguyễn Hoàng Giang" w:date="2022-08-09T09:29:00Z">
        <w:r w:rsidRPr="00362064" w:rsidDel="00DD4953">
          <w:rPr>
            <w:rFonts w:ascii="Times New Roman" w:hAnsi="Times New Roman"/>
            <w:bCs/>
            <w:iCs/>
            <w:spacing w:val="-4"/>
            <w:sz w:val="28"/>
            <w:szCs w:val="28"/>
          </w:rPr>
          <w:delText xml:space="preserve">cục </w:delText>
        </w:r>
      </w:del>
      <w:ins w:id="1207" w:author="Nguyễn Hoàng Giang" w:date="2022-08-09T09:29:00Z">
        <w:r w:rsidR="00DD4953" w:rsidRPr="00362064">
          <w:rPr>
            <w:rFonts w:ascii="Times New Roman" w:hAnsi="Times New Roman"/>
            <w:bCs/>
            <w:iCs/>
            <w:spacing w:val="-4"/>
            <w:sz w:val="28"/>
            <w:szCs w:val="28"/>
          </w:rPr>
          <w:t xml:space="preserve">Cục </w:t>
        </w:r>
      </w:ins>
      <w:r w:rsidRPr="00362064">
        <w:rPr>
          <w:rFonts w:ascii="Times New Roman" w:hAnsi="Times New Roman"/>
          <w:bCs/>
          <w:iCs/>
          <w:spacing w:val="-4"/>
          <w:sz w:val="28"/>
          <w:szCs w:val="28"/>
          <w:rPrChange w:id="1208" w:author="Admin" w:date="2022-08-01T08:25:00Z">
            <w:rPr>
              <w:bCs/>
              <w:iCs/>
              <w:spacing w:val="4"/>
              <w:sz w:val="28"/>
              <w:szCs w:val="28"/>
            </w:rPr>
          </w:rPrChange>
        </w:rPr>
        <w:t xml:space="preserve">trưởng, Cục trưởng không thực hiện yêu </w:t>
      </w:r>
      <w:r w:rsidRPr="00362064">
        <w:rPr>
          <w:rFonts w:ascii="Times New Roman" w:hAnsi="Times New Roman"/>
          <w:bCs/>
          <w:iCs/>
          <w:spacing w:val="-4"/>
          <w:sz w:val="28"/>
          <w:szCs w:val="28"/>
          <w:rPrChange w:id="1209" w:author="Admin" w:date="2022-08-01T08:25:00Z">
            <w:rPr>
              <w:bCs/>
              <w:iCs/>
              <w:spacing w:val="4"/>
              <w:sz w:val="28"/>
              <w:szCs w:val="28"/>
              <w:highlight w:val="yellow"/>
            </w:rPr>
          </w:rPrChange>
        </w:rPr>
        <w:t xml:space="preserve">cầu </w:t>
      </w:r>
      <w:del w:id="1210" w:author="Nguyễn Hoàng Giang" w:date="2022-08-09T09:29:00Z">
        <w:r w:rsidRPr="00362064" w:rsidDel="00DD4953">
          <w:rPr>
            <w:rFonts w:ascii="Times New Roman" w:hAnsi="Times New Roman"/>
            <w:bCs/>
            <w:iCs/>
            <w:spacing w:val="-4"/>
            <w:sz w:val="28"/>
            <w:szCs w:val="28"/>
            <w:rPrChange w:id="1211" w:author="Admin" w:date="2022-08-01T08:25:00Z">
              <w:rPr>
                <w:bCs/>
                <w:iCs/>
                <w:spacing w:val="4"/>
                <w:sz w:val="28"/>
                <w:szCs w:val="28"/>
                <w:highlight w:val="yellow"/>
              </w:rPr>
            </w:rPrChange>
          </w:rPr>
          <w:delText>hoặc Tổng cục, cục</w:delText>
        </w:r>
      </w:del>
      <w:ins w:id="1212" w:author="Vu Anh Tuan" w:date="2022-07-08T18:13:00Z">
        <w:del w:id="1213" w:author="Nguyễn Hoàng Giang" w:date="2022-08-09T09:29:00Z">
          <w:r w:rsidRPr="00362064" w:rsidDel="00DD4953">
            <w:rPr>
              <w:rFonts w:ascii="Times New Roman" w:hAnsi="Times New Roman"/>
              <w:bCs/>
              <w:iCs/>
              <w:spacing w:val="-4"/>
              <w:sz w:val="28"/>
              <w:szCs w:val="28"/>
              <w:rPrChange w:id="1214" w:author="Admin" w:date="2022-08-01T08:25:00Z">
                <w:rPr>
                  <w:bCs/>
                  <w:iCs/>
                  <w:spacing w:val="4"/>
                  <w:sz w:val="28"/>
                  <w:szCs w:val="28"/>
                  <w:highlight w:val="yellow"/>
                </w:rPr>
              </w:rPrChange>
            </w:rPr>
            <w:delText>Cục</w:delText>
          </w:r>
        </w:del>
      </w:ins>
      <w:del w:id="1215" w:author="Nguyễn Hoàng Giang" w:date="2022-08-09T09:29:00Z">
        <w:r w:rsidRPr="00362064" w:rsidDel="00DD4953">
          <w:rPr>
            <w:rFonts w:ascii="Times New Roman" w:hAnsi="Times New Roman"/>
            <w:bCs/>
            <w:iCs/>
            <w:spacing w:val="-4"/>
            <w:sz w:val="28"/>
            <w:szCs w:val="28"/>
            <w:rPrChange w:id="1216" w:author="Admin" w:date="2022-08-01T08:25:00Z">
              <w:rPr>
                <w:bCs/>
                <w:iCs/>
                <w:spacing w:val="4"/>
                <w:sz w:val="28"/>
                <w:szCs w:val="28"/>
                <w:highlight w:val="yellow"/>
              </w:rPr>
            </w:rPrChange>
          </w:rPr>
          <w:delText xml:space="preserve"> không tổ chức cơ quan thanh tra</w:delText>
        </w:r>
        <w:r w:rsidRPr="00362064" w:rsidDel="00DD4953">
          <w:rPr>
            <w:rFonts w:ascii="Times New Roman" w:hAnsi="Times New Roman"/>
            <w:bCs/>
            <w:iCs/>
            <w:spacing w:val="-4"/>
            <w:sz w:val="28"/>
            <w:szCs w:val="28"/>
            <w:rPrChange w:id="1217" w:author="Admin" w:date="2022-08-01T08:25:00Z">
              <w:rPr>
                <w:bCs/>
                <w:iCs/>
                <w:spacing w:val="4"/>
                <w:sz w:val="28"/>
                <w:szCs w:val="28"/>
              </w:rPr>
            </w:rPrChange>
          </w:rPr>
          <w:delText xml:space="preserve"> </w:delText>
        </w:r>
      </w:del>
      <w:r w:rsidRPr="00362064">
        <w:rPr>
          <w:rFonts w:ascii="Times New Roman" w:hAnsi="Times New Roman"/>
          <w:bCs/>
          <w:iCs/>
          <w:spacing w:val="-4"/>
          <w:sz w:val="28"/>
          <w:szCs w:val="28"/>
          <w:rPrChange w:id="1218" w:author="Admin" w:date="2022-08-01T08:25:00Z">
            <w:rPr>
              <w:bCs/>
              <w:iCs/>
              <w:spacing w:val="4"/>
              <w:sz w:val="28"/>
              <w:szCs w:val="28"/>
            </w:rPr>
          </w:rPrChange>
        </w:rPr>
        <w:t xml:space="preserve">thì </w:t>
      </w:r>
      <w:del w:id="1219" w:author="Nguyễn Hoàng Giang" w:date="2022-08-09T16:11:00Z">
        <w:r w:rsidRPr="00362064" w:rsidDel="00EF11C2">
          <w:rPr>
            <w:rFonts w:ascii="Times New Roman" w:hAnsi="Times New Roman"/>
            <w:bCs/>
            <w:iCs/>
            <w:spacing w:val="-4"/>
            <w:sz w:val="28"/>
            <w:szCs w:val="28"/>
            <w:rPrChange w:id="1220" w:author="Admin" w:date="2022-08-01T08:25:00Z">
              <w:rPr>
                <w:bCs/>
                <w:iCs/>
                <w:spacing w:val="4"/>
                <w:sz w:val="28"/>
                <w:szCs w:val="28"/>
              </w:rPr>
            </w:rPrChange>
          </w:rPr>
          <w:delText xml:space="preserve">ra Quyết định thanh tra và </w:delText>
        </w:r>
      </w:del>
      <w:r w:rsidRPr="00362064">
        <w:rPr>
          <w:rFonts w:ascii="Times New Roman" w:hAnsi="Times New Roman"/>
          <w:bCs/>
          <w:iCs/>
          <w:spacing w:val="-4"/>
          <w:sz w:val="28"/>
          <w:szCs w:val="28"/>
          <w:rPrChange w:id="1221" w:author="Admin" w:date="2022-08-01T08:25:00Z">
            <w:rPr>
              <w:bCs/>
              <w:iCs/>
              <w:spacing w:val="4"/>
              <w:sz w:val="28"/>
              <w:szCs w:val="28"/>
            </w:rPr>
          </w:rPrChange>
        </w:rPr>
        <w:t>báo cáo Bộ trưởng</w:t>
      </w:r>
      <w:ins w:id="1222" w:author="Nguyễn Hoàng Giang" w:date="2022-08-09T16:11:00Z">
        <w:r w:rsidR="00EF11C2" w:rsidRPr="00362064">
          <w:rPr>
            <w:rFonts w:ascii="Times New Roman" w:hAnsi="Times New Roman"/>
            <w:bCs/>
            <w:iCs/>
            <w:spacing w:val="-4"/>
            <w:sz w:val="28"/>
            <w:szCs w:val="28"/>
          </w:rPr>
          <w:t xml:space="preserve"> xem xét, quyết định</w:t>
        </w:r>
      </w:ins>
      <w:ins w:id="1223" w:author="Admin" w:date="2022-09-19T17:56:00Z">
        <w:r w:rsidR="00DE3F9C" w:rsidRPr="00362064">
          <w:rPr>
            <w:rFonts w:ascii="Times New Roman" w:hAnsi="Times New Roman"/>
            <w:bCs/>
            <w:iCs/>
            <w:sz w:val="28"/>
            <w:szCs w:val="28"/>
          </w:rPr>
          <w:t>;</w:t>
        </w:r>
      </w:ins>
      <w:ins w:id="1224" w:author="Nguyễn Hoàng Giang" w:date="2022-09-14T09:40:00Z">
        <w:del w:id="1225" w:author="Admin" w:date="2022-09-19T17:56:00Z">
          <w:r w:rsidR="00BE7A78" w:rsidRPr="00362064" w:rsidDel="00DE3F9C">
            <w:rPr>
              <w:rFonts w:ascii="Times New Roman" w:hAnsi="Times New Roman"/>
              <w:bCs/>
              <w:iCs/>
              <w:sz w:val="28"/>
              <w:szCs w:val="28"/>
            </w:rPr>
            <w:delText>.</w:delText>
          </w:r>
        </w:del>
      </w:ins>
      <w:del w:id="1226" w:author="Nguyễn Hoàng Giang" w:date="2022-09-14T09:40:00Z">
        <w:r w:rsidRPr="00362064" w:rsidDel="00BE7A78">
          <w:rPr>
            <w:rFonts w:ascii="Times New Roman" w:hAnsi="Times New Roman"/>
            <w:bCs/>
            <w:iCs/>
            <w:sz w:val="28"/>
            <w:szCs w:val="28"/>
            <w:rPrChange w:id="1227" w:author="Admin" w:date="2022-08-01T08:25:00Z">
              <w:rPr>
                <w:bCs/>
                <w:iCs/>
                <w:spacing w:val="4"/>
                <w:sz w:val="28"/>
                <w:szCs w:val="28"/>
              </w:rPr>
            </w:rPrChange>
          </w:rPr>
          <w:delText>;</w:delText>
        </w:r>
      </w:del>
    </w:p>
    <w:p w14:paraId="3CEFE9CA" w14:textId="05804F4A" w:rsidR="00396CBC" w:rsidRPr="00362064" w:rsidRDefault="00396CBC" w:rsidP="009B3B47">
      <w:pPr>
        <w:spacing w:after="120" w:line="252" w:lineRule="auto"/>
        <w:ind w:firstLine="567"/>
        <w:jc w:val="both"/>
        <w:rPr>
          <w:ins w:id="1228" w:author="Nguyễn Hoàng Giang" w:date="2022-09-14T09:35:00Z"/>
          <w:rFonts w:ascii="Times New Roman" w:hAnsi="Times New Roman"/>
          <w:sz w:val="28"/>
          <w:szCs w:val="28"/>
        </w:rPr>
      </w:pPr>
      <w:ins w:id="1229" w:author="Nguyễn Hoàng Giang" w:date="2022-09-14T09:36:00Z">
        <w:r w:rsidRPr="00362064">
          <w:rPr>
            <w:rFonts w:ascii="Times New Roman" w:hAnsi="Times New Roman"/>
            <w:sz w:val="28"/>
            <w:szCs w:val="28"/>
          </w:rPr>
          <w:t>8.</w:t>
        </w:r>
      </w:ins>
      <w:ins w:id="1230" w:author="Nguyễn Hoàng Giang" w:date="2022-09-14T09:35:00Z">
        <w:r w:rsidRPr="00362064">
          <w:rPr>
            <w:rFonts w:ascii="Times New Roman" w:hAnsi="Times New Roman"/>
            <w:sz w:val="28"/>
            <w:szCs w:val="28"/>
          </w:rPr>
          <w:t xml:space="preserve"> Xử phạt vi phạm hành chính theo quy định của pháp luật về xử lý vi phạm hành chính</w:t>
        </w:r>
      </w:ins>
      <w:ins w:id="1231" w:author="Admin" w:date="2022-09-19T17:56:00Z">
        <w:r w:rsidR="00DE3F9C" w:rsidRPr="00362064">
          <w:rPr>
            <w:rFonts w:ascii="Times New Roman" w:hAnsi="Times New Roman"/>
            <w:sz w:val="28"/>
            <w:szCs w:val="28"/>
          </w:rPr>
          <w:t>;</w:t>
        </w:r>
      </w:ins>
      <w:ins w:id="1232" w:author="Nguyễn Hoàng Giang" w:date="2022-09-14T09:40:00Z">
        <w:del w:id="1233" w:author="Admin" w:date="2022-09-19T17:56:00Z">
          <w:r w:rsidR="00BE7A78" w:rsidRPr="00362064" w:rsidDel="00DE3F9C">
            <w:rPr>
              <w:rFonts w:ascii="Times New Roman" w:hAnsi="Times New Roman"/>
              <w:sz w:val="28"/>
              <w:szCs w:val="28"/>
            </w:rPr>
            <w:delText>.</w:delText>
          </w:r>
        </w:del>
      </w:ins>
    </w:p>
    <w:p w14:paraId="6FBBF554" w14:textId="3078883E" w:rsidR="001E0B88" w:rsidRPr="00362064" w:rsidDel="001E0B88" w:rsidRDefault="001E0B88" w:rsidP="009B3B47">
      <w:pPr>
        <w:spacing w:after="120" w:line="252" w:lineRule="auto"/>
        <w:ind w:firstLine="567"/>
        <w:jc w:val="both"/>
        <w:rPr>
          <w:del w:id="1234" w:author="Nguyễn Hoàng Giang" w:date="2022-08-10T16:27:00Z"/>
          <w:rFonts w:ascii="Times New Roman" w:hAnsi="Times New Roman"/>
          <w:sz w:val="28"/>
          <w:szCs w:val="28"/>
          <w:rPrChange w:id="1235" w:author="Admin" w:date="2022-08-01T08:25:00Z">
            <w:rPr>
              <w:del w:id="1236" w:author="Nguyễn Hoàng Giang" w:date="2022-08-10T16:27:00Z"/>
              <w:spacing w:val="4"/>
              <w:sz w:val="28"/>
              <w:szCs w:val="28"/>
            </w:rPr>
          </w:rPrChange>
        </w:rPr>
      </w:pPr>
    </w:p>
    <w:p w14:paraId="09D06C36" w14:textId="266E70D9" w:rsidR="007D3178" w:rsidRPr="00362064" w:rsidRDefault="007D3178">
      <w:pPr>
        <w:spacing w:after="120" w:line="252" w:lineRule="auto"/>
        <w:ind w:firstLine="567"/>
        <w:jc w:val="both"/>
        <w:rPr>
          <w:rFonts w:ascii="Times New Roman" w:hAnsi="Times New Roman"/>
          <w:sz w:val="28"/>
          <w:szCs w:val="28"/>
        </w:rPr>
        <w:pPrChange w:id="1237" w:author="Admin" w:date="2022-08-01T08:28:00Z">
          <w:pPr>
            <w:spacing w:before="120" w:after="120" w:line="340" w:lineRule="exact"/>
            <w:ind w:firstLine="567"/>
            <w:jc w:val="both"/>
          </w:pPr>
        </w:pPrChange>
      </w:pPr>
      <w:del w:id="1238" w:author="Nguyễn Hoàng Giang" w:date="2022-08-12T16:53:00Z">
        <w:r w:rsidRPr="00362064" w:rsidDel="00D74D72">
          <w:rPr>
            <w:rFonts w:ascii="Times New Roman" w:hAnsi="Times New Roman"/>
            <w:sz w:val="28"/>
            <w:szCs w:val="28"/>
          </w:rPr>
          <w:delText>d</w:delText>
        </w:r>
      </w:del>
      <w:ins w:id="1239" w:author="Nguyễn Hoàng Giang" w:date="2022-09-14T09:36:00Z">
        <w:r w:rsidR="00396CBC" w:rsidRPr="00362064">
          <w:rPr>
            <w:rFonts w:ascii="Times New Roman" w:hAnsi="Times New Roman"/>
            <w:sz w:val="28"/>
            <w:szCs w:val="28"/>
          </w:rPr>
          <w:t>9.</w:t>
        </w:r>
      </w:ins>
      <w:del w:id="1240" w:author="Nguyễn Hoàng Giang" w:date="2022-09-14T09:36:00Z">
        <w:r w:rsidRPr="00362064" w:rsidDel="00396CBC">
          <w:rPr>
            <w:rFonts w:ascii="Times New Roman" w:hAnsi="Times New Roman"/>
            <w:sz w:val="28"/>
            <w:szCs w:val="28"/>
          </w:rPr>
          <w:delText>)</w:delText>
        </w:r>
      </w:del>
      <w:r w:rsidRPr="00362064">
        <w:rPr>
          <w:rFonts w:ascii="Times New Roman" w:hAnsi="Times New Roman"/>
          <w:sz w:val="28"/>
          <w:szCs w:val="28"/>
        </w:rPr>
        <w:t xml:space="preserve"> Kiến nghị Bộ trưởng tạm đình chỉ thi hành quyết định trái pháp luật trong lĩnh vực quản lý nhà nước của </w:t>
      </w:r>
      <w:del w:id="1241" w:author="Nguyễn Hoàng Giang" w:date="2022-08-01T17:19:00Z">
        <w:r w:rsidRPr="00362064" w:rsidDel="003079B3">
          <w:rPr>
            <w:rFonts w:ascii="Times New Roman" w:hAnsi="Times New Roman"/>
            <w:sz w:val="28"/>
            <w:szCs w:val="28"/>
          </w:rPr>
          <w:delText xml:space="preserve">bộ </w:delText>
        </w:r>
      </w:del>
      <w:ins w:id="1242" w:author="Nguyễn Hoàng Giang" w:date="2022-08-01T17:19:00Z">
        <w:r w:rsidRPr="00362064">
          <w:rPr>
            <w:rFonts w:ascii="Times New Roman" w:hAnsi="Times New Roman"/>
            <w:sz w:val="28"/>
            <w:szCs w:val="28"/>
          </w:rPr>
          <w:t xml:space="preserve">Bộ </w:t>
        </w:r>
      </w:ins>
      <w:r w:rsidRPr="00362064">
        <w:rPr>
          <w:rFonts w:ascii="Times New Roman" w:hAnsi="Times New Roman"/>
          <w:sz w:val="28"/>
          <w:szCs w:val="28"/>
        </w:rPr>
        <w:t xml:space="preserve">được phát hiện qua </w:t>
      </w:r>
      <w:del w:id="1243" w:author="Admin" w:date="2022-09-19T13:27:00Z">
        <w:r w:rsidRPr="00362064" w:rsidDel="003E4024">
          <w:rPr>
            <w:rFonts w:ascii="Times New Roman" w:hAnsi="Times New Roman"/>
            <w:sz w:val="28"/>
            <w:szCs w:val="28"/>
          </w:rPr>
          <w:delText xml:space="preserve">công tác </w:delText>
        </w:r>
      </w:del>
      <w:r w:rsidRPr="00362064">
        <w:rPr>
          <w:rFonts w:ascii="Times New Roman" w:hAnsi="Times New Roman"/>
          <w:sz w:val="28"/>
          <w:szCs w:val="28"/>
        </w:rPr>
        <w:t>thanh tra</w:t>
      </w:r>
      <w:ins w:id="1244" w:author="Admin" w:date="2022-09-19T17:56:00Z">
        <w:r w:rsidR="00DE3F9C" w:rsidRPr="00362064">
          <w:rPr>
            <w:rFonts w:ascii="Times New Roman" w:hAnsi="Times New Roman"/>
            <w:sz w:val="28"/>
            <w:szCs w:val="28"/>
          </w:rPr>
          <w:t>;</w:t>
        </w:r>
      </w:ins>
      <w:ins w:id="1245" w:author="Nguyễn Hoàng Giang" w:date="2022-09-14T09:40:00Z">
        <w:del w:id="1246" w:author="Admin" w:date="2022-09-19T17:56:00Z">
          <w:r w:rsidR="00BE7A78" w:rsidRPr="00362064" w:rsidDel="00DE3F9C">
            <w:rPr>
              <w:rFonts w:ascii="Times New Roman" w:hAnsi="Times New Roman"/>
              <w:sz w:val="28"/>
              <w:szCs w:val="28"/>
            </w:rPr>
            <w:delText>.</w:delText>
          </w:r>
        </w:del>
      </w:ins>
      <w:del w:id="1247" w:author="Nguyễn Hoàng Giang" w:date="2022-09-14T09:40:00Z">
        <w:r w:rsidRPr="00362064" w:rsidDel="00BE7A78">
          <w:rPr>
            <w:rFonts w:ascii="Times New Roman" w:hAnsi="Times New Roman"/>
            <w:sz w:val="28"/>
            <w:szCs w:val="28"/>
          </w:rPr>
          <w:delText>;</w:delText>
        </w:r>
      </w:del>
    </w:p>
    <w:p w14:paraId="1BD40453" w14:textId="75EBF9B0" w:rsidR="007D3178" w:rsidRPr="00362064" w:rsidRDefault="007D3178">
      <w:pPr>
        <w:spacing w:after="120" w:line="252" w:lineRule="auto"/>
        <w:ind w:firstLine="567"/>
        <w:jc w:val="both"/>
        <w:rPr>
          <w:rFonts w:ascii="Times New Roman" w:hAnsi="Times New Roman"/>
          <w:sz w:val="28"/>
          <w:szCs w:val="28"/>
          <w:rPrChange w:id="1248" w:author="Admin" w:date="2022-08-01T08:25:00Z">
            <w:rPr>
              <w:spacing w:val="4"/>
              <w:sz w:val="28"/>
              <w:szCs w:val="28"/>
            </w:rPr>
          </w:rPrChange>
        </w:rPr>
        <w:pPrChange w:id="1249" w:author="Admin" w:date="2022-08-01T08:28:00Z">
          <w:pPr>
            <w:spacing w:before="120" w:after="120" w:line="340" w:lineRule="exact"/>
            <w:ind w:firstLine="567"/>
            <w:jc w:val="both"/>
          </w:pPr>
        </w:pPrChange>
      </w:pPr>
      <w:del w:id="1250" w:author="Nguyễn Hoàng Giang" w:date="2022-08-12T16:53:00Z">
        <w:r w:rsidRPr="00362064" w:rsidDel="00D74D72">
          <w:rPr>
            <w:rFonts w:ascii="Times New Roman" w:hAnsi="Times New Roman"/>
            <w:sz w:val="28"/>
            <w:szCs w:val="28"/>
            <w:rPrChange w:id="1251" w:author="Admin" w:date="2022-08-01T08:25:00Z">
              <w:rPr>
                <w:spacing w:val="4"/>
                <w:sz w:val="28"/>
                <w:szCs w:val="28"/>
              </w:rPr>
            </w:rPrChange>
          </w:rPr>
          <w:delText>đ</w:delText>
        </w:r>
      </w:del>
      <w:ins w:id="1252" w:author="Nguyễn Hoàng Giang" w:date="2022-09-14T09:36:00Z">
        <w:r w:rsidR="00396CBC" w:rsidRPr="00362064">
          <w:rPr>
            <w:rFonts w:ascii="Times New Roman" w:hAnsi="Times New Roman"/>
            <w:sz w:val="28"/>
            <w:szCs w:val="28"/>
          </w:rPr>
          <w:t>10.</w:t>
        </w:r>
      </w:ins>
      <w:del w:id="1253" w:author="Nguyễn Hoàng Giang" w:date="2022-09-14T09:36:00Z">
        <w:r w:rsidRPr="00362064" w:rsidDel="00396CBC">
          <w:rPr>
            <w:rFonts w:ascii="Times New Roman" w:hAnsi="Times New Roman"/>
            <w:sz w:val="28"/>
            <w:szCs w:val="28"/>
            <w:rPrChange w:id="1254" w:author="Admin" w:date="2022-08-01T08:25:00Z">
              <w:rPr>
                <w:spacing w:val="4"/>
                <w:sz w:val="28"/>
                <w:szCs w:val="28"/>
              </w:rPr>
            </w:rPrChange>
          </w:rPr>
          <w:delText>)</w:delText>
        </w:r>
      </w:del>
      <w:r w:rsidRPr="00362064">
        <w:rPr>
          <w:rFonts w:ascii="Times New Roman" w:hAnsi="Times New Roman"/>
          <w:sz w:val="28"/>
          <w:szCs w:val="28"/>
          <w:rPrChange w:id="1255" w:author="Admin" w:date="2022-08-01T08:25:00Z">
            <w:rPr>
              <w:spacing w:val="4"/>
              <w:sz w:val="28"/>
              <w:szCs w:val="28"/>
            </w:rPr>
          </w:rPrChange>
        </w:rPr>
        <w:t xml:space="preserve"> Kiến nghị Bộ trưởng giải quyết vấn đề liên quan đến công tác thanh tra; trường hợp kiến nghị đó không được chấp nhận thì báo cáo Tổng Thanh tra Chính phủ xem xét, xử lý</w:t>
      </w:r>
      <w:ins w:id="1256" w:author="Admin" w:date="2022-09-19T17:56:00Z">
        <w:r w:rsidR="00DE3F9C" w:rsidRPr="00362064">
          <w:rPr>
            <w:rFonts w:ascii="Times New Roman" w:hAnsi="Times New Roman"/>
            <w:sz w:val="28"/>
            <w:szCs w:val="28"/>
          </w:rPr>
          <w:t>;</w:t>
        </w:r>
      </w:ins>
      <w:ins w:id="1257" w:author="Nguyễn Hoàng Giang" w:date="2022-09-14T09:40:00Z">
        <w:del w:id="1258" w:author="Admin" w:date="2022-09-19T17:56:00Z">
          <w:r w:rsidR="00BE7A78" w:rsidRPr="00362064" w:rsidDel="00DE3F9C">
            <w:rPr>
              <w:rFonts w:ascii="Times New Roman" w:hAnsi="Times New Roman"/>
              <w:sz w:val="28"/>
              <w:szCs w:val="28"/>
            </w:rPr>
            <w:delText>.</w:delText>
          </w:r>
        </w:del>
      </w:ins>
      <w:del w:id="1259" w:author="Nguyễn Hoàng Giang" w:date="2022-09-14T09:40:00Z">
        <w:r w:rsidRPr="00362064" w:rsidDel="00BE7A78">
          <w:rPr>
            <w:rFonts w:ascii="Times New Roman" w:hAnsi="Times New Roman"/>
            <w:sz w:val="28"/>
            <w:szCs w:val="28"/>
            <w:rPrChange w:id="1260" w:author="Admin" w:date="2022-08-01T08:25:00Z">
              <w:rPr>
                <w:spacing w:val="4"/>
                <w:sz w:val="28"/>
                <w:szCs w:val="28"/>
              </w:rPr>
            </w:rPrChange>
          </w:rPr>
          <w:delText>;</w:delText>
        </w:r>
      </w:del>
    </w:p>
    <w:p w14:paraId="2FB69A2D" w14:textId="78D6D25D" w:rsidR="007D3178" w:rsidRPr="00362064" w:rsidRDefault="007D3178">
      <w:pPr>
        <w:spacing w:after="120" w:line="252" w:lineRule="auto"/>
        <w:ind w:firstLine="567"/>
        <w:jc w:val="both"/>
        <w:rPr>
          <w:rFonts w:ascii="Times New Roman" w:hAnsi="Times New Roman"/>
          <w:sz w:val="28"/>
          <w:szCs w:val="28"/>
        </w:rPr>
        <w:pPrChange w:id="1261" w:author="Admin" w:date="2022-08-01T08:28:00Z">
          <w:pPr>
            <w:spacing w:before="120" w:after="120" w:line="340" w:lineRule="exact"/>
            <w:ind w:firstLine="567"/>
            <w:jc w:val="both"/>
          </w:pPr>
        </w:pPrChange>
      </w:pPr>
      <w:del w:id="1262" w:author="Nguyễn Hoàng Giang" w:date="2022-08-12T16:53:00Z">
        <w:r w:rsidRPr="00362064" w:rsidDel="00D74D72">
          <w:rPr>
            <w:rFonts w:ascii="Times New Roman" w:hAnsi="Times New Roman"/>
            <w:sz w:val="28"/>
            <w:szCs w:val="28"/>
          </w:rPr>
          <w:delText>e</w:delText>
        </w:r>
      </w:del>
      <w:ins w:id="1263" w:author="Nguyễn Hoàng Giang" w:date="2022-09-14T09:36:00Z">
        <w:r w:rsidR="00396CBC" w:rsidRPr="00362064">
          <w:rPr>
            <w:rFonts w:ascii="Times New Roman" w:hAnsi="Times New Roman"/>
            <w:sz w:val="28"/>
            <w:szCs w:val="28"/>
          </w:rPr>
          <w:t>11.</w:t>
        </w:r>
      </w:ins>
      <w:del w:id="1264" w:author="Nguyễn Hoàng Giang" w:date="2022-09-14T09:36:00Z">
        <w:r w:rsidRPr="00362064" w:rsidDel="00396CBC">
          <w:rPr>
            <w:rFonts w:ascii="Times New Roman" w:hAnsi="Times New Roman"/>
            <w:sz w:val="28"/>
            <w:szCs w:val="28"/>
          </w:rPr>
          <w:delText>)</w:delText>
        </w:r>
      </w:del>
      <w:r w:rsidRPr="00362064">
        <w:rPr>
          <w:rFonts w:ascii="Times New Roman" w:hAnsi="Times New Roman"/>
          <w:sz w:val="28"/>
          <w:szCs w:val="20"/>
          <w:rPrChange w:id="1265" w:author="Admin" w:date="2022-08-01T08:25:00Z">
            <w:rPr>
              <w:b/>
              <w:sz w:val="28"/>
            </w:rPr>
          </w:rPrChange>
        </w:rPr>
        <w:t xml:space="preserve"> </w:t>
      </w:r>
      <w:r w:rsidRPr="00362064">
        <w:rPr>
          <w:rFonts w:ascii="Times New Roman" w:hAnsi="Times New Roman"/>
          <w:sz w:val="28"/>
          <w:szCs w:val="28"/>
        </w:rPr>
        <w:t xml:space="preserve">Kiến nghị với cơ quan nhà nước có thẩm quyền sửa đổi, bổ sung, ban hành quy định cho phù hợp với yêu cầu quản lý; kiến nghị đình chỉ hoặc bãi bỏ quy định trái pháp luật phát hiện qua </w:t>
      </w:r>
      <w:del w:id="1266" w:author="Admin" w:date="2022-09-19T13:29:00Z">
        <w:r w:rsidRPr="00362064" w:rsidDel="003E4024">
          <w:rPr>
            <w:rFonts w:ascii="Times New Roman" w:hAnsi="Times New Roman"/>
            <w:sz w:val="28"/>
            <w:szCs w:val="28"/>
          </w:rPr>
          <w:delText xml:space="preserve">công tác </w:delText>
        </w:r>
      </w:del>
      <w:r w:rsidRPr="00362064">
        <w:rPr>
          <w:rFonts w:ascii="Times New Roman" w:hAnsi="Times New Roman"/>
          <w:sz w:val="28"/>
          <w:szCs w:val="28"/>
        </w:rPr>
        <w:t>thanh tra</w:t>
      </w:r>
      <w:ins w:id="1267" w:author="Admin" w:date="2022-09-19T17:56:00Z">
        <w:r w:rsidR="00DE3F9C" w:rsidRPr="00362064">
          <w:rPr>
            <w:rFonts w:ascii="Times New Roman" w:hAnsi="Times New Roman"/>
            <w:sz w:val="28"/>
            <w:szCs w:val="28"/>
          </w:rPr>
          <w:t>;</w:t>
        </w:r>
      </w:ins>
      <w:ins w:id="1268" w:author="Nguyễn Hoàng Giang" w:date="2022-09-14T09:40:00Z">
        <w:del w:id="1269" w:author="Admin" w:date="2022-09-19T17:56:00Z">
          <w:r w:rsidR="00BE7A78" w:rsidRPr="00362064" w:rsidDel="00DE3F9C">
            <w:rPr>
              <w:rFonts w:ascii="Times New Roman" w:hAnsi="Times New Roman"/>
              <w:sz w:val="28"/>
              <w:szCs w:val="28"/>
            </w:rPr>
            <w:delText>.</w:delText>
          </w:r>
        </w:del>
      </w:ins>
      <w:del w:id="1270" w:author="Nguyễn Hoàng Giang" w:date="2022-09-14T09:40:00Z">
        <w:r w:rsidRPr="00362064" w:rsidDel="00BE7A78">
          <w:rPr>
            <w:rFonts w:ascii="Times New Roman" w:hAnsi="Times New Roman"/>
            <w:sz w:val="28"/>
            <w:szCs w:val="28"/>
          </w:rPr>
          <w:delText>;</w:delText>
        </w:r>
      </w:del>
    </w:p>
    <w:p w14:paraId="0B4588C4" w14:textId="1B1E8087" w:rsidR="007D3178" w:rsidRPr="00362064" w:rsidDel="00396CBC" w:rsidRDefault="007D3178">
      <w:pPr>
        <w:spacing w:after="120" w:line="252" w:lineRule="auto"/>
        <w:ind w:firstLine="567"/>
        <w:jc w:val="both"/>
        <w:rPr>
          <w:del w:id="1271" w:author="Nguyễn Hoàng Giang" w:date="2022-09-14T09:35:00Z"/>
          <w:rFonts w:ascii="Times New Roman" w:hAnsi="Times New Roman"/>
          <w:sz w:val="28"/>
          <w:szCs w:val="28"/>
        </w:rPr>
        <w:pPrChange w:id="1272" w:author="Admin" w:date="2022-08-01T08:28:00Z">
          <w:pPr>
            <w:spacing w:before="120" w:after="120" w:line="340" w:lineRule="exact"/>
            <w:ind w:firstLine="567"/>
            <w:jc w:val="both"/>
          </w:pPr>
        </w:pPrChange>
      </w:pPr>
      <w:del w:id="1273" w:author="Nguyễn Hoàng Giang" w:date="2022-08-12T16:53:00Z">
        <w:r w:rsidRPr="00362064" w:rsidDel="00D74D72">
          <w:rPr>
            <w:rFonts w:ascii="Times New Roman" w:hAnsi="Times New Roman"/>
            <w:sz w:val="28"/>
            <w:szCs w:val="28"/>
          </w:rPr>
          <w:delText>g</w:delText>
        </w:r>
      </w:del>
      <w:del w:id="1274" w:author="Nguyễn Hoàng Giang" w:date="2022-09-14T09:35:00Z">
        <w:r w:rsidRPr="00362064" w:rsidDel="00396CBC">
          <w:rPr>
            <w:rFonts w:ascii="Times New Roman" w:hAnsi="Times New Roman"/>
            <w:sz w:val="28"/>
            <w:szCs w:val="28"/>
          </w:rPr>
          <w:delText>) Xử phạt vi phạm hành chính theo quy định của pháp luật về xử lý vi phạm hành chính;</w:delText>
        </w:r>
      </w:del>
    </w:p>
    <w:p w14:paraId="059C8792" w14:textId="7618EE26" w:rsidR="007D3178" w:rsidRPr="00362064" w:rsidRDefault="007D3178" w:rsidP="009B3B47">
      <w:pPr>
        <w:spacing w:after="120" w:line="252" w:lineRule="auto"/>
        <w:ind w:firstLine="567"/>
        <w:jc w:val="both"/>
        <w:rPr>
          <w:rFonts w:ascii="Times New Roman" w:hAnsi="Times New Roman"/>
        </w:rPr>
      </w:pPr>
      <w:del w:id="1275" w:author="Nguyễn Hoàng Giang" w:date="2022-08-12T16:53:00Z">
        <w:r w:rsidRPr="00362064" w:rsidDel="00D74D72">
          <w:rPr>
            <w:rFonts w:ascii="Times New Roman" w:hAnsi="Times New Roman"/>
            <w:sz w:val="28"/>
            <w:szCs w:val="28"/>
          </w:rPr>
          <w:delText>h</w:delText>
        </w:r>
      </w:del>
      <w:ins w:id="1276" w:author="Nguyễn Hoàng Giang" w:date="2022-09-14T09:36:00Z">
        <w:r w:rsidR="00396CBC" w:rsidRPr="00362064">
          <w:rPr>
            <w:rFonts w:ascii="Times New Roman" w:hAnsi="Times New Roman"/>
            <w:sz w:val="28"/>
            <w:szCs w:val="28"/>
          </w:rPr>
          <w:t>12.</w:t>
        </w:r>
      </w:ins>
      <w:del w:id="1277" w:author="Nguyễn Hoàng Giang" w:date="2022-09-14T09:36:00Z">
        <w:r w:rsidRPr="00362064" w:rsidDel="00396CBC">
          <w:rPr>
            <w:rFonts w:ascii="Times New Roman" w:hAnsi="Times New Roman"/>
            <w:sz w:val="28"/>
            <w:szCs w:val="28"/>
          </w:rPr>
          <w:delText>)</w:delText>
        </w:r>
      </w:del>
      <w:r w:rsidRPr="00362064">
        <w:rPr>
          <w:rFonts w:ascii="Times New Roman" w:hAnsi="Times New Roman"/>
          <w:sz w:val="28"/>
          <w:szCs w:val="28"/>
        </w:rPr>
        <w:t xml:space="preserve"> Kiến nghị Bộ trưởng xem xét trách nhiệm, xử lý người thuộc quyền quản lý của Bộ trưởng có hành vi vi phạm pháp luật được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được phát hiện qua thanh tra hoặc không thực hiện kết luận, quyết định xử lý về thanh tra.</w:t>
      </w:r>
    </w:p>
    <w:p w14:paraId="6109A0A3" w14:textId="7C60B2BB" w:rsidR="007D3178" w:rsidRPr="00362064" w:rsidRDefault="007D3178" w:rsidP="009B3B47">
      <w:pPr>
        <w:spacing w:after="120" w:line="252" w:lineRule="auto"/>
        <w:ind w:firstLine="567"/>
        <w:jc w:val="both"/>
        <w:rPr>
          <w:rFonts w:ascii="Times New Roman" w:hAnsi="Times New Roman"/>
          <w:sz w:val="28"/>
          <w:szCs w:val="28"/>
        </w:rPr>
      </w:pPr>
      <w:r w:rsidRPr="00362064">
        <w:rPr>
          <w:rFonts w:ascii="Times New Roman" w:hAnsi="Times New Roman"/>
          <w:b/>
          <w:bCs/>
          <w:sz w:val="28"/>
          <w:szCs w:val="28"/>
        </w:rPr>
        <w:t>Điều</w:t>
      </w:r>
      <w:del w:id="1278" w:author="Vu Anh Tuan" w:date="2022-08-02T11:00:00Z">
        <w:r w:rsidRPr="00362064" w:rsidDel="00455DFC">
          <w:rPr>
            <w:rFonts w:ascii="Times New Roman" w:hAnsi="Times New Roman"/>
            <w:b/>
            <w:bCs/>
            <w:sz w:val="28"/>
            <w:szCs w:val="28"/>
          </w:rPr>
          <w:delText xml:space="preserve"> 17</w:delText>
        </w:r>
      </w:del>
      <w:ins w:id="1279" w:author="Vu Anh Tuan" w:date="2022-08-02T11:00:00Z">
        <w:r w:rsidRPr="00362064">
          <w:rPr>
            <w:rFonts w:ascii="Times New Roman" w:hAnsi="Times New Roman"/>
            <w:b/>
            <w:bCs/>
            <w:sz w:val="28"/>
            <w:szCs w:val="28"/>
          </w:rPr>
          <w:t xml:space="preserve"> 1</w:t>
        </w:r>
      </w:ins>
      <w:ins w:id="1280" w:author="Vu Anh Tuan" w:date="2022-08-02T11:01:00Z">
        <w:del w:id="1281" w:author="Admin" w:date="2022-09-13T22:38:00Z">
          <w:r w:rsidRPr="00362064" w:rsidDel="008A134C">
            <w:rPr>
              <w:rFonts w:ascii="Times New Roman" w:hAnsi="Times New Roman"/>
              <w:b/>
              <w:bCs/>
              <w:sz w:val="28"/>
              <w:szCs w:val="28"/>
            </w:rPr>
            <w:delText>8</w:delText>
          </w:r>
        </w:del>
      </w:ins>
      <w:ins w:id="1282" w:author="Admin" w:date="2022-09-13T22:38:00Z">
        <w:r w:rsidR="008A134C" w:rsidRPr="00362064">
          <w:rPr>
            <w:rFonts w:ascii="Times New Roman" w:hAnsi="Times New Roman"/>
            <w:b/>
            <w:bCs/>
            <w:sz w:val="28"/>
            <w:szCs w:val="28"/>
          </w:rPr>
          <w:t>7</w:t>
        </w:r>
      </w:ins>
      <w:r w:rsidRPr="00362064">
        <w:rPr>
          <w:rFonts w:ascii="Times New Roman" w:hAnsi="Times New Roman"/>
          <w:b/>
          <w:bCs/>
          <w:sz w:val="28"/>
          <w:szCs w:val="28"/>
        </w:rPr>
        <w:t xml:space="preserve">. Tổ chức của Thanh tra </w:t>
      </w:r>
      <w:del w:id="1283" w:author="Nguyễn Hoàng Giang" w:date="2022-09-15T13:10:00Z">
        <w:r w:rsidRPr="00362064" w:rsidDel="007574DA">
          <w:rPr>
            <w:rFonts w:ascii="Times New Roman" w:hAnsi="Times New Roman"/>
            <w:b/>
            <w:bCs/>
            <w:sz w:val="28"/>
            <w:szCs w:val="28"/>
          </w:rPr>
          <w:delText>bộ</w:delText>
        </w:r>
      </w:del>
      <w:ins w:id="1284" w:author="Nguyễn Hoàng Giang" w:date="2022-09-15T13:10:00Z">
        <w:r w:rsidR="007574DA" w:rsidRPr="00362064">
          <w:rPr>
            <w:rFonts w:ascii="Times New Roman" w:hAnsi="Times New Roman"/>
            <w:b/>
            <w:bCs/>
            <w:sz w:val="28"/>
            <w:szCs w:val="28"/>
          </w:rPr>
          <w:t>Bộ</w:t>
        </w:r>
      </w:ins>
    </w:p>
    <w:p w14:paraId="49647AAF" w14:textId="0B1FBB14" w:rsidR="007D3178" w:rsidRPr="00362064" w:rsidRDefault="003E4024" w:rsidP="009B3B47">
      <w:pPr>
        <w:spacing w:after="120" w:line="252" w:lineRule="auto"/>
        <w:ind w:firstLine="567"/>
        <w:jc w:val="both"/>
        <w:rPr>
          <w:rFonts w:ascii="Times New Roman" w:hAnsi="Times New Roman"/>
          <w:sz w:val="28"/>
          <w:szCs w:val="28"/>
        </w:rPr>
      </w:pPr>
      <w:ins w:id="1285" w:author="Admin" w:date="2022-09-19T13:31:00Z">
        <w:r w:rsidRPr="00362064">
          <w:rPr>
            <w:rFonts w:ascii="Times New Roman" w:hAnsi="Times New Roman"/>
            <w:sz w:val="28"/>
            <w:szCs w:val="28"/>
          </w:rPr>
          <w:t xml:space="preserve">1. </w:t>
        </w:r>
      </w:ins>
      <w:del w:id="1286" w:author="Vu Anh Tuan" w:date="2022-08-02T11:02:00Z">
        <w:r w:rsidR="007D3178" w:rsidRPr="00362064" w:rsidDel="00455DFC">
          <w:rPr>
            <w:rFonts w:ascii="Times New Roman" w:hAnsi="Times New Roman"/>
            <w:sz w:val="28"/>
            <w:szCs w:val="28"/>
          </w:rPr>
          <w:delText xml:space="preserve">1. </w:delText>
        </w:r>
      </w:del>
      <w:r w:rsidR="007D3178" w:rsidRPr="00362064">
        <w:rPr>
          <w:rFonts w:ascii="Times New Roman" w:hAnsi="Times New Roman"/>
          <w:sz w:val="28"/>
          <w:szCs w:val="28"/>
        </w:rPr>
        <w:t xml:space="preserve">Thanh tra </w:t>
      </w:r>
      <w:del w:id="1287" w:author="Vu Anh Tuan" w:date="2022-08-02T11:01:00Z">
        <w:r w:rsidR="007D3178" w:rsidRPr="00362064" w:rsidDel="00455DFC">
          <w:rPr>
            <w:rFonts w:ascii="Times New Roman" w:hAnsi="Times New Roman"/>
            <w:sz w:val="28"/>
            <w:szCs w:val="28"/>
          </w:rPr>
          <w:delText xml:space="preserve">bộ </w:delText>
        </w:r>
      </w:del>
      <w:ins w:id="1288" w:author="Vu Anh Tuan" w:date="2022-08-02T11:01:00Z">
        <w:r w:rsidR="007D3178" w:rsidRPr="00362064">
          <w:rPr>
            <w:rFonts w:ascii="Times New Roman" w:hAnsi="Times New Roman"/>
            <w:sz w:val="28"/>
            <w:szCs w:val="28"/>
          </w:rPr>
          <w:t xml:space="preserve">Bộ </w:t>
        </w:r>
      </w:ins>
      <w:r w:rsidR="007D3178" w:rsidRPr="00362064">
        <w:rPr>
          <w:rFonts w:ascii="Times New Roman" w:hAnsi="Times New Roman"/>
          <w:sz w:val="28"/>
          <w:szCs w:val="28"/>
        </w:rPr>
        <w:t>có Chánh Thanh tra, Phó Chánh Thanh tra, Thanh tra viên và công chức khác.</w:t>
      </w:r>
    </w:p>
    <w:p w14:paraId="2EC373E0" w14:textId="6650C0DA" w:rsidR="007D3178" w:rsidRPr="00362064" w:rsidRDefault="007D3178" w:rsidP="009B3B47">
      <w:pPr>
        <w:spacing w:after="120" w:line="252" w:lineRule="auto"/>
        <w:ind w:firstLine="567"/>
        <w:jc w:val="both"/>
        <w:rPr>
          <w:ins w:id="1289" w:author="Admin" w:date="2022-09-19T13:34:00Z"/>
          <w:rFonts w:ascii="Times New Roman" w:hAnsi="Times New Roman"/>
          <w:sz w:val="28"/>
          <w:szCs w:val="28"/>
        </w:rPr>
      </w:pPr>
      <w:r w:rsidRPr="00362064">
        <w:rPr>
          <w:rFonts w:ascii="Times New Roman" w:hAnsi="Times New Roman"/>
          <w:spacing w:val="-4"/>
          <w:sz w:val="28"/>
          <w:szCs w:val="28"/>
        </w:rPr>
        <w:t xml:space="preserve">Chánh Thanh tra </w:t>
      </w:r>
      <w:del w:id="1290" w:author="Nguyễn Hoàng Giang" w:date="2022-09-15T13:10:00Z">
        <w:r w:rsidRPr="00362064" w:rsidDel="007574DA">
          <w:rPr>
            <w:rFonts w:ascii="Times New Roman" w:hAnsi="Times New Roman"/>
            <w:spacing w:val="-4"/>
            <w:sz w:val="28"/>
            <w:szCs w:val="28"/>
          </w:rPr>
          <w:delText xml:space="preserve">bộ </w:delText>
        </w:r>
      </w:del>
      <w:ins w:id="1291" w:author="Nguyễn Hoàng Giang" w:date="2022-09-15T13:10:00Z">
        <w:r w:rsidR="007574DA" w:rsidRPr="00362064">
          <w:rPr>
            <w:rFonts w:ascii="Times New Roman" w:hAnsi="Times New Roman"/>
            <w:spacing w:val="-4"/>
            <w:sz w:val="28"/>
            <w:szCs w:val="28"/>
          </w:rPr>
          <w:t xml:space="preserve">Bộ </w:t>
        </w:r>
      </w:ins>
      <w:r w:rsidRPr="00362064">
        <w:rPr>
          <w:rFonts w:ascii="Times New Roman" w:hAnsi="Times New Roman"/>
          <w:spacing w:val="-4"/>
          <w:sz w:val="28"/>
          <w:szCs w:val="28"/>
        </w:rPr>
        <w:t xml:space="preserve">do Bộ trưởng bổ nhiệm, miễn nhiệm, </w:t>
      </w:r>
      <w:ins w:id="1292" w:author="Admin" w:date="2022-09-19T13:37:00Z">
        <w:r w:rsidR="00ED75AA" w:rsidRPr="00362064">
          <w:rPr>
            <w:rFonts w:ascii="Times New Roman" w:hAnsi="Times New Roman"/>
            <w:spacing w:val="-4"/>
            <w:sz w:val="28"/>
            <w:szCs w:val="28"/>
          </w:rPr>
          <w:t xml:space="preserve">cách chức, </w:t>
        </w:r>
      </w:ins>
      <w:ins w:id="1293" w:author="Admin" w:date="2022-09-19T13:35:00Z">
        <w:r w:rsidR="00ED75AA" w:rsidRPr="00362064">
          <w:rPr>
            <w:rFonts w:ascii="Times New Roman" w:hAnsi="Times New Roman"/>
            <w:spacing w:val="-4"/>
            <w:sz w:val="28"/>
            <w:szCs w:val="28"/>
          </w:rPr>
          <w:t xml:space="preserve">điều động, luân chuyển, </w:t>
        </w:r>
      </w:ins>
      <w:del w:id="1294" w:author="Admin" w:date="2022-09-19T13:37:00Z">
        <w:r w:rsidRPr="00362064" w:rsidDel="00ED75AA">
          <w:rPr>
            <w:rFonts w:ascii="Times New Roman" w:hAnsi="Times New Roman"/>
            <w:spacing w:val="-4"/>
            <w:sz w:val="28"/>
            <w:szCs w:val="28"/>
          </w:rPr>
          <w:delText>cách chức</w:delText>
        </w:r>
      </w:del>
      <w:ins w:id="1295" w:author="Admin" w:date="2022-09-19T13:36:00Z">
        <w:r w:rsidR="00ED75AA" w:rsidRPr="00362064">
          <w:rPr>
            <w:rFonts w:ascii="Times New Roman" w:hAnsi="Times New Roman"/>
            <w:spacing w:val="-4"/>
            <w:sz w:val="28"/>
            <w:szCs w:val="28"/>
          </w:rPr>
          <w:t>biệt phái</w:t>
        </w:r>
      </w:ins>
      <w:r w:rsidRPr="00362064">
        <w:rPr>
          <w:rFonts w:ascii="Times New Roman" w:hAnsi="Times New Roman"/>
          <w:spacing w:val="-4"/>
          <w:sz w:val="28"/>
          <w:szCs w:val="28"/>
        </w:rPr>
        <w:t xml:space="preserve"> sau khi </w:t>
      </w:r>
      <w:del w:id="1296" w:author="Nguyễn Hoàng Giang" w:date="2022-09-15T13:10:00Z">
        <w:r w:rsidRPr="00362064" w:rsidDel="007574DA">
          <w:rPr>
            <w:rFonts w:ascii="Times New Roman" w:hAnsi="Times New Roman"/>
            <w:spacing w:val="-4"/>
            <w:sz w:val="28"/>
            <w:szCs w:val="28"/>
          </w:rPr>
          <w:delText>thống nhất với</w:delText>
        </w:r>
      </w:del>
      <w:ins w:id="1297" w:author="Nguyễn Hoàng Giang" w:date="2022-09-15T13:10:00Z">
        <w:r w:rsidR="007574DA" w:rsidRPr="00362064">
          <w:rPr>
            <w:rFonts w:ascii="Times New Roman" w:hAnsi="Times New Roman"/>
            <w:spacing w:val="-4"/>
            <w:sz w:val="28"/>
            <w:szCs w:val="28"/>
          </w:rPr>
          <w:t>t</w:t>
        </w:r>
      </w:ins>
      <w:ins w:id="1298" w:author="Nguyễn Hoàng Giang" w:date="2022-09-15T13:11:00Z">
        <w:r w:rsidR="007574DA" w:rsidRPr="00362064">
          <w:rPr>
            <w:rFonts w:ascii="Times New Roman" w:hAnsi="Times New Roman"/>
            <w:spacing w:val="-4"/>
            <w:sz w:val="28"/>
            <w:szCs w:val="28"/>
          </w:rPr>
          <w:t>ham khảo ý kiến của</w:t>
        </w:r>
      </w:ins>
      <w:r w:rsidRPr="00362064">
        <w:rPr>
          <w:rFonts w:ascii="Times New Roman" w:hAnsi="Times New Roman"/>
          <w:spacing w:val="-4"/>
          <w:sz w:val="28"/>
          <w:szCs w:val="28"/>
        </w:rPr>
        <w:t xml:space="preserve"> Tổng Thanh tra Chính phủ</w:t>
      </w:r>
      <w:r w:rsidRPr="00362064">
        <w:rPr>
          <w:rFonts w:ascii="Times New Roman" w:hAnsi="Times New Roman"/>
          <w:sz w:val="28"/>
          <w:szCs w:val="28"/>
        </w:rPr>
        <w:t>.</w:t>
      </w:r>
      <w:ins w:id="1299" w:author="Admin" w:date="2022-09-19T13:37:00Z">
        <w:r w:rsidR="00ED75AA" w:rsidRPr="00362064">
          <w:rPr>
            <w:rFonts w:ascii="Times New Roman" w:hAnsi="Times New Roman"/>
            <w:sz w:val="28"/>
            <w:szCs w:val="28"/>
          </w:rPr>
          <w:t xml:space="preserve"> </w:t>
        </w:r>
      </w:ins>
    </w:p>
    <w:p w14:paraId="7B3C0F6E" w14:textId="07294672" w:rsidR="00ED75AA" w:rsidRPr="00362064" w:rsidDel="00ED75AA" w:rsidRDefault="00ED75AA" w:rsidP="009B3B47">
      <w:pPr>
        <w:spacing w:after="120" w:line="252" w:lineRule="auto"/>
        <w:ind w:firstLine="567"/>
        <w:jc w:val="both"/>
        <w:rPr>
          <w:del w:id="1300" w:author="Admin" w:date="2022-09-19T13:37:00Z"/>
          <w:rFonts w:ascii="Times New Roman" w:hAnsi="Times New Roman"/>
          <w:sz w:val="28"/>
          <w:szCs w:val="28"/>
        </w:rPr>
      </w:pPr>
    </w:p>
    <w:p w14:paraId="7D06381D" w14:textId="553AE6AE" w:rsidR="003E4024" w:rsidRPr="00362064" w:rsidRDefault="007D3178" w:rsidP="009B3B47">
      <w:pPr>
        <w:spacing w:after="120" w:line="252" w:lineRule="auto"/>
        <w:ind w:firstLine="567"/>
        <w:jc w:val="both"/>
        <w:rPr>
          <w:rFonts w:ascii="Times New Roman" w:hAnsi="Times New Roman"/>
          <w:sz w:val="28"/>
          <w:szCs w:val="28"/>
        </w:rPr>
      </w:pPr>
      <w:del w:id="1301" w:author="Admin" w:date="2022-09-19T13:37:00Z">
        <w:r w:rsidRPr="00362064" w:rsidDel="00ED75AA">
          <w:rPr>
            <w:rFonts w:ascii="Times New Roman" w:hAnsi="Times New Roman"/>
            <w:sz w:val="28"/>
            <w:szCs w:val="28"/>
          </w:rPr>
          <w:delText xml:space="preserve">Phó Chánh Thanh tra bộ </w:delText>
        </w:r>
      </w:del>
      <w:ins w:id="1302" w:author="Vu Anh Tuan" w:date="2022-08-02T11:02:00Z">
        <w:del w:id="1303" w:author="Admin" w:date="2022-09-19T13:37:00Z">
          <w:r w:rsidRPr="00362064" w:rsidDel="00ED75AA">
            <w:rPr>
              <w:rFonts w:ascii="Times New Roman" w:hAnsi="Times New Roman"/>
              <w:sz w:val="28"/>
              <w:szCs w:val="28"/>
            </w:rPr>
            <w:delText xml:space="preserve">Bộ </w:delText>
          </w:r>
        </w:del>
      </w:ins>
      <w:del w:id="1304" w:author="Admin" w:date="2022-09-19T13:37:00Z">
        <w:r w:rsidRPr="00362064" w:rsidDel="00ED75AA">
          <w:rPr>
            <w:rFonts w:ascii="Times New Roman" w:hAnsi="Times New Roman"/>
            <w:sz w:val="28"/>
            <w:szCs w:val="28"/>
          </w:rPr>
          <w:delText xml:space="preserve">giúp Chánh Thanh tra bộ </w:delText>
        </w:r>
      </w:del>
      <w:ins w:id="1305" w:author="Vu Anh Tuan" w:date="2022-08-02T11:02:00Z">
        <w:del w:id="1306" w:author="Admin" w:date="2022-09-19T13:37:00Z">
          <w:r w:rsidRPr="00362064" w:rsidDel="00ED75AA">
            <w:rPr>
              <w:rFonts w:ascii="Times New Roman" w:hAnsi="Times New Roman"/>
              <w:sz w:val="28"/>
              <w:szCs w:val="28"/>
            </w:rPr>
            <w:delText xml:space="preserve">Bộ </w:delText>
          </w:r>
        </w:del>
      </w:ins>
      <w:del w:id="1307" w:author="Admin" w:date="2022-09-19T13:37:00Z">
        <w:r w:rsidRPr="00362064" w:rsidDel="00ED75AA">
          <w:rPr>
            <w:rFonts w:ascii="Times New Roman" w:hAnsi="Times New Roman"/>
            <w:sz w:val="28"/>
            <w:szCs w:val="28"/>
          </w:rPr>
          <w:delText>thực hiện nhiệm vụ theo sự phân công của Chánh Thanh tra bộ</w:delText>
        </w:r>
      </w:del>
      <w:ins w:id="1308" w:author="Vu Anh Tuan" w:date="2022-08-02T11:02:00Z">
        <w:del w:id="1309" w:author="Admin" w:date="2022-09-19T13:37:00Z">
          <w:r w:rsidRPr="00362064" w:rsidDel="00ED75AA">
            <w:rPr>
              <w:rFonts w:ascii="Times New Roman" w:hAnsi="Times New Roman"/>
              <w:sz w:val="28"/>
              <w:szCs w:val="28"/>
            </w:rPr>
            <w:delText xml:space="preserve"> Bộ</w:delText>
          </w:r>
        </w:del>
      </w:ins>
      <w:del w:id="1310" w:author="Admin" w:date="2022-09-19T13:37:00Z">
        <w:r w:rsidRPr="00362064" w:rsidDel="00ED75AA">
          <w:rPr>
            <w:rFonts w:ascii="Times New Roman" w:hAnsi="Times New Roman"/>
            <w:sz w:val="28"/>
            <w:szCs w:val="28"/>
          </w:rPr>
          <w:delText>.</w:delText>
        </w:r>
      </w:del>
      <w:ins w:id="1311" w:author="Admin" w:date="2022-09-19T13:31:00Z">
        <w:r w:rsidR="003E4024" w:rsidRPr="00362064">
          <w:rPr>
            <w:rFonts w:ascii="Times New Roman" w:hAnsi="Times New Roman"/>
            <w:sz w:val="28"/>
            <w:szCs w:val="28"/>
          </w:rPr>
          <w:t xml:space="preserve">2. </w:t>
        </w:r>
      </w:ins>
      <w:ins w:id="1312" w:author="Admin" w:date="2022-09-19T13:45:00Z">
        <w:r w:rsidR="006A2280" w:rsidRPr="00362064">
          <w:rPr>
            <w:rFonts w:ascii="Times New Roman" w:hAnsi="Times New Roman"/>
            <w:sz w:val="28"/>
            <w:szCs w:val="28"/>
          </w:rPr>
          <w:t>T</w:t>
        </w:r>
      </w:ins>
      <w:ins w:id="1313" w:author="Admin" w:date="2022-09-19T13:31:00Z">
        <w:r w:rsidR="003E4024" w:rsidRPr="00362064">
          <w:rPr>
            <w:rFonts w:ascii="Times New Roman" w:hAnsi="Times New Roman"/>
            <w:sz w:val="28"/>
            <w:szCs w:val="28"/>
          </w:rPr>
          <w:t xml:space="preserve">ổ chức của </w:t>
        </w:r>
      </w:ins>
      <w:ins w:id="1314" w:author="Admin" w:date="2022-09-19T13:38:00Z">
        <w:r w:rsidR="00ED75AA" w:rsidRPr="00362064">
          <w:rPr>
            <w:rFonts w:ascii="Times New Roman" w:hAnsi="Times New Roman"/>
            <w:sz w:val="28"/>
            <w:szCs w:val="28"/>
          </w:rPr>
          <w:t>Thanh tra Bộ</w:t>
        </w:r>
      </w:ins>
      <w:ins w:id="1315" w:author="Admin" w:date="2022-09-19T13:31:00Z">
        <w:r w:rsidR="003E4024" w:rsidRPr="00362064">
          <w:rPr>
            <w:rFonts w:ascii="Times New Roman" w:hAnsi="Times New Roman"/>
            <w:sz w:val="28"/>
            <w:szCs w:val="28"/>
          </w:rPr>
          <w:t xml:space="preserve"> </w:t>
        </w:r>
      </w:ins>
      <w:ins w:id="1316" w:author="Admin" w:date="2022-09-19T13:45:00Z">
        <w:r w:rsidR="006A2280" w:rsidRPr="00362064">
          <w:rPr>
            <w:rFonts w:ascii="Times New Roman" w:hAnsi="Times New Roman"/>
            <w:sz w:val="28"/>
            <w:szCs w:val="28"/>
          </w:rPr>
          <w:t xml:space="preserve">được </w:t>
        </w:r>
      </w:ins>
      <w:ins w:id="1317" w:author="Admin" w:date="2022-09-19T13:31:00Z">
        <w:r w:rsidR="003E4024" w:rsidRPr="00362064">
          <w:rPr>
            <w:rFonts w:ascii="Times New Roman" w:hAnsi="Times New Roman"/>
            <w:sz w:val="28"/>
            <w:szCs w:val="28"/>
          </w:rPr>
          <w:t>thực hiện theo quy định của Luật Tổ chức Chính phủ</w:t>
        </w:r>
      </w:ins>
      <w:ins w:id="1318" w:author="Admin" w:date="2022-09-19T13:42:00Z">
        <w:r w:rsidR="00ED75AA" w:rsidRPr="00362064">
          <w:rPr>
            <w:rFonts w:ascii="Times New Roman" w:hAnsi="Times New Roman"/>
            <w:sz w:val="28"/>
            <w:szCs w:val="28"/>
          </w:rPr>
          <w:t xml:space="preserve"> và quy định khác của pháp luật có liên quan</w:t>
        </w:r>
      </w:ins>
      <w:ins w:id="1319" w:author="Admin" w:date="2022-09-19T13:40:00Z">
        <w:r w:rsidR="00ED75AA" w:rsidRPr="00362064">
          <w:rPr>
            <w:rFonts w:ascii="Times New Roman" w:hAnsi="Times New Roman"/>
            <w:sz w:val="28"/>
            <w:szCs w:val="28"/>
          </w:rPr>
          <w:t>.</w:t>
        </w:r>
      </w:ins>
    </w:p>
    <w:p w14:paraId="2E4A4400" w14:textId="23E0EEE0" w:rsidR="007D3178" w:rsidRPr="00362064" w:rsidDel="00246478" w:rsidRDefault="007D3178" w:rsidP="00C33364">
      <w:pPr>
        <w:spacing w:after="120" w:line="240" w:lineRule="auto"/>
        <w:ind w:firstLine="567"/>
        <w:jc w:val="both"/>
        <w:rPr>
          <w:del w:id="1320" w:author="Admin" w:date="2022-09-19T13:46:00Z"/>
          <w:rFonts w:ascii="Times New Roman" w:hAnsi="Times New Roman"/>
        </w:rPr>
      </w:pPr>
      <w:del w:id="1321" w:author="Vu Anh Tuan" w:date="2022-08-02T11:02:00Z">
        <w:r w:rsidRPr="00362064" w:rsidDel="00455DFC">
          <w:rPr>
            <w:rFonts w:ascii="Times New Roman" w:hAnsi="Times New Roman"/>
            <w:sz w:val="28"/>
            <w:szCs w:val="28"/>
          </w:rPr>
          <w:lastRenderedPageBreak/>
          <w:delText>2. Thanh tra bộ được tổ chức thành các đơn vị thực hiện các nhiệm vụ thanh tra và giúp Bộ trưởng quản lý các lĩnh vực công tác thanh tra thuộc phạm vi quản lý của Bộ.</w:delText>
        </w:r>
      </w:del>
    </w:p>
    <w:p w14:paraId="24D0001D" w14:textId="0738D1EF" w:rsidR="007574DA" w:rsidRPr="00362064" w:rsidDel="00246478" w:rsidRDefault="007574DA" w:rsidP="00246478">
      <w:pPr>
        <w:spacing w:after="120" w:line="240" w:lineRule="auto"/>
        <w:ind w:firstLine="567"/>
        <w:jc w:val="both"/>
        <w:rPr>
          <w:ins w:id="1322" w:author="Nguyễn Hoàng Giang" w:date="2022-09-15T13:11:00Z"/>
          <w:del w:id="1323" w:author="Admin" w:date="2022-09-19T13:46:00Z"/>
          <w:rFonts w:ascii="Times New Roman" w:hAnsi="Times New Roman"/>
          <w:b/>
          <w:bCs/>
          <w:sz w:val="28"/>
          <w:szCs w:val="28"/>
        </w:rPr>
      </w:pPr>
    </w:p>
    <w:p w14:paraId="5D0723A2" w14:textId="29DA6709" w:rsidR="007574DA" w:rsidRPr="00362064" w:rsidDel="00246478" w:rsidRDefault="007574DA" w:rsidP="00C33364">
      <w:pPr>
        <w:spacing w:after="120" w:line="240" w:lineRule="auto"/>
        <w:ind w:firstLine="23"/>
        <w:jc w:val="center"/>
        <w:rPr>
          <w:ins w:id="1324" w:author="Nguyễn Hoàng Giang" w:date="2022-09-15T13:11:00Z"/>
          <w:del w:id="1325" w:author="Admin" w:date="2022-09-19T13:46:00Z"/>
          <w:rFonts w:ascii="Times New Roman" w:hAnsi="Times New Roman"/>
          <w:b/>
          <w:bCs/>
          <w:sz w:val="28"/>
          <w:szCs w:val="28"/>
        </w:rPr>
      </w:pPr>
    </w:p>
    <w:p w14:paraId="092AC95E" w14:textId="3AAF9A5D" w:rsidR="007574DA" w:rsidRPr="00362064" w:rsidDel="00246478" w:rsidRDefault="007574DA" w:rsidP="00C33364">
      <w:pPr>
        <w:spacing w:after="120" w:line="240" w:lineRule="auto"/>
        <w:ind w:firstLine="23"/>
        <w:jc w:val="center"/>
        <w:rPr>
          <w:ins w:id="1326" w:author="Nguyễn Hoàng Giang" w:date="2022-09-15T13:11:00Z"/>
          <w:del w:id="1327" w:author="Admin" w:date="2022-09-19T13:47:00Z"/>
          <w:rFonts w:ascii="Times New Roman" w:hAnsi="Times New Roman"/>
          <w:b/>
          <w:bCs/>
          <w:sz w:val="28"/>
          <w:szCs w:val="28"/>
        </w:rPr>
      </w:pPr>
    </w:p>
    <w:p w14:paraId="0A95AE54" w14:textId="1C3E0149" w:rsidR="00246478" w:rsidRPr="00362064" w:rsidDel="009B3B47" w:rsidRDefault="00246478" w:rsidP="00C33364">
      <w:pPr>
        <w:spacing w:after="120" w:line="240" w:lineRule="auto"/>
        <w:ind w:firstLine="23"/>
        <w:jc w:val="center"/>
        <w:rPr>
          <w:ins w:id="1328" w:author="Admin" w:date="2022-09-19T13:47:00Z"/>
          <w:del w:id="1329" w:author="Nguyễn Hoàng Giang" w:date="2022-09-20T08:42:00Z"/>
          <w:rFonts w:ascii="Times New Roman" w:hAnsi="Times New Roman"/>
          <w:b/>
          <w:bCs/>
          <w:sz w:val="28"/>
          <w:szCs w:val="28"/>
        </w:rPr>
      </w:pPr>
    </w:p>
    <w:p w14:paraId="721F7DCD" w14:textId="7DC1B04E" w:rsidR="007D3178" w:rsidRPr="00362064" w:rsidRDefault="007D3178" w:rsidP="00C33364">
      <w:pPr>
        <w:spacing w:after="120" w:line="240" w:lineRule="auto"/>
        <w:ind w:firstLine="23"/>
        <w:jc w:val="center"/>
        <w:rPr>
          <w:rFonts w:ascii="Times New Roman" w:hAnsi="Times New Roman"/>
          <w:b/>
          <w:bCs/>
          <w:sz w:val="28"/>
          <w:szCs w:val="28"/>
        </w:rPr>
      </w:pPr>
      <w:r w:rsidRPr="00362064">
        <w:rPr>
          <w:rFonts w:ascii="Times New Roman" w:hAnsi="Times New Roman"/>
          <w:b/>
          <w:bCs/>
          <w:sz w:val="28"/>
          <w:szCs w:val="28"/>
        </w:rPr>
        <w:t>Mục 3</w:t>
      </w:r>
    </w:p>
    <w:p w14:paraId="3D2A1E74" w14:textId="2A72D111" w:rsidR="007D3178" w:rsidRPr="00362064" w:rsidRDefault="007D3178" w:rsidP="00C33364">
      <w:pPr>
        <w:spacing w:after="120" w:line="240" w:lineRule="auto"/>
        <w:ind w:firstLine="23"/>
        <w:jc w:val="center"/>
        <w:rPr>
          <w:ins w:id="1330" w:author="Admin" w:date="2022-09-19T15:26:00Z"/>
          <w:rFonts w:ascii="Times New Roman" w:hAnsi="Times New Roman"/>
          <w:b/>
          <w:bCs/>
          <w:sz w:val="28"/>
          <w:szCs w:val="28"/>
        </w:rPr>
      </w:pPr>
      <w:r w:rsidRPr="00362064">
        <w:rPr>
          <w:rFonts w:ascii="Times New Roman" w:hAnsi="Times New Roman"/>
          <w:b/>
          <w:bCs/>
          <w:sz w:val="28"/>
          <w:szCs w:val="28"/>
        </w:rPr>
        <w:t xml:space="preserve"> THANH TRA TỔNG CỤC, CỤC </w:t>
      </w:r>
    </w:p>
    <w:p w14:paraId="11CB423C" w14:textId="77777777" w:rsidR="009A3D59" w:rsidRPr="00362064" w:rsidRDefault="009A3D59" w:rsidP="00C33364">
      <w:pPr>
        <w:spacing w:after="120" w:line="240" w:lineRule="auto"/>
        <w:ind w:firstLine="23"/>
        <w:jc w:val="center"/>
        <w:rPr>
          <w:ins w:id="1331" w:author="Nguyễn Hoàng Giang" w:date="2022-09-14T10:50:00Z"/>
          <w:rFonts w:ascii="Times New Roman" w:hAnsi="Times New Roman"/>
          <w:b/>
          <w:bCs/>
          <w:sz w:val="28"/>
          <w:szCs w:val="28"/>
        </w:rPr>
      </w:pPr>
    </w:p>
    <w:p w14:paraId="1BB74852" w14:textId="2B4D8816" w:rsidR="00767FB0" w:rsidRPr="00362064" w:rsidDel="00246478" w:rsidRDefault="00767FB0" w:rsidP="00C33364">
      <w:pPr>
        <w:spacing w:after="120" w:line="240" w:lineRule="auto"/>
        <w:ind w:firstLine="23"/>
        <w:jc w:val="center"/>
        <w:rPr>
          <w:del w:id="1332" w:author="Admin" w:date="2022-09-19T13:47:00Z"/>
          <w:rFonts w:ascii="Times New Roman" w:hAnsi="Times New Roman"/>
          <w:b/>
          <w:bCs/>
          <w:sz w:val="28"/>
          <w:szCs w:val="28"/>
        </w:rPr>
      </w:pPr>
    </w:p>
    <w:p w14:paraId="13DF2115" w14:textId="39866873" w:rsidR="007D3178" w:rsidRPr="00362064" w:rsidRDefault="007D3178" w:rsidP="00C33364">
      <w:pPr>
        <w:spacing w:after="120" w:line="240" w:lineRule="auto"/>
        <w:ind w:firstLine="567"/>
        <w:jc w:val="both"/>
        <w:rPr>
          <w:rFonts w:ascii="Times New Roman" w:hAnsi="Times New Roman"/>
          <w:b/>
          <w:bCs/>
          <w:sz w:val="28"/>
          <w:szCs w:val="28"/>
          <w:lang w:val="en-GB"/>
        </w:rPr>
      </w:pPr>
      <w:r w:rsidRPr="00362064">
        <w:rPr>
          <w:rFonts w:ascii="Times New Roman" w:hAnsi="Times New Roman"/>
          <w:b/>
          <w:bCs/>
          <w:sz w:val="28"/>
          <w:szCs w:val="28"/>
          <w:lang w:val="en-GB"/>
        </w:rPr>
        <w:t xml:space="preserve">Điều </w:t>
      </w:r>
      <w:del w:id="1333" w:author="Admin" w:date="2022-09-13T22:38:00Z">
        <w:r w:rsidRPr="00362064" w:rsidDel="008A134C">
          <w:rPr>
            <w:rFonts w:ascii="Times New Roman" w:hAnsi="Times New Roman"/>
            <w:b/>
            <w:bCs/>
            <w:sz w:val="28"/>
            <w:szCs w:val="28"/>
            <w:lang w:val="en-GB"/>
          </w:rPr>
          <w:delText>19</w:delText>
        </w:r>
      </w:del>
      <w:ins w:id="1334" w:author="Admin" w:date="2022-09-13T22:38:00Z">
        <w:r w:rsidR="008A134C" w:rsidRPr="00362064">
          <w:rPr>
            <w:rFonts w:ascii="Times New Roman" w:hAnsi="Times New Roman"/>
            <w:b/>
            <w:bCs/>
            <w:sz w:val="28"/>
            <w:szCs w:val="28"/>
            <w:lang w:val="en-GB"/>
          </w:rPr>
          <w:t>18</w:t>
        </w:r>
      </w:ins>
      <w:r w:rsidRPr="00362064">
        <w:rPr>
          <w:rFonts w:ascii="Times New Roman" w:hAnsi="Times New Roman"/>
          <w:b/>
          <w:bCs/>
          <w:sz w:val="28"/>
          <w:szCs w:val="28"/>
          <w:lang w:val="en-GB"/>
        </w:rPr>
        <w:t>. Vị trí, chức năng của Thanh tra Tổng cục, Cục</w:t>
      </w:r>
    </w:p>
    <w:p w14:paraId="7204ED68" w14:textId="053B0177" w:rsidR="007D3178" w:rsidRPr="00362064" w:rsidRDefault="007D3178" w:rsidP="00C33364">
      <w:pPr>
        <w:spacing w:after="120" w:line="240" w:lineRule="auto"/>
        <w:ind w:firstLine="567"/>
        <w:jc w:val="both"/>
        <w:rPr>
          <w:rFonts w:ascii="Times New Roman" w:hAnsi="Times New Roman"/>
          <w:sz w:val="28"/>
          <w:szCs w:val="28"/>
          <w:lang w:val="en-GB"/>
        </w:rPr>
      </w:pPr>
      <w:r w:rsidRPr="00362064">
        <w:rPr>
          <w:rFonts w:ascii="Times New Roman" w:hAnsi="Times New Roman"/>
          <w:sz w:val="28"/>
          <w:szCs w:val="28"/>
          <w:lang w:val="en-GB"/>
        </w:rPr>
        <w:t>1. Thanh tra Tổng cục, Cục là cơ quan của Tổng cục, Cục</w:t>
      </w:r>
      <w:ins w:id="1335" w:author="Admin" w:date="2022-09-19T13:47:00Z">
        <w:r w:rsidR="00246478" w:rsidRPr="00362064">
          <w:rPr>
            <w:rFonts w:ascii="Times New Roman" w:hAnsi="Times New Roman"/>
            <w:sz w:val="28"/>
            <w:szCs w:val="28"/>
            <w:lang w:val="en-GB"/>
          </w:rPr>
          <w:t>,</w:t>
        </w:r>
      </w:ins>
      <w:r w:rsidRPr="00362064">
        <w:rPr>
          <w:rFonts w:ascii="Times New Roman" w:hAnsi="Times New Roman"/>
          <w:sz w:val="28"/>
          <w:szCs w:val="28"/>
          <w:lang w:val="en-GB"/>
        </w:rPr>
        <w:t xml:space="preserve"> giúp Tổng </w:t>
      </w:r>
      <w:del w:id="1336" w:author="Nguyễn Hoàng Giang" w:date="2022-09-14T16:29:00Z">
        <w:r w:rsidRPr="00362064" w:rsidDel="007777BF">
          <w:rPr>
            <w:rFonts w:ascii="Times New Roman" w:hAnsi="Times New Roman"/>
            <w:sz w:val="28"/>
            <w:szCs w:val="28"/>
            <w:lang w:val="en-GB"/>
          </w:rPr>
          <w:delText xml:space="preserve">cục </w:delText>
        </w:r>
      </w:del>
      <w:ins w:id="1337" w:author="Nguyễn Hoàng Giang" w:date="2022-09-14T16:29:00Z">
        <w:r w:rsidR="007777BF" w:rsidRPr="00362064">
          <w:rPr>
            <w:rFonts w:ascii="Times New Roman" w:hAnsi="Times New Roman"/>
            <w:sz w:val="28"/>
            <w:szCs w:val="28"/>
            <w:lang w:val="en-GB"/>
          </w:rPr>
          <w:t xml:space="preserve">Cục </w:t>
        </w:r>
      </w:ins>
      <w:r w:rsidRPr="00362064">
        <w:rPr>
          <w:rFonts w:ascii="Times New Roman" w:hAnsi="Times New Roman"/>
          <w:sz w:val="28"/>
          <w:szCs w:val="28"/>
          <w:lang w:val="en-GB"/>
        </w:rPr>
        <w:t>trưởng, Cục trưởng thực hiện công tác thanh tra chuyên ngành, tiếp công dân, giải quyết khiếu nại, tố cáo, phòng, chống tham nhũng, tiêu cực theo quy định của pháp luật.</w:t>
      </w:r>
    </w:p>
    <w:p w14:paraId="42149343" w14:textId="77777777" w:rsidR="007D3178" w:rsidRPr="00362064" w:rsidRDefault="007D3178" w:rsidP="00C33364">
      <w:pPr>
        <w:spacing w:after="120" w:line="240" w:lineRule="auto"/>
        <w:ind w:firstLine="567"/>
        <w:jc w:val="both"/>
        <w:rPr>
          <w:ins w:id="1338" w:author="Vu Anh Tuan" w:date="2022-08-02T11:12:00Z"/>
          <w:rFonts w:ascii="Times New Roman" w:hAnsi="Times New Roman"/>
          <w:sz w:val="28"/>
          <w:szCs w:val="28"/>
          <w:lang w:val="en-GB"/>
        </w:rPr>
      </w:pPr>
      <w:r w:rsidRPr="00362064">
        <w:rPr>
          <w:rFonts w:ascii="Times New Roman" w:hAnsi="Times New Roman"/>
          <w:sz w:val="28"/>
          <w:szCs w:val="28"/>
          <w:lang w:val="en-GB"/>
        </w:rPr>
        <w:t xml:space="preserve">2. Thanh tra Tổng cục, Cục được thành lập </w:t>
      </w:r>
      <w:ins w:id="1339" w:author="Vu Anh Tuan" w:date="2022-08-02T11:12:00Z">
        <w:r w:rsidRPr="00362064">
          <w:rPr>
            <w:rFonts w:ascii="Times New Roman" w:hAnsi="Times New Roman"/>
            <w:sz w:val="28"/>
            <w:szCs w:val="28"/>
            <w:lang w:val="en-GB"/>
          </w:rPr>
          <w:t>trong trường hợp sau đây:</w:t>
        </w:r>
      </w:ins>
    </w:p>
    <w:p w14:paraId="2A623B25" w14:textId="77777777" w:rsidR="007D3178" w:rsidRPr="00362064" w:rsidRDefault="007D3178" w:rsidP="00C33364">
      <w:pPr>
        <w:spacing w:after="120" w:line="240" w:lineRule="auto"/>
        <w:ind w:firstLine="567"/>
        <w:jc w:val="both"/>
        <w:rPr>
          <w:ins w:id="1340" w:author="Vu Anh Tuan" w:date="2022-08-02T11:14:00Z"/>
          <w:rFonts w:ascii="Times New Roman" w:hAnsi="Times New Roman"/>
          <w:sz w:val="28"/>
          <w:szCs w:val="28"/>
          <w:lang w:val="en-GB"/>
        </w:rPr>
      </w:pPr>
      <w:ins w:id="1341" w:author="Vu Anh Tuan" w:date="2022-08-02T11:12:00Z">
        <w:r w:rsidRPr="00362064">
          <w:rPr>
            <w:rFonts w:ascii="Times New Roman" w:hAnsi="Times New Roman"/>
            <w:sz w:val="28"/>
            <w:szCs w:val="28"/>
            <w:lang w:val="en-GB"/>
          </w:rPr>
          <w:t xml:space="preserve">a) </w:t>
        </w:r>
      </w:ins>
      <w:ins w:id="1342" w:author="Vu Anh Tuan" w:date="2022-08-02T11:14:00Z">
        <w:r w:rsidRPr="00362064">
          <w:rPr>
            <w:rFonts w:ascii="Times New Roman" w:hAnsi="Times New Roman"/>
            <w:sz w:val="28"/>
            <w:szCs w:val="28"/>
            <w:lang w:val="en-GB"/>
          </w:rPr>
          <w:t>Theo quy định của luật;</w:t>
        </w:r>
      </w:ins>
    </w:p>
    <w:p w14:paraId="1583D110" w14:textId="7C05A761" w:rsidR="007D3178" w:rsidRPr="00362064" w:rsidRDefault="007D3178" w:rsidP="00C33364">
      <w:pPr>
        <w:spacing w:after="120" w:line="240" w:lineRule="auto"/>
        <w:ind w:firstLine="567"/>
        <w:jc w:val="both"/>
        <w:rPr>
          <w:rFonts w:ascii="Times New Roman" w:hAnsi="Times New Roman"/>
          <w:sz w:val="28"/>
          <w:szCs w:val="28"/>
        </w:rPr>
      </w:pPr>
      <w:ins w:id="1343" w:author="Vu Anh Tuan" w:date="2022-08-02T11:15:00Z">
        <w:r w:rsidRPr="00362064">
          <w:rPr>
            <w:rFonts w:ascii="Times New Roman" w:hAnsi="Times New Roman"/>
            <w:spacing w:val="-4"/>
            <w:sz w:val="28"/>
            <w:szCs w:val="28"/>
            <w:lang w:val="en-GB"/>
          </w:rPr>
          <w:t xml:space="preserve">b) </w:t>
        </w:r>
      </w:ins>
      <w:ins w:id="1344" w:author="Admin" w:date="2022-07-13T10:22:00Z">
        <w:r w:rsidRPr="00362064">
          <w:rPr>
            <w:rFonts w:ascii="Times New Roman" w:hAnsi="Times New Roman"/>
            <w:spacing w:val="-4"/>
            <w:sz w:val="28"/>
            <w:szCs w:val="28"/>
          </w:rPr>
          <w:t>T</w:t>
        </w:r>
      </w:ins>
      <w:ins w:id="1345" w:author="Vu Anh Tuan" w:date="2022-07-08T18:13:00Z">
        <w:r w:rsidRPr="00362064">
          <w:rPr>
            <w:rFonts w:ascii="Times New Roman" w:hAnsi="Times New Roman"/>
            <w:spacing w:val="-4"/>
            <w:sz w:val="28"/>
            <w:szCs w:val="28"/>
          </w:rPr>
          <w:t>ại các Tổng cục</w:t>
        </w:r>
      </w:ins>
      <w:ins w:id="1346" w:author="Admin" w:date="2022-07-13T10:21:00Z">
        <w:r w:rsidRPr="00362064">
          <w:rPr>
            <w:rFonts w:ascii="Times New Roman" w:hAnsi="Times New Roman"/>
            <w:spacing w:val="-4"/>
            <w:sz w:val="28"/>
            <w:szCs w:val="28"/>
          </w:rPr>
          <w:t>, Cục c</w:t>
        </w:r>
        <w:r w:rsidRPr="00362064">
          <w:rPr>
            <w:rFonts w:ascii="Times New Roman" w:hAnsi="Times New Roman"/>
            <w:spacing w:val="-4"/>
            <w:sz w:val="28"/>
            <w:szCs w:val="28"/>
            <w:lang w:val="en-GB"/>
            <w:rPrChange w:id="1347" w:author="Admin" w:date="2022-08-01T08:25:00Z">
              <w:rPr>
                <w:rFonts w:ascii="Arial" w:hAnsi="Arial" w:cs="Arial"/>
                <w:color w:val="000000"/>
                <w:sz w:val="18"/>
                <w:szCs w:val="18"/>
                <w:lang w:val="vi-VN"/>
              </w:rPr>
            </w:rPrChange>
          </w:rPr>
          <w:t xml:space="preserve">ó </w:t>
        </w:r>
      </w:ins>
      <w:ins w:id="1348" w:author="Nguyễn Hoàng Giang" w:date="2022-08-10T16:10:00Z">
        <w:r w:rsidR="00383DB1" w:rsidRPr="00362064">
          <w:rPr>
            <w:rFonts w:ascii="Times New Roman" w:hAnsi="Times New Roman"/>
            <w:spacing w:val="-4"/>
            <w:sz w:val="28"/>
            <w:szCs w:val="28"/>
            <w:lang w:val="en-GB"/>
          </w:rPr>
          <w:t xml:space="preserve">phạm vi </w:t>
        </w:r>
      </w:ins>
      <w:ins w:id="1349" w:author="Admin" w:date="2022-07-13T10:21:00Z">
        <w:r w:rsidRPr="00362064">
          <w:rPr>
            <w:rFonts w:ascii="Times New Roman" w:hAnsi="Times New Roman"/>
            <w:spacing w:val="-4"/>
            <w:sz w:val="28"/>
            <w:szCs w:val="28"/>
            <w:lang w:val="en-GB"/>
            <w:rPrChange w:id="1350" w:author="Admin" w:date="2022-08-01T08:25:00Z">
              <w:rPr>
                <w:rFonts w:ascii="Arial" w:hAnsi="Arial" w:cs="Arial"/>
                <w:color w:val="000000"/>
                <w:sz w:val="18"/>
                <w:szCs w:val="18"/>
                <w:lang w:val="vi-VN"/>
              </w:rPr>
            </w:rPrChange>
          </w:rPr>
          <w:t>đối tượng quản lý nhà nước về chuyên ngành, lĩnh vực lớn, phức tạp, quan trọng đối với phát triển kinh tế - xã hội</w:t>
        </w:r>
      </w:ins>
      <w:ins w:id="1351" w:author="Vu Anh Tuan" w:date="2022-07-08T18:13:00Z">
        <w:r w:rsidRPr="00362064">
          <w:rPr>
            <w:rFonts w:ascii="Times New Roman" w:hAnsi="Times New Roman"/>
            <w:spacing w:val="-4"/>
            <w:sz w:val="28"/>
            <w:szCs w:val="28"/>
          </w:rPr>
          <w:t xml:space="preserve"> do Chính phủ quy</w:t>
        </w:r>
        <w:del w:id="1352" w:author="Nguyễn Hoàng Giang" w:date="2022-08-15T11:12:00Z">
          <w:r w:rsidRPr="00362064" w:rsidDel="00CF6E7A">
            <w:rPr>
              <w:rFonts w:ascii="Times New Roman" w:hAnsi="Times New Roman"/>
              <w:spacing w:val="-4"/>
              <w:sz w:val="28"/>
              <w:szCs w:val="28"/>
            </w:rPr>
            <w:delText>ết</w:delText>
          </w:r>
        </w:del>
        <w:r w:rsidRPr="00362064">
          <w:rPr>
            <w:rFonts w:ascii="Times New Roman" w:hAnsi="Times New Roman"/>
            <w:spacing w:val="-4"/>
            <w:sz w:val="28"/>
            <w:szCs w:val="28"/>
          </w:rPr>
          <w:t xml:space="preserve"> định</w:t>
        </w:r>
      </w:ins>
      <w:ins w:id="1353" w:author="Admin" w:date="2022-07-13T10:22:00Z">
        <w:r w:rsidRPr="00362064">
          <w:rPr>
            <w:rFonts w:ascii="Times New Roman" w:hAnsi="Times New Roman"/>
            <w:spacing w:val="-4"/>
            <w:sz w:val="28"/>
            <w:szCs w:val="28"/>
          </w:rPr>
          <w:t xml:space="preserve"> trên cơ sở đề nghị của </w:t>
        </w:r>
      </w:ins>
      <w:ins w:id="1354" w:author="Nguyễn Hoàng Giang" w:date="2022-08-15T11:13:00Z">
        <w:del w:id="1355" w:author="Admin" w:date="2022-09-13T19:21:00Z">
          <w:r w:rsidR="00CF6E7A" w:rsidRPr="00362064" w:rsidDel="00491A46">
            <w:rPr>
              <w:rFonts w:ascii="Times New Roman" w:hAnsi="Times New Roman"/>
              <w:spacing w:val="-4"/>
              <w:sz w:val="28"/>
              <w:szCs w:val="28"/>
            </w:rPr>
            <w:delText xml:space="preserve">Tổng Thanh tra Chính phủ </w:delText>
          </w:r>
        </w:del>
      </w:ins>
      <w:ins w:id="1356" w:author="Nguyễn Hoàng Giang" w:date="2022-08-15T11:14:00Z">
        <w:del w:id="1357" w:author="Admin" w:date="2022-09-13T19:21:00Z">
          <w:r w:rsidR="00CF6E7A" w:rsidRPr="00362064" w:rsidDel="00491A46">
            <w:rPr>
              <w:rFonts w:ascii="Times New Roman" w:hAnsi="Times New Roman"/>
              <w:spacing w:val="-4"/>
              <w:sz w:val="28"/>
              <w:szCs w:val="28"/>
            </w:rPr>
            <w:delText xml:space="preserve">sau khi thống nhất với </w:delText>
          </w:r>
        </w:del>
      </w:ins>
      <w:ins w:id="1358" w:author="Admin" w:date="2022-07-13T10:22:00Z">
        <w:r w:rsidRPr="00362064">
          <w:rPr>
            <w:rFonts w:ascii="Times New Roman" w:hAnsi="Times New Roman"/>
            <w:spacing w:val="-4"/>
            <w:sz w:val="28"/>
            <w:szCs w:val="28"/>
          </w:rPr>
          <w:t>Bộ trưởng</w:t>
        </w:r>
        <w:del w:id="1359" w:author="Nguyễn Hoàng Giang" w:date="2022-09-20T08:40:00Z">
          <w:r w:rsidRPr="00362064" w:rsidDel="00362064">
            <w:rPr>
              <w:rFonts w:ascii="Times New Roman" w:hAnsi="Times New Roman"/>
              <w:spacing w:val="-4"/>
              <w:sz w:val="28"/>
              <w:szCs w:val="28"/>
            </w:rPr>
            <w:delText>, Thủ trưởng cơ quan ngang Bộ</w:delText>
          </w:r>
        </w:del>
      </w:ins>
      <w:ins w:id="1360" w:author="Vu Anh Tuan" w:date="2022-07-08T18:23:00Z">
        <w:r w:rsidRPr="00362064">
          <w:rPr>
            <w:rFonts w:ascii="Times New Roman" w:hAnsi="Times New Roman"/>
            <w:sz w:val="28"/>
            <w:szCs w:val="28"/>
          </w:rPr>
          <w:t>;</w:t>
        </w:r>
      </w:ins>
    </w:p>
    <w:p w14:paraId="7CF80563" w14:textId="77777777" w:rsidR="007D3178" w:rsidRPr="00362064" w:rsidRDefault="007D3178" w:rsidP="00C33364">
      <w:pPr>
        <w:spacing w:after="120" w:line="240" w:lineRule="auto"/>
        <w:ind w:firstLine="567"/>
        <w:jc w:val="both"/>
        <w:rPr>
          <w:rFonts w:ascii="Times New Roman" w:hAnsi="Times New Roman"/>
          <w:sz w:val="28"/>
          <w:szCs w:val="28"/>
          <w:lang w:val="en-GB"/>
        </w:rPr>
      </w:pPr>
      <w:r w:rsidRPr="00362064">
        <w:rPr>
          <w:rFonts w:ascii="Times New Roman" w:hAnsi="Times New Roman"/>
          <w:sz w:val="28"/>
          <w:szCs w:val="28"/>
          <w:lang w:val="en-GB"/>
        </w:rPr>
        <w:t xml:space="preserve">c) Theo yêu cầu của </w:t>
      </w:r>
      <w:del w:id="1361" w:author="Vu Anh Tuan" w:date="2022-08-02T13:11:00Z">
        <w:r w:rsidRPr="00362064" w:rsidDel="00601EB2">
          <w:rPr>
            <w:rFonts w:ascii="Times New Roman" w:hAnsi="Times New Roman"/>
            <w:sz w:val="28"/>
            <w:szCs w:val="28"/>
            <w:lang w:val="en-GB"/>
          </w:rPr>
          <w:delText>Đ</w:delText>
        </w:r>
      </w:del>
      <w:ins w:id="1362" w:author="Vu Anh Tuan" w:date="2022-08-02T13:11:00Z">
        <w:r w:rsidRPr="00362064">
          <w:rPr>
            <w:rFonts w:ascii="Times New Roman" w:hAnsi="Times New Roman"/>
            <w:sz w:val="28"/>
            <w:szCs w:val="28"/>
            <w:lang w:val="en-GB"/>
          </w:rPr>
          <w:t>đ</w:t>
        </w:r>
      </w:ins>
      <w:r w:rsidRPr="00362064">
        <w:rPr>
          <w:rFonts w:ascii="Times New Roman" w:hAnsi="Times New Roman"/>
          <w:sz w:val="28"/>
          <w:szCs w:val="28"/>
          <w:lang w:val="en-GB"/>
        </w:rPr>
        <w:t>iều ước quốc tế mà</w:t>
      </w:r>
      <w:ins w:id="1363" w:author="Vu Anh Tuan" w:date="2022-08-02T11:16:00Z">
        <w:r w:rsidRPr="00362064">
          <w:rPr>
            <w:rFonts w:ascii="Times New Roman" w:hAnsi="Times New Roman"/>
            <w:sz w:val="28"/>
            <w:szCs w:val="28"/>
            <w:lang w:val="en-GB"/>
          </w:rPr>
          <w:t xml:space="preserve"> nước </w:t>
        </w:r>
      </w:ins>
      <w:ins w:id="1364" w:author="Vu Anh Tuan" w:date="2022-08-02T11:17:00Z">
        <w:r w:rsidRPr="00362064">
          <w:rPr>
            <w:rFonts w:ascii="Times New Roman" w:hAnsi="Times New Roman"/>
            <w:sz w:val="28"/>
            <w:szCs w:val="28"/>
            <w:lang w:val="en-GB"/>
          </w:rPr>
          <w:t>Cộng hòa xã hội chủ nghĩa</w:t>
        </w:r>
      </w:ins>
      <w:r w:rsidRPr="00362064">
        <w:rPr>
          <w:rFonts w:ascii="Times New Roman" w:hAnsi="Times New Roman"/>
          <w:sz w:val="28"/>
          <w:szCs w:val="28"/>
          <w:lang w:val="en-GB"/>
        </w:rPr>
        <w:t xml:space="preserve"> Việt Nam là thành viên.</w:t>
      </w:r>
    </w:p>
    <w:p w14:paraId="51F3981B" w14:textId="55E777F3"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3. Thanh tra Tổng cục, Cục chịu sự chỉ đạo, điều hành của Tổng </w:t>
      </w:r>
      <w:del w:id="1365" w:author="Nguyễn Hoàng Giang" w:date="2022-09-14T09:37:00Z">
        <w:r w:rsidRPr="00362064" w:rsidDel="00396CBC">
          <w:rPr>
            <w:rFonts w:ascii="Times New Roman" w:hAnsi="Times New Roman"/>
            <w:sz w:val="28"/>
            <w:szCs w:val="28"/>
          </w:rPr>
          <w:delText xml:space="preserve">cục </w:delText>
        </w:r>
      </w:del>
      <w:ins w:id="1366" w:author="Nguyễn Hoàng Giang" w:date="2022-09-14T09:37:00Z">
        <w:r w:rsidR="00396CBC" w:rsidRPr="00362064">
          <w:rPr>
            <w:rFonts w:ascii="Times New Roman" w:hAnsi="Times New Roman"/>
            <w:sz w:val="28"/>
            <w:szCs w:val="28"/>
          </w:rPr>
          <w:t xml:space="preserve">Cục </w:t>
        </w:r>
      </w:ins>
      <w:r w:rsidRPr="00362064">
        <w:rPr>
          <w:rFonts w:ascii="Times New Roman" w:hAnsi="Times New Roman"/>
          <w:sz w:val="28"/>
          <w:szCs w:val="28"/>
        </w:rPr>
        <w:t xml:space="preserve">trưởng, Cục trưởng và chịu sự </w:t>
      </w:r>
      <w:ins w:id="1367" w:author="Admin" w:date="2022-09-19T13:50:00Z">
        <w:r w:rsidR="00246478" w:rsidRPr="00362064">
          <w:rPr>
            <w:rFonts w:ascii="Times New Roman" w:hAnsi="Times New Roman"/>
            <w:sz w:val="28"/>
            <w:szCs w:val="28"/>
          </w:rPr>
          <w:t xml:space="preserve">chỉ đạo về công tác </w:t>
        </w:r>
      </w:ins>
      <w:ins w:id="1368" w:author="Admin" w:date="2022-09-19T13:51:00Z">
        <w:r w:rsidR="00246478" w:rsidRPr="00362064">
          <w:rPr>
            <w:rFonts w:ascii="Times New Roman" w:hAnsi="Times New Roman"/>
            <w:sz w:val="28"/>
            <w:szCs w:val="28"/>
          </w:rPr>
          <w:t xml:space="preserve">thanh tra, </w:t>
        </w:r>
      </w:ins>
      <w:r w:rsidRPr="00362064">
        <w:rPr>
          <w:rFonts w:ascii="Times New Roman" w:hAnsi="Times New Roman"/>
          <w:sz w:val="28"/>
          <w:szCs w:val="28"/>
        </w:rPr>
        <w:t>hướng dẫn</w:t>
      </w:r>
      <w:ins w:id="1369" w:author="Admin" w:date="2022-09-19T13:52:00Z">
        <w:r w:rsidR="00C84080" w:rsidRPr="00362064">
          <w:rPr>
            <w:rFonts w:ascii="Times New Roman" w:hAnsi="Times New Roman"/>
            <w:sz w:val="28"/>
            <w:szCs w:val="28"/>
          </w:rPr>
          <w:t xml:space="preserve"> về</w:t>
        </w:r>
      </w:ins>
      <w:r w:rsidRPr="00362064">
        <w:rPr>
          <w:rFonts w:ascii="Times New Roman" w:hAnsi="Times New Roman"/>
          <w:sz w:val="28"/>
          <w:szCs w:val="28"/>
        </w:rPr>
        <w:t xml:space="preserve"> nghiệp vụ </w:t>
      </w:r>
      <w:del w:id="1370" w:author="Admin" w:date="2022-09-19T13:52:00Z">
        <w:r w:rsidRPr="00362064" w:rsidDel="00C84080">
          <w:rPr>
            <w:rFonts w:ascii="Times New Roman" w:hAnsi="Times New Roman"/>
            <w:sz w:val="28"/>
            <w:szCs w:val="28"/>
          </w:rPr>
          <w:delText xml:space="preserve">công tác thanh tra </w:delText>
        </w:r>
      </w:del>
      <w:r w:rsidRPr="00362064">
        <w:rPr>
          <w:rFonts w:ascii="Times New Roman" w:hAnsi="Times New Roman"/>
          <w:sz w:val="28"/>
          <w:szCs w:val="28"/>
        </w:rPr>
        <w:t>của Thanh tra</w:t>
      </w:r>
      <w:del w:id="1371" w:author="Vu Anh Tuan" w:date="2022-08-02T11:17:00Z">
        <w:r w:rsidRPr="00362064" w:rsidDel="006D54C2">
          <w:rPr>
            <w:rFonts w:ascii="Times New Roman" w:hAnsi="Times New Roman"/>
            <w:sz w:val="28"/>
            <w:szCs w:val="28"/>
          </w:rPr>
          <w:delText xml:space="preserve"> bộ</w:delText>
        </w:r>
      </w:del>
      <w:ins w:id="1372" w:author="Vu Anh Tuan" w:date="2022-08-02T11:17:00Z">
        <w:r w:rsidRPr="00362064">
          <w:rPr>
            <w:rFonts w:ascii="Times New Roman" w:hAnsi="Times New Roman"/>
            <w:sz w:val="28"/>
            <w:szCs w:val="28"/>
          </w:rPr>
          <w:t xml:space="preserve"> Bộ</w:t>
        </w:r>
      </w:ins>
      <w:r w:rsidRPr="00362064">
        <w:rPr>
          <w:rFonts w:ascii="Times New Roman" w:hAnsi="Times New Roman"/>
          <w:sz w:val="28"/>
          <w:szCs w:val="28"/>
        </w:rPr>
        <w:t>.</w:t>
      </w:r>
    </w:p>
    <w:p w14:paraId="091F2871" w14:textId="66357119" w:rsidR="007D3178" w:rsidRPr="00362064" w:rsidRDefault="007D3178" w:rsidP="00C33364">
      <w:pPr>
        <w:spacing w:after="120" w:line="240" w:lineRule="auto"/>
        <w:ind w:firstLine="567"/>
        <w:jc w:val="both"/>
        <w:rPr>
          <w:rFonts w:ascii="Times New Roman" w:hAnsi="Times New Roman"/>
          <w:b/>
          <w:sz w:val="28"/>
          <w:szCs w:val="28"/>
          <w:lang w:val="en-GB"/>
        </w:rPr>
      </w:pPr>
      <w:r w:rsidRPr="00362064">
        <w:rPr>
          <w:rFonts w:ascii="Times New Roman" w:hAnsi="Times New Roman"/>
          <w:b/>
          <w:sz w:val="28"/>
          <w:szCs w:val="28"/>
          <w:lang w:val="en-GB"/>
        </w:rPr>
        <w:t xml:space="preserve">Điều </w:t>
      </w:r>
      <w:del w:id="1373" w:author="Admin" w:date="2022-09-13T22:38:00Z">
        <w:r w:rsidRPr="00362064" w:rsidDel="008A134C">
          <w:rPr>
            <w:rFonts w:ascii="Times New Roman" w:hAnsi="Times New Roman"/>
            <w:b/>
            <w:sz w:val="28"/>
            <w:szCs w:val="28"/>
            <w:lang w:val="en-GB"/>
          </w:rPr>
          <w:delText>20</w:delText>
        </w:r>
      </w:del>
      <w:ins w:id="1374" w:author="Admin" w:date="2022-09-13T22:38:00Z">
        <w:r w:rsidR="008A134C" w:rsidRPr="00362064">
          <w:rPr>
            <w:rFonts w:ascii="Times New Roman" w:hAnsi="Times New Roman"/>
            <w:b/>
            <w:sz w:val="28"/>
            <w:szCs w:val="28"/>
            <w:lang w:val="en-GB"/>
          </w:rPr>
          <w:t>19</w:t>
        </w:r>
      </w:ins>
      <w:r w:rsidRPr="00362064">
        <w:rPr>
          <w:rFonts w:ascii="Times New Roman" w:hAnsi="Times New Roman"/>
          <w:b/>
          <w:sz w:val="28"/>
          <w:szCs w:val="28"/>
          <w:lang w:val="en-GB"/>
        </w:rPr>
        <w:t>. Nhiệm vụ, quyền hạn của Thanh tra Tổng cục, Cục</w:t>
      </w:r>
    </w:p>
    <w:p w14:paraId="0D54E463" w14:textId="746AF23D" w:rsidR="00560FB3" w:rsidRPr="00362064" w:rsidRDefault="00560FB3" w:rsidP="00482442">
      <w:pPr>
        <w:spacing w:after="120" w:line="240" w:lineRule="auto"/>
        <w:ind w:firstLine="567"/>
        <w:jc w:val="both"/>
        <w:rPr>
          <w:ins w:id="1375" w:author="Admin" w:date="2022-09-19T15:38:00Z"/>
          <w:rFonts w:ascii="Times New Roman" w:hAnsi="Times New Roman"/>
          <w:sz w:val="28"/>
          <w:szCs w:val="28"/>
          <w:lang w:val="en-GB"/>
        </w:rPr>
      </w:pPr>
      <w:ins w:id="1376" w:author="Admin" w:date="2022-09-19T15:38:00Z">
        <w:r w:rsidRPr="00362064">
          <w:rPr>
            <w:rFonts w:ascii="Times New Roman" w:hAnsi="Times New Roman"/>
            <w:sz w:val="28"/>
            <w:szCs w:val="28"/>
            <w:lang w:val="en-GB"/>
          </w:rPr>
          <w:t xml:space="preserve">1. Trong lĩnh vực thanh tra, Thanh tra Tổng cục, Cục giúp Tổng </w:t>
        </w:r>
      </w:ins>
      <w:ins w:id="1377" w:author="Admin" w:date="2022-09-19T15:39:00Z">
        <w:r w:rsidRPr="00362064">
          <w:rPr>
            <w:rFonts w:ascii="Times New Roman" w:hAnsi="Times New Roman"/>
            <w:sz w:val="28"/>
            <w:szCs w:val="28"/>
            <w:lang w:val="en-GB"/>
          </w:rPr>
          <w:t>Cục trưởng, Cục trưởng thực hiện công tác thanh tra và có nhiệm vụ, quyền hạn sau đây:</w:t>
        </w:r>
      </w:ins>
    </w:p>
    <w:p w14:paraId="0B5F285B" w14:textId="714A1D2E" w:rsidR="007D3178" w:rsidRPr="00362064" w:rsidRDefault="007D3178" w:rsidP="00482442">
      <w:pPr>
        <w:spacing w:after="120" w:line="240" w:lineRule="auto"/>
        <w:ind w:firstLine="567"/>
        <w:jc w:val="both"/>
        <w:rPr>
          <w:ins w:id="1378" w:author="Admin" w:date="2022-09-19T15:28:00Z"/>
          <w:rFonts w:ascii="Times New Roman" w:hAnsi="Times New Roman"/>
          <w:sz w:val="28"/>
          <w:szCs w:val="28"/>
          <w:lang w:val="en-GB"/>
        </w:rPr>
      </w:pPr>
      <w:del w:id="1379" w:author="Admin" w:date="2022-09-19T15:39:00Z">
        <w:r w:rsidRPr="00362064" w:rsidDel="00560FB3">
          <w:rPr>
            <w:rFonts w:ascii="Times New Roman" w:hAnsi="Times New Roman"/>
            <w:sz w:val="28"/>
            <w:szCs w:val="28"/>
            <w:lang w:val="en-GB"/>
          </w:rPr>
          <w:delText>1.</w:delText>
        </w:r>
      </w:del>
      <w:ins w:id="1380" w:author="Admin" w:date="2022-09-19T15:39:00Z">
        <w:r w:rsidR="00560FB3" w:rsidRPr="00362064">
          <w:rPr>
            <w:rFonts w:ascii="Times New Roman" w:hAnsi="Times New Roman"/>
            <w:sz w:val="28"/>
            <w:szCs w:val="28"/>
            <w:lang w:val="en-GB"/>
          </w:rPr>
          <w:t>a)</w:t>
        </w:r>
      </w:ins>
      <w:r w:rsidRPr="00362064">
        <w:rPr>
          <w:rFonts w:ascii="Times New Roman" w:hAnsi="Times New Roman"/>
          <w:sz w:val="28"/>
          <w:szCs w:val="28"/>
          <w:lang w:val="en-GB"/>
        </w:rPr>
        <w:t xml:space="preserve"> Xây dựng</w:t>
      </w:r>
      <w:ins w:id="1381" w:author="Vu Anh Tuan" w:date="2022-08-02T11:19:00Z">
        <w:r w:rsidRPr="00362064">
          <w:rPr>
            <w:rFonts w:ascii="Times New Roman" w:hAnsi="Times New Roman"/>
            <w:sz w:val="28"/>
            <w:szCs w:val="28"/>
            <w:lang w:val="en-GB"/>
          </w:rPr>
          <w:t xml:space="preserve"> dự thảo</w:t>
        </w:r>
      </w:ins>
      <w:r w:rsidRPr="00362064">
        <w:rPr>
          <w:rFonts w:ascii="Times New Roman" w:hAnsi="Times New Roman"/>
          <w:sz w:val="28"/>
          <w:szCs w:val="28"/>
          <w:lang w:val="en-GB"/>
        </w:rPr>
        <w:t xml:space="preserve"> kế hoạch thanh tra </w:t>
      </w:r>
      <w:del w:id="1382" w:author="Admin" w:date="2022-09-19T15:28:00Z">
        <w:r w:rsidRPr="00362064" w:rsidDel="00482442">
          <w:rPr>
            <w:rFonts w:ascii="Times New Roman" w:hAnsi="Times New Roman"/>
            <w:sz w:val="28"/>
            <w:szCs w:val="28"/>
            <w:lang w:val="en-GB"/>
          </w:rPr>
          <w:delText xml:space="preserve">trình Tổng cục </w:delText>
        </w:r>
      </w:del>
      <w:ins w:id="1383" w:author="Nguyễn Hoàng Giang" w:date="2022-09-14T16:29:00Z">
        <w:del w:id="1384" w:author="Admin" w:date="2022-09-19T15:28:00Z">
          <w:r w:rsidR="007777BF" w:rsidRPr="00362064" w:rsidDel="00482442">
            <w:rPr>
              <w:rFonts w:ascii="Times New Roman" w:hAnsi="Times New Roman"/>
              <w:sz w:val="28"/>
              <w:szCs w:val="28"/>
              <w:lang w:val="en-GB"/>
            </w:rPr>
            <w:delText xml:space="preserve">Cục </w:delText>
          </w:r>
        </w:del>
      </w:ins>
      <w:del w:id="1385" w:author="Admin" w:date="2022-09-19T15:28:00Z">
        <w:r w:rsidRPr="00362064" w:rsidDel="00482442">
          <w:rPr>
            <w:rFonts w:ascii="Times New Roman" w:hAnsi="Times New Roman"/>
            <w:sz w:val="28"/>
            <w:szCs w:val="28"/>
            <w:lang w:val="en-GB"/>
          </w:rPr>
          <w:delText>trưởng, Cục trưởng phê duyệt</w:delText>
        </w:r>
      </w:del>
      <w:ins w:id="1386" w:author="Vu Anh Tuan" w:date="2022-08-02T11:19:00Z">
        <w:del w:id="1387" w:author="Admin" w:date="2022-09-19T15:28:00Z">
          <w:r w:rsidRPr="00362064" w:rsidDel="00482442">
            <w:rPr>
              <w:rFonts w:ascii="Times New Roman" w:hAnsi="Times New Roman"/>
              <w:sz w:val="28"/>
              <w:szCs w:val="28"/>
              <w:lang w:val="en-GB"/>
            </w:rPr>
            <w:delText xml:space="preserve"> ký</w:delText>
          </w:r>
        </w:del>
      </w:ins>
      <w:del w:id="1388" w:author="Admin" w:date="2022-09-19T15:28:00Z">
        <w:r w:rsidRPr="00362064" w:rsidDel="00482442">
          <w:rPr>
            <w:rFonts w:ascii="Times New Roman" w:hAnsi="Times New Roman"/>
            <w:sz w:val="28"/>
            <w:szCs w:val="28"/>
            <w:lang w:val="en-GB"/>
          </w:rPr>
          <w:delText xml:space="preserve">, </w:delText>
        </w:r>
      </w:del>
      <w:r w:rsidRPr="00362064">
        <w:rPr>
          <w:rFonts w:ascii="Times New Roman" w:hAnsi="Times New Roman"/>
          <w:sz w:val="28"/>
          <w:szCs w:val="28"/>
          <w:lang w:val="en-GB"/>
        </w:rPr>
        <w:t xml:space="preserve">gửi Thanh tra </w:t>
      </w:r>
      <w:del w:id="1389" w:author="Vu Anh Tuan" w:date="2022-08-02T11:19:00Z">
        <w:r w:rsidRPr="00362064" w:rsidDel="006D54C2">
          <w:rPr>
            <w:rFonts w:ascii="Times New Roman" w:hAnsi="Times New Roman"/>
            <w:sz w:val="28"/>
            <w:szCs w:val="28"/>
            <w:lang w:val="en-GB"/>
          </w:rPr>
          <w:delText xml:space="preserve">bộ </w:delText>
        </w:r>
      </w:del>
      <w:ins w:id="1390" w:author="Vu Anh Tuan" w:date="2022-08-02T11:19:00Z">
        <w:r w:rsidRPr="00362064">
          <w:rPr>
            <w:rFonts w:ascii="Times New Roman" w:hAnsi="Times New Roman"/>
            <w:sz w:val="28"/>
            <w:szCs w:val="28"/>
            <w:lang w:val="en-GB"/>
          </w:rPr>
          <w:t xml:space="preserve">Bộ </w:t>
        </w:r>
      </w:ins>
      <w:del w:id="1391" w:author="Admin" w:date="2022-09-19T17:00:00Z">
        <w:r w:rsidRPr="00362064" w:rsidDel="00E871F8">
          <w:rPr>
            <w:rFonts w:ascii="Times New Roman" w:hAnsi="Times New Roman"/>
            <w:sz w:val="28"/>
            <w:szCs w:val="28"/>
            <w:lang w:val="en-GB"/>
          </w:rPr>
          <w:delText xml:space="preserve">thẩm định, </w:delText>
        </w:r>
      </w:del>
      <w:r w:rsidRPr="00362064">
        <w:rPr>
          <w:rFonts w:ascii="Times New Roman" w:hAnsi="Times New Roman"/>
          <w:sz w:val="28"/>
          <w:szCs w:val="28"/>
          <w:lang w:val="en-GB"/>
        </w:rPr>
        <w:t xml:space="preserve">tổng hợp trong </w:t>
      </w:r>
      <w:del w:id="1392" w:author="Admin" w:date="2022-09-19T15:28:00Z">
        <w:r w:rsidRPr="00362064" w:rsidDel="00482442">
          <w:rPr>
            <w:rFonts w:ascii="Times New Roman" w:hAnsi="Times New Roman"/>
            <w:sz w:val="28"/>
            <w:szCs w:val="28"/>
            <w:lang w:val="en-GB"/>
          </w:rPr>
          <w:delText xml:space="preserve">Kế </w:delText>
        </w:r>
      </w:del>
      <w:ins w:id="1393" w:author="Admin" w:date="2022-09-19T15:28:00Z">
        <w:r w:rsidR="00482442" w:rsidRPr="00362064">
          <w:rPr>
            <w:rFonts w:ascii="Times New Roman" w:hAnsi="Times New Roman"/>
            <w:sz w:val="28"/>
            <w:szCs w:val="28"/>
            <w:lang w:val="en-GB"/>
          </w:rPr>
          <w:t xml:space="preserve">kế </w:t>
        </w:r>
      </w:ins>
      <w:r w:rsidRPr="00362064">
        <w:rPr>
          <w:rFonts w:ascii="Times New Roman" w:hAnsi="Times New Roman"/>
          <w:sz w:val="28"/>
          <w:szCs w:val="28"/>
          <w:lang w:val="en-GB"/>
        </w:rPr>
        <w:t>hoạch thanh tra của Bộ</w:t>
      </w:r>
      <w:del w:id="1394" w:author="Admin" w:date="2022-09-19T17:01:00Z">
        <w:r w:rsidRPr="00362064" w:rsidDel="00E871F8">
          <w:rPr>
            <w:rFonts w:ascii="Times New Roman" w:hAnsi="Times New Roman"/>
            <w:sz w:val="28"/>
            <w:szCs w:val="28"/>
            <w:lang w:val="en-GB"/>
          </w:rPr>
          <w:delText>, trình Bộ trưởng ban hành</w:delText>
        </w:r>
      </w:del>
      <w:ins w:id="1395" w:author="Vu Anh Tuan" w:date="2022-08-02T11:19:00Z">
        <w:del w:id="1396" w:author="Admin" w:date="2022-09-19T15:28:00Z">
          <w:r w:rsidRPr="00362064" w:rsidDel="00482442">
            <w:rPr>
              <w:rFonts w:ascii="Times New Roman" w:hAnsi="Times New Roman"/>
              <w:sz w:val="28"/>
              <w:szCs w:val="28"/>
              <w:lang w:val="en-GB"/>
            </w:rPr>
            <w:delText xml:space="preserve"> và thực hiện kế</w:delText>
          </w:r>
        </w:del>
      </w:ins>
      <w:ins w:id="1397" w:author="Vu Anh Tuan" w:date="2022-08-02T11:20:00Z">
        <w:del w:id="1398" w:author="Admin" w:date="2022-09-19T15:28:00Z">
          <w:r w:rsidRPr="00362064" w:rsidDel="00482442">
            <w:rPr>
              <w:rFonts w:ascii="Times New Roman" w:hAnsi="Times New Roman"/>
              <w:sz w:val="28"/>
              <w:szCs w:val="28"/>
              <w:lang w:val="en-GB"/>
            </w:rPr>
            <w:delText xml:space="preserve"> hoạch đó</w:delText>
          </w:r>
        </w:del>
      </w:ins>
      <w:del w:id="1399" w:author="Admin" w:date="2022-09-19T15:28:00Z">
        <w:r w:rsidRPr="00362064" w:rsidDel="00482442">
          <w:rPr>
            <w:rFonts w:ascii="Times New Roman" w:hAnsi="Times New Roman"/>
            <w:sz w:val="28"/>
            <w:szCs w:val="28"/>
            <w:lang w:val="en-GB"/>
          </w:rPr>
          <w:delText>.</w:delText>
        </w:r>
      </w:del>
      <w:del w:id="1400" w:author="Admin" w:date="2022-09-19T15:32:00Z">
        <w:r w:rsidRPr="00362064" w:rsidDel="00482442">
          <w:rPr>
            <w:rFonts w:ascii="Times New Roman" w:hAnsi="Times New Roman"/>
            <w:sz w:val="28"/>
            <w:szCs w:val="28"/>
            <w:lang w:val="en-GB"/>
          </w:rPr>
          <w:delText xml:space="preserve"> </w:delText>
        </w:r>
      </w:del>
      <w:ins w:id="1401" w:author="Admin" w:date="2022-09-19T15:40:00Z">
        <w:r w:rsidR="00560FB3" w:rsidRPr="00362064">
          <w:rPr>
            <w:rFonts w:ascii="Times New Roman" w:hAnsi="Times New Roman"/>
            <w:sz w:val="28"/>
            <w:szCs w:val="28"/>
            <w:lang w:val="en-GB"/>
          </w:rPr>
          <w:t>;</w:t>
        </w:r>
      </w:ins>
    </w:p>
    <w:p w14:paraId="00DC2F87" w14:textId="5D629926" w:rsidR="00482442" w:rsidRPr="00362064" w:rsidDel="00482442" w:rsidRDefault="00482442" w:rsidP="00C33364">
      <w:pPr>
        <w:spacing w:after="120" w:line="240" w:lineRule="auto"/>
        <w:ind w:firstLine="567"/>
        <w:jc w:val="both"/>
        <w:rPr>
          <w:del w:id="1402" w:author="Admin" w:date="2022-09-19T15:34:00Z"/>
          <w:rFonts w:ascii="Times New Roman" w:hAnsi="Times New Roman"/>
          <w:sz w:val="28"/>
          <w:szCs w:val="28"/>
          <w:lang w:val="en-GB"/>
        </w:rPr>
      </w:pPr>
    </w:p>
    <w:p w14:paraId="5C9BF277" w14:textId="698A6270" w:rsidR="007D3178" w:rsidRPr="00362064" w:rsidRDefault="007D3178" w:rsidP="00C33364">
      <w:pPr>
        <w:spacing w:after="120" w:line="240" w:lineRule="auto"/>
        <w:ind w:firstLine="567"/>
        <w:jc w:val="both"/>
        <w:rPr>
          <w:rFonts w:ascii="Times New Roman" w:hAnsi="Times New Roman"/>
          <w:sz w:val="28"/>
          <w:szCs w:val="28"/>
          <w:lang w:val="en-GB"/>
        </w:rPr>
      </w:pPr>
      <w:del w:id="1403" w:author="Admin" w:date="2022-09-19T15:39:00Z">
        <w:r w:rsidRPr="00362064" w:rsidDel="00560FB3">
          <w:rPr>
            <w:rFonts w:ascii="Times New Roman" w:hAnsi="Times New Roman"/>
            <w:sz w:val="28"/>
            <w:szCs w:val="28"/>
            <w:lang w:val="en-GB"/>
          </w:rPr>
          <w:delText>2.</w:delText>
        </w:r>
      </w:del>
      <w:ins w:id="1404" w:author="Admin" w:date="2022-09-19T15:39:00Z">
        <w:r w:rsidR="00560FB3" w:rsidRPr="00362064">
          <w:rPr>
            <w:rFonts w:ascii="Times New Roman" w:hAnsi="Times New Roman"/>
            <w:sz w:val="28"/>
            <w:szCs w:val="28"/>
            <w:lang w:val="en-GB"/>
          </w:rPr>
          <w:t>b)</w:t>
        </w:r>
      </w:ins>
      <w:r w:rsidRPr="00362064">
        <w:rPr>
          <w:rFonts w:ascii="Times New Roman" w:hAnsi="Times New Roman"/>
          <w:sz w:val="28"/>
          <w:szCs w:val="28"/>
          <w:lang w:val="en-GB"/>
        </w:rPr>
        <w:t xml:space="preserve"> Thanh tra</w:t>
      </w:r>
      <w:ins w:id="1405" w:author="Admin" w:date="2022-09-19T17:08:00Z">
        <w:r w:rsidR="00607DD0" w:rsidRPr="00362064">
          <w:rPr>
            <w:rFonts w:ascii="Times New Roman" w:hAnsi="Times New Roman"/>
            <w:sz w:val="28"/>
            <w:szCs w:val="28"/>
            <w:lang w:val="en-GB"/>
          </w:rPr>
          <w:t xml:space="preserve"> vụ việc</w:t>
        </w:r>
      </w:ins>
      <w:r w:rsidRPr="00362064">
        <w:rPr>
          <w:rFonts w:ascii="Times New Roman" w:hAnsi="Times New Roman"/>
          <w:sz w:val="28"/>
          <w:szCs w:val="28"/>
          <w:lang w:val="en-GB"/>
        </w:rPr>
        <w:t xml:space="preserve"> </w:t>
      </w:r>
      <w:del w:id="1406" w:author="Admin" w:date="2022-09-19T17:08:00Z">
        <w:r w:rsidRPr="00362064" w:rsidDel="00607DD0">
          <w:rPr>
            <w:rFonts w:ascii="Times New Roman" w:hAnsi="Times New Roman"/>
            <w:sz w:val="28"/>
            <w:szCs w:val="28"/>
            <w:lang w:val="en-GB"/>
          </w:rPr>
          <w:delText xml:space="preserve">việc thực hiện chính sách, pháp luật chuyên ngành </w:delText>
        </w:r>
      </w:del>
      <w:r w:rsidRPr="00362064">
        <w:rPr>
          <w:rFonts w:ascii="Times New Roman" w:hAnsi="Times New Roman"/>
          <w:sz w:val="28"/>
          <w:szCs w:val="28"/>
          <w:lang w:val="en-GB"/>
        </w:rPr>
        <w:t xml:space="preserve">theo </w:t>
      </w:r>
      <w:del w:id="1407" w:author="Admin" w:date="2022-09-19T15:34:00Z">
        <w:r w:rsidRPr="00362064" w:rsidDel="00482442">
          <w:rPr>
            <w:rFonts w:ascii="Times New Roman" w:hAnsi="Times New Roman"/>
            <w:sz w:val="28"/>
            <w:szCs w:val="28"/>
            <w:lang w:val="en-GB"/>
          </w:rPr>
          <w:delText xml:space="preserve">Kế </w:delText>
        </w:r>
      </w:del>
      <w:ins w:id="1408" w:author="Admin" w:date="2022-09-19T15:34:00Z">
        <w:r w:rsidR="00482442" w:rsidRPr="00362064">
          <w:rPr>
            <w:rFonts w:ascii="Times New Roman" w:hAnsi="Times New Roman"/>
            <w:sz w:val="28"/>
            <w:szCs w:val="28"/>
            <w:lang w:val="en-GB"/>
          </w:rPr>
          <w:t xml:space="preserve">kế </w:t>
        </w:r>
      </w:ins>
      <w:r w:rsidRPr="00362064">
        <w:rPr>
          <w:rFonts w:ascii="Times New Roman" w:hAnsi="Times New Roman"/>
          <w:sz w:val="28"/>
          <w:szCs w:val="28"/>
          <w:lang w:val="en-GB"/>
        </w:rPr>
        <w:t>hoạch hoặc</w:t>
      </w:r>
      <w:ins w:id="1409" w:author="Admin" w:date="2022-09-19T17:10:00Z">
        <w:r w:rsidR="00607DD0" w:rsidRPr="00362064">
          <w:rPr>
            <w:rFonts w:ascii="Times New Roman" w:hAnsi="Times New Roman"/>
            <w:sz w:val="28"/>
            <w:szCs w:val="28"/>
            <w:lang w:val="en-GB"/>
          </w:rPr>
          <w:t xml:space="preserve"> thanh tra đột xuất</w:t>
        </w:r>
      </w:ins>
      <w:ins w:id="1410" w:author="Admin" w:date="2022-09-19T17:08:00Z">
        <w:r w:rsidR="00607DD0" w:rsidRPr="00362064">
          <w:rPr>
            <w:rFonts w:ascii="Times New Roman" w:hAnsi="Times New Roman"/>
            <w:sz w:val="28"/>
            <w:szCs w:val="28"/>
            <w:lang w:val="en-GB"/>
          </w:rPr>
          <w:t xml:space="preserve"> </w:t>
        </w:r>
      </w:ins>
      <w:del w:id="1411" w:author="Admin" w:date="2022-09-19T17:08:00Z">
        <w:r w:rsidRPr="00362064" w:rsidDel="00607DD0">
          <w:rPr>
            <w:rFonts w:ascii="Times New Roman" w:hAnsi="Times New Roman"/>
            <w:sz w:val="28"/>
            <w:szCs w:val="28"/>
            <w:lang w:val="en-GB"/>
          </w:rPr>
          <w:delText xml:space="preserve"> </w:delText>
        </w:r>
      </w:del>
      <w:r w:rsidRPr="00362064">
        <w:rPr>
          <w:rFonts w:ascii="Times New Roman" w:hAnsi="Times New Roman"/>
          <w:sz w:val="28"/>
          <w:szCs w:val="28"/>
          <w:lang w:val="en-GB"/>
        </w:rPr>
        <w:t>khi phát hiện có dấu hiệu vi phạm pháp luật</w:t>
      </w:r>
      <w:ins w:id="1412" w:author="Admin" w:date="2022-09-19T15:40:00Z">
        <w:r w:rsidR="00560FB3" w:rsidRPr="00362064">
          <w:rPr>
            <w:rFonts w:ascii="Times New Roman" w:hAnsi="Times New Roman"/>
            <w:sz w:val="28"/>
            <w:szCs w:val="28"/>
            <w:lang w:val="en-GB"/>
          </w:rPr>
          <w:t>;</w:t>
        </w:r>
      </w:ins>
      <w:del w:id="1413" w:author="Admin" w:date="2022-09-19T15:40:00Z">
        <w:r w:rsidRPr="00362064" w:rsidDel="00560FB3">
          <w:rPr>
            <w:rFonts w:ascii="Times New Roman" w:hAnsi="Times New Roman"/>
            <w:sz w:val="28"/>
            <w:szCs w:val="28"/>
            <w:lang w:val="en-GB"/>
          </w:rPr>
          <w:delText>.</w:delText>
        </w:r>
      </w:del>
    </w:p>
    <w:p w14:paraId="65B19D0A" w14:textId="36C41EB8" w:rsidR="007D3178" w:rsidRPr="00362064" w:rsidRDefault="007D3178" w:rsidP="00C33364">
      <w:pPr>
        <w:spacing w:after="120" w:line="240" w:lineRule="auto"/>
        <w:ind w:firstLine="567"/>
        <w:jc w:val="both"/>
        <w:rPr>
          <w:rFonts w:ascii="Times New Roman" w:hAnsi="Times New Roman"/>
          <w:sz w:val="28"/>
          <w:szCs w:val="28"/>
          <w:lang w:val="en-GB"/>
        </w:rPr>
      </w:pPr>
      <w:del w:id="1414" w:author="Admin" w:date="2022-09-19T15:39:00Z">
        <w:r w:rsidRPr="00362064" w:rsidDel="00560FB3">
          <w:rPr>
            <w:rFonts w:ascii="Times New Roman" w:hAnsi="Times New Roman"/>
            <w:sz w:val="28"/>
            <w:szCs w:val="28"/>
            <w:lang w:val="en-GB"/>
          </w:rPr>
          <w:delText>3.</w:delText>
        </w:r>
      </w:del>
      <w:ins w:id="1415" w:author="Admin" w:date="2022-09-19T15:39:00Z">
        <w:r w:rsidR="00560FB3" w:rsidRPr="00362064">
          <w:rPr>
            <w:rFonts w:ascii="Times New Roman" w:hAnsi="Times New Roman"/>
            <w:sz w:val="28"/>
            <w:szCs w:val="28"/>
            <w:lang w:val="en-GB"/>
          </w:rPr>
          <w:t>c)</w:t>
        </w:r>
      </w:ins>
      <w:r w:rsidRPr="00362064">
        <w:rPr>
          <w:rFonts w:ascii="Times New Roman" w:hAnsi="Times New Roman"/>
          <w:sz w:val="28"/>
          <w:szCs w:val="28"/>
          <w:lang w:val="en-GB"/>
        </w:rPr>
        <w:t xml:space="preserve"> Thanh tra vụ việc khác do Bộ trưởng, Tổng </w:t>
      </w:r>
      <w:del w:id="1416" w:author="Admin" w:date="2022-09-19T15:26:00Z">
        <w:r w:rsidRPr="00362064" w:rsidDel="006E64BF">
          <w:rPr>
            <w:rFonts w:ascii="Times New Roman" w:hAnsi="Times New Roman"/>
            <w:sz w:val="28"/>
            <w:szCs w:val="28"/>
            <w:lang w:val="en-GB"/>
          </w:rPr>
          <w:delText xml:space="preserve">cục </w:delText>
        </w:r>
      </w:del>
      <w:ins w:id="1417" w:author="Admin" w:date="2022-09-19T15:26:00Z">
        <w:r w:rsidR="006E64BF" w:rsidRPr="00362064">
          <w:rPr>
            <w:rFonts w:ascii="Times New Roman" w:hAnsi="Times New Roman"/>
            <w:sz w:val="28"/>
            <w:szCs w:val="28"/>
            <w:lang w:val="en-GB"/>
          </w:rPr>
          <w:t xml:space="preserve">Cục </w:t>
        </w:r>
      </w:ins>
      <w:r w:rsidRPr="00362064">
        <w:rPr>
          <w:rFonts w:ascii="Times New Roman" w:hAnsi="Times New Roman"/>
          <w:sz w:val="28"/>
          <w:szCs w:val="28"/>
          <w:lang w:val="en-GB"/>
        </w:rPr>
        <w:t>trưởng, Cục trưởng giao</w:t>
      </w:r>
      <w:ins w:id="1418" w:author="Admin" w:date="2022-09-19T15:40:00Z">
        <w:r w:rsidR="00560FB3" w:rsidRPr="00362064">
          <w:rPr>
            <w:rFonts w:ascii="Times New Roman" w:hAnsi="Times New Roman"/>
            <w:sz w:val="28"/>
            <w:szCs w:val="28"/>
            <w:lang w:val="en-GB"/>
          </w:rPr>
          <w:t>;</w:t>
        </w:r>
      </w:ins>
      <w:del w:id="1419" w:author="Admin" w:date="2022-09-19T15:40:00Z">
        <w:r w:rsidRPr="00362064" w:rsidDel="00560FB3">
          <w:rPr>
            <w:rFonts w:ascii="Times New Roman" w:hAnsi="Times New Roman"/>
            <w:sz w:val="28"/>
            <w:szCs w:val="28"/>
            <w:lang w:val="en-GB"/>
          </w:rPr>
          <w:delText>.</w:delText>
        </w:r>
      </w:del>
    </w:p>
    <w:p w14:paraId="69E2725B" w14:textId="708B93F8" w:rsidR="007D3178" w:rsidRPr="00362064" w:rsidRDefault="007D3178" w:rsidP="00C33364">
      <w:pPr>
        <w:spacing w:after="120" w:line="240" w:lineRule="auto"/>
        <w:ind w:firstLine="567"/>
        <w:jc w:val="both"/>
        <w:rPr>
          <w:ins w:id="1420" w:author="Admin" w:date="2022-09-19T16:11:00Z"/>
          <w:rFonts w:ascii="Times New Roman" w:hAnsi="Times New Roman"/>
          <w:iCs/>
          <w:sz w:val="28"/>
          <w:szCs w:val="28"/>
          <w:lang w:val="en-GB"/>
        </w:rPr>
      </w:pPr>
      <w:del w:id="1421" w:author="Admin" w:date="2022-09-19T15:39:00Z">
        <w:r w:rsidRPr="00362064" w:rsidDel="00560FB3">
          <w:rPr>
            <w:rFonts w:ascii="Times New Roman" w:hAnsi="Times New Roman"/>
            <w:sz w:val="28"/>
            <w:szCs w:val="28"/>
            <w:lang w:val="en-GB"/>
          </w:rPr>
          <w:delText>4.</w:delText>
        </w:r>
      </w:del>
      <w:ins w:id="1422" w:author="Admin" w:date="2022-09-19T15:39:00Z">
        <w:r w:rsidR="00560FB3" w:rsidRPr="00362064">
          <w:rPr>
            <w:rFonts w:ascii="Times New Roman" w:hAnsi="Times New Roman"/>
            <w:sz w:val="28"/>
            <w:szCs w:val="28"/>
            <w:lang w:val="en-GB"/>
          </w:rPr>
          <w:t>d)</w:t>
        </w:r>
      </w:ins>
      <w:r w:rsidRPr="00362064">
        <w:rPr>
          <w:rFonts w:ascii="Times New Roman" w:hAnsi="Times New Roman"/>
          <w:sz w:val="28"/>
          <w:szCs w:val="28"/>
          <w:lang w:val="en-GB"/>
        </w:rPr>
        <w:t xml:space="preserve"> Theo dõi, đôn đốc, kiểm tra việc thực hiện kết luận, kiến nghị của Thanh tra Tổng cục, Cục, quyết định xử lý về thanh tra của Tổng </w:t>
      </w:r>
      <w:del w:id="1423" w:author="Admin" w:date="2022-09-19T15:26:00Z">
        <w:r w:rsidRPr="00362064" w:rsidDel="006E64BF">
          <w:rPr>
            <w:rFonts w:ascii="Times New Roman" w:hAnsi="Times New Roman"/>
            <w:sz w:val="28"/>
            <w:szCs w:val="28"/>
            <w:lang w:val="en-GB"/>
          </w:rPr>
          <w:delText xml:space="preserve">cục </w:delText>
        </w:r>
      </w:del>
      <w:ins w:id="1424" w:author="Admin" w:date="2022-09-19T15:26:00Z">
        <w:r w:rsidR="006E64BF" w:rsidRPr="00362064">
          <w:rPr>
            <w:rFonts w:ascii="Times New Roman" w:hAnsi="Times New Roman"/>
            <w:sz w:val="28"/>
            <w:szCs w:val="28"/>
            <w:lang w:val="en-GB"/>
          </w:rPr>
          <w:t xml:space="preserve">Cục </w:t>
        </w:r>
      </w:ins>
      <w:r w:rsidRPr="00362064">
        <w:rPr>
          <w:rFonts w:ascii="Times New Roman" w:hAnsi="Times New Roman"/>
          <w:sz w:val="28"/>
          <w:szCs w:val="28"/>
          <w:lang w:val="en-GB"/>
        </w:rPr>
        <w:t>trưởng, Cục trưởng</w:t>
      </w:r>
      <w:ins w:id="1425" w:author="Admin" w:date="2022-09-19T16:11:00Z">
        <w:r w:rsidR="00675B1C" w:rsidRPr="00362064">
          <w:rPr>
            <w:rFonts w:ascii="Times New Roman" w:hAnsi="Times New Roman"/>
            <w:sz w:val="28"/>
            <w:szCs w:val="28"/>
            <w:lang w:val="en-GB"/>
          </w:rPr>
          <w:t>;</w:t>
        </w:r>
      </w:ins>
      <w:del w:id="1426" w:author="Admin" w:date="2022-09-19T16:11:00Z">
        <w:r w:rsidRPr="00362064" w:rsidDel="00675B1C">
          <w:rPr>
            <w:rFonts w:ascii="Times New Roman" w:hAnsi="Times New Roman"/>
            <w:sz w:val="28"/>
            <w:szCs w:val="28"/>
            <w:lang w:val="en-GB"/>
          </w:rPr>
          <w:delText>.</w:delText>
        </w:r>
      </w:del>
      <w:r w:rsidRPr="00362064">
        <w:rPr>
          <w:rFonts w:ascii="Times New Roman" w:hAnsi="Times New Roman"/>
          <w:iCs/>
          <w:sz w:val="28"/>
          <w:szCs w:val="28"/>
          <w:lang w:val="en-GB"/>
        </w:rPr>
        <w:t xml:space="preserve"> </w:t>
      </w:r>
    </w:p>
    <w:p w14:paraId="0817BD6E" w14:textId="69334FDC" w:rsidR="00675B1C" w:rsidRPr="00362064" w:rsidRDefault="00675B1C" w:rsidP="00C33364">
      <w:pPr>
        <w:spacing w:after="120" w:line="240" w:lineRule="auto"/>
        <w:ind w:firstLine="567"/>
        <w:jc w:val="both"/>
        <w:rPr>
          <w:rFonts w:ascii="Times New Roman" w:hAnsi="Times New Roman"/>
          <w:iCs/>
          <w:sz w:val="28"/>
          <w:szCs w:val="28"/>
          <w:lang w:val="en-GB"/>
        </w:rPr>
      </w:pPr>
      <w:ins w:id="1427" w:author="Admin" w:date="2022-09-19T16:11:00Z">
        <w:r w:rsidRPr="00362064">
          <w:rPr>
            <w:rFonts w:ascii="Times New Roman" w:hAnsi="Times New Roman"/>
            <w:iCs/>
            <w:sz w:val="28"/>
            <w:szCs w:val="28"/>
            <w:lang w:val="en-GB"/>
          </w:rPr>
          <w:t xml:space="preserve">đ) </w:t>
        </w:r>
        <w:r w:rsidRPr="00362064">
          <w:rPr>
            <w:rFonts w:ascii="Times New Roman" w:hAnsi="Times New Roman"/>
            <w:bCs/>
            <w:sz w:val="28"/>
            <w:szCs w:val="28"/>
          </w:rPr>
          <w:t>Tổng hợp, báo cáo kết quả công tác thanh tra.</w:t>
        </w:r>
      </w:ins>
    </w:p>
    <w:p w14:paraId="2F49F237" w14:textId="58CF209F" w:rsidR="007D3178" w:rsidRPr="00362064" w:rsidRDefault="007D3178" w:rsidP="00C33364">
      <w:pPr>
        <w:spacing w:after="120" w:line="240" w:lineRule="auto"/>
        <w:ind w:firstLine="567"/>
        <w:jc w:val="both"/>
        <w:rPr>
          <w:rFonts w:ascii="Times New Roman" w:hAnsi="Times New Roman"/>
          <w:sz w:val="28"/>
          <w:szCs w:val="28"/>
          <w:lang w:val="en-GB"/>
        </w:rPr>
      </w:pPr>
      <w:del w:id="1428" w:author="Admin" w:date="2022-09-19T15:40:00Z">
        <w:r w:rsidRPr="00362064" w:rsidDel="00560FB3">
          <w:rPr>
            <w:rFonts w:ascii="Times New Roman" w:hAnsi="Times New Roman"/>
            <w:color w:val="000000"/>
            <w:sz w:val="28"/>
            <w:szCs w:val="28"/>
            <w:lang w:val="en-GB"/>
          </w:rPr>
          <w:delText>5</w:delText>
        </w:r>
      </w:del>
      <w:ins w:id="1429" w:author="Admin" w:date="2022-09-19T15:40:00Z">
        <w:r w:rsidR="00560FB3" w:rsidRPr="00362064">
          <w:rPr>
            <w:rFonts w:ascii="Times New Roman" w:hAnsi="Times New Roman"/>
            <w:color w:val="000000"/>
            <w:sz w:val="28"/>
            <w:szCs w:val="28"/>
            <w:lang w:val="en-GB"/>
          </w:rPr>
          <w:t>2</w:t>
        </w:r>
      </w:ins>
      <w:r w:rsidRPr="00362064">
        <w:rPr>
          <w:rFonts w:ascii="Times New Roman" w:hAnsi="Times New Roman"/>
          <w:color w:val="000000"/>
          <w:sz w:val="28"/>
          <w:szCs w:val="28"/>
          <w:lang w:val="en-GB"/>
        </w:rPr>
        <w:t>.</w:t>
      </w:r>
      <w:r w:rsidRPr="00362064">
        <w:rPr>
          <w:rFonts w:ascii="Times New Roman" w:hAnsi="Times New Roman"/>
          <w:sz w:val="28"/>
          <w:szCs w:val="28"/>
          <w:lang w:val="en-GB"/>
        </w:rPr>
        <w:t xml:space="preserve"> Thực hiện nhiệm vụ</w:t>
      </w:r>
      <w:ins w:id="1430" w:author="Admin" w:date="2022-09-19T16:12:00Z">
        <w:r w:rsidR="003B02FD" w:rsidRPr="00362064">
          <w:rPr>
            <w:rFonts w:ascii="Times New Roman" w:hAnsi="Times New Roman"/>
            <w:sz w:val="28"/>
            <w:szCs w:val="28"/>
            <w:lang w:val="en-GB"/>
          </w:rPr>
          <w:t>, quyền hạn trong công tác</w:t>
        </w:r>
      </w:ins>
      <w:r w:rsidRPr="00362064">
        <w:rPr>
          <w:rFonts w:ascii="Times New Roman" w:hAnsi="Times New Roman"/>
          <w:sz w:val="28"/>
          <w:szCs w:val="28"/>
          <w:lang w:val="en-GB"/>
        </w:rPr>
        <w:t xml:space="preserve"> tiếp công dân, giải quyết khiếu nại, tố cáo theo quy định của pháp luật</w:t>
      </w:r>
      <w:del w:id="1431" w:author="Admin" w:date="2022-09-19T15:40:00Z">
        <w:r w:rsidRPr="00362064" w:rsidDel="00560FB3">
          <w:rPr>
            <w:rFonts w:ascii="Times New Roman" w:hAnsi="Times New Roman"/>
            <w:sz w:val="28"/>
            <w:szCs w:val="28"/>
            <w:lang w:val="en-GB"/>
          </w:rPr>
          <w:delText xml:space="preserve"> tiếp công dân, khiếu nại, tố cáo</w:delText>
        </w:r>
      </w:del>
      <w:r w:rsidRPr="00362064">
        <w:rPr>
          <w:rFonts w:ascii="Times New Roman" w:hAnsi="Times New Roman"/>
          <w:sz w:val="28"/>
          <w:szCs w:val="28"/>
          <w:lang w:val="en-GB"/>
        </w:rPr>
        <w:t>.</w:t>
      </w:r>
    </w:p>
    <w:p w14:paraId="42DDE3B3" w14:textId="3DF44D4D" w:rsidR="007D3178" w:rsidRPr="00362064" w:rsidRDefault="007D3178" w:rsidP="00C33364">
      <w:pPr>
        <w:spacing w:after="120" w:line="240" w:lineRule="auto"/>
        <w:ind w:firstLine="567"/>
        <w:jc w:val="both"/>
        <w:rPr>
          <w:rFonts w:ascii="Times New Roman" w:hAnsi="Times New Roman"/>
          <w:sz w:val="28"/>
          <w:szCs w:val="28"/>
        </w:rPr>
      </w:pPr>
      <w:del w:id="1432" w:author="Admin" w:date="2022-09-19T15:40:00Z">
        <w:r w:rsidRPr="00362064" w:rsidDel="00560FB3">
          <w:rPr>
            <w:rFonts w:ascii="Times New Roman" w:hAnsi="Times New Roman"/>
            <w:sz w:val="28"/>
            <w:szCs w:val="28"/>
          </w:rPr>
          <w:delText>6</w:delText>
        </w:r>
      </w:del>
      <w:ins w:id="1433" w:author="Admin" w:date="2022-09-19T15:40:00Z">
        <w:r w:rsidR="00560FB3" w:rsidRPr="00362064">
          <w:rPr>
            <w:rFonts w:ascii="Times New Roman" w:hAnsi="Times New Roman"/>
            <w:sz w:val="28"/>
            <w:szCs w:val="28"/>
          </w:rPr>
          <w:t>3</w:t>
        </w:r>
      </w:ins>
      <w:r w:rsidRPr="00362064">
        <w:rPr>
          <w:rFonts w:ascii="Times New Roman" w:hAnsi="Times New Roman"/>
          <w:sz w:val="28"/>
          <w:szCs w:val="28"/>
        </w:rPr>
        <w:t>. Thực hiện nhiệm vụ</w:t>
      </w:r>
      <w:ins w:id="1434" w:author="Admin" w:date="2022-09-19T16:12:00Z">
        <w:r w:rsidR="003B02FD" w:rsidRPr="00362064">
          <w:rPr>
            <w:rFonts w:ascii="Times New Roman" w:hAnsi="Times New Roman"/>
            <w:sz w:val="28"/>
            <w:szCs w:val="28"/>
            <w:lang w:val="en-GB"/>
          </w:rPr>
          <w:t>, quyền hạn trong công tác</w:t>
        </w:r>
      </w:ins>
      <w:r w:rsidRPr="00362064">
        <w:rPr>
          <w:rFonts w:ascii="Times New Roman" w:hAnsi="Times New Roman"/>
          <w:sz w:val="28"/>
          <w:szCs w:val="28"/>
        </w:rPr>
        <w:t xml:space="preserve"> phòng, chống tham nhũng, tiêu cực theo quy định của pháp luật</w:t>
      </w:r>
      <w:del w:id="1435" w:author="Vu Anh Tuan" w:date="2022-08-02T11:20:00Z">
        <w:r w:rsidRPr="00362064" w:rsidDel="006D54C2">
          <w:rPr>
            <w:rFonts w:ascii="Times New Roman" w:hAnsi="Times New Roman"/>
            <w:sz w:val="28"/>
            <w:szCs w:val="28"/>
          </w:rPr>
          <w:delText xml:space="preserve"> về phòng, chống tham nhũng, tiêu cực</w:delText>
        </w:r>
      </w:del>
      <w:r w:rsidRPr="00362064">
        <w:rPr>
          <w:rFonts w:ascii="Times New Roman" w:hAnsi="Times New Roman"/>
          <w:sz w:val="28"/>
          <w:szCs w:val="28"/>
        </w:rPr>
        <w:t>.</w:t>
      </w:r>
    </w:p>
    <w:p w14:paraId="55751AF3" w14:textId="339AA761" w:rsidR="007D3178" w:rsidRPr="00362064" w:rsidRDefault="007D3178" w:rsidP="00C33364">
      <w:pPr>
        <w:spacing w:after="120" w:line="240" w:lineRule="auto"/>
        <w:ind w:firstLine="567"/>
        <w:jc w:val="both"/>
        <w:rPr>
          <w:rFonts w:ascii="Times New Roman" w:hAnsi="Times New Roman"/>
          <w:b/>
          <w:bCs/>
          <w:sz w:val="28"/>
          <w:szCs w:val="28"/>
          <w:lang w:val="en-GB"/>
        </w:rPr>
      </w:pPr>
      <w:r w:rsidRPr="00362064">
        <w:rPr>
          <w:rFonts w:ascii="Times New Roman" w:hAnsi="Times New Roman"/>
          <w:b/>
          <w:bCs/>
          <w:sz w:val="28"/>
          <w:szCs w:val="28"/>
          <w:lang w:val="en-GB"/>
        </w:rPr>
        <w:t xml:space="preserve">Điều </w:t>
      </w:r>
      <w:del w:id="1436" w:author="Admin" w:date="2022-09-13T22:38:00Z">
        <w:r w:rsidRPr="00362064" w:rsidDel="008A134C">
          <w:rPr>
            <w:rFonts w:ascii="Times New Roman" w:hAnsi="Times New Roman"/>
            <w:b/>
            <w:bCs/>
            <w:sz w:val="28"/>
            <w:szCs w:val="28"/>
            <w:lang w:val="en-GB"/>
          </w:rPr>
          <w:delText>21</w:delText>
        </w:r>
      </w:del>
      <w:ins w:id="1437" w:author="Admin" w:date="2022-09-13T22:38:00Z">
        <w:r w:rsidR="008A134C" w:rsidRPr="00362064">
          <w:rPr>
            <w:rFonts w:ascii="Times New Roman" w:hAnsi="Times New Roman"/>
            <w:b/>
            <w:bCs/>
            <w:sz w:val="28"/>
            <w:szCs w:val="28"/>
            <w:lang w:val="en-GB"/>
          </w:rPr>
          <w:t>20</w:t>
        </w:r>
      </w:ins>
      <w:r w:rsidRPr="00362064">
        <w:rPr>
          <w:rFonts w:ascii="Times New Roman" w:hAnsi="Times New Roman"/>
          <w:b/>
          <w:bCs/>
          <w:sz w:val="28"/>
          <w:szCs w:val="28"/>
          <w:lang w:val="en-GB"/>
        </w:rPr>
        <w:t>. Nhiệm vụ, quyền hạn của Chánh Thanh tra Tổng cục, Cục</w:t>
      </w:r>
    </w:p>
    <w:p w14:paraId="106CD2B4" w14:textId="0895A583" w:rsidR="006B566E" w:rsidRPr="00362064" w:rsidRDefault="006B566E" w:rsidP="00C33364">
      <w:pPr>
        <w:spacing w:after="120" w:line="240" w:lineRule="auto"/>
        <w:ind w:firstLine="567"/>
        <w:jc w:val="both"/>
        <w:rPr>
          <w:ins w:id="1438" w:author="Admin" w:date="2022-09-19T17:56:00Z"/>
          <w:rFonts w:ascii="Times New Roman" w:hAnsi="Times New Roman"/>
          <w:sz w:val="28"/>
          <w:szCs w:val="28"/>
          <w:lang w:val="en-GB"/>
        </w:rPr>
      </w:pPr>
      <w:ins w:id="1439" w:author="Admin" w:date="2022-09-19T17:56:00Z">
        <w:r w:rsidRPr="00362064">
          <w:rPr>
            <w:rFonts w:ascii="Times New Roman" w:hAnsi="Times New Roman"/>
            <w:sz w:val="28"/>
            <w:szCs w:val="28"/>
          </w:rPr>
          <w:t>Trong lĩnh vực thanh tra, Ch</w:t>
        </w:r>
      </w:ins>
      <w:ins w:id="1440" w:author="Admin" w:date="2022-09-19T17:57:00Z">
        <w:r w:rsidRPr="00362064">
          <w:rPr>
            <w:rFonts w:ascii="Times New Roman" w:hAnsi="Times New Roman"/>
            <w:sz w:val="28"/>
            <w:szCs w:val="28"/>
          </w:rPr>
          <w:t>ánh</w:t>
        </w:r>
      </w:ins>
      <w:ins w:id="1441" w:author="Admin" w:date="2022-09-19T17:56:00Z">
        <w:r w:rsidRPr="00362064">
          <w:rPr>
            <w:rFonts w:ascii="Times New Roman" w:hAnsi="Times New Roman"/>
            <w:sz w:val="28"/>
            <w:szCs w:val="28"/>
          </w:rPr>
          <w:t xml:space="preserve"> Thanh tra </w:t>
        </w:r>
      </w:ins>
      <w:ins w:id="1442" w:author="Admin" w:date="2022-09-19T17:57:00Z">
        <w:r w:rsidRPr="00362064">
          <w:rPr>
            <w:rFonts w:ascii="Times New Roman" w:hAnsi="Times New Roman"/>
            <w:sz w:val="28"/>
            <w:szCs w:val="28"/>
          </w:rPr>
          <w:t>Tổng cục, Cục</w:t>
        </w:r>
      </w:ins>
      <w:ins w:id="1443" w:author="Admin" w:date="2022-09-19T17:56:00Z">
        <w:r w:rsidRPr="00362064">
          <w:rPr>
            <w:rFonts w:ascii="Times New Roman" w:hAnsi="Times New Roman"/>
            <w:sz w:val="28"/>
            <w:szCs w:val="28"/>
          </w:rPr>
          <w:t xml:space="preserve"> có nhiệm vụ, quyền hạn sau đây</w:t>
        </w:r>
      </w:ins>
      <w:ins w:id="1444" w:author="Admin" w:date="2022-09-19T17:57:00Z">
        <w:r w:rsidRPr="00362064">
          <w:rPr>
            <w:rFonts w:ascii="Times New Roman" w:hAnsi="Times New Roman"/>
            <w:sz w:val="28"/>
            <w:szCs w:val="28"/>
          </w:rPr>
          <w:t>:</w:t>
        </w:r>
      </w:ins>
    </w:p>
    <w:p w14:paraId="0897BCB7" w14:textId="1343684D" w:rsidR="007D3178" w:rsidRPr="00362064" w:rsidRDefault="007D3178" w:rsidP="00C33364">
      <w:pPr>
        <w:spacing w:after="120" w:line="240" w:lineRule="auto"/>
        <w:ind w:firstLine="567"/>
        <w:jc w:val="both"/>
        <w:rPr>
          <w:rFonts w:ascii="Times New Roman" w:hAnsi="Times New Roman"/>
          <w:sz w:val="28"/>
          <w:szCs w:val="28"/>
          <w:lang w:val="en-GB"/>
        </w:rPr>
      </w:pPr>
      <w:r w:rsidRPr="00362064">
        <w:rPr>
          <w:rFonts w:ascii="Times New Roman" w:hAnsi="Times New Roman"/>
          <w:sz w:val="28"/>
          <w:szCs w:val="28"/>
          <w:lang w:val="en-GB"/>
        </w:rPr>
        <w:lastRenderedPageBreak/>
        <w:t xml:space="preserve">1. </w:t>
      </w:r>
      <w:del w:id="1445" w:author="Nguyễn Hoàng Giang" w:date="2022-09-14T09:37:00Z">
        <w:r w:rsidRPr="00362064" w:rsidDel="00396CBC">
          <w:rPr>
            <w:rFonts w:ascii="Times New Roman" w:hAnsi="Times New Roman"/>
            <w:sz w:val="28"/>
            <w:szCs w:val="28"/>
            <w:lang w:val="en-GB"/>
          </w:rPr>
          <w:delText>Chánh Thanh tra Tổng cục, Cục có nhiệm vụ l</w:delText>
        </w:r>
      </w:del>
      <w:ins w:id="1446" w:author="Nguyễn Hoàng Giang" w:date="2022-09-14T09:37:00Z">
        <w:r w:rsidR="00396CBC" w:rsidRPr="00362064">
          <w:rPr>
            <w:rFonts w:ascii="Times New Roman" w:hAnsi="Times New Roman"/>
            <w:sz w:val="28"/>
            <w:szCs w:val="28"/>
            <w:lang w:val="en-GB"/>
          </w:rPr>
          <w:t>L</w:t>
        </w:r>
      </w:ins>
      <w:r w:rsidRPr="00362064">
        <w:rPr>
          <w:rFonts w:ascii="Times New Roman" w:hAnsi="Times New Roman"/>
          <w:sz w:val="28"/>
          <w:szCs w:val="28"/>
          <w:lang w:val="en-GB"/>
        </w:rPr>
        <w:t>ãnh đạo, chỉ đạo công tác thanh tra trong phạm vi quản lý của Tổng cục, Cục; thực hiện nhiệm vụ, quyền hạn theo quy định của Luật này và các quy định khác của pháp luật có liên quan</w:t>
      </w:r>
      <w:ins w:id="1447" w:author="Admin" w:date="2022-09-19T17:57:00Z">
        <w:r w:rsidR="006B566E" w:rsidRPr="00362064">
          <w:rPr>
            <w:rFonts w:ascii="Times New Roman" w:hAnsi="Times New Roman"/>
            <w:sz w:val="28"/>
            <w:szCs w:val="28"/>
            <w:lang w:val="en-GB"/>
          </w:rPr>
          <w:t>;</w:t>
        </w:r>
      </w:ins>
      <w:del w:id="1448" w:author="Admin" w:date="2022-09-19T17:10:00Z">
        <w:r w:rsidRPr="00362064" w:rsidDel="004B7AC7">
          <w:rPr>
            <w:rFonts w:ascii="Times New Roman" w:hAnsi="Times New Roman"/>
            <w:sz w:val="28"/>
            <w:szCs w:val="28"/>
            <w:lang w:val="en-GB"/>
          </w:rPr>
          <w:delText>;</w:delText>
        </w:r>
      </w:del>
    </w:p>
    <w:p w14:paraId="402F6331" w14:textId="53E830D0" w:rsidR="007D3178" w:rsidRPr="00362064" w:rsidDel="00396CBC" w:rsidRDefault="007D3178" w:rsidP="00C33364">
      <w:pPr>
        <w:spacing w:after="120" w:line="240" w:lineRule="auto"/>
        <w:ind w:firstLine="567"/>
        <w:jc w:val="both"/>
        <w:rPr>
          <w:del w:id="1449" w:author="Nguyễn Hoàng Giang" w:date="2022-09-14T09:37:00Z"/>
          <w:rFonts w:ascii="Times New Roman" w:hAnsi="Times New Roman"/>
          <w:sz w:val="28"/>
          <w:szCs w:val="28"/>
          <w:lang w:val="en-GB"/>
        </w:rPr>
      </w:pPr>
      <w:r w:rsidRPr="00362064">
        <w:rPr>
          <w:rFonts w:ascii="Times New Roman" w:hAnsi="Times New Roman"/>
          <w:sz w:val="28"/>
          <w:szCs w:val="28"/>
          <w:lang w:val="en-GB"/>
        </w:rPr>
        <w:t xml:space="preserve">2. </w:t>
      </w:r>
      <w:del w:id="1450" w:author="Nguyễn Hoàng Giang" w:date="2022-09-14T09:37:00Z">
        <w:r w:rsidRPr="00362064" w:rsidDel="00396CBC">
          <w:rPr>
            <w:rFonts w:ascii="Times New Roman" w:hAnsi="Times New Roman"/>
            <w:sz w:val="28"/>
            <w:szCs w:val="28"/>
            <w:lang w:val="en-GB"/>
          </w:rPr>
          <w:delText>Chánh Thanh tra Tổng cục, Cục có các quyền hạn sau đây:</w:delText>
        </w:r>
      </w:del>
    </w:p>
    <w:p w14:paraId="74FD16CE" w14:textId="0B46B512" w:rsidR="007D3178" w:rsidRPr="00362064" w:rsidRDefault="007D3178" w:rsidP="00C33364">
      <w:pPr>
        <w:spacing w:after="120" w:line="240" w:lineRule="auto"/>
        <w:ind w:firstLine="567"/>
        <w:jc w:val="both"/>
        <w:rPr>
          <w:rFonts w:ascii="Times New Roman" w:hAnsi="Times New Roman"/>
          <w:iCs/>
          <w:sz w:val="28"/>
          <w:szCs w:val="28"/>
          <w:lang w:val="en-GB"/>
        </w:rPr>
      </w:pPr>
      <w:del w:id="1451" w:author="Nguyễn Hoàng Giang" w:date="2022-09-14T09:37:00Z">
        <w:r w:rsidRPr="00362064" w:rsidDel="00396CBC">
          <w:rPr>
            <w:rFonts w:ascii="Times New Roman" w:hAnsi="Times New Roman"/>
            <w:iCs/>
            <w:sz w:val="28"/>
            <w:szCs w:val="28"/>
            <w:lang w:val="en-GB"/>
          </w:rPr>
          <w:delText xml:space="preserve">a) </w:delText>
        </w:r>
      </w:del>
      <w:r w:rsidRPr="00362064">
        <w:rPr>
          <w:rFonts w:ascii="Times New Roman" w:hAnsi="Times New Roman"/>
          <w:iCs/>
          <w:sz w:val="28"/>
          <w:szCs w:val="28"/>
          <w:lang w:val="en-GB"/>
        </w:rPr>
        <w:t>Quyết định</w:t>
      </w:r>
      <w:ins w:id="1452" w:author="Vu Anh Tuan" w:date="2022-08-02T11:22:00Z">
        <w:r w:rsidRPr="00362064">
          <w:rPr>
            <w:rFonts w:ascii="Times New Roman" w:hAnsi="Times New Roman"/>
            <w:iCs/>
            <w:sz w:val="28"/>
            <w:szCs w:val="28"/>
            <w:lang w:val="en-GB"/>
          </w:rPr>
          <w:t xml:space="preserve"> việc</w:t>
        </w:r>
      </w:ins>
      <w:r w:rsidRPr="00362064">
        <w:rPr>
          <w:rFonts w:ascii="Times New Roman" w:hAnsi="Times New Roman"/>
          <w:iCs/>
          <w:sz w:val="28"/>
          <w:szCs w:val="28"/>
          <w:lang w:val="en-GB"/>
        </w:rPr>
        <w:t xml:space="preserve"> thanh tra khi phát hiện có dấu hiệu vi phạm pháp luật</w:t>
      </w:r>
      <w:ins w:id="1453" w:author="Admin" w:date="2022-09-19T17:57:00Z">
        <w:r w:rsidR="006B566E" w:rsidRPr="00362064">
          <w:rPr>
            <w:rFonts w:ascii="Times New Roman" w:hAnsi="Times New Roman"/>
            <w:iCs/>
            <w:sz w:val="28"/>
            <w:szCs w:val="28"/>
            <w:lang w:val="en-GB"/>
          </w:rPr>
          <w:t>;</w:t>
        </w:r>
      </w:ins>
      <w:del w:id="1454" w:author="Admin" w:date="2022-09-19T17:10:00Z">
        <w:r w:rsidRPr="00362064" w:rsidDel="004B7AC7">
          <w:rPr>
            <w:rFonts w:ascii="Times New Roman" w:hAnsi="Times New Roman"/>
            <w:iCs/>
            <w:sz w:val="28"/>
            <w:szCs w:val="28"/>
            <w:lang w:val="en-GB"/>
          </w:rPr>
          <w:delText>;</w:delText>
        </w:r>
      </w:del>
    </w:p>
    <w:p w14:paraId="2C60CC08" w14:textId="4FB56FBB" w:rsidR="007D3178" w:rsidRPr="00362064" w:rsidRDefault="007D3178" w:rsidP="00C33364">
      <w:pPr>
        <w:spacing w:after="120" w:line="240" w:lineRule="auto"/>
        <w:ind w:firstLine="567"/>
        <w:jc w:val="both"/>
        <w:rPr>
          <w:rFonts w:ascii="Times New Roman" w:hAnsi="Times New Roman"/>
          <w:sz w:val="28"/>
          <w:szCs w:val="28"/>
          <w:lang w:val="en-GB"/>
        </w:rPr>
      </w:pPr>
      <w:del w:id="1455" w:author="Nguyễn Hoàng Giang" w:date="2022-09-14T09:37:00Z">
        <w:r w:rsidRPr="00362064" w:rsidDel="00396CBC">
          <w:rPr>
            <w:rFonts w:ascii="Times New Roman" w:hAnsi="Times New Roman"/>
            <w:sz w:val="28"/>
            <w:szCs w:val="28"/>
            <w:lang w:val="en-GB"/>
          </w:rPr>
          <w:delText xml:space="preserve">b) </w:delText>
        </w:r>
      </w:del>
      <w:ins w:id="1456" w:author="Nguyễn Hoàng Giang" w:date="2022-09-14T09:37:00Z">
        <w:r w:rsidR="00396CBC" w:rsidRPr="00362064">
          <w:rPr>
            <w:rFonts w:ascii="Times New Roman" w:hAnsi="Times New Roman"/>
            <w:sz w:val="28"/>
            <w:szCs w:val="28"/>
            <w:lang w:val="en-GB"/>
          </w:rPr>
          <w:t xml:space="preserve">3. </w:t>
        </w:r>
      </w:ins>
      <w:r w:rsidRPr="00362064">
        <w:rPr>
          <w:rFonts w:ascii="Times New Roman" w:hAnsi="Times New Roman"/>
          <w:sz w:val="28"/>
          <w:szCs w:val="28"/>
          <w:lang w:val="en-GB"/>
        </w:rPr>
        <w:t xml:space="preserve">Xử phạt vi phạm hành chính theo thẩm quyền; kiến nghị Tổng </w:t>
      </w:r>
      <w:del w:id="1457" w:author="Admin" w:date="2022-09-19T15:27:00Z">
        <w:r w:rsidRPr="00362064" w:rsidDel="00482442">
          <w:rPr>
            <w:rFonts w:ascii="Times New Roman" w:hAnsi="Times New Roman"/>
            <w:sz w:val="28"/>
            <w:szCs w:val="28"/>
            <w:lang w:val="en-GB"/>
          </w:rPr>
          <w:delText xml:space="preserve">cục </w:delText>
        </w:r>
      </w:del>
      <w:ins w:id="1458" w:author="Admin" w:date="2022-09-19T15:27:00Z">
        <w:r w:rsidR="00482442" w:rsidRPr="00362064">
          <w:rPr>
            <w:rFonts w:ascii="Times New Roman" w:hAnsi="Times New Roman"/>
            <w:sz w:val="28"/>
            <w:szCs w:val="28"/>
            <w:lang w:val="en-GB"/>
          </w:rPr>
          <w:t xml:space="preserve">Cục </w:t>
        </w:r>
      </w:ins>
      <w:r w:rsidRPr="00362064">
        <w:rPr>
          <w:rFonts w:ascii="Times New Roman" w:hAnsi="Times New Roman"/>
          <w:sz w:val="28"/>
          <w:szCs w:val="28"/>
          <w:lang w:val="en-GB"/>
        </w:rPr>
        <w:t>trưởng, Cục trưởng xử phạt vi phạm hành chính theo quy định của pháp luật</w:t>
      </w:r>
      <w:ins w:id="1459" w:author="Admin" w:date="2022-09-19T17:57:00Z">
        <w:r w:rsidR="006B566E" w:rsidRPr="00362064">
          <w:rPr>
            <w:rFonts w:ascii="Times New Roman" w:hAnsi="Times New Roman"/>
            <w:sz w:val="28"/>
            <w:szCs w:val="28"/>
            <w:lang w:val="en-GB"/>
          </w:rPr>
          <w:t>;</w:t>
        </w:r>
      </w:ins>
      <w:del w:id="1460" w:author="Admin" w:date="2022-09-19T17:10:00Z">
        <w:r w:rsidRPr="00362064" w:rsidDel="004B7AC7">
          <w:rPr>
            <w:rFonts w:ascii="Times New Roman" w:hAnsi="Times New Roman"/>
            <w:sz w:val="28"/>
            <w:szCs w:val="28"/>
            <w:lang w:val="en-GB"/>
          </w:rPr>
          <w:delText xml:space="preserve">; </w:delText>
        </w:r>
      </w:del>
    </w:p>
    <w:p w14:paraId="188017AA" w14:textId="31DD1525" w:rsidR="007D3178" w:rsidRPr="00362064" w:rsidRDefault="007D3178" w:rsidP="00C33364">
      <w:pPr>
        <w:spacing w:after="120" w:line="240" w:lineRule="auto"/>
        <w:ind w:firstLine="567"/>
        <w:jc w:val="both"/>
        <w:rPr>
          <w:ins w:id="1461" w:author="Admin" w:date="2022-09-19T17:47:00Z"/>
          <w:rFonts w:ascii="Times New Roman" w:hAnsi="Times New Roman"/>
          <w:sz w:val="28"/>
          <w:szCs w:val="28"/>
        </w:rPr>
      </w:pPr>
      <w:del w:id="1462" w:author="Nguyễn Hoàng Giang" w:date="2022-09-14T09:37:00Z">
        <w:r w:rsidRPr="00362064" w:rsidDel="00396CBC">
          <w:rPr>
            <w:rFonts w:ascii="Times New Roman" w:hAnsi="Times New Roman"/>
            <w:sz w:val="28"/>
            <w:szCs w:val="28"/>
          </w:rPr>
          <w:delText>c)</w:delText>
        </w:r>
      </w:del>
      <w:ins w:id="1463" w:author="Nguyễn Hoàng Giang" w:date="2022-09-14T09:37:00Z">
        <w:r w:rsidR="00396CBC" w:rsidRPr="00362064">
          <w:rPr>
            <w:rFonts w:ascii="Times New Roman" w:hAnsi="Times New Roman"/>
            <w:sz w:val="28"/>
            <w:szCs w:val="28"/>
          </w:rPr>
          <w:t>4.</w:t>
        </w:r>
      </w:ins>
      <w:r w:rsidRPr="00362064">
        <w:rPr>
          <w:rFonts w:ascii="Times New Roman" w:hAnsi="Times New Roman"/>
          <w:sz w:val="28"/>
          <w:szCs w:val="28"/>
        </w:rPr>
        <w:t xml:space="preserve"> Báo cáo Tổng </w:t>
      </w:r>
      <w:r w:rsidR="00763203" w:rsidRPr="00362064">
        <w:rPr>
          <w:rFonts w:ascii="Times New Roman" w:hAnsi="Times New Roman"/>
          <w:sz w:val="28"/>
          <w:szCs w:val="28"/>
        </w:rPr>
        <w:t>C</w:t>
      </w:r>
      <w:r w:rsidRPr="00362064">
        <w:rPr>
          <w:rFonts w:ascii="Times New Roman" w:hAnsi="Times New Roman"/>
          <w:sz w:val="28"/>
          <w:szCs w:val="28"/>
        </w:rPr>
        <w:t xml:space="preserve">ục trưởng, Cục trưởng để kiến nghị </w:t>
      </w:r>
      <w:del w:id="1464" w:author="Vu Anh Tuan" w:date="2022-08-02T11:23:00Z">
        <w:r w:rsidRPr="00362064" w:rsidDel="006D54C2">
          <w:rPr>
            <w:rFonts w:ascii="Times New Roman" w:hAnsi="Times New Roman"/>
            <w:sz w:val="28"/>
            <w:szCs w:val="28"/>
          </w:rPr>
          <w:delText xml:space="preserve">với </w:delText>
        </w:r>
      </w:del>
      <w:r w:rsidRPr="00362064">
        <w:rPr>
          <w:rFonts w:ascii="Times New Roman" w:hAnsi="Times New Roman"/>
          <w:sz w:val="28"/>
          <w:szCs w:val="28"/>
        </w:rPr>
        <w:t>cơ quan nhà nước có thẩm quyền sửa đổi, bổ sung, ban hành quy định cho phù hợp với yêu cầu quản lý</w:t>
      </w:r>
      <w:del w:id="1465" w:author="Admin" w:date="2022-09-19T17:46:00Z">
        <w:r w:rsidRPr="00362064" w:rsidDel="0019514A">
          <w:rPr>
            <w:rFonts w:ascii="Times New Roman" w:hAnsi="Times New Roman"/>
            <w:sz w:val="28"/>
            <w:szCs w:val="28"/>
          </w:rPr>
          <w:delText xml:space="preserve">, </w:delText>
        </w:r>
      </w:del>
      <w:ins w:id="1466" w:author="Admin" w:date="2022-09-19T17:46:00Z">
        <w:r w:rsidR="0019514A" w:rsidRPr="00362064">
          <w:rPr>
            <w:rFonts w:ascii="Times New Roman" w:hAnsi="Times New Roman"/>
            <w:sz w:val="28"/>
            <w:szCs w:val="28"/>
          </w:rPr>
          <w:t xml:space="preserve">; </w:t>
        </w:r>
      </w:ins>
      <w:ins w:id="1467" w:author="Admin" w:date="2022-09-19T17:49:00Z">
        <w:r w:rsidR="003C67B8" w:rsidRPr="00362064">
          <w:rPr>
            <w:rFonts w:ascii="Times New Roman" w:hAnsi="Times New Roman"/>
            <w:sz w:val="28"/>
            <w:szCs w:val="28"/>
          </w:rPr>
          <w:t xml:space="preserve">kiến nghị </w:t>
        </w:r>
      </w:ins>
      <w:r w:rsidRPr="00362064">
        <w:rPr>
          <w:rFonts w:ascii="Times New Roman" w:hAnsi="Times New Roman"/>
          <w:sz w:val="28"/>
          <w:szCs w:val="28"/>
        </w:rPr>
        <w:t xml:space="preserve">đình chỉ hoặc </w:t>
      </w:r>
      <w:del w:id="1468" w:author="Admin" w:date="2022-09-19T17:47:00Z">
        <w:r w:rsidRPr="00362064" w:rsidDel="0019514A">
          <w:rPr>
            <w:rFonts w:ascii="Times New Roman" w:hAnsi="Times New Roman"/>
            <w:sz w:val="28"/>
            <w:szCs w:val="28"/>
          </w:rPr>
          <w:delText xml:space="preserve">hủy </w:delText>
        </w:r>
      </w:del>
      <w:ins w:id="1469" w:author="Admin" w:date="2022-09-19T17:47:00Z">
        <w:r w:rsidR="0019514A" w:rsidRPr="00362064">
          <w:rPr>
            <w:rFonts w:ascii="Times New Roman" w:hAnsi="Times New Roman"/>
            <w:sz w:val="28"/>
            <w:szCs w:val="28"/>
          </w:rPr>
          <w:t xml:space="preserve">bãi </w:t>
        </w:r>
      </w:ins>
      <w:r w:rsidRPr="00362064">
        <w:rPr>
          <w:rFonts w:ascii="Times New Roman" w:hAnsi="Times New Roman"/>
          <w:sz w:val="28"/>
          <w:szCs w:val="28"/>
        </w:rPr>
        <w:t xml:space="preserve">bỏ quy định trái pháp luật phát hiện qua </w:t>
      </w:r>
      <w:del w:id="1470" w:author="Admin" w:date="2022-09-19T13:29:00Z">
        <w:r w:rsidRPr="00362064" w:rsidDel="003E4024">
          <w:rPr>
            <w:rFonts w:ascii="Times New Roman" w:hAnsi="Times New Roman"/>
            <w:sz w:val="28"/>
            <w:szCs w:val="28"/>
          </w:rPr>
          <w:delText xml:space="preserve">công tác </w:delText>
        </w:r>
      </w:del>
      <w:r w:rsidRPr="00362064">
        <w:rPr>
          <w:rFonts w:ascii="Times New Roman" w:hAnsi="Times New Roman"/>
          <w:sz w:val="28"/>
          <w:szCs w:val="28"/>
        </w:rPr>
        <w:t>thanh tra.</w:t>
      </w:r>
    </w:p>
    <w:p w14:paraId="141C9BF8" w14:textId="2DB4C532" w:rsidR="0019514A" w:rsidRPr="00362064" w:rsidDel="003C67B8" w:rsidRDefault="0019514A" w:rsidP="00C33364">
      <w:pPr>
        <w:spacing w:after="120" w:line="240" w:lineRule="auto"/>
        <w:ind w:firstLine="567"/>
        <w:jc w:val="both"/>
        <w:rPr>
          <w:del w:id="1471" w:author="Admin" w:date="2022-09-19T17:50:00Z"/>
          <w:rFonts w:ascii="Times New Roman" w:hAnsi="Times New Roman"/>
          <w:sz w:val="28"/>
          <w:szCs w:val="28"/>
        </w:rPr>
      </w:pPr>
    </w:p>
    <w:p w14:paraId="0518968C" w14:textId="536FB0A4" w:rsidR="007D3178" w:rsidRPr="00362064" w:rsidRDefault="007D3178">
      <w:pPr>
        <w:spacing w:after="120" w:line="240" w:lineRule="auto"/>
        <w:ind w:firstLine="567"/>
        <w:jc w:val="both"/>
        <w:rPr>
          <w:rFonts w:ascii="Times New Roman" w:hAnsi="Times New Roman"/>
          <w:b/>
          <w:bCs/>
          <w:sz w:val="28"/>
          <w:szCs w:val="28"/>
          <w:lang w:val="en-GB"/>
        </w:rPr>
        <w:pPrChange w:id="1472" w:author="Admin" w:date="2022-08-01T08:28:00Z">
          <w:pPr>
            <w:spacing w:before="120"/>
            <w:ind w:firstLine="567"/>
          </w:pPr>
        </w:pPrChange>
      </w:pPr>
      <w:r w:rsidRPr="00362064">
        <w:rPr>
          <w:rFonts w:ascii="Times New Roman" w:hAnsi="Times New Roman"/>
          <w:b/>
          <w:bCs/>
          <w:sz w:val="28"/>
          <w:szCs w:val="28"/>
          <w:lang w:val="en-GB"/>
        </w:rPr>
        <w:t xml:space="preserve">Điều </w:t>
      </w:r>
      <w:del w:id="1473" w:author="Admin" w:date="2022-09-13T22:39:00Z">
        <w:r w:rsidRPr="00362064" w:rsidDel="008A134C">
          <w:rPr>
            <w:rFonts w:ascii="Times New Roman" w:hAnsi="Times New Roman"/>
            <w:b/>
            <w:bCs/>
            <w:sz w:val="28"/>
            <w:szCs w:val="28"/>
            <w:lang w:val="en-GB"/>
          </w:rPr>
          <w:delText>22</w:delText>
        </w:r>
      </w:del>
      <w:ins w:id="1474" w:author="Admin" w:date="2022-09-13T22:39:00Z">
        <w:r w:rsidR="008A134C" w:rsidRPr="00362064">
          <w:rPr>
            <w:rFonts w:ascii="Times New Roman" w:hAnsi="Times New Roman"/>
            <w:b/>
            <w:bCs/>
            <w:sz w:val="28"/>
            <w:szCs w:val="28"/>
            <w:lang w:val="en-GB"/>
          </w:rPr>
          <w:t>21</w:t>
        </w:r>
      </w:ins>
      <w:r w:rsidRPr="00362064">
        <w:rPr>
          <w:rFonts w:ascii="Times New Roman" w:hAnsi="Times New Roman"/>
          <w:b/>
          <w:bCs/>
          <w:sz w:val="28"/>
          <w:szCs w:val="28"/>
          <w:lang w:val="en-GB"/>
        </w:rPr>
        <w:t xml:space="preserve">. Tổ chức của Thanh tra Tổng cục, Cục </w:t>
      </w:r>
    </w:p>
    <w:p w14:paraId="1B543EC5" w14:textId="6EF69EAD" w:rsidR="007D3178" w:rsidRPr="00362064" w:rsidRDefault="00AA7706">
      <w:pPr>
        <w:spacing w:after="120" w:line="240" w:lineRule="auto"/>
        <w:ind w:firstLine="567"/>
        <w:jc w:val="both"/>
        <w:rPr>
          <w:rFonts w:ascii="Times New Roman" w:hAnsi="Times New Roman"/>
          <w:sz w:val="28"/>
          <w:szCs w:val="28"/>
          <w:lang w:val="en-GB"/>
          <w:rPrChange w:id="1475" w:author="Admin" w:date="2022-08-01T08:25:00Z">
            <w:rPr>
              <w:spacing w:val="-4"/>
              <w:szCs w:val="28"/>
            </w:rPr>
          </w:rPrChange>
        </w:rPr>
        <w:pPrChange w:id="1476" w:author="Admin" w:date="2022-08-01T08:28:00Z">
          <w:pPr>
            <w:spacing w:after="120"/>
            <w:ind w:firstLine="567"/>
          </w:pPr>
        </w:pPrChange>
      </w:pPr>
      <w:ins w:id="1477" w:author="Admin" w:date="2022-09-19T17:30:00Z">
        <w:r w:rsidRPr="00362064">
          <w:rPr>
            <w:rFonts w:ascii="Times New Roman" w:hAnsi="Times New Roman"/>
            <w:sz w:val="28"/>
            <w:szCs w:val="28"/>
            <w:lang w:val="en-GB"/>
          </w:rPr>
          <w:t xml:space="preserve">1. </w:t>
        </w:r>
      </w:ins>
      <w:r w:rsidR="007D3178" w:rsidRPr="00362064">
        <w:rPr>
          <w:rFonts w:ascii="Times New Roman" w:hAnsi="Times New Roman"/>
          <w:sz w:val="28"/>
          <w:szCs w:val="28"/>
          <w:lang w:val="en-GB"/>
          <w:rPrChange w:id="1478" w:author="Admin" w:date="2022-08-01T08:25:00Z">
            <w:rPr>
              <w:spacing w:val="-4"/>
              <w:szCs w:val="28"/>
            </w:rPr>
          </w:rPrChange>
        </w:rPr>
        <w:t>Thanh tra Tổng cục, Cục có Chánh Thanh tra, Phó Chánh Thanh tra</w:t>
      </w:r>
      <w:del w:id="1479" w:author="Vu Anh Tuan" w:date="2022-07-08T18:13:00Z">
        <w:r w:rsidR="007D3178" w:rsidRPr="00362064">
          <w:rPr>
            <w:rFonts w:ascii="Times New Roman" w:hAnsi="Times New Roman"/>
            <w:sz w:val="28"/>
            <w:szCs w:val="28"/>
            <w:lang w:val="en-GB"/>
            <w:rPrChange w:id="1480" w:author="Admin" w:date="2022-08-01T08:25:00Z">
              <w:rPr>
                <w:spacing w:val="-4"/>
                <w:szCs w:val="28"/>
              </w:rPr>
            </w:rPrChange>
          </w:rPr>
          <w:delText xml:space="preserve"> và</w:delText>
        </w:r>
      </w:del>
      <w:ins w:id="1481" w:author="Vu Anh Tuan" w:date="2022-07-08T18:13:00Z">
        <w:r w:rsidR="007D3178" w:rsidRPr="00362064">
          <w:rPr>
            <w:rFonts w:ascii="Times New Roman" w:hAnsi="Times New Roman"/>
            <w:sz w:val="28"/>
            <w:szCs w:val="28"/>
            <w:lang w:val="en-GB"/>
            <w:rPrChange w:id="1482" w:author="Admin" w:date="2022-08-01T08:25:00Z">
              <w:rPr>
                <w:spacing w:val="-4"/>
                <w:szCs w:val="28"/>
              </w:rPr>
            </w:rPrChange>
          </w:rPr>
          <w:t>,</w:t>
        </w:r>
      </w:ins>
      <w:r w:rsidR="007D3178" w:rsidRPr="00362064">
        <w:rPr>
          <w:rFonts w:ascii="Times New Roman" w:hAnsi="Times New Roman"/>
          <w:sz w:val="28"/>
          <w:szCs w:val="28"/>
          <w:lang w:val="en-GB"/>
          <w:rPrChange w:id="1483" w:author="Admin" w:date="2022-08-01T08:25:00Z">
            <w:rPr>
              <w:spacing w:val="-4"/>
              <w:szCs w:val="28"/>
            </w:rPr>
          </w:rPrChange>
        </w:rPr>
        <w:t xml:space="preserve"> Thanh tra viên</w:t>
      </w:r>
      <w:ins w:id="1484" w:author="Vu Anh Tuan" w:date="2022-07-08T18:13:00Z">
        <w:r w:rsidR="007D3178" w:rsidRPr="00362064">
          <w:rPr>
            <w:rFonts w:ascii="Times New Roman" w:hAnsi="Times New Roman"/>
            <w:sz w:val="28"/>
            <w:szCs w:val="28"/>
            <w:lang w:val="en-GB"/>
            <w:rPrChange w:id="1485" w:author="Admin" w:date="2022-08-01T08:25:00Z">
              <w:rPr>
                <w:spacing w:val="-4"/>
                <w:szCs w:val="28"/>
              </w:rPr>
            </w:rPrChange>
          </w:rPr>
          <w:t xml:space="preserve"> và công chức khác</w:t>
        </w:r>
      </w:ins>
      <w:r w:rsidR="007D3178" w:rsidRPr="00362064">
        <w:rPr>
          <w:rFonts w:ascii="Times New Roman" w:hAnsi="Times New Roman"/>
          <w:sz w:val="28"/>
          <w:szCs w:val="28"/>
          <w:lang w:val="en-GB"/>
          <w:rPrChange w:id="1486" w:author="Admin" w:date="2022-08-01T08:25:00Z">
            <w:rPr>
              <w:spacing w:val="-4"/>
              <w:szCs w:val="28"/>
            </w:rPr>
          </w:rPrChange>
        </w:rPr>
        <w:t>.</w:t>
      </w:r>
    </w:p>
    <w:p w14:paraId="09F8D11A" w14:textId="33EA2201" w:rsidR="007D3178" w:rsidRPr="00362064" w:rsidRDefault="007D3178" w:rsidP="00C33364">
      <w:pPr>
        <w:spacing w:after="120" w:line="240" w:lineRule="auto"/>
        <w:ind w:firstLine="567"/>
        <w:jc w:val="both"/>
        <w:rPr>
          <w:rFonts w:ascii="Times New Roman" w:hAnsi="Times New Roman"/>
          <w:sz w:val="28"/>
          <w:szCs w:val="28"/>
          <w:lang w:val="en-GB"/>
        </w:rPr>
      </w:pPr>
      <w:r w:rsidRPr="00362064">
        <w:rPr>
          <w:rFonts w:ascii="Times New Roman" w:hAnsi="Times New Roman"/>
          <w:sz w:val="28"/>
          <w:szCs w:val="28"/>
          <w:lang w:val="en-GB"/>
        </w:rPr>
        <w:t xml:space="preserve">Chánh Thanh tra Tổng cục, Cục do Tổng </w:t>
      </w:r>
      <w:del w:id="1487" w:author="Admin" w:date="2022-09-13T22:39:00Z">
        <w:r w:rsidRPr="00362064" w:rsidDel="008A134C">
          <w:rPr>
            <w:rFonts w:ascii="Times New Roman" w:hAnsi="Times New Roman"/>
            <w:sz w:val="28"/>
            <w:szCs w:val="28"/>
            <w:lang w:val="en-GB"/>
          </w:rPr>
          <w:delText xml:space="preserve">cục </w:delText>
        </w:r>
      </w:del>
      <w:ins w:id="1488" w:author="Admin" w:date="2022-09-13T22:39:00Z">
        <w:r w:rsidR="008A134C" w:rsidRPr="00362064">
          <w:rPr>
            <w:rFonts w:ascii="Times New Roman" w:hAnsi="Times New Roman"/>
            <w:sz w:val="28"/>
            <w:szCs w:val="28"/>
            <w:lang w:val="en-GB"/>
          </w:rPr>
          <w:t xml:space="preserve">Cục </w:t>
        </w:r>
      </w:ins>
      <w:r w:rsidRPr="00362064">
        <w:rPr>
          <w:rFonts w:ascii="Times New Roman" w:hAnsi="Times New Roman"/>
          <w:sz w:val="28"/>
          <w:szCs w:val="28"/>
          <w:lang w:val="en-GB"/>
        </w:rPr>
        <w:t>trưởng, Cục trưởng bổ nhiệm, miễn nhiệm, cách chức</w:t>
      </w:r>
      <w:ins w:id="1489" w:author="Admin" w:date="2022-09-19T17:39:00Z">
        <w:r w:rsidR="003B0439" w:rsidRPr="00362064">
          <w:rPr>
            <w:rFonts w:ascii="Times New Roman" w:hAnsi="Times New Roman"/>
            <w:sz w:val="28"/>
            <w:szCs w:val="28"/>
            <w:lang w:val="en-GB"/>
          </w:rPr>
          <w:t>, điều động, luân chuyển, biệt phái</w:t>
        </w:r>
      </w:ins>
      <w:r w:rsidRPr="00362064">
        <w:rPr>
          <w:rFonts w:ascii="Times New Roman" w:hAnsi="Times New Roman"/>
          <w:sz w:val="28"/>
          <w:szCs w:val="28"/>
          <w:lang w:val="en-GB"/>
        </w:rPr>
        <w:t xml:space="preserve"> sau khi </w:t>
      </w:r>
      <w:del w:id="1490" w:author="Nguyễn Hoàng Giang" w:date="2022-09-15T13:11:00Z">
        <w:r w:rsidRPr="00362064" w:rsidDel="007574DA">
          <w:rPr>
            <w:rFonts w:ascii="Times New Roman" w:hAnsi="Times New Roman"/>
            <w:sz w:val="28"/>
            <w:szCs w:val="28"/>
            <w:lang w:val="en-GB"/>
          </w:rPr>
          <w:delText>thống nhất với</w:delText>
        </w:r>
      </w:del>
      <w:ins w:id="1491" w:author="Nguyễn Hoàng Giang" w:date="2022-09-15T13:11:00Z">
        <w:r w:rsidR="007574DA" w:rsidRPr="00362064">
          <w:rPr>
            <w:rFonts w:ascii="Times New Roman" w:hAnsi="Times New Roman"/>
            <w:sz w:val="28"/>
            <w:szCs w:val="28"/>
            <w:lang w:val="en-GB"/>
          </w:rPr>
          <w:t>tham khảo ý kiến của</w:t>
        </w:r>
      </w:ins>
      <w:r w:rsidRPr="00362064">
        <w:rPr>
          <w:rFonts w:ascii="Times New Roman" w:hAnsi="Times New Roman"/>
          <w:sz w:val="28"/>
          <w:szCs w:val="28"/>
          <w:lang w:val="en-GB"/>
        </w:rPr>
        <w:t xml:space="preserve"> Chánh Thanh tra </w:t>
      </w:r>
      <w:del w:id="1492" w:author="Nguyễn Hoàng Giang" w:date="2022-08-01T17:09:00Z">
        <w:r w:rsidRPr="00362064" w:rsidDel="004B794C">
          <w:rPr>
            <w:rFonts w:ascii="Times New Roman" w:hAnsi="Times New Roman"/>
            <w:sz w:val="28"/>
            <w:szCs w:val="28"/>
            <w:lang w:val="en-GB"/>
          </w:rPr>
          <w:delText>bộ</w:delText>
        </w:r>
      </w:del>
      <w:ins w:id="1493" w:author="Nguyễn Hoàng Giang" w:date="2022-08-01T17:09:00Z">
        <w:r w:rsidRPr="00362064">
          <w:rPr>
            <w:rFonts w:ascii="Times New Roman" w:hAnsi="Times New Roman"/>
            <w:sz w:val="28"/>
            <w:szCs w:val="28"/>
            <w:lang w:val="en-GB"/>
          </w:rPr>
          <w:t>Bộ</w:t>
        </w:r>
      </w:ins>
      <w:r w:rsidRPr="00362064">
        <w:rPr>
          <w:rFonts w:ascii="Times New Roman" w:hAnsi="Times New Roman"/>
          <w:sz w:val="28"/>
          <w:szCs w:val="28"/>
          <w:lang w:val="en-GB"/>
        </w:rPr>
        <w:t>.</w:t>
      </w:r>
    </w:p>
    <w:p w14:paraId="297A9B81" w14:textId="46794514" w:rsidR="007D3178" w:rsidRPr="00362064" w:rsidRDefault="007D3178" w:rsidP="00C33364">
      <w:pPr>
        <w:spacing w:after="120" w:line="240" w:lineRule="auto"/>
        <w:ind w:firstLine="567"/>
        <w:jc w:val="both"/>
        <w:rPr>
          <w:sz w:val="28"/>
          <w:szCs w:val="28"/>
        </w:rPr>
      </w:pPr>
      <w:del w:id="1494" w:author="Admin" w:date="2022-09-19T17:39:00Z">
        <w:r w:rsidRPr="00362064" w:rsidDel="003B0439">
          <w:rPr>
            <w:rFonts w:ascii="Times New Roman" w:hAnsi="Times New Roman"/>
            <w:sz w:val="28"/>
            <w:szCs w:val="28"/>
          </w:rPr>
          <w:delText>Phó Chánh Thanh tra Tổng cục, Cục giúp Chánh thanh</w:delText>
        </w:r>
      </w:del>
      <w:ins w:id="1495" w:author="Vu Anh Tuan" w:date="2022-07-08T18:13:00Z">
        <w:del w:id="1496" w:author="Admin" w:date="2022-09-19T17:39:00Z">
          <w:r w:rsidRPr="00362064" w:rsidDel="003B0439">
            <w:rPr>
              <w:rFonts w:ascii="Times New Roman" w:hAnsi="Times New Roman"/>
              <w:sz w:val="28"/>
              <w:szCs w:val="28"/>
            </w:rPr>
            <w:delText>Thanh</w:delText>
          </w:r>
        </w:del>
      </w:ins>
      <w:del w:id="1497" w:author="Admin" w:date="2022-09-19T17:39:00Z">
        <w:r w:rsidRPr="00362064" w:rsidDel="003B0439">
          <w:rPr>
            <w:rFonts w:ascii="Times New Roman" w:hAnsi="Times New Roman"/>
            <w:sz w:val="28"/>
            <w:szCs w:val="28"/>
          </w:rPr>
          <w:delText xml:space="preserve"> tra Tổng cục, Cục thực hiện nhiệm vụ theo sự phân công của Chánh Thanh tra Tổng cục, Cục</w:delText>
        </w:r>
      </w:del>
      <w:ins w:id="1498" w:author="Admin" w:date="2022-09-19T17:39:00Z">
        <w:r w:rsidR="003B0439" w:rsidRPr="00362064">
          <w:rPr>
            <w:rFonts w:ascii="Times New Roman" w:hAnsi="Times New Roman"/>
            <w:sz w:val="28"/>
            <w:szCs w:val="28"/>
          </w:rPr>
          <w:t>2</w:t>
        </w:r>
      </w:ins>
      <w:r w:rsidRPr="00362064">
        <w:rPr>
          <w:rFonts w:ascii="Times New Roman" w:hAnsi="Times New Roman"/>
          <w:sz w:val="28"/>
          <w:szCs w:val="28"/>
        </w:rPr>
        <w:t>.</w:t>
      </w:r>
      <w:ins w:id="1499" w:author="Admin" w:date="2022-09-19T17:39:00Z">
        <w:r w:rsidR="003B0439" w:rsidRPr="00362064">
          <w:rPr>
            <w:rFonts w:ascii="Times New Roman" w:hAnsi="Times New Roman"/>
            <w:sz w:val="28"/>
            <w:szCs w:val="28"/>
          </w:rPr>
          <w:t xml:space="preserve"> Tổ chức của Thanh tra </w:t>
        </w:r>
      </w:ins>
      <w:ins w:id="1500" w:author="Admin" w:date="2022-09-19T17:40:00Z">
        <w:r w:rsidR="003B0439" w:rsidRPr="00362064">
          <w:rPr>
            <w:rFonts w:ascii="Times New Roman" w:hAnsi="Times New Roman"/>
            <w:sz w:val="28"/>
            <w:szCs w:val="28"/>
          </w:rPr>
          <w:t>Tổng cục, Cục</w:t>
        </w:r>
      </w:ins>
      <w:ins w:id="1501" w:author="Admin" w:date="2022-09-19T17:39:00Z">
        <w:r w:rsidR="003B0439" w:rsidRPr="00362064">
          <w:rPr>
            <w:rFonts w:ascii="Times New Roman" w:hAnsi="Times New Roman"/>
            <w:sz w:val="28"/>
            <w:szCs w:val="28"/>
          </w:rPr>
          <w:t xml:space="preserve"> được thực hiện theo quy định của Luật Tổ chức Chính phủ và quy định khác của pháp luật có liên quan</w:t>
        </w:r>
      </w:ins>
      <w:ins w:id="1502" w:author="Nguyễn Hoàng Giang" w:date="2022-09-20T10:25:00Z">
        <w:r w:rsidR="005C79D1">
          <w:rPr>
            <w:rFonts w:ascii="Times New Roman" w:hAnsi="Times New Roman"/>
            <w:sz w:val="28"/>
            <w:szCs w:val="28"/>
          </w:rPr>
          <w:t>.</w:t>
        </w:r>
      </w:ins>
    </w:p>
    <w:p w14:paraId="44EBE0E8" w14:textId="3F19729C" w:rsidR="001B7EA9" w:rsidRPr="00362064" w:rsidDel="00767FB0" w:rsidRDefault="001B7EA9" w:rsidP="00C33364">
      <w:pPr>
        <w:spacing w:after="120" w:line="240" w:lineRule="auto"/>
        <w:ind w:firstLine="22"/>
        <w:jc w:val="center"/>
        <w:rPr>
          <w:del w:id="1503" w:author="Nguyễn Hoàng Giang" w:date="2022-08-15T11:44:00Z"/>
          <w:rFonts w:ascii="Times New Roman" w:hAnsi="Times New Roman"/>
          <w:b/>
          <w:bCs/>
          <w:sz w:val="28"/>
          <w:szCs w:val="28"/>
        </w:rPr>
      </w:pPr>
    </w:p>
    <w:p w14:paraId="4E4EB18C" w14:textId="77777777" w:rsidR="00767FB0" w:rsidRPr="00362064" w:rsidRDefault="00767FB0" w:rsidP="00C33364">
      <w:pPr>
        <w:spacing w:after="120" w:line="240" w:lineRule="auto"/>
        <w:ind w:firstLine="22"/>
        <w:jc w:val="center"/>
        <w:rPr>
          <w:ins w:id="1504" w:author="Nguyễn Hoàng Giang" w:date="2022-09-14T10:51:00Z"/>
          <w:rFonts w:ascii="Times New Roman" w:hAnsi="Times New Roman"/>
          <w:b/>
          <w:bCs/>
          <w:sz w:val="28"/>
          <w:szCs w:val="28"/>
        </w:rPr>
      </w:pPr>
    </w:p>
    <w:p w14:paraId="5FAC5B29" w14:textId="68ECA4D0" w:rsidR="007D3178" w:rsidRPr="00362064" w:rsidRDefault="007D3178" w:rsidP="00C33364">
      <w:pPr>
        <w:spacing w:after="120" w:line="240" w:lineRule="auto"/>
        <w:ind w:firstLine="22"/>
        <w:jc w:val="center"/>
        <w:rPr>
          <w:rFonts w:ascii="Times New Roman" w:hAnsi="Times New Roman"/>
          <w:b/>
          <w:bCs/>
          <w:sz w:val="28"/>
          <w:szCs w:val="28"/>
        </w:rPr>
      </w:pPr>
      <w:r w:rsidRPr="00362064">
        <w:rPr>
          <w:rFonts w:ascii="Times New Roman" w:hAnsi="Times New Roman"/>
          <w:b/>
          <w:bCs/>
          <w:sz w:val="28"/>
          <w:szCs w:val="28"/>
        </w:rPr>
        <w:t>Mục 4</w:t>
      </w:r>
    </w:p>
    <w:p w14:paraId="72320FAE" w14:textId="0E2197D1" w:rsidR="007D3178" w:rsidRPr="00362064" w:rsidRDefault="007D3178" w:rsidP="00C33364">
      <w:pPr>
        <w:spacing w:after="120" w:line="240" w:lineRule="auto"/>
        <w:ind w:firstLine="22"/>
        <w:jc w:val="center"/>
        <w:rPr>
          <w:ins w:id="1505" w:author="Nguyễn Hoàng Giang" w:date="2022-09-14T10:51:00Z"/>
          <w:rFonts w:ascii="Times New Roman" w:hAnsi="Times New Roman"/>
          <w:b/>
          <w:bCs/>
          <w:sz w:val="28"/>
          <w:szCs w:val="28"/>
        </w:rPr>
      </w:pPr>
      <w:r w:rsidRPr="00362064">
        <w:rPr>
          <w:rFonts w:ascii="Times New Roman" w:hAnsi="Times New Roman"/>
          <w:b/>
          <w:bCs/>
          <w:sz w:val="28"/>
          <w:szCs w:val="28"/>
        </w:rPr>
        <w:t>THANH TRA TỈNH</w:t>
      </w:r>
    </w:p>
    <w:p w14:paraId="39C9EFEA" w14:textId="77777777" w:rsidR="00767FB0" w:rsidRPr="00362064" w:rsidRDefault="00767FB0" w:rsidP="00C33364">
      <w:pPr>
        <w:spacing w:after="120" w:line="240" w:lineRule="auto"/>
        <w:ind w:firstLine="22"/>
        <w:jc w:val="center"/>
        <w:rPr>
          <w:rFonts w:ascii="Times New Roman" w:hAnsi="Times New Roman"/>
          <w:sz w:val="28"/>
          <w:szCs w:val="28"/>
        </w:rPr>
      </w:pPr>
    </w:p>
    <w:p w14:paraId="0590739C" w14:textId="5AD3748D"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b/>
          <w:bCs/>
          <w:sz w:val="28"/>
          <w:szCs w:val="28"/>
        </w:rPr>
        <w:t xml:space="preserve">Điều </w:t>
      </w:r>
      <w:del w:id="1506" w:author="Admin" w:date="2022-09-13T22:39:00Z">
        <w:r w:rsidRPr="00362064" w:rsidDel="008A134C">
          <w:rPr>
            <w:rFonts w:ascii="Times New Roman" w:hAnsi="Times New Roman"/>
            <w:b/>
            <w:bCs/>
            <w:sz w:val="28"/>
            <w:szCs w:val="28"/>
          </w:rPr>
          <w:delText>23</w:delText>
        </w:r>
      </w:del>
      <w:ins w:id="1507" w:author="Admin" w:date="2022-09-13T22:39:00Z">
        <w:r w:rsidR="008A134C" w:rsidRPr="00362064">
          <w:rPr>
            <w:rFonts w:ascii="Times New Roman" w:hAnsi="Times New Roman"/>
            <w:b/>
            <w:bCs/>
            <w:sz w:val="28"/>
            <w:szCs w:val="28"/>
          </w:rPr>
          <w:t>22</w:t>
        </w:r>
      </w:ins>
      <w:r w:rsidRPr="00362064">
        <w:rPr>
          <w:rFonts w:ascii="Times New Roman" w:hAnsi="Times New Roman"/>
          <w:b/>
          <w:bCs/>
          <w:sz w:val="28"/>
          <w:szCs w:val="28"/>
        </w:rPr>
        <w:t>. Vị trí, chức năng của Thanh tra tỉnh</w:t>
      </w:r>
    </w:p>
    <w:p w14:paraId="11AFE2A5" w14:textId="59705093"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pacing w:val="-2"/>
          <w:sz w:val="28"/>
          <w:szCs w:val="28"/>
        </w:rPr>
        <w:t xml:space="preserve">1. Thanh tra tỉnh là cơ quan chuyên môn thuộc Ủy ban nhân dân cấp tỉnh, </w:t>
      </w:r>
      <w:del w:id="1508" w:author="Admin" w:date="2022-09-13T17:55:00Z">
        <w:r w:rsidRPr="00362064" w:rsidDel="00092D6A">
          <w:rPr>
            <w:rFonts w:ascii="Times New Roman" w:hAnsi="Times New Roman"/>
            <w:spacing w:val="-2"/>
            <w:sz w:val="28"/>
            <w:szCs w:val="28"/>
          </w:rPr>
          <w:delText xml:space="preserve">có trách nhiệm </w:delText>
        </w:r>
      </w:del>
      <w:r w:rsidRPr="00362064">
        <w:rPr>
          <w:rFonts w:ascii="Times New Roman" w:hAnsi="Times New Roman"/>
          <w:spacing w:val="-2"/>
          <w:sz w:val="28"/>
          <w:szCs w:val="28"/>
        </w:rPr>
        <w:t xml:space="preserve">giúp Ủy ban nhân dân cùng cấp quản lý nhà nước về công tác thanh tra, tiếp công dân, giải quyết khiếu nại, tố cáo và phòng, chống tham nhũng, tiêu cực; thực hiện nhiệm vụ thanh tra, </w:t>
      </w:r>
      <w:del w:id="1509" w:author="Admin" w:date="2022-09-19T19:39:00Z">
        <w:r w:rsidRPr="00362064" w:rsidDel="00DC3DDD">
          <w:rPr>
            <w:rFonts w:ascii="Times New Roman" w:hAnsi="Times New Roman"/>
            <w:spacing w:val="-2"/>
            <w:sz w:val="28"/>
            <w:szCs w:val="28"/>
          </w:rPr>
          <w:delText xml:space="preserve">tiếp công dân, </w:delText>
        </w:r>
      </w:del>
      <w:r w:rsidRPr="00362064">
        <w:rPr>
          <w:rFonts w:ascii="Times New Roman" w:hAnsi="Times New Roman"/>
          <w:spacing w:val="-2"/>
          <w:sz w:val="28"/>
          <w:szCs w:val="28"/>
        </w:rPr>
        <w:t>giải quyết khiếu nại, tố cáo và phòng, chống tham nhũng, tiêu cực trong phạm vi quản lý nhà nước của Ủy ban nhân dân cấp tỉnh</w:t>
      </w:r>
      <w:r w:rsidRPr="00362064">
        <w:rPr>
          <w:rFonts w:ascii="Times New Roman" w:hAnsi="Times New Roman"/>
          <w:sz w:val="28"/>
          <w:szCs w:val="28"/>
        </w:rPr>
        <w:t xml:space="preserve">. </w:t>
      </w:r>
    </w:p>
    <w:p w14:paraId="2396858C" w14:textId="084C40C3"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2. Thanh tra tỉnh chịu sự chỉ đạo, điều hành của Chủ tịch Ủy ban nhân dân cấp tỉnh và chịu sự chỉ đạo về công tác</w:t>
      </w:r>
      <w:ins w:id="1510" w:author="Admin" w:date="2022-09-19T18:04:00Z">
        <w:r w:rsidR="00C22773" w:rsidRPr="00362064">
          <w:rPr>
            <w:rFonts w:ascii="Times New Roman" w:hAnsi="Times New Roman"/>
            <w:sz w:val="28"/>
            <w:szCs w:val="28"/>
          </w:rPr>
          <w:t xml:space="preserve"> thanh tra</w:t>
        </w:r>
      </w:ins>
      <w:r w:rsidRPr="00362064">
        <w:rPr>
          <w:rFonts w:ascii="Times New Roman" w:hAnsi="Times New Roman"/>
          <w:sz w:val="28"/>
          <w:szCs w:val="28"/>
        </w:rPr>
        <w:t>, hướng dẫn về nghiệp vụ của Thanh tra Chính phủ.</w:t>
      </w:r>
    </w:p>
    <w:p w14:paraId="608E08C6" w14:textId="631F1A8F" w:rsidR="007D3178" w:rsidRPr="00362064" w:rsidRDefault="007D3178">
      <w:pPr>
        <w:spacing w:after="120" w:line="240" w:lineRule="auto"/>
        <w:ind w:firstLine="567"/>
        <w:jc w:val="both"/>
        <w:rPr>
          <w:rFonts w:ascii="Times New Roman" w:hAnsi="Times New Roman"/>
          <w:b/>
          <w:bCs/>
          <w:sz w:val="28"/>
          <w:szCs w:val="28"/>
        </w:rPr>
        <w:pPrChange w:id="1511"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1512" w:author="Admin" w:date="2022-09-13T22:39:00Z">
        <w:r w:rsidRPr="00362064" w:rsidDel="008A134C">
          <w:rPr>
            <w:rFonts w:ascii="Times New Roman" w:hAnsi="Times New Roman"/>
            <w:b/>
            <w:bCs/>
            <w:sz w:val="28"/>
            <w:szCs w:val="28"/>
          </w:rPr>
          <w:delText>24</w:delText>
        </w:r>
      </w:del>
      <w:ins w:id="1513" w:author="Admin" w:date="2022-09-13T22:39:00Z">
        <w:r w:rsidR="008A134C" w:rsidRPr="00362064">
          <w:rPr>
            <w:rFonts w:ascii="Times New Roman" w:hAnsi="Times New Roman"/>
            <w:b/>
            <w:bCs/>
            <w:sz w:val="28"/>
            <w:szCs w:val="28"/>
          </w:rPr>
          <w:t>23</w:t>
        </w:r>
      </w:ins>
      <w:r w:rsidRPr="00362064">
        <w:rPr>
          <w:rFonts w:ascii="Times New Roman" w:hAnsi="Times New Roman"/>
          <w:b/>
          <w:bCs/>
          <w:sz w:val="28"/>
          <w:szCs w:val="28"/>
        </w:rPr>
        <w:t>. Nhiệm vụ, quyền hạn của Thanh tra tỉnh</w:t>
      </w:r>
    </w:p>
    <w:p w14:paraId="43F3879E" w14:textId="0E25F0C6" w:rsidR="007D3178" w:rsidRPr="00362064" w:rsidRDefault="007D3178">
      <w:pPr>
        <w:spacing w:after="120" w:line="240" w:lineRule="auto"/>
        <w:ind w:firstLine="567"/>
        <w:jc w:val="both"/>
        <w:rPr>
          <w:rFonts w:ascii="Times New Roman" w:hAnsi="Times New Roman"/>
          <w:sz w:val="28"/>
          <w:szCs w:val="28"/>
        </w:rPr>
        <w:pPrChange w:id="1514" w:author="Admin" w:date="2022-08-01T08:28:00Z">
          <w:pPr>
            <w:spacing w:before="120" w:after="120" w:line="340" w:lineRule="exact"/>
            <w:ind w:firstLine="567"/>
            <w:jc w:val="both"/>
          </w:pPr>
        </w:pPrChange>
      </w:pPr>
      <w:r w:rsidRPr="00362064">
        <w:rPr>
          <w:rFonts w:ascii="Times New Roman" w:hAnsi="Times New Roman"/>
          <w:sz w:val="28"/>
          <w:szCs w:val="28"/>
        </w:rPr>
        <w:t>1. Trong lĩnh vực thanh tra</w:t>
      </w:r>
      <w:ins w:id="1515" w:author="Nguyễn Hoàng Giang" w:date="2022-08-01T15:50:00Z">
        <w:r w:rsidRPr="00362064">
          <w:rPr>
            <w:rFonts w:ascii="Times New Roman" w:hAnsi="Times New Roman"/>
            <w:sz w:val="28"/>
            <w:szCs w:val="28"/>
          </w:rPr>
          <w:t xml:space="preserve">, Thanh tra tỉnh </w:t>
        </w:r>
      </w:ins>
      <w:ins w:id="1516" w:author="Admin" w:date="2022-09-19T18:05:00Z">
        <w:r w:rsidR="00101F57" w:rsidRPr="00362064">
          <w:rPr>
            <w:rFonts w:ascii="Times New Roman" w:hAnsi="Times New Roman"/>
            <w:sz w:val="28"/>
            <w:szCs w:val="28"/>
          </w:rPr>
          <w:t xml:space="preserve">giúp Ủy ban nhân dân cấp tỉnh quản lý nhà nước về công tác thanh tra và </w:t>
        </w:r>
      </w:ins>
      <w:ins w:id="1517" w:author="Nguyễn Hoàng Giang" w:date="2022-08-01T15:50:00Z">
        <w:r w:rsidRPr="00362064">
          <w:rPr>
            <w:rFonts w:ascii="Times New Roman" w:hAnsi="Times New Roman"/>
            <w:sz w:val="28"/>
            <w:szCs w:val="28"/>
          </w:rPr>
          <w:t>có nhiệm vụ, quyền hạn sau đây</w:t>
        </w:r>
      </w:ins>
      <w:r w:rsidRPr="00362064">
        <w:rPr>
          <w:rFonts w:ascii="Times New Roman" w:hAnsi="Times New Roman"/>
          <w:sz w:val="28"/>
          <w:szCs w:val="28"/>
        </w:rPr>
        <w:t>:</w:t>
      </w:r>
    </w:p>
    <w:p w14:paraId="70A6A39E" w14:textId="748E951D" w:rsidR="007D3178" w:rsidRPr="00362064" w:rsidRDefault="007D3178">
      <w:pPr>
        <w:spacing w:after="120" w:line="240" w:lineRule="auto"/>
        <w:ind w:firstLine="567"/>
        <w:jc w:val="both"/>
        <w:rPr>
          <w:ins w:id="1518" w:author="Admin" w:date="2022-09-19T18:16:00Z"/>
          <w:rFonts w:ascii="Times New Roman" w:hAnsi="Times New Roman"/>
          <w:sz w:val="28"/>
          <w:szCs w:val="28"/>
        </w:rPr>
      </w:pPr>
      <w:r w:rsidRPr="00362064">
        <w:rPr>
          <w:rFonts w:ascii="Times New Roman" w:hAnsi="Times New Roman"/>
          <w:sz w:val="28"/>
          <w:szCs w:val="28"/>
          <w:rPrChange w:id="1519" w:author="Admin" w:date="2022-08-01T08:25:00Z">
            <w:rPr>
              <w:spacing w:val="4"/>
              <w:sz w:val="28"/>
              <w:szCs w:val="28"/>
            </w:rPr>
          </w:rPrChange>
        </w:rPr>
        <w:t xml:space="preserve">a) Xây dựng </w:t>
      </w:r>
      <w:ins w:id="1520" w:author="Admin" w:date="2022-09-19T18:16:00Z">
        <w:r w:rsidR="00F05F97" w:rsidRPr="00362064">
          <w:rPr>
            <w:rFonts w:ascii="Times New Roman" w:hAnsi="Times New Roman"/>
            <w:sz w:val="28"/>
            <w:szCs w:val="28"/>
          </w:rPr>
          <w:t xml:space="preserve">dự thảo </w:t>
        </w:r>
      </w:ins>
      <w:r w:rsidRPr="00362064">
        <w:rPr>
          <w:rFonts w:ascii="Times New Roman" w:hAnsi="Times New Roman"/>
          <w:sz w:val="28"/>
          <w:szCs w:val="28"/>
          <w:rPrChange w:id="1521" w:author="Admin" w:date="2022-08-01T08:25:00Z">
            <w:rPr>
              <w:spacing w:val="4"/>
              <w:sz w:val="28"/>
              <w:szCs w:val="28"/>
            </w:rPr>
          </w:rPrChange>
        </w:rPr>
        <w:t>kế hoạch thanh tra của Thanh tra tỉnh</w:t>
      </w:r>
      <w:del w:id="1522" w:author="Admin" w:date="2022-09-19T18:16:00Z">
        <w:r w:rsidRPr="00362064" w:rsidDel="00F05F97">
          <w:rPr>
            <w:rFonts w:ascii="Times New Roman" w:hAnsi="Times New Roman"/>
            <w:sz w:val="28"/>
            <w:szCs w:val="28"/>
            <w:rPrChange w:id="1523" w:author="Admin" w:date="2022-08-01T08:25:00Z">
              <w:rPr>
                <w:spacing w:val="4"/>
                <w:sz w:val="28"/>
                <w:szCs w:val="28"/>
              </w:rPr>
            </w:rPrChange>
          </w:rPr>
          <w:delText xml:space="preserve">, </w:delText>
        </w:r>
      </w:del>
      <w:ins w:id="1524" w:author="Admin" w:date="2022-09-19T18:16:00Z">
        <w:r w:rsidR="00F05F97" w:rsidRPr="00362064">
          <w:rPr>
            <w:rFonts w:ascii="Times New Roman" w:hAnsi="Times New Roman"/>
            <w:sz w:val="28"/>
            <w:szCs w:val="28"/>
          </w:rPr>
          <w:t>;</w:t>
        </w:r>
        <w:r w:rsidR="00F05F97" w:rsidRPr="00362064">
          <w:rPr>
            <w:rFonts w:ascii="Times New Roman" w:hAnsi="Times New Roman"/>
            <w:sz w:val="28"/>
            <w:szCs w:val="28"/>
            <w:rPrChange w:id="1525" w:author="Admin" w:date="2022-08-01T08:25:00Z">
              <w:rPr>
                <w:spacing w:val="4"/>
                <w:sz w:val="28"/>
                <w:szCs w:val="28"/>
              </w:rPr>
            </w:rPrChange>
          </w:rPr>
          <w:t xml:space="preserve"> </w:t>
        </w:r>
      </w:ins>
      <w:del w:id="1526" w:author="Admin" w:date="2022-09-19T18:16:00Z">
        <w:r w:rsidRPr="00362064" w:rsidDel="00F05F97">
          <w:rPr>
            <w:rFonts w:ascii="Times New Roman" w:hAnsi="Times New Roman"/>
            <w:sz w:val="28"/>
            <w:szCs w:val="28"/>
            <w:rPrChange w:id="1527" w:author="Admin" w:date="2022-08-01T08:25:00Z">
              <w:rPr>
                <w:spacing w:val="4"/>
                <w:sz w:val="28"/>
                <w:szCs w:val="28"/>
              </w:rPr>
            </w:rPrChange>
          </w:rPr>
          <w:delText>chỉ đạo</w:delText>
        </w:r>
      </w:del>
      <w:ins w:id="1528" w:author="Admin" w:date="2022-09-19T18:16:00Z">
        <w:r w:rsidR="00F05F97" w:rsidRPr="00362064">
          <w:rPr>
            <w:rFonts w:ascii="Times New Roman" w:hAnsi="Times New Roman"/>
            <w:sz w:val="28"/>
            <w:szCs w:val="28"/>
          </w:rPr>
          <w:t>hướng dẫn</w:t>
        </w:r>
      </w:ins>
      <w:r w:rsidRPr="00362064">
        <w:rPr>
          <w:rFonts w:ascii="Times New Roman" w:hAnsi="Times New Roman"/>
          <w:sz w:val="28"/>
          <w:szCs w:val="28"/>
          <w:rPrChange w:id="1529" w:author="Admin" w:date="2022-08-01T08:25:00Z">
            <w:rPr>
              <w:spacing w:val="4"/>
              <w:sz w:val="28"/>
              <w:szCs w:val="28"/>
            </w:rPr>
          </w:rPrChange>
        </w:rPr>
        <w:t xml:space="preserve"> </w:t>
      </w:r>
      <w:del w:id="1530" w:author="Nguyễn Hoàng Giang" w:date="2022-08-01T15:50:00Z">
        <w:r w:rsidRPr="00362064" w:rsidDel="0095610A">
          <w:rPr>
            <w:rFonts w:ascii="Times New Roman" w:hAnsi="Times New Roman"/>
            <w:sz w:val="28"/>
            <w:szCs w:val="28"/>
            <w:rPrChange w:id="1531" w:author="Admin" w:date="2022-08-01T08:25:00Z">
              <w:rPr>
                <w:spacing w:val="4"/>
                <w:sz w:val="28"/>
                <w:szCs w:val="28"/>
              </w:rPr>
            </w:rPrChange>
          </w:rPr>
          <w:delText xml:space="preserve">thanh </w:delText>
        </w:r>
      </w:del>
      <w:ins w:id="1532" w:author="Nguyễn Hoàng Giang" w:date="2022-08-01T15:50:00Z">
        <w:r w:rsidRPr="00362064">
          <w:rPr>
            <w:rFonts w:ascii="Times New Roman" w:hAnsi="Times New Roman"/>
            <w:sz w:val="28"/>
            <w:szCs w:val="28"/>
          </w:rPr>
          <w:t>T</w:t>
        </w:r>
        <w:r w:rsidRPr="00362064">
          <w:rPr>
            <w:rFonts w:ascii="Times New Roman" w:hAnsi="Times New Roman"/>
            <w:sz w:val="28"/>
            <w:szCs w:val="28"/>
            <w:rPrChange w:id="1533" w:author="Admin" w:date="2022-08-01T08:25:00Z">
              <w:rPr>
                <w:spacing w:val="4"/>
                <w:sz w:val="28"/>
                <w:szCs w:val="28"/>
              </w:rPr>
            </w:rPrChange>
          </w:rPr>
          <w:t xml:space="preserve">hanh </w:t>
        </w:r>
      </w:ins>
      <w:r w:rsidRPr="00362064">
        <w:rPr>
          <w:rFonts w:ascii="Times New Roman" w:hAnsi="Times New Roman"/>
          <w:sz w:val="28"/>
          <w:szCs w:val="28"/>
          <w:rPrChange w:id="1534" w:author="Admin" w:date="2022-08-01T08:25:00Z">
            <w:rPr>
              <w:spacing w:val="4"/>
              <w:sz w:val="28"/>
              <w:szCs w:val="28"/>
            </w:rPr>
          </w:rPrChange>
        </w:rPr>
        <w:t xml:space="preserve">tra sở, </w:t>
      </w:r>
      <w:del w:id="1535" w:author="Nguyễn Hoàng Giang" w:date="2022-08-01T15:50:00Z">
        <w:r w:rsidRPr="00362064" w:rsidDel="0095610A">
          <w:rPr>
            <w:rFonts w:ascii="Times New Roman" w:hAnsi="Times New Roman"/>
            <w:sz w:val="28"/>
            <w:szCs w:val="28"/>
            <w:rPrChange w:id="1536" w:author="Admin" w:date="2022-08-01T08:25:00Z">
              <w:rPr>
                <w:spacing w:val="4"/>
                <w:sz w:val="28"/>
                <w:szCs w:val="28"/>
              </w:rPr>
            </w:rPrChange>
          </w:rPr>
          <w:delText xml:space="preserve">thanh </w:delText>
        </w:r>
      </w:del>
      <w:ins w:id="1537" w:author="Nguyễn Hoàng Giang" w:date="2022-08-01T15:50:00Z">
        <w:r w:rsidRPr="00362064">
          <w:rPr>
            <w:rFonts w:ascii="Times New Roman" w:hAnsi="Times New Roman"/>
            <w:sz w:val="28"/>
            <w:szCs w:val="28"/>
          </w:rPr>
          <w:t>T</w:t>
        </w:r>
        <w:r w:rsidRPr="00362064">
          <w:rPr>
            <w:rFonts w:ascii="Times New Roman" w:hAnsi="Times New Roman"/>
            <w:sz w:val="28"/>
            <w:szCs w:val="28"/>
            <w:rPrChange w:id="1538" w:author="Admin" w:date="2022-08-01T08:25:00Z">
              <w:rPr>
                <w:spacing w:val="4"/>
                <w:sz w:val="28"/>
                <w:szCs w:val="28"/>
              </w:rPr>
            </w:rPrChange>
          </w:rPr>
          <w:t xml:space="preserve">hanh </w:t>
        </w:r>
      </w:ins>
      <w:r w:rsidRPr="00362064">
        <w:rPr>
          <w:rFonts w:ascii="Times New Roman" w:hAnsi="Times New Roman"/>
          <w:sz w:val="28"/>
          <w:szCs w:val="28"/>
          <w:rPrChange w:id="1539" w:author="Admin" w:date="2022-08-01T08:25:00Z">
            <w:rPr>
              <w:spacing w:val="4"/>
              <w:sz w:val="28"/>
              <w:szCs w:val="28"/>
            </w:rPr>
          </w:rPrChange>
        </w:rPr>
        <w:t xml:space="preserve">tra huyện xây dựng </w:t>
      </w:r>
      <w:ins w:id="1540" w:author="Admin" w:date="2022-09-19T18:16:00Z">
        <w:r w:rsidR="00F05F97" w:rsidRPr="00362064">
          <w:rPr>
            <w:rFonts w:ascii="Times New Roman" w:hAnsi="Times New Roman"/>
            <w:sz w:val="28"/>
            <w:szCs w:val="28"/>
          </w:rPr>
          <w:t xml:space="preserve">dự thảo </w:t>
        </w:r>
      </w:ins>
      <w:r w:rsidRPr="00362064">
        <w:rPr>
          <w:rFonts w:ascii="Times New Roman" w:hAnsi="Times New Roman"/>
          <w:sz w:val="28"/>
          <w:szCs w:val="28"/>
          <w:rPrChange w:id="1541" w:author="Admin" w:date="2022-08-01T08:25:00Z">
            <w:rPr>
              <w:spacing w:val="4"/>
              <w:sz w:val="28"/>
              <w:szCs w:val="28"/>
            </w:rPr>
          </w:rPrChange>
        </w:rPr>
        <w:t xml:space="preserve">kế hoạch thanh tra để tổng hợp vào </w:t>
      </w:r>
      <w:del w:id="1542" w:author="Admin" w:date="2022-09-19T16:07:00Z">
        <w:r w:rsidRPr="00362064" w:rsidDel="003D1D05">
          <w:rPr>
            <w:rFonts w:ascii="Times New Roman" w:hAnsi="Times New Roman"/>
            <w:sz w:val="28"/>
            <w:szCs w:val="28"/>
            <w:rPrChange w:id="1543" w:author="Admin" w:date="2022-08-01T08:25:00Z">
              <w:rPr>
                <w:spacing w:val="4"/>
                <w:sz w:val="28"/>
                <w:szCs w:val="28"/>
              </w:rPr>
            </w:rPrChange>
          </w:rPr>
          <w:delText xml:space="preserve">Kế </w:delText>
        </w:r>
      </w:del>
      <w:ins w:id="1544" w:author="Admin" w:date="2022-09-19T16:07:00Z">
        <w:r w:rsidR="003D1D05" w:rsidRPr="00362064">
          <w:rPr>
            <w:rFonts w:ascii="Times New Roman" w:hAnsi="Times New Roman"/>
            <w:sz w:val="28"/>
            <w:szCs w:val="28"/>
          </w:rPr>
          <w:t>k</w:t>
        </w:r>
        <w:r w:rsidR="003D1D05" w:rsidRPr="00362064">
          <w:rPr>
            <w:rFonts w:ascii="Times New Roman" w:hAnsi="Times New Roman"/>
            <w:sz w:val="28"/>
            <w:szCs w:val="28"/>
            <w:rPrChange w:id="1545" w:author="Admin" w:date="2022-08-01T08:25:00Z">
              <w:rPr>
                <w:spacing w:val="4"/>
                <w:sz w:val="28"/>
                <w:szCs w:val="28"/>
              </w:rPr>
            </w:rPrChange>
          </w:rPr>
          <w:t xml:space="preserve">ế </w:t>
        </w:r>
      </w:ins>
      <w:r w:rsidRPr="00362064">
        <w:rPr>
          <w:rFonts w:ascii="Times New Roman" w:hAnsi="Times New Roman"/>
          <w:sz w:val="28"/>
          <w:szCs w:val="28"/>
          <w:rPrChange w:id="1546" w:author="Admin" w:date="2022-08-01T08:25:00Z">
            <w:rPr>
              <w:spacing w:val="4"/>
              <w:sz w:val="28"/>
              <w:szCs w:val="28"/>
            </w:rPr>
          </w:rPrChange>
        </w:rPr>
        <w:t>hoạch thanh tra của tỉnh trình Chủ tịch Ủy ban nhân dân cấp tỉnh ban hành</w:t>
      </w:r>
      <w:ins w:id="1547" w:author="Admin" w:date="2022-09-19T17:21:00Z">
        <w:r w:rsidR="000B0FA1" w:rsidRPr="00362064">
          <w:rPr>
            <w:rFonts w:ascii="Times New Roman" w:hAnsi="Times New Roman"/>
            <w:sz w:val="28"/>
            <w:szCs w:val="28"/>
          </w:rPr>
          <w:t>;</w:t>
        </w:r>
      </w:ins>
      <w:del w:id="1548" w:author="Admin" w:date="2022-09-19T17:21:00Z">
        <w:r w:rsidRPr="00362064" w:rsidDel="000B0FA1">
          <w:rPr>
            <w:rFonts w:ascii="Times New Roman" w:hAnsi="Times New Roman"/>
            <w:sz w:val="28"/>
            <w:szCs w:val="28"/>
            <w:rPrChange w:id="1549" w:author="Admin" w:date="2022-08-01T08:25:00Z">
              <w:rPr>
                <w:spacing w:val="4"/>
                <w:sz w:val="28"/>
                <w:szCs w:val="28"/>
              </w:rPr>
            </w:rPrChange>
          </w:rPr>
          <w:delText xml:space="preserve">. </w:delText>
        </w:r>
      </w:del>
    </w:p>
    <w:p w14:paraId="674F00F1" w14:textId="61051AD7" w:rsidR="004C4232" w:rsidRPr="00362064" w:rsidDel="00F05F97" w:rsidRDefault="004C4232">
      <w:pPr>
        <w:spacing w:after="120" w:line="240" w:lineRule="auto"/>
        <w:ind w:firstLine="567"/>
        <w:jc w:val="both"/>
        <w:rPr>
          <w:del w:id="1550" w:author="Admin" w:date="2022-09-19T18:15:00Z"/>
          <w:rFonts w:ascii="Times New Roman" w:hAnsi="Times New Roman"/>
          <w:sz w:val="28"/>
          <w:szCs w:val="28"/>
          <w:rPrChange w:id="1551" w:author="Admin" w:date="2022-08-01T08:25:00Z">
            <w:rPr>
              <w:del w:id="1552" w:author="Admin" w:date="2022-09-19T18:15:00Z"/>
              <w:spacing w:val="4"/>
              <w:sz w:val="28"/>
              <w:szCs w:val="28"/>
            </w:rPr>
          </w:rPrChange>
        </w:rPr>
        <w:pPrChange w:id="1553" w:author="Admin" w:date="2022-08-01T08:28:00Z">
          <w:pPr>
            <w:spacing w:before="120" w:after="120" w:line="340" w:lineRule="exact"/>
            <w:ind w:firstLine="567"/>
            <w:jc w:val="both"/>
          </w:pPr>
        </w:pPrChange>
      </w:pPr>
    </w:p>
    <w:p w14:paraId="43DFE1D4" w14:textId="39D01FE9" w:rsidR="007D3178" w:rsidRPr="00362064" w:rsidDel="00EB3243" w:rsidRDefault="007D3178">
      <w:pPr>
        <w:spacing w:after="120" w:line="240" w:lineRule="auto"/>
        <w:ind w:firstLine="567"/>
        <w:jc w:val="both"/>
        <w:rPr>
          <w:del w:id="1554" w:author="Admin" w:date="2022-09-19T17:15:00Z"/>
          <w:rFonts w:ascii="Times New Roman" w:hAnsi="Times New Roman"/>
          <w:sz w:val="28"/>
          <w:szCs w:val="28"/>
        </w:rPr>
        <w:pPrChange w:id="1555" w:author="Admin" w:date="2022-08-01T08:28:00Z">
          <w:pPr>
            <w:spacing w:before="120" w:after="120" w:line="340" w:lineRule="exact"/>
            <w:ind w:firstLine="567"/>
            <w:jc w:val="both"/>
          </w:pPr>
        </w:pPrChange>
      </w:pPr>
      <w:del w:id="1556" w:author="Admin" w:date="2022-09-19T17:15:00Z">
        <w:r w:rsidRPr="00362064" w:rsidDel="00EB3243">
          <w:rPr>
            <w:rFonts w:ascii="Times New Roman" w:hAnsi="Times New Roman"/>
            <w:sz w:val="28"/>
            <w:szCs w:val="28"/>
          </w:rPr>
          <w:delText xml:space="preserve">Kế hoạch thanh tra của tỉnh bao gồm kế hoạch thanh tra của Thanh tra tỉnh, thanh </w:delText>
        </w:r>
      </w:del>
      <w:ins w:id="1557" w:author="Nguyễn Hoàng Giang" w:date="2022-08-01T15:50:00Z">
        <w:del w:id="1558" w:author="Admin" w:date="2022-09-19T17:15:00Z">
          <w:r w:rsidRPr="00362064" w:rsidDel="00EB3243">
            <w:rPr>
              <w:rFonts w:ascii="Times New Roman" w:hAnsi="Times New Roman"/>
              <w:sz w:val="28"/>
              <w:szCs w:val="28"/>
            </w:rPr>
            <w:delText xml:space="preserve">Thanh </w:delText>
          </w:r>
        </w:del>
      </w:ins>
      <w:del w:id="1559" w:author="Admin" w:date="2022-09-19T17:15:00Z">
        <w:r w:rsidRPr="00362064" w:rsidDel="00EB3243">
          <w:rPr>
            <w:rFonts w:ascii="Times New Roman" w:hAnsi="Times New Roman"/>
            <w:sz w:val="28"/>
            <w:szCs w:val="28"/>
          </w:rPr>
          <w:delText xml:space="preserve">tra sở, thanh </w:delText>
        </w:r>
      </w:del>
      <w:ins w:id="1560" w:author="Nguyễn Hoàng Giang" w:date="2022-08-01T15:51:00Z">
        <w:del w:id="1561" w:author="Admin" w:date="2022-09-19T17:15:00Z">
          <w:r w:rsidRPr="00362064" w:rsidDel="00EB3243">
            <w:rPr>
              <w:rFonts w:ascii="Times New Roman" w:hAnsi="Times New Roman"/>
              <w:sz w:val="28"/>
              <w:szCs w:val="28"/>
            </w:rPr>
            <w:delText xml:space="preserve">Thanh </w:delText>
          </w:r>
        </w:del>
      </w:ins>
      <w:del w:id="1562" w:author="Admin" w:date="2022-09-19T17:15:00Z">
        <w:r w:rsidRPr="00362064" w:rsidDel="00EB3243">
          <w:rPr>
            <w:rFonts w:ascii="Times New Roman" w:hAnsi="Times New Roman"/>
            <w:sz w:val="28"/>
            <w:szCs w:val="28"/>
          </w:rPr>
          <w:delText>tra huyện</w:delText>
        </w:r>
      </w:del>
      <w:ins w:id="1563" w:author="Nguyễn Hoàng Giang" w:date="2022-09-14T09:43:00Z">
        <w:del w:id="1564" w:author="Admin" w:date="2022-09-19T17:15:00Z">
          <w:r w:rsidR="00BE7A78" w:rsidRPr="00362064" w:rsidDel="00EB3243">
            <w:rPr>
              <w:rFonts w:ascii="Times New Roman" w:hAnsi="Times New Roman"/>
              <w:sz w:val="28"/>
              <w:szCs w:val="28"/>
            </w:rPr>
            <w:delText xml:space="preserve">. Kế hoạch thanh tra </w:delText>
          </w:r>
          <w:r w:rsidR="00DC3815" w:rsidRPr="00362064" w:rsidDel="00EB3243">
            <w:rPr>
              <w:rFonts w:ascii="Times New Roman" w:hAnsi="Times New Roman"/>
              <w:sz w:val="28"/>
              <w:szCs w:val="28"/>
            </w:rPr>
            <w:delText xml:space="preserve">bảo đảm không chồng chéo, trùng lặp giữa Thanh tra tỉnh, Thanh tra sở và Thanh tra </w:delText>
          </w:r>
        </w:del>
      </w:ins>
      <w:ins w:id="1565" w:author="Nguyễn Hoàng Giang" w:date="2022-09-14T09:44:00Z">
        <w:del w:id="1566" w:author="Admin" w:date="2022-09-19T17:15:00Z">
          <w:r w:rsidR="00DC3815" w:rsidRPr="00362064" w:rsidDel="00EB3243">
            <w:rPr>
              <w:rFonts w:ascii="Times New Roman" w:hAnsi="Times New Roman"/>
              <w:sz w:val="28"/>
              <w:szCs w:val="28"/>
            </w:rPr>
            <w:delText>huyện</w:delText>
          </w:r>
        </w:del>
      </w:ins>
      <w:ins w:id="1567" w:author="Nguyễn Hoàng Giang" w:date="2022-09-14T09:46:00Z">
        <w:del w:id="1568" w:author="Admin" w:date="2022-09-19T17:15:00Z">
          <w:r w:rsidR="00DC3815" w:rsidRPr="00362064" w:rsidDel="00EB3243">
            <w:rPr>
              <w:rFonts w:ascii="Times New Roman" w:hAnsi="Times New Roman"/>
              <w:sz w:val="28"/>
              <w:szCs w:val="28"/>
            </w:rPr>
            <w:delText>;</w:delText>
          </w:r>
        </w:del>
      </w:ins>
      <w:del w:id="1569" w:author="Admin" w:date="2022-09-19T17:15:00Z">
        <w:r w:rsidRPr="00362064" w:rsidDel="00EB3243">
          <w:rPr>
            <w:rFonts w:ascii="Times New Roman" w:hAnsi="Times New Roman"/>
            <w:sz w:val="28"/>
            <w:szCs w:val="28"/>
          </w:rPr>
          <w:delText>;</w:delText>
        </w:r>
      </w:del>
    </w:p>
    <w:p w14:paraId="7EE75E8C" w14:textId="280A09D2" w:rsidR="007D3178" w:rsidRPr="00362064" w:rsidRDefault="007D3178">
      <w:pPr>
        <w:spacing w:after="120" w:line="240" w:lineRule="auto"/>
        <w:ind w:firstLine="567"/>
        <w:jc w:val="both"/>
        <w:rPr>
          <w:rFonts w:ascii="Times New Roman" w:hAnsi="Times New Roman"/>
          <w:sz w:val="28"/>
          <w:szCs w:val="28"/>
        </w:rPr>
        <w:pPrChange w:id="1570" w:author="Admin" w:date="2022-08-01T08:28:00Z">
          <w:pPr>
            <w:spacing w:before="120" w:after="120" w:line="340" w:lineRule="exact"/>
            <w:ind w:firstLine="567"/>
            <w:jc w:val="both"/>
          </w:pPr>
        </w:pPrChange>
      </w:pPr>
      <w:r w:rsidRPr="00362064">
        <w:rPr>
          <w:rFonts w:ascii="Times New Roman" w:hAnsi="Times New Roman"/>
          <w:sz w:val="28"/>
          <w:szCs w:val="28"/>
        </w:rPr>
        <w:t xml:space="preserve">b) Tổ chức thực hiện </w:t>
      </w:r>
      <w:del w:id="1571" w:author="Admin" w:date="2022-09-19T16:08:00Z">
        <w:r w:rsidRPr="00362064" w:rsidDel="00295B78">
          <w:rPr>
            <w:rFonts w:ascii="Times New Roman" w:hAnsi="Times New Roman"/>
            <w:sz w:val="28"/>
            <w:szCs w:val="28"/>
          </w:rPr>
          <w:delText xml:space="preserve">Kế </w:delText>
        </w:r>
      </w:del>
      <w:ins w:id="1572" w:author="Admin" w:date="2022-09-19T16:08:00Z">
        <w:r w:rsidR="00295B78" w:rsidRPr="00362064">
          <w:rPr>
            <w:rFonts w:ascii="Times New Roman" w:hAnsi="Times New Roman"/>
            <w:sz w:val="28"/>
            <w:szCs w:val="28"/>
          </w:rPr>
          <w:t xml:space="preserve">kế </w:t>
        </w:r>
      </w:ins>
      <w:r w:rsidRPr="00362064">
        <w:rPr>
          <w:rFonts w:ascii="Times New Roman" w:hAnsi="Times New Roman"/>
          <w:sz w:val="28"/>
          <w:szCs w:val="28"/>
        </w:rPr>
        <w:t>hoạch thanh tra của Thanh tra tỉnh;</w:t>
      </w:r>
      <w:ins w:id="1573" w:author="Nguyễn Hoàng Giang" w:date="2022-09-14T09:46:00Z">
        <w:r w:rsidR="00DC3815" w:rsidRPr="00362064">
          <w:rPr>
            <w:rFonts w:ascii="Times New Roman" w:hAnsi="Times New Roman"/>
            <w:sz w:val="28"/>
            <w:szCs w:val="28"/>
          </w:rPr>
          <w:t xml:space="preserve"> theo dõi, đôn đốc, kiểm tra việc thực hiện </w:t>
        </w:r>
        <w:del w:id="1574" w:author="Admin" w:date="2022-09-19T16:08:00Z">
          <w:r w:rsidR="00DC3815" w:rsidRPr="00362064" w:rsidDel="00295B78">
            <w:rPr>
              <w:rFonts w:ascii="Times New Roman" w:hAnsi="Times New Roman"/>
              <w:sz w:val="28"/>
              <w:szCs w:val="28"/>
            </w:rPr>
            <w:delText>K</w:delText>
          </w:r>
        </w:del>
      </w:ins>
      <w:ins w:id="1575" w:author="Admin" w:date="2022-09-19T16:08:00Z">
        <w:r w:rsidR="00295B78" w:rsidRPr="00362064">
          <w:rPr>
            <w:rFonts w:ascii="Times New Roman" w:hAnsi="Times New Roman"/>
            <w:sz w:val="28"/>
            <w:szCs w:val="28"/>
          </w:rPr>
          <w:t>k</w:t>
        </w:r>
      </w:ins>
      <w:ins w:id="1576" w:author="Nguyễn Hoàng Giang" w:date="2022-09-14T09:46:00Z">
        <w:r w:rsidR="00DC3815" w:rsidRPr="00362064">
          <w:rPr>
            <w:rFonts w:ascii="Times New Roman" w:hAnsi="Times New Roman"/>
            <w:sz w:val="28"/>
            <w:szCs w:val="28"/>
          </w:rPr>
          <w:t>ế hoạch thanh tra của Thanh tra sở, Thanh tra huyện;</w:t>
        </w:r>
      </w:ins>
    </w:p>
    <w:p w14:paraId="0D232D94" w14:textId="77777777" w:rsidR="007D3178" w:rsidRPr="005E48FA" w:rsidRDefault="007D3178">
      <w:pPr>
        <w:spacing w:after="120" w:line="240" w:lineRule="auto"/>
        <w:ind w:firstLine="567"/>
        <w:jc w:val="both"/>
        <w:rPr>
          <w:rFonts w:ascii="Times New Roman" w:hAnsi="Times New Roman"/>
          <w:spacing w:val="-4"/>
          <w:sz w:val="28"/>
          <w:szCs w:val="28"/>
        </w:rPr>
        <w:pPrChange w:id="1577" w:author="Admin" w:date="2022-08-01T08:28:00Z">
          <w:pPr>
            <w:spacing w:before="120" w:after="120" w:line="340" w:lineRule="exact"/>
            <w:ind w:firstLine="567"/>
            <w:jc w:val="both"/>
          </w:pPr>
        </w:pPrChange>
      </w:pPr>
      <w:r w:rsidRPr="005E48FA">
        <w:rPr>
          <w:rFonts w:ascii="Times New Roman" w:hAnsi="Times New Roman"/>
          <w:spacing w:val="-4"/>
          <w:sz w:val="28"/>
          <w:szCs w:val="28"/>
        </w:rPr>
        <w:lastRenderedPageBreak/>
        <w:t>c) Thanh tra việc thực hiện chính sách, pháp luật và nhiệm vụ, quyền hạn của các cơ quan</w:t>
      </w:r>
      <w:del w:id="1578" w:author="Vu Anh Tuan" w:date="2022-07-08T18:13:00Z">
        <w:r w:rsidRPr="005E48FA">
          <w:rPr>
            <w:rFonts w:ascii="Times New Roman" w:hAnsi="Times New Roman"/>
            <w:spacing w:val="-4"/>
            <w:sz w:val="28"/>
            <w:szCs w:val="28"/>
          </w:rPr>
          <w:delText xml:space="preserve"> chuyên môn</w:delText>
        </w:r>
      </w:del>
      <w:ins w:id="1579" w:author="Vu Anh Tuan" w:date="2022-07-08T18:13:00Z">
        <w:r w:rsidRPr="005E48FA">
          <w:rPr>
            <w:rFonts w:ascii="Times New Roman" w:hAnsi="Times New Roman"/>
            <w:spacing w:val="-4"/>
            <w:sz w:val="28"/>
            <w:szCs w:val="28"/>
          </w:rPr>
          <w:t>, đơn vị</w:t>
        </w:r>
      </w:ins>
      <w:r w:rsidRPr="005E48FA">
        <w:rPr>
          <w:rFonts w:ascii="Times New Roman" w:hAnsi="Times New Roman"/>
          <w:spacing w:val="-4"/>
          <w:sz w:val="28"/>
          <w:szCs w:val="28"/>
        </w:rPr>
        <w:t xml:space="preserve"> thuộc Ủy ban nhân dân cấp tỉnh, Ủy ban nhân dân cấp huyện;</w:t>
      </w:r>
    </w:p>
    <w:p w14:paraId="19983F0A" w14:textId="77777777" w:rsidR="007D3178" w:rsidRPr="00362064" w:rsidRDefault="007D3178">
      <w:pPr>
        <w:spacing w:after="120" w:line="240" w:lineRule="auto"/>
        <w:ind w:firstLine="567"/>
        <w:jc w:val="both"/>
        <w:rPr>
          <w:rFonts w:ascii="Times New Roman" w:hAnsi="Times New Roman"/>
          <w:sz w:val="28"/>
          <w:szCs w:val="28"/>
        </w:rPr>
        <w:pPrChange w:id="1580" w:author="Admin" w:date="2022-08-01T08:28:00Z">
          <w:pPr>
            <w:spacing w:before="120" w:after="120" w:line="340" w:lineRule="exact"/>
            <w:ind w:firstLine="567"/>
            <w:jc w:val="both"/>
          </w:pPr>
        </w:pPrChange>
      </w:pPr>
      <w:r w:rsidRPr="00362064">
        <w:rPr>
          <w:rFonts w:ascii="Times New Roman" w:hAnsi="Times New Roman"/>
          <w:bCs/>
          <w:sz w:val="28"/>
          <w:szCs w:val="28"/>
        </w:rPr>
        <w:t>d) T</w:t>
      </w:r>
      <w:r w:rsidRPr="00362064">
        <w:rPr>
          <w:rFonts w:ascii="Times New Roman" w:hAnsi="Times New Roman"/>
          <w:sz w:val="28"/>
          <w:szCs w:val="28"/>
        </w:rPr>
        <w:t xml:space="preserve">hanh tra việc quản lý vốn và tài sản nhà nước tại doanh nghiệp </w:t>
      </w:r>
      <w:ins w:id="1581" w:author="Vu Anh Tuan" w:date="2022-07-08T18:13:00Z">
        <w:r w:rsidRPr="00362064">
          <w:rPr>
            <w:rFonts w:ascii="Times New Roman" w:hAnsi="Times New Roman"/>
            <w:sz w:val="28"/>
            <w:szCs w:val="28"/>
          </w:rPr>
          <w:t xml:space="preserve">nhà nước </w:t>
        </w:r>
      </w:ins>
      <w:r w:rsidRPr="00362064">
        <w:rPr>
          <w:rFonts w:ascii="Times New Roman" w:hAnsi="Times New Roman"/>
          <w:sz w:val="28"/>
          <w:szCs w:val="28"/>
        </w:rPr>
        <w:t xml:space="preserve">do Ủy ban nhân dân cấp tỉnh là đại diện chủ sở hữu khi được Chủ tịch Ủy ban nhân dân cấp tỉnh giao; </w:t>
      </w:r>
    </w:p>
    <w:p w14:paraId="00B725EC" w14:textId="6457CD08" w:rsidR="007D3178" w:rsidRPr="00362064" w:rsidRDefault="007D3178">
      <w:pPr>
        <w:spacing w:after="120" w:line="240" w:lineRule="auto"/>
        <w:ind w:firstLine="567"/>
        <w:jc w:val="both"/>
        <w:rPr>
          <w:ins w:id="1582" w:author="Admin" w:date="2022-09-19T16:09:00Z"/>
          <w:rFonts w:ascii="Times New Roman" w:hAnsi="Times New Roman"/>
          <w:sz w:val="28"/>
          <w:szCs w:val="28"/>
        </w:rPr>
      </w:pPr>
      <w:ins w:id="1583" w:author="Admin" w:date="2022-07-13T10:36:00Z">
        <w:r w:rsidRPr="00362064">
          <w:rPr>
            <w:rFonts w:ascii="Times New Roman" w:hAnsi="Times New Roman"/>
            <w:sz w:val="28"/>
            <w:szCs w:val="28"/>
          </w:rPr>
          <w:t>đ</w:t>
        </w:r>
      </w:ins>
      <w:ins w:id="1584" w:author="Vu Anh Tuan" w:date="2022-07-08T18:13:00Z">
        <w:r w:rsidRPr="00362064">
          <w:rPr>
            <w:rFonts w:ascii="Times New Roman" w:hAnsi="Times New Roman"/>
            <w:sz w:val="28"/>
            <w:szCs w:val="28"/>
          </w:rPr>
          <w:t xml:space="preserve">) Thanh tra việc chấp hành chính sách, pháp luật của cơ quan, tổ chức, cá nhân </w:t>
        </w:r>
      </w:ins>
      <w:ins w:id="1585" w:author="Admin" w:date="2022-07-20T10:20:00Z">
        <w:r w:rsidRPr="00362064">
          <w:rPr>
            <w:rFonts w:ascii="Times New Roman" w:hAnsi="Times New Roman"/>
            <w:sz w:val="28"/>
            <w:szCs w:val="28"/>
          </w:rPr>
          <w:t>thuộc phạm vi quản lý của</w:t>
        </w:r>
      </w:ins>
      <w:ins w:id="1586" w:author="Vu Anh Tuan" w:date="2022-07-08T18:13:00Z">
        <w:r w:rsidRPr="00362064">
          <w:rPr>
            <w:rFonts w:ascii="Times New Roman" w:hAnsi="Times New Roman"/>
            <w:sz w:val="28"/>
            <w:szCs w:val="28"/>
          </w:rPr>
          <w:t xml:space="preserve"> </w:t>
        </w:r>
      </w:ins>
      <w:ins w:id="1587" w:author="Admin" w:date="2022-07-20T10:20:00Z">
        <w:r w:rsidRPr="00362064">
          <w:rPr>
            <w:rFonts w:ascii="Times New Roman" w:hAnsi="Times New Roman"/>
            <w:sz w:val="28"/>
            <w:szCs w:val="28"/>
          </w:rPr>
          <w:t>các</w:t>
        </w:r>
      </w:ins>
      <w:ins w:id="1588" w:author="Vu Anh Tuan" w:date="2022-07-08T18:13:00Z">
        <w:r w:rsidRPr="00362064">
          <w:rPr>
            <w:rFonts w:ascii="Times New Roman" w:hAnsi="Times New Roman"/>
            <w:sz w:val="28"/>
            <w:szCs w:val="28"/>
          </w:rPr>
          <w:t xml:space="preserve"> </w:t>
        </w:r>
      </w:ins>
      <w:ins w:id="1589" w:author="Admin" w:date="2022-07-20T10:20:00Z">
        <w:r w:rsidRPr="00362064">
          <w:rPr>
            <w:rFonts w:ascii="Times New Roman" w:hAnsi="Times New Roman"/>
            <w:sz w:val="28"/>
            <w:szCs w:val="28"/>
          </w:rPr>
          <w:t>sở</w:t>
        </w:r>
      </w:ins>
      <w:ins w:id="1590" w:author="Vu Anh Tuan" w:date="2022-07-08T18:13:00Z">
        <w:r w:rsidRPr="00362064">
          <w:rPr>
            <w:rFonts w:ascii="Times New Roman" w:hAnsi="Times New Roman"/>
            <w:sz w:val="28"/>
            <w:szCs w:val="28"/>
          </w:rPr>
          <w:t xml:space="preserve"> không </w:t>
        </w:r>
      </w:ins>
      <w:ins w:id="1591" w:author="Admin" w:date="2022-09-19T18:07:00Z">
        <w:r w:rsidR="00101F57" w:rsidRPr="00362064">
          <w:rPr>
            <w:rFonts w:ascii="Times New Roman" w:hAnsi="Times New Roman"/>
            <w:sz w:val="28"/>
            <w:szCs w:val="28"/>
          </w:rPr>
          <w:t>thành lập</w:t>
        </w:r>
      </w:ins>
      <w:ins w:id="1592" w:author="Admin" w:date="2022-07-20T10:20:00Z">
        <w:r w:rsidRPr="00362064">
          <w:rPr>
            <w:rFonts w:ascii="Times New Roman" w:hAnsi="Times New Roman"/>
            <w:sz w:val="28"/>
            <w:szCs w:val="28"/>
          </w:rPr>
          <w:t xml:space="preserve"> cơ quan</w:t>
        </w:r>
      </w:ins>
      <w:ins w:id="1593" w:author="Vu Anh Tuan" w:date="2022-07-08T18:13:00Z">
        <w:r w:rsidRPr="00362064">
          <w:rPr>
            <w:rFonts w:ascii="Times New Roman" w:hAnsi="Times New Roman"/>
            <w:sz w:val="28"/>
            <w:szCs w:val="28"/>
          </w:rPr>
          <w:t xml:space="preserve"> </w:t>
        </w:r>
      </w:ins>
      <w:ins w:id="1594" w:author="Admin" w:date="2022-07-20T10:20:00Z">
        <w:r w:rsidRPr="00362064">
          <w:rPr>
            <w:rFonts w:ascii="Times New Roman" w:hAnsi="Times New Roman"/>
            <w:sz w:val="28"/>
            <w:szCs w:val="28"/>
          </w:rPr>
          <w:t>t</w:t>
        </w:r>
      </w:ins>
      <w:ins w:id="1595" w:author="Vu Anh Tuan" w:date="2022-07-08T18:13:00Z">
        <w:r w:rsidRPr="00362064">
          <w:rPr>
            <w:rFonts w:ascii="Times New Roman" w:hAnsi="Times New Roman"/>
            <w:sz w:val="28"/>
            <w:szCs w:val="28"/>
          </w:rPr>
          <w:t xml:space="preserve">hanh tra; </w:t>
        </w:r>
      </w:ins>
      <w:ins w:id="1596" w:author="Admin" w:date="2022-07-13T10:35:00Z">
        <w:del w:id="1597" w:author="Microsoft Office User" w:date="2022-09-10T15:27:00Z">
          <w:r w:rsidRPr="00362064" w:rsidDel="00D6492E">
            <w:rPr>
              <w:rFonts w:ascii="Times New Roman" w:hAnsi="Times New Roman"/>
              <w:sz w:val="28"/>
              <w:szCs w:val="28"/>
            </w:rPr>
            <w:delText>xử phạt vi ph</w:delText>
          </w:r>
        </w:del>
      </w:ins>
      <w:ins w:id="1598" w:author="Admin" w:date="2022-07-13T10:36:00Z">
        <w:del w:id="1599" w:author="Microsoft Office User" w:date="2022-09-10T15:27:00Z">
          <w:r w:rsidRPr="00362064" w:rsidDel="00D6492E">
            <w:rPr>
              <w:rFonts w:ascii="Times New Roman" w:hAnsi="Times New Roman"/>
              <w:sz w:val="28"/>
              <w:szCs w:val="28"/>
            </w:rPr>
            <w:delText xml:space="preserve">ạm hành chính theo thẩm quyền hoặc </w:delText>
          </w:r>
        </w:del>
      </w:ins>
      <w:ins w:id="1600" w:author="Vu Anh Tuan" w:date="2022-07-08T18:13:00Z">
        <w:del w:id="1601" w:author="Microsoft Office User" w:date="2022-09-10T15:27:00Z">
          <w:r w:rsidRPr="00362064" w:rsidDel="00D6492E">
            <w:rPr>
              <w:rFonts w:ascii="Times New Roman" w:hAnsi="Times New Roman"/>
              <w:sz w:val="28"/>
              <w:szCs w:val="28"/>
            </w:rPr>
            <w:delText xml:space="preserve">kiến nghị </w:delText>
          </w:r>
        </w:del>
      </w:ins>
      <w:ins w:id="1602" w:author="Admin" w:date="2022-07-13T10:36:00Z">
        <w:del w:id="1603" w:author="Microsoft Office User" w:date="2022-09-10T15:27:00Z">
          <w:r w:rsidRPr="00362064" w:rsidDel="00D6492E">
            <w:rPr>
              <w:rFonts w:ascii="Times New Roman" w:hAnsi="Times New Roman"/>
              <w:sz w:val="28"/>
              <w:szCs w:val="28"/>
            </w:rPr>
            <w:delText>người</w:delText>
          </w:r>
        </w:del>
      </w:ins>
      <w:ins w:id="1604" w:author="Vu Anh Tuan" w:date="2022-07-08T18:13:00Z">
        <w:del w:id="1605" w:author="Microsoft Office User" w:date="2022-09-10T15:27:00Z">
          <w:r w:rsidRPr="00362064" w:rsidDel="00D6492E">
            <w:rPr>
              <w:rFonts w:ascii="Times New Roman" w:hAnsi="Times New Roman"/>
              <w:sz w:val="28"/>
              <w:szCs w:val="28"/>
            </w:rPr>
            <w:delText xml:space="preserve"> </w:delText>
          </w:r>
        </w:del>
      </w:ins>
      <w:ins w:id="1606" w:author="Admin" w:date="2022-07-13T10:36:00Z">
        <w:del w:id="1607" w:author="Microsoft Office User" w:date="2022-09-10T15:27:00Z">
          <w:r w:rsidRPr="00362064" w:rsidDel="00D6492E">
            <w:rPr>
              <w:rFonts w:ascii="Times New Roman" w:hAnsi="Times New Roman"/>
              <w:sz w:val="28"/>
              <w:szCs w:val="28"/>
            </w:rPr>
            <w:delText>có thẩm quyền</w:delText>
          </w:r>
        </w:del>
      </w:ins>
      <w:ins w:id="1608" w:author="Vu Anh Tuan" w:date="2022-07-08T18:13:00Z">
        <w:del w:id="1609" w:author="Microsoft Office User" w:date="2022-09-10T15:27:00Z">
          <w:r w:rsidRPr="00362064" w:rsidDel="00D6492E">
            <w:rPr>
              <w:rFonts w:ascii="Times New Roman" w:hAnsi="Times New Roman"/>
              <w:sz w:val="28"/>
              <w:szCs w:val="28"/>
            </w:rPr>
            <w:delText xml:space="preserve"> xử phạt</w:delText>
          </w:r>
        </w:del>
      </w:ins>
      <w:ins w:id="1610" w:author="Admin" w:date="2022-07-13T10:36:00Z">
        <w:del w:id="1611" w:author="Microsoft Office User" w:date="2022-09-10T15:27:00Z">
          <w:r w:rsidRPr="00362064" w:rsidDel="00D6492E">
            <w:rPr>
              <w:rFonts w:ascii="Times New Roman" w:hAnsi="Times New Roman"/>
              <w:sz w:val="28"/>
              <w:szCs w:val="28"/>
            </w:rPr>
            <w:delText xml:space="preserve"> vi phạm</w:delText>
          </w:r>
        </w:del>
      </w:ins>
      <w:ins w:id="1612" w:author="Vu Anh Tuan" w:date="2022-07-08T18:13:00Z">
        <w:del w:id="1613" w:author="Microsoft Office User" w:date="2022-09-10T15:27:00Z">
          <w:r w:rsidRPr="00362064" w:rsidDel="00D6492E">
            <w:rPr>
              <w:rFonts w:ascii="Times New Roman" w:hAnsi="Times New Roman"/>
              <w:sz w:val="28"/>
              <w:szCs w:val="28"/>
            </w:rPr>
            <w:delText xml:space="preserve"> hành chính theo quy định của pháp luật;</w:delText>
          </w:r>
        </w:del>
      </w:ins>
    </w:p>
    <w:p w14:paraId="19B1F237" w14:textId="5C3CE525" w:rsidR="00295B78" w:rsidRPr="00362064" w:rsidRDefault="00295B78" w:rsidP="00295B78">
      <w:pPr>
        <w:spacing w:after="120" w:line="240" w:lineRule="auto"/>
        <w:ind w:firstLine="567"/>
        <w:jc w:val="both"/>
        <w:rPr>
          <w:ins w:id="1614" w:author="Admin" w:date="2022-09-19T16:09:00Z"/>
          <w:rFonts w:ascii="Times New Roman" w:hAnsi="Times New Roman"/>
          <w:sz w:val="28"/>
          <w:szCs w:val="28"/>
        </w:rPr>
      </w:pPr>
      <w:ins w:id="1615" w:author="Admin" w:date="2022-09-19T16:09:00Z">
        <w:r w:rsidRPr="00362064">
          <w:rPr>
            <w:rFonts w:ascii="Times New Roman" w:hAnsi="Times New Roman"/>
            <w:sz w:val="28"/>
            <w:szCs w:val="28"/>
          </w:rPr>
          <w:t xml:space="preserve">e) Thanh tra lại vụ việc đã có </w:t>
        </w:r>
      </w:ins>
      <w:ins w:id="1616" w:author="Admin" w:date="2022-09-19T18:10:00Z">
        <w:r w:rsidR="004C4232" w:rsidRPr="00362064">
          <w:rPr>
            <w:rFonts w:ascii="Times New Roman" w:hAnsi="Times New Roman"/>
            <w:sz w:val="28"/>
            <w:szCs w:val="28"/>
          </w:rPr>
          <w:t>k</w:t>
        </w:r>
      </w:ins>
      <w:ins w:id="1617" w:author="Admin" w:date="2022-09-19T16:09:00Z">
        <w:r w:rsidRPr="00362064">
          <w:rPr>
            <w:rFonts w:ascii="Times New Roman" w:hAnsi="Times New Roman"/>
            <w:sz w:val="28"/>
            <w:szCs w:val="28"/>
          </w:rPr>
          <w:t xml:space="preserve">ết luận thanh tra của Thanh tra sở, Thanh tra huyện khi phát hiện có dấu hiệu vi phạm pháp luật; </w:t>
        </w:r>
      </w:ins>
    </w:p>
    <w:p w14:paraId="5AA5E8DF" w14:textId="5DB33377" w:rsidR="00295B78" w:rsidRPr="00362064" w:rsidRDefault="00295B78" w:rsidP="00295B78">
      <w:pPr>
        <w:spacing w:after="120" w:line="240" w:lineRule="auto"/>
        <w:ind w:firstLine="567"/>
        <w:jc w:val="both"/>
        <w:rPr>
          <w:ins w:id="1618" w:author="Admin" w:date="2022-09-19T16:09:00Z"/>
          <w:rFonts w:ascii="Times New Roman" w:hAnsi="Times New Roman"/>
          <w:sz w:val="28"/>
          <w:szCs w:val="28"/>
        </w:rPr>
      </w:pPr>
      <w:ins w:id="1619" w:author="Admin" w:date="2022-09-19T16:09:00Z">
        <w:r w:rsidRPr="00362064">
          <w:rPr>
            <w:rFonts w:ascii="Times New Roman" w:hAnsi="Times New Roman"/>
            <w:sz w:val="28"/>
            <w:szCs w:val="28"/>
          </w:rPr>
          <w:t>g) Thanh tra vụ việc khác do Chủ tịch Ủy ban nhân dân cấp tỉnh giao;</w:t>
        </w:r>
      </w:ins>
    </w:p>
    <w:p w14:paraId="056EBBC6" w14:textId="06601719" w:rsidR="00295B78" w:rsidRPr="00362064" w:rsidRDefault="00295B78" w:rsidP="00295B78">
      <w:pPr>
        <w:spacing w:after="120" w:line="240" w:lineRule="auto"/>
        <w:ind w:firstLine="567"/>
        <w:jc w:val="both"/>
        <w:rPr>
          <w:ins w:id="1620" w:author="Admin" w:date="2022-09-19T16:09:00Z"/>
          <w:rFonts w:ascii="Times New Roman" w:hAnsi="Times New Roman"/>
          <w:sz w:val="28"/>
          <w:szCs w:val="28"/>
        </w:rPr>
      </w:pPr>
      <w:ins w:id="1621" w:author="Admin" w:date="2022-09-19T16:09:00Z">
        <w:r w:rsidRPr="00362064">
          <w:rPr>
            <w:rFonts w:ascii="Times New Roman" w:hAnsi="Times New Roman"/>
            <w:sz w:val="28"/>
            <w:szCs w:val="28"/>
          </w:rPr>
          <w:t xml:space="preserve">h) Theo dõi, đôn đốc, kiểm tra việc thực hiện kết luận, kiến nghị </w:t>
        </w:r>
      </w:ins>
      <w:ins w:id="1622" w:author="Admin" w:date="2022-09-19T18:08:00Z">
        <w:r w:rsidR="00101F57" w:rsidRPr="00362064">
          <w:rPr>
            <w:rFonts w:ascii="Times New Roman" w:hAnsi="Times New Roman"/>
            <w:sz w:val="28"/>
            <w:szCs w:val="28"/>
          </w:rPr>
          <w:t>của T</w:t>
        </w:r>
      </w:ins>
      <w:ins w:id="1623" w:author="Admin" w:date="2022-09-19T16:09:00Z">
        <w:r w:rsidRPr="00362064">
          <w:rPr>
            <w:rFonts w:ascii="Times New Roman" w:hAnsi="Times New Roman"/>
            <w:sz w:val="28"/>
            <w:szCs w:val="28"/>
          </w:rPr>
          <w:t>hanh tra</w:t>
        </w:r>
      </w:ins>
      <w:ins w:id="1624" w:author="Admin" w:date="2022-09-19T18:08:00Z">
        <w:r w:rsidR="00101F57" w:rsidRPr="00362064">
          <w:rPr>
            <w:rFonts w:ascii="Times New Roman" w:hAnsi="Times New Roman"/>
            <w:sz w:val="28"/>
            <w:szCs w:val="28"/>
          </w:rPr>
          <w:t xml:space="preserve"> tỉnh</w:t>
        </w:r>
      </w:ins>
      <w:ins w:id="1625" w:author="Admin" w:date="2022-09-19T16:09:00Z">
        <w:r w:rsidRPr="00362064">
          <w:rPr>
            <w:rFonts w:ascii="Times New Roman" w:hAnsi="Times New Roman"/>
            <w:sz w:val="28"/>
            <w:szCs w:val="28"/>
          </w:rPr>
          <w:t>, quyết định xử lý về thanh tra của Chủ tịch Ủy ban nhân dân cấp tỉnh;</w:t>
        </w:r>
      </w:ins>
    </w:p>
    <w:p w14:paraId="01B862C6" w14:textId="29E38908" w:rsidR="00295B78" w:rsidRPr="00064467" w:rsidDel="00295B78" w:rsidRDefault="00295B78">
      <w:pPr>
        <w:spacing w:after="120" w:line="240" w:lineRule="auto"/>
        <w:ind w:firstLine="567"/>
        <w:jc w:val="both"/>
        <w:rPr>
          <w:ins w:id="1626" w:author="Vu Anh Tuan" w:date="2022-07-08T18:13:00Z"/>
          <w:del w:id="1627" w:author="Admin" w:date="2022-09-19T16:09:00Z"/>
          <w:rFonts w:ascii="Times New Roman" w:hAnsi="Times New Roman"/>
          <w:spacing w:val="-4"/>
          <w:sz w:val="28"/>
          <w:szCs w:val="28"/>
        </w:rPr>
        <w:pPrChange w:id="1628" w:author="Admin" w:date="2022-08-01T08:28:00Z">
          <w:pPr>
            <w:spacing w:before="120" w:after="120" w:line="340" w:lineRule="exact"/>
            <w:ind w:firstLine="567"/>
            <w:jc w:val="both"/>
          </w:pPr>
        </w:pPrChange>
      </w:pPr>
    </w:p>
    <w:p w14:paraId="0D36868F" w14:textId="67E3C103" w:rsidR="007D3178" w:rsidRPr="00064467" w:rsidRDefault="007D3178">
      <w:pPr>
        <w:spacing w:after="120" w:line="240" w:lineRule="auto"/>
        <w:ind w:firstLine="567"/>
        <w:jc w:val="both"/>
        <w:rPr>
          <w:rFonts w:ascii="Times New Roman" w:hAnsi="Times New Roman"/>
          <w:bCs/>
          <w:spacing w:val="-4"/>
          <w:sz w:val="28"/>
          <w:szCs w:val="28"/>
        </w:rPr>
        <w:pPrChange w:id="1629" w:author="Admin" w:date="2022-08-01T08:28:00Z">
          <w:pPr>
            <w:spacing w:before="120" w:after="120" w:line="340" w:lineRule="exact"/>
            <w:ind w:firstLine="567"/>
            <w:jc w:val="both"/>
          </w:pPr>
        </w:pPrChange>
      </w:pPr>
      <w:del w:id="1630" w:author="Vu Anh Tuan" w:date="2022-08-02T11:29:00Z">
        <w:r w:rsidRPr="00064467" w:rsidDel="000468D4">
          <w:rPr>
            <w:rFonts w:ascii="Times New Roman" w:hAnsi="Times New Roman"/>
            <w:spacing w:val="-4"/>
            <w:sz w:val="28"/>
            <w:szCs w:val="28"/>
          </w:rPr>
          <w:delText>đ</w:delText>
        </w:r>
      </w:del>
      <w:ins w:id="1631" w:author="Admin" w:date="2022-09-19T16:09:00Z">
        <w:r w:rsidR="00295B78" w:rsidRPr="00064467">
          <w:rPr>
            <w:rFonts w:ascii="Times New Roman" w:hAnsi="Times New Roman"/>
            <w:spacing w:val="-4"/>
            <w:sz w:val="28"/>
            <w:szCs w:val="28"/>
          </w:rPr>
          <w:t>i</w:t>
        </w:r>
      </w:ins>
      <w:r w:rsidRPr="00064467">
        <w:rPr>
          <w:rFonts w:ascii="Times New Roman" w:hAnsi="Times New Roman"/>
          <w:spacing w:val="-4"/>
          <w:sz w:val="28"/>
          <w:szCs w:val="28"/>
        </w:rPr>
        <w:t xml:space="preserve">) Chỉ đạo, </w:t>
      </w:r>
      <w:r w:rsidRPr="00064467">
        <w:rPr>
          <w:rFonts w:ascii="Times New Roman" w:hAnsi="Times New Roman"/>
          <w:bCs/>
          <w:spacing w:val="-4"/>
          <w:sz w:val="28"/>
          <w:szCs w:val="28"/>
        </w:rPr>
        <w:t xml:space="preserve">hướng dẫn nghiệp vụ thanh tra đối với </w:t>
      </w:r>
      <w:del w:id="1632" w:author="Admin" w:date="2022-07-20T10:21:00Z">
        <w:r w:rsidRPr="00064467" w:rsidDel="009A4230">
          <w:rPr>
            <w:rFonts w:ascii="Times New Roman" w:hAnsi="Times New Roman"/>
            <w:bCs/>
            <w:spacing w:val="-4"/>
            <w:sz w:val="28"/>
            <w:szCs w:val="28"/>
          </w:rPr>
          <w:delText xml:space="preserve">thanh </w:delText>
        </w:r>
      </w:del>
      <w:ins w:id="1633" w:author="Admin" w:date="2022-07-20T10:21:00Z">
        <w:r w:rsidRPr="00064467">
          <w:rPr>
            <w:rFonts w:ascii="Times New Roman" w:hAnsi="Times New Roman"/>
            <w:bCs/>
            <w:spacing w:val="-4"/>
            <w:sz w:val="28"/>
            <w:szCs w:val="28"/>
          </w:rPr>
          <w:t xml:space="preserve">Thanh </w:t>
        </w:r>
      </w:ins>
      <w:r w:rsidRPr="00064467">
        <w:rPr>
          <w:rFonts w:ascii="Times New Roman" w:hAnsi="Times New Roman"/>
          <w:bCs/>
          <w:spacing w:val="-4"/>
          <w:sz w:val="28"/>
          <w:szCs w:val="28"/>
        </w:rPr>
        <w:t xml:space="preserve">tra sở, </w:t>
      </w:r>
      <w:del w:id="1634" w:author="Admin" w:date="2022-07-20T10:21:00Z">
        <w:r w:rsidRPr="00064467" w:rsidDel="009A4230">
          <w:rPr>
            <w:rFonts w:ascii="Times New Roman" w:hAnsi="Times New Roman"/>
            <w:bCs/>
            <w:spacing w:val="-4"/>
            <w:sz w:val="28"/>
            <w:szCs w:val="28"/>
          </w:rPr>
          <w:delText xml:space="preserve">thanh </w:delText>
        </w:r>
      </w:del>
      <w:ins w:id="1635" w:author="Admin" w:date="2022-07-20T10:21:00Z">
        <w:r w:rsidRPr="00064467">
          <w:rPr>
            <w:rFonts w:ascii="Times New Roman" w:hAnsi="Times New Roman"/>
            <w:bCs/>
            <w:spacing w:val="-4"/>
            <w:sz w:val="28"/>
            <w:szCs w:val="28"/>
          </w:rPr>
          <w:t xml:space="preserve">Thanh </w:t>
        </w:r>
      </w:ins>
      <w:ins w:id="1636" w:author="Vu Anh Tuan" w:date="2022-07-08T18:13:00Z">
        <w:r w:rsidRPr="00064467">
          <w:rPr>
            <w:rFonts w:ascii="Times New Roman" w:hAnsi="Times New Roman"/>
            <w:bCs/>
            <w:spacing w:val="-4"/>
            <w:sz w:val="28"/>
            <w:szCs w:val="28"/>
          </w:rPr>
          <w:t xml:space="preserve">tra </w:t>
        </w:r>
      </w:ins>
      <w:r w:rsidRPr="00064467">
        <w:rPr>
          <w:rFonts w:ascii="Times New Roman" w:hAnsi="Times New Roman"/>
          <w:bCs/>
          <w:spacing w:val="-4"/>
          <w:sz w:val="28"/>
          <w:szCs w:val="28"/>
        </w:rPr>
        <w:t>huyện;</w:t>
      </w:r>
    </w:p>
    <w:p w14:paraId="7FD4DBC9" w14:textId="223197E1" w:rsidR="007D3178" w:rsidRPr="00362064" w:rsidRDefault="007D3178">
      <w:pPr>
        <w:spacing w:after="120" w:line="240" w:lineRule="auto"/>
        <w:ind w:firstLine="567"/>
        <w:jc w:val="both"/>
        <w:rPr>
          <w:rFonts w:ascii="Times New Roman" w:hAnsi="Times New Roman"/>
          <w:bCs/>
          <w:sz w:val="28"/>
          <w:szCs w:val="28"/>
        </w:rPr>
        <w:pPrChange w:id="1637" w:author="Admin" w:date="2022-08-01T08:28:00Z">
          <w:pPr>
            <w:spacing w:before="120" w:after="120" w:line="340" w:lineRule="exact"/>
            <w:ind w:firstLine="567"/>
            <w:jc w:val="both"/>
          </w:pPr>
        </w:pPrChange>
      </w:pPr>
      <w:del w:id="1638" w:author="Vu Anh Tuan" w:date="2022-08-02T11:29:00Z">
        <w:r w:rsidRPr="00362064" w:rsidDel="000468D4">
          <w:rPr>
            <w:rFonts w:ascii="Times New Roman" w:hAnsi="Times New Roman"/>
            <w:bCs/>
            <w:sz w:val="28"/>
            <w:szCs w:val="28"/>
          </w:rPr>
          <w:delText>e</w:delText>
        </w:r>
      </w:del>
      <w:ins w:id="1639" w:author="Admin" w:date="2022-09-19T16:09:00Z">
        <w:r w:rsidR="00295B78" w:rsidRPr="00362064">
          <w:rPr>
            <w:rFonts w:ascii="Times New Roman" w:hAnsi="Times New Roman"/>
            <w:bCs/>
            <w:sz w:val="28"/>
            <w:szCs w:val="28"/>
          </w:rPr>
          <w:t>k</w:t>
        </w:r>
      </w:ins>
      <w:r w:rsidRPr="00362064">
        <w:rPr>
          <w:rFonts w:ascii="Times New Roman" w:hAnsi="Times New Roman"/>
          <w:bCs/>
          <w:sz w:val="28"/>
          <w:szCs w:val="28"/>
        </w:rPr>
        <w:t xml:space="preserve">) Tổ chức bồi dưỡng nghiệp vụ, cập nhật kiến thức cho công chức thanh tra của tỉnh; </w:t>
      </w:r>
    </w:p>
    <w:p w14:paraId="2400B06F" w14:textId="54E5EAB6" w:rsidR="007D3178" w:rsidRPr="00362064" w:rsidRDefault="007D3178">
      <w:pPr>
        <w:spacing w:after="120" w:line="240" w:lineRule="auto"/>
        <w:ind w:firstLine="567"/>
        <w:jc w:val="both"/>
        <w:rPr>
          <w:rFonts w:ascii="Times New Roman" w:hAnsi="Times New Roman"/>
          <w:bCs/>
          <w:sz w:val="28"/>
          <w:szCs w:val="28"/>
        </w:rPr>
        <w:pPrChange w:id="1640" w:author="Admin" w:date="2022-08-01T08:28:00Z">
          <w:pPr>
            <w:spacing w:before="120" w:after="120" w:line="340" w:lineRule="exact"/>
            <w:ind w:firstLine="567"/>
            <w:jc w:val="both"/>
          </w:pPr>
        </w:pPrChange>
      </w:pPr>
      <w:del w:id="1641" w:author="Vu Anh Tuan" w:date="2022-08-02T11:29:00Z">
        <w:r w:rsidRPr="00362064" w:rsidDel="000468D4">
          <w:rPr>
            <w:rFonts w:ascii="Times New Roman" w:hAnsi="Times New Roman"/>
            <w:bCs/>
            <w:sz w:val="28"/>
            <w:szCs w:val="28"/>
          </w:rPr>
          <w:delText>g</w:delText>
        </w:r>
      </w:del>
      <w:ins w:id="1642" w:author="Admin" w:date="2022-09-19T16:09:00Z">
        <w:r w:rsidR="00295B78" w:rsidRPr="00362064">
          <w:rPr>
            <w:rFonts w:ascii="Times New Roman" w:hAnsi="Times New Roman"/>
            <w:bCs/>
            <w:sz w:val="28"/>
            <w:szCs w:val="28"/>
          </w:rPr>
          <w:t>l</w:t>
        </w:r>
      </w:ins>
      <w:r w:rsidRPr="00362064">
        <w:rPr>
          <w:rFonts w:ascii="Times New Roman" w:hAnsi="Times New Roman"/>
          <w:bCs/>
          <w:sz w:val="28"/>
          <w:szCs w:val="28"/>
        </w:rPr>
        <w:t>) Tổng hợp, báo cáo kết quả công tác thanh tra thuộc phạm vi quản lý nhà nước của Ủy ban nhân dân cấp tỉnh</w:t>
      </w:r>
      <w:ins w:id="1643" w:author="Admin" w:date="2022-09-19T16:10:00Z">
        <w:r w:rsidR="00295B78" w:rsidRPr="00362064">
          <w:rPr>
            <w:rFonts w:ascii="Times New Roman" w:hAnsi="Times New Roman"/>
            <w:bCs/>
            <w:sz w:val="28"/>
            <w:szCs w:val="28"/>
          </w:rPr>
          <w:t>.</w:t>
        </w:r>
      </w:ins>
      <w:del w:id="1644" w:author="Admin" w:date="2022-09-19T16:10:00Z">
        <w:r w:rsidRPr="00362064" w:rsidDel="00295B78">
          <w:rPr>
            <w:rFonts w:ascii="Times New Roman" w:hAnsi="Times New Roman"/>
            <w:bCs/>
            <w:sz w:val="28"/>
            <w:szCs w:val="28"/>
          </w:rPr>
          <w:delText>;</w:delText>
        </w:r>
      </w:del>
    </w:p>
    <w:p w14:paraId="497D5EAD" w14:textId="31E042F0" w:rsidR="007D3178" w:rsidRPr="00362064" w:rsidDel="00295B78" w:rsidRDefault="00F914A1">
      <w:pPr>
        <w:spacing w:after="120" w:line="240" w:lineRule="auto"/>
        <w:ind w:firstLine="567"/>
        <w:jc w:val="both"/>
        <w:rPr>
          <w:del w:id="1645" w:author="Admin" w:date="2022-09-19T16:09:00Z"/>
          <w:rFonts w:ascii="Times New Roman" w:hAnsi="Times New Roman"/>
          <w:sz w:val="28"/>
          <w:szCs w:val="28"/>
        </w:rPr>
        <w:pPrChange w:id="1646" w:author="Admin" w:date="2022-08-01T08:28:00Z">
          <w:pPr>
            <w:spacing w:before="120" w:after="120" w:line="340" w:lineRule="exact"/>
            <w:ind w:firstLine="567"/>
            <w:jc w:val="both"/>
          </w:pPr>
        </w:pPrChange>
      </w:pPr>
      <w:ins w:id="1647" w:author="Nguyễn Hoàng Giang" w:date="2022-09-14T11:35:00Z">
        <w:del w:id="1648" w:author="Admin" w:date="2022-09-19T16:09:00Z">
          <w:r w:rsidRPr="00362064" w:rsidDel="00295B78">
            <w:rPr>
              <w:rFonts w:ascii="Times New Roman" w:hAnsi="Times New Roman"/>
              <w:sz w:val="28"/>
              <w:szCs w:val="28"/>
            </w:rPr>
            <w:delText xml:space="preserve">i) </w:delText>
          </w:r>
        </w:del>
      </w:ins>
      <w:del w:id="1649" w:author="Admin" w:date="2022-09-19T16:09:00Z">
        <w:r w:rsidR="007D3178" w:rsidRPr="00362064" w:rsidDel="00295B78">
          <w:rPr>
            <w:rFonts w:ascii="Times New Roman" w:hAnsi="Times New Roman"/>
            <w:sz w:val="28"/>
            <w:szCs w:val="28"/>
          </w:rPr>
          <w:delText>h) Theo dõi, đôn đốc, kiểm tra việc thực hiện kết luận, kiến nghị thanh tra, quyết định xử lý về thanh tra của Chủ tịch Ủy ban nhân dân cấp tỉnh, Chánh Thanh tra tỉnh;</w:delText>
        </w:r>
      </w:del>
    </w:p>
    <w:p w14:paraId="69A5F035" w14:textId="6D5FEE5E" w:rsidR="007D3178" w:rsidRPr="00362064" w:rsidDel="00295B78" w:rsidRDefault="007D3178">
      <w:pPr>
        <w:spacing w:after="120" w:line="240" w:lineRule="auto"/>
        <w:ind w:firstLine="567"/>
        <w:jc w:val="both"/>
        <w:rPr>
          <w:del w:id="1650" w:author="Admin" w:date="2022-09-19T16:09:00Z"/>
          <w:rFonts w:ascii="Times New Roman" w:hAnsi="Times New Roman"/>
          <w:sz w:val="28"/>
          <w:szCs w:val="28"/>
          <w:rPrChange w:id="1651" w:author="Admin" w:date="2022-08-01T08:25:00Z">
            <w:rPr>
              <w:del w:id="1652" w:author="Admin" w:date="2022-09-19T16:09:00Z"/>
              <w:spacing w:val="-6"/>
              <w:sz w:val="28"/>
              <w:szCs w:val="28"/>
            </w:rPr>
          </w:rPrChange>
        </w:rPr>
        <w:pPrChange w:id="1653" w:author="Admin" w:date="2022-08-01T08:28:00Z">
          <w:pPr>
            <w:spacing w:before="120" w:after="120" w:line="340" w:lineRule="exact"/>
            <w:ind w:firstLine="567"/>
            <w:jc w:val="both"/>
          </w:pPr>
        </w:pPrChange>
      </w:pPr>
      <w:del w:id="1654" w:author="Admin" w:date="2022-09-19T16:09:00Z">
        <w:r w:rsidRPr="00362064" w:rsidDel="00295B78">
          <w:rPr>
            <w:rFonts w:ascii="Times New Roman" w:hAnsi="Times New Roman"/>
            <w:sz w:val="28"/>
            <w:szCs w:val="28"/>
            <w:rPrChange w:id="1655" w:author="Admin" w:date="2022-08-01T08:25:00Z">
              <w:rPr>
                <w:spacing w:val="-6"/>
                <w:sz w:val="28"/>
                <w:szCs w:val="28"/>
              </w:rPr>
            </w:rPrChange>
          </w:rPr>
          <w:delText xml:space="preserve">i) Thanh tra lại vụ việc đã có Kết luận thanh tra của </w:delText>
        </w:r>
      </w:del>
      <w:del w:id="1656" w:author="Admin" w:date="2022-07-20T10:18:00Z">
        <w:r w:rsidRPr="00362064" w:rsidDel="009A4230">
          <w:rPr>
            <w:rFonts w:ascii="Times New Roman" w:hAnsi="Times New Roman"/>
            <w:sz w:val="28"/>
            <w:szCs w:val="28"/>
            <w:rPrChange w:id="1657" w:author="Admin" w:date="2022-08-01T08:25:00Z">
              <w:rPr>
                <w:spacing w:val="-6"/>
                <w:sz w:val="28"/>
                <w:szCs w:val="28"/>
              </w:rPr>
            </w:rPrChange>
          </w:rPr>
          <w:delText xml:space="preserve">thanh </w:delText>
        </w:r>
      </w:del>
      <w:del w:id="1658" w:author="Admin" w:date="2022-09-19T16:09:00Z">
        <w:r w:rsidRPr="00362064" w:rsidDel="00295B78">
          <w:rPr>
            <w:rFonts w:ascii="Times New Roman" w:hAnsi="Times New Roman"/>
            <w:sz w:val="28"/>
            <w:szCs w:val="28"/>
            <w:rPrChange w:id="1659" w:author="Admin" w:date="2022-08-01T08:25:00Z">
              <w:rPr>
                <w:spacing w:val="-6"/>
                <w:sz w:val="28"/>
                <w:szCs w:val="28"/>
              </w:rPr>
            </w:rPrChange>
          </w:rPr>
          <w:delText xml:space="preserve">tra sở, </w:delText>
        </w:r>
      </w:del>
      <w:del w:id="1660" w:author="Admin" w:date="2022-07-20T10:18:00Z">
        <w:r w:rsidRPr="00362064" w:rsidDel="009A4230">
          <w:rPr>
            <w:rFonts w:ascii="Times New Roman" w:hAnsi="Times New Roman"/>
            <w:sz w:val="28"/>
            <w:szCs w:val="28"/>
            <w:rPrChange w:id="1661" w:author="Admin" w:date="2022-08-01T08:25:00Z">
              <w:rPr>
                <w:spacing w:val="-6"/>
                <w:sz w:val="28"/>
                <w:szCs w:val="28"/>
              </w:rPr>
            </w:rPrChange>
          </w:rPr>
          <w:delText xml:space="preserve">thanh </w:delText>
        </w:r>
      </w:del>
      <w:del w:id="1662" w:author="Admin" w:date="2022-09-19T16:09:00Z">
        <w:r w:rsidRPr="00362064" w:rsidDel="00295B78">
          <w:rPr>
            <w:rFonts w:ascii="Times New Roman" w:hAnsi="Times New Roman"/>
            <w:sz w:val="28"/>
            <w:szCs w:val="28"/>
            <w:rPrChange w:id="1663" w:author="Admin" w:date="2022-08-01T08:25:00Z">
              <w:rPr>
                <w:spacing w:val="-6"/>
                <w:sz w:val="28"/>
                <w:szCs w:val="28"/>
              </w:rPr>
            </w:rPrChange>
          </w:rPr>
          <w:delText xml:space="preserve">tra huyện khi phát hiện có dấu hiệu vi phạm pháp luật; </w:delText>
        </w:r>
      </w:del>
    </w:p>
    <w:p w14:paraId="1DFD0789" w14:textId="2312CF7D" w:rsidR="007D3178" w:rsidRPr="00362064" w:rsidDel="00295B78" w:rsidRDefault="007D3178">
      <w:pPr>
        <w:spacing w:after="120" w:line="240" w:lineRule="auto"/>
        <w:ind w:firstLine="567"/>
        <w:jc w:val="both"/>
        <w:rPr>
          <w:del w:id="1664" w:author="Admin" w:date="2022-09-19T16:09:00Z"/>
          <w:rFonts w:ascii="Times New Roman" w:hAnsi="Times New Roman"/>
          <w:sz w:val="28"/>
          <w:szCs w:val="28"/>
        </w:rPr>
        <w:pPrChange w:id="1665" w:author="Admin" w:date="2022-08-01T08:28:00Z">
          <w:pPr>
            <w:spacing w:before="120" w:after="120" w:line="340" w:lineRule="exact"/>
            <w:ind w:firstLine="567"/>
            <w:jc w:val="both"/>
          </w:pPr>
        </w:pPrChange>
      </w:pPr>
      <w:del w:id="1666" w:author="Admin" w:date="2022-09-19T16:09:00Z">
        <w:r w:rsidRPr="00362064" w:rsidDel="00295B78">
          <w:rPr>
            <w:rFonts w:ascii="Times New Roman" w:hAnsi="Times New Roman"/>
            <w:sz w:val="28"/>
            <w:szCs w:val="28"/>
          </w:rPr>
          <w:delText>k) Thanh tra vụ việc khác do Chủ tịch Ủy ban nhân dân cấp tỉnh giao.</w:delText>
        </w:r>
      </w:del>
    </w:p>
    <w:p w14:paraId="0F16C3ED" w14:textId="7EC59386" w:rsidR="007D3178" w:rsidRPr="00362064" w:rsidRDefault="007D3178">
      <w:pPr>
        <w:spacing w:after="120" w:line="240" w:lineRule="auto"/>
        <w:ind w:firstLine="567"/>
        <w:jc w:val="both"/>
        <w:rPr>
          <w:rFonts w:ascii="Times New Roman" w:hAnsi="Times New Roman"/>
          <w:sz w:val="28"/>
          <w:szCs w:val="28"/>
        </w:rPr>
        <w:pPrChange w:id="1667" w:author="Admin" w:date="2022-08-01T08:28:00Z">
          <w:pPr>
            <w:spacing w:before="120" w:after="120" w:line="340" w:lineRule="exact"/>
            <w:ind w:firstLine="567"/>
            <w:jc w:val="both"/>
          </w:pPr>
        </w:pPrChange>
      </w:pPr>
      <w:r w:rsidRPr="00362064">
        <w:rPr>
          <w:rFonts w:ascii="Times New Roman" w:hAnsi="Times New Roman"/>
          <w:sz w:val="28"/>
          <w:szCs w:val="28"/>
        </w:rPr>
        <w:t>2. Giúp Ủy ban nhân dân cấp tỉnh quản lý nhà nước về công tác tiếp công dân, giải quyết khiếu nại, tố cáo; thực hiện nhiệm vụ</w:t>
      </w:r>
      <w:ins w:id="1668" w:author="Admin" w:date="2022-09-19T16:10:00Z">
        <w:r w:rsidR="00295B78" w:rsidRPr="00362064">
          <w:rPr>
            <w:rFonts w:ascii="Times New Roman" w:hAnsi="Times New Roman"/>
            <w:sz w:val="28"/>
            <w:szCs w:val="28"/>
          </w:rPr>
          <w:t>, quyền hạn trong công tác</w:t>
        </w:r>
      </w:ins>
      <w:r w:rsidRPr="00362064">
        <w:rPr>
          <w:rFonts w:ascii="Times New Roman" w:hAnsi="Times New Roman"/>
          <w:sz w:val="28"/>
          <w:szCs w:val="28"/>
        </w:rPr>
        <w:t xml:space="preserve"> tiếp công dân, giải quyết khiếu nại, tố cáo theo quy định của pháp luật</w:t>
      </w:r>
      <w:del w:id="1669" w:author="Admin" w:date="2022-09-19T15:41:00Z">
        <w:r w:rsidRPr="00362064" w:rsidDel="00A623C1">
          <w:rPr>
            <w:rFonts w:ascii="Times New Roman" w:hAnsi="Times New Roman"/>
            <w:sz w:val="28"/>
            <w:szCs w:val="28"/>
          </w:rPr>
          <w:delText xml:space="preserve"> về tiếp công dân, khiếu nại, tố cáo</w:delText>
        </w:r>
      </w:del>
      <w:r w:rsidRPr="00362064">
        <w:rPr>
          <w:rFonts w:ascii="Times New Roman" w:hAnsi="Times New Roman"/>
          <w:sz w:val="28"/>
          <w:szCs w:val="28"/>
        </w:rPr>
        <w:t>.</w:t>
      </w:r>
    </w:p>
    <w:p w14:paraId="77671491" w14:textId="71E98965" w:rsidR="007D3178" w:rsidRPr="00362064" w:rsidRDefault="007D3178" w:rsidP="00C33364">
      <w:pPr>
        <w:spacing w:after="120" w:line="240" w:lineRule="auto"/>
        <w:ind w:firstLine="567"/>
        <w:jc w:val="both"/>
      </w:pPr>
      <w:r w:rsidRPr="00362064">
        <w:rPr>
          <w:rFonts w:ascii="Times New Roman" w:hAnsi="Times New Roman"/>
          <w:sz w:val="28"/>
          <w:szCs w:val="28"/>
        </w:rPr>
        <w:t>3. Giúp Ủy ban nhân dân cấp tỉnh quản lý nhà nước về công tác phòng, chống tham nhũng</w:t>
      </w:r>
      <w:ins w:id="1670" w:author="Admin" w:date="2022-08-01T12:05:00Z">
        <w:r w:rsidRPr="00362064">
          <w:rPr>
            <w:rFonts w:ascii="Times New Roman" w:hAnsi="Times New Roman"/>
            <w:sz w:val="28"/>
            <w:szCs w:val="28"/>
          </w:rPr>
          <w:t>, tiêu cực</w:t>
        </w:r>
      </w:ins>
      <w:r w:rsidRPr="00362064">
        <w:rPr>
          <w:rFonts w:ascii="Times New Roman" w:hAnsi="Times New Roman"/>
          <w:sz w:val="28"/>
          <w:szCs w:val="28"/>
        </w:rPr>
        <w:t>; thực hiện nhiệm vụ</w:t>
      </w:r>
      <w:ins w:id="1671" w:author="Admin" w:date="2022-09-19T16:10:00Z">
        <w:r w:rsidR="00295B78" w:rsidRPr="00362064">
          <w:rPr>
            <w:rFonts w:ascii="Times New Roman" w:hAnsi="Times New Roman"/>
            <w:sz w:val="28"/>
            <w:szCs w:val="28"/>
          </w:rPr>
          <w:t>, quyền hạn trong công tác</w:t>
        </w:r>
      </w:ins>
      <w:r w:rsidRPr="00362064">
        <w:rPr>
          <w:rFonts w:ascii="Times New Roman" w:hAnsi="Times New Roman"/>
          <w:sz w:val="28"/>
          <w:szCs w:val="28"/>
        </w:rPr>
        <w:t xml:space="preserve"> phòng, chống tham nhũng, tiêu cực theo quy định của pháp luật</w:t>
      </w:r>
      <w:del w:id="1672" w:author="Admin" w:date="2022-08-01T12:05:00Z">
        <w:r w:rsidRPr="00362064" w:rsidDel="00223B89">
          <w:rPr>
            <w:rFonts w:ascii="Times New Roman" w:hAnsi="Times New Roman"/>
            <w:sz w:val="28"/>
            <w:szCs w:val="28"/>
          </w:rPr>
          <w:delText xml:space="preserve"> về phòng, chống tham nhũng, tiêu cực</w:delText>
        </w:r>
      </w:del>
      <w:r w:rsidRPr="00362064">
        <w:rPr>
          <w:rFonts w:ascii="Times New Roman" w:hAnsi="Times New Roman"/>
          <w:sz w:val="28"/>
          <w:szCs w:val="28"/>
        </w:rPr>
        <w:t>.</w:t>
      </w:r>
    </w:p>
    <w:p w14:paraId="488CE4BA" w14:textId="60AB0F08" w:rsidR="007D3178" w:rsidRPr="00362064" w:rsidRDefault="007D3178">
      <w:pPr>
        <w:spacing w:after="120" w:line="240" w:lineRule="auto"/>
        <w:ind w:firstLine="567"/>
        <w:jc w:val="both"/>
        <w:rPr>
          <w:rFonts w:ascii="Times New Roman" w:hAnsi="Times New Roman"/>
          <w:sz w:val="28"/>
          <w:szCs w:val="28"/>
        </w:rPr>
        <w:pPrChange w:id="1673"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1674" w:author="Admin" w:date="2022-09-13T22:39:00Z">
        <w:r w:rsidRPr="00362064" w:rsidDel="008A134C">
          <w:rPr>
            <w:rFonts w:ascii="Times New Roman" w:hAnsi="Times New Roman"/>
            <w:b/>
            <w:bCs/>
            <w:sz w:val="28"/>
            <w:szCs w:val="28"/>
          </w:rPr>
          <w:delText>25</w:delText>
        </w:r>
      </w:del>
      <w:ins w:id="1675" w:author="Admin" w:date="2022-09-13T22:39:00Z">
        <w:r w:rsidR="008A134C" w:rsidRPr="00362064">
          <w:rPr>
            <w:rFonts w:ascii="Times New Roman" w:hAnsi="Times New Roman"/>
            <w:b/>
            <w:bCs/>
            <w:sz w:val="28"/>
            <w:szCs w:val="28"/>
          </w:rPr>
          <w:t>24</w:t>
        </w:r>
      </w:ins>
      <w:r w:rsidRPr="00362064">
        <w:rPr>
          <w:rFonts w:ascii="Times New Roman" w:hAnsi="Times New Roman"/>
          <w:b/>
          <w:bCs/>
          <w:sz w:val="28"/>
          <w:szCs w:val="28"/>
        </w:rPr>
        <w:t>. Nhiệm vụ, quyền hạn của Chánh Thanh tra tỉnh</w:t>
      </w:r>
    </w:p>
    <w:p w14:paraId="770C0807" w14:textId="796EDF0F" w:rsidR="007418A6" w:rsidRPr="00064467" w:rsidRDefault="007418A6">
      <w:pPr>
        <w:spacing w:after="120" w:line="240" w:lineRule="auto"/>
        <w:ind w:firstLine="567"/>
        <w:jc w:val="both"/>
        <w:rPr>
          <w:ins w:id="1676" w:author="Admin" w:date="2022-09-19T17:57:00Z"/>
          <w:rFonts w:ascii="Times New Roman" w:hAnsi="Times New Roman"/>
          <w:spacing w:val="-6"/>
          <w:sz w:val="28"/>
          <w:szCs w:val="28"/>
        </w:rPr>
      </w:pPr>
      <w:ins w:id="1677" w:author="Admin" w:date="2022-09-19T17:57:00Z">
        <w:r w:rsidRPr="00064467">
          <w:rPr>
            <w:rFonts w:ascii="Times New Roman" w:hAnsi="Times New Roman"/>
            <w:spacing w:val="-6"/>
            <w:sz w:val="28"/>
            <w:szCs w:val="28"/>
          </w:rPr>
          <w:t>Trong lĩnh vực thanh tra, Chánh Thanh tra tỉnh có nhiệm vụ, quyền hạn sau đây:</w:t>
        </w:r>
      </w:ins>
    </w:p>
    <w:p w14:paraId="602F9CB1" w14:textId="57ABDB61" w:rsidR="007D3178" w:rsidRPr="00064467" w:rsidDel="00BE7A78" w:rsidRDefault="007D3178">
      <w:pPr>
        <w:spacing w:after="120" w:line="240" w:lineRule="auto"/>
        <w:ind w:firstLine="567"/>
        <w:jc w:val="both"/>
        <w:rPr>
          <w:del w:id="1678" w:author="Nguyễn Hoàng Giang" w:date="2022-09-14T09:38:00Z"/>
          <w:rFonts w:ascii="Times New Roman" w:hAnsi="Times New Roman"/>
          <w:spacing w:val="-6"/>
          <w:sz w:val="28"/>
          <w:szCs w:val="28"/>
        </w:rPr>
        <w:pPrChange w:id="1679" w:author="Admin" w:date="2022-08-01T08:28:00Z">
          <w:pPr>
            <w:spacing w:before="120" w:after="120" w:line="340" w:lineRule="exact"/>
            <w:ind w:firstLine="567"/>
            <w:jc w:val="both"/>
          </w:pPr>
        </w:pPrChange>
      </w:pPr>
      <w:r w:rsidRPr="00064467">
        <w:rPr>
          <w:rFonts w:ascii="Times New Roman" w:hAnsi="Times New Roman"/>
          <w:spacing w:val="-6"/>
          <w:sz w:val="28"/>
          <w:szCs w:val="28"/>
        </w:rPr>
        <w:t xml:space="preserve">1. </w:t>
      </w:r>
      <w:del w:id="1680" w:author="Nguyễn Hoàng Giang" w:date="2022-09-14T09:38:00Z">
        <w:r w:rsidRPr="00064467" w:rsidDel="00BE7A78">
          <w:rPr>
            <w:rFonts w:ascii="Times New Roman" w:hAnsi="Times New Roman"/>
            <w:spacing w:val="-6"/>
            <w:sz w:val="28"/>
            <w:szCs w:val="28"/>
          </w:rPr>
          <w:delText>Chánh Thanh tra tỉnh có nhiệm vụ sau đây:</w:delText>
        </w:r>
      </w:del>
    </w:p>
    <w:p w14:paraId="1D9B2C70" w14:textId="35EF9817" w:rsidR="007D3178" w:rsidRPr="00064467" w:rsidRDefault="007D3178">
      <w:pPr>
        <w:spacing w:after="120" w:line="240" w:lineRule="auto"/>
        <w:ind w:firstLine="567"/>
        <w:jc w:val="both"/>
        <w:rPr>
          <w:rFonts w:ascii="Times New Roman" w:hAnsi="Times New Roman"/>
          <w:spacing w:val="-6"/>
          <w:sz w:val="28"/>
          <w:szCs w:val="28"/>
          <w:rPrChange w:id="1681" w:author="Admin" w:date="2022-08-01T08:25:00Z">
            <w:rPr>
              <w:spacing w:val="4"/>
              <w:sz w:val="28"/>
              <w:szCs w:val="28"/>
            </w:rPr>
          </w:rPrChange>
        </w:rPr>
        <w:pPrChange w:id="1682" w:author="Admin" w:date="2022-08-01T08:28:00Z">
          <w:pPr>
            <w:spacing w:before="120" w:after="120" w:line="340" w:lineRule="exact"/>
            <w:ind w:firstLine="567"/>
            <w:jc w:val="both"/>
          </w:pPr>
        </w:pPrChange>
      </w:pPr>
      <w:del w:id="1683" w:author="Nguyễn Hoàng Giang" w:date="2022-09-14T09:38:00Z">
        <w:r w:rsidRPr="00064467" w:rsidDel="00BE7A78">
          <w:rPr>
            <w:rFonts w:ascii="Times New Roman" w:hAnsi="Times New Roman"/>
            <w:spacing w:val="-6"/>
            <w:sz w:val="28"/>
            <w:szCs w:val="28"/>
            <w:rPrChange w:id="1684" w:author="Admin" w:date="2022-08-01T08:25:00Z">
              <w:rPr>
                <w:spacing w:val="4"/>
                <w:sz w:val="28"/>
                <w:szCs w:val="28"/>
              </w:rPr>
            </w:rPrChange>
          </w:rPr>
          <w:delText xml:space="preserve">a) </w:delText>
        </w:r>
      </w:del>
      <w:r w:rsidRPr="00064467">
        <w:rPr>
          <w:rFonts w:ascii="Times New Roman" w:hAnsi="Times New Roman"/>
          <w:spacing w:val="-6"/>
          <w:sz w:val="28"/>
          <w:szCs w:val="28"/>
          <w:rPrChange w:id="1685" w:author="Admin" w:date="2022-08-01T08:25:00Z">
            <w:rPr>
              <w:spacing w:val="4"/>
              <w:sz w:val="28"/>
              <w:szCs w:val="28"/>
            </w:rPr>
          </w:rPrChange>
        </w:rPr>
        <w:t xml:space="preserve">Lãnh đạo, chỉ đạo, kiểm tra công tác thanh tra trong phạm vi quản lý nhà nước của Ủy ban nhân dân cấp tỉnh; lãnh đạo Thanh tra tỉnh thực hiện nhiệm vụ, quyền hạn theo quy định của Luật này và </w:t>
      </w:r>
      <w:del w:id="1686" w:author="Nguyễn Hoàng Giang" w:date="2022-09-20T08:45:00Z">
        <w:r w:rsidRPr="00064467" w:rsidDel="00064467">
          <w:rPr>
            <w:rFonts w:ascii="Times New Roman" w:hAnsi="Times New Roman"/>
            <w:spacing w:val="-6"/>
            <w:sz w:val="28"/>
            <w:szCs w:val="28"/>
            <w:rPrChange w:id="1687" w:author="Admin" w:date="2022-08-01T08:25:00Z">
              <w:rPr>
                <w:spacing w:val="4"/>
                <w:sz w:val="28"/>
                <w:szCs w:val="28"/>
              </w:rPr>
            </w:rPrChange>
          </w:rPr>
          <w:delText xml:space="preserve">các </w:delText>
        </w:r>
      </w:del>
      <w:ins w:id="1688" w:author="Nguyễn Hoàng Giang" w:date="2022-09-20T08:45:00Z">
        <w:r w:rsidR="00064467" w:rsidRPr="00064467">
          <w:rPr>
            <w:rFonts w:ascii="Times New Roman" w:hAnsi="Times New Roman"/>
            <w:spacing w:val="-6"/>
            <w:sz w:val="28"/>
            <w:szCs w:val="28"/>
          </w:rPr>
          <w:t xml:space="preserve">các </w:t>
        </w:r>
      </w:ins>
      <w:r w:rsidRPr="00064467">
        <w:rPr>
          <w:rFonts w:ascii="Times New Roman" w:hAnsi="Times New Roman"/>
          <w:spacing w:val="-6"/>
          <w:sz w:val="28"/>
          <w:szCs w:val="28"/>
          <w:rPrChange w:id="1689" w:author="Admin" w:date="2022-08-01T08:25:00Z">
            <w:rPr>
              <w:spacing w:val="4"/>
              <w:sz w:val="28"/>
              <w:szCs w:val="28"/>
            </w:rPr>
          </w:rPrChange>
        </w:rPr>
        <w:t>quy định khác của pháp luật có liên quan</w:t>
      </w:r>
      <w:ins w:id="1690" w:author="Admin" w:date="2022-09-19T17:57:00Z">
        <w:r w:rsidR="007418A6" w:rsidRPr="00064467">
          <w:rPr>
            <w:rFonts w:ascii="Times New Roman" w:hAnsi="Times New Roman"/>
            <w:spacing w:val="-6"/>
            <w:sz w:val="28"/>
            <w:szCs w:val="28"/>
          </w:rPr>
          <w:t>;</w:t>
        </w:r>
      </w:ins>
      <w:ins w:id="1691" w:author="Nguyễn Hoàng Giang" w:date="2022-09-14T09:39:00Z">
        <w:del w:id="1692" w:author="Admin" w:date="2022-09-19T17:57:00Z">
          <w:r w:rsidR="00BE7A78" w:rsidRPr="00064467" w:rsidDel="007418A6">
            <w:rPr>
              <w:rFonts w:ascii="Times New Roman" w:hAnsi="Times New Roman"/>
              <w:spacing w:val="-6"/>
              <w:sz w:val="28"/>
              <w:szCs w:val="28"/>
            </w:rPr>
            <w:delText>.</w:delText>
          </w:r>
        </w:del>
      </w:ins>
      <w:del w:id="1693" w:author="Nguyễn Hoàng Giang" w:date="2022-09-14T09:39:00Z">
        <w:r w:rsidRPr="00064467" w:rsidDel="00BE7A78">
          <w:rPr>
            <w:rFonts w:ascii="Times New Roman" w:hAnsi="Times New Roman"/>
            <w:spacing w:val="-6"/>
            <w:sz w:val="28"/>
            <w:szCs w:val="28"/>
            <w:rPrChange w:id="1694" w:author="Admin" w:date="2022-08-01T08:25:00Z">
              <w:rPr>
                <w:spacing w:val="4"/>
                <w:sz w:val="28"/>
                <w:szCs w:val="28"/>
              </w:rPr>
            </w:rPrChange>
          </w:rPr>
          <w:delText>;</w:delText>
        </w:r>
      </w:del>
    </w:p>
    <w:p w14:paraId="65047B02" w14:textId="77777777" w:rsidR="007D3178" w:rsidRPr="00362064" w:rsidDel="0095610A" w:rsidRDefault="007D3178">
      <w:pPr>
        <w:spacing w:after="120" w:line="240" w:lineRule="auto"/>
        <w:ind w:firstLine="567"/>
        <w:jc w:val="both"/>
        <w:rPr>
          <w:del w:id="1695" w:author="Nguyễn Hoàng Giang" w:date="2022-08-01T15:53:00Z"/>
          <w:rFonts w:ascii="Times New Roman" w:hAnsi="Times New Roman"/>
          <w:sz w:val="28"/>
          <w:szCs w:val="28"/>
        </w:rPr>
        <w:pPrChange w:id="1696" w:author="Nguyễn Hoàng Giang" w:date="2022-08-01T15:53:00Z">
          <w:pPr>
            <w:spacing w:before="120" w:after="120" w:line="340" w:lineRule="exact"/>
            <w:ind w:firstLine="567"/>
            <w:jc w:val="both"/>
          </w:pPr>
        </w:pPrChange>
      </w:pPr>
      <w:del w:id="1697" w:author="Nguyễn Hoàng Giang" w:date="2022-08-01T15:53:00Z">
        <w:r w:rsidRPr="00362064">
          <w:rPr>
            <w:rFonts w:ascii="Times New Roman" w:hAnsi="Times New Roman"/>
            <w:sz w:val="28"/>
            <w:szCs w:val="28"/>
          </w:rPr>
          <w:delText>b</w:delText>
        </w:r>
      </w:del>
      <w:del w:id="1698" w:author="Vu Anh Tuan" w:date="2022-08-02T11:33:00Z">
        <w:r w:rsidRPr="00362064" w:rsidDel="000468D4">
          <w:rPr>
            <w:rFonts w:ascii="Times New Roman" w:hAnsi="Times New Roman"/>
            <w:sz w:val="28"/>
            <w:szCs w:val="28"/>
          </w:rPr>
          <w:delText xml:space="preserve">) </w:delText>
        </w:r>
      </w:del>
      <w:del w:id="1699" w:author="Nguyễn Hoàng Giang" w:date="2022-08-01T15:53:00Z">
        <w:r w:rsidRPr="00362064" w:rsidDel="0095610A">
          <w:rPr>
            <w:rFonts w:ascii="Times New Roman" w:hAnsi="Times New Roman"/>
            <w:sz w:val="28"/>
            <w:szCs w:val="28"/>
          </w:rPr>
          <w:delText>Quyết định</w:delText>
        </w:r>
      </w:del>
      <w:ins w:id="1700" w:author="Vu Anh Tuan" w:date="2022-07-08T18:13:00Z">
        <w:del w:id="1701" w:author="Nguyễn Hoàng Giang" w:date="2022-08-01T15:53:00Z">
          <w:r w:rsidRPr="00362064" w:rsidDel="0095610A">
            <w:rPr>
              <w:rFonts w:ascii="Times New Roman" w:hAnsi="Times New Roman"/>
              <w:sz w:val="28"/>
              <w:szCs w:val="28"/>
            </w:rPr>
            <w:delText xml:space="preserve"> </w:delText>
          </w:r>
        </w:del>
      </w:ins>
      <w:del w:id="1702" w:author="Nguyễn Hoàng Giang" w:date="2022-08-01T15:53:00Z">
        <w:r w:rsidRPr="00362064" w:rsidDel="0095610A">
          <w:rPr>
            <w:rFonts w:ascii="Times New Roman" w:hAnsi="Times New Roman"/>
            <w:sz w:val="28"/>
            <w:szCs w:val="28"/>
          </w:rPr>
          <w:delText xml:space="preserve">thanh tra khi phát hiện dấu hiệu vi phạm pháp luật; </w:delText>
        </w:r>
      </w:del>
    </w:p>
    <w:p w14:paraId="77EFF003" w14:textId="49CF09A7" w:rsidR="007D3178" w:rsidRPr="00362064" w:rsidRDefault="007D3178">
      <w:pPr>
        <w:spacing w:after="120" w:line="240" w:lineRule="auto"/>
        <w:ind w:firstLine="567"/>
        <w:jc w:val="both"/>
        <w:rPr>
          <w:rFonts w:ascii="Times New Roman" w:hAnsi="Times New Roman"/>
          <w:bCs/>
          <w:sz w:val="28"/>
          <w:szCs w:val="28"/>
        </w:rPr>
        <w:pPrChange w:id="1703" w:author="Nguyễn Hoàng Giang" w:date="2022-08-01T15:53:00Z">
          <w:pPr>
            <w:spacing w:before="120" w:after="120" w:line="340" w:lineRule="exact"/>
            <w:ind w:firstLine="567"/>
            <w:jc w:val="both"/>
          </w:pPr>
        </w:pPrChange>
      </w:pPr>
      <w:del w:id="1704" w:author="Vu Anh Tuan" w:date="2022-08-02T11:34:00Z">
        <w:r w:rsidRPr="00362064" w:rsidDel="005E3A03">
          <w:rPr>
            <w:rFonts w:ascii="Times New Roman" w:hAnsi="Times New Roman"/>
            <w:bCs/>
            <w:sz w:val="28"/>
            <w:szCs w:val="28"/>
          </w:rPr>
          <w:delText>c</w:delText>
        </w:r>
      </w:del>
      <w:ins w:id="1705" w:author="Vu Anh Tuan" w:date="2022-08-02T11:34:00Z">
        <w:del w:id="1706" w:author="Nguyễn Hoàng Giang" w:date="2022-09-14T09:38:00Z">
          <w:r w:rsidRPr="00362064" w:rsidDel="00BE7A78">
            <w:rPr>
              <w:rFonts w:ascii="Times New Roman" w:hAnsi="Times New Roman"/>
              <w:bCs/>
              <w:sz w:val="28"/>
              <w:szCs w:val="28"/>
            </w:rPr>
            <w:delText>b</w:delText>
          </w:r>
        </w:del>
      </w:ins>
      <w:del w:id="1707" w:author="Nguyễn Hoàng Giang" w:date="2022-09-14T09:38:00Z">
        <w:r w:rsidRPr="00362064" w:rsidDel="00BE7A78">
          <w:rPr>
            <w:rFonts w:ascii="Times New Roman" w:hAnsi="Times New Roman"/>
            <w:bCs/>
            <w:sz w:val="28"/>
            <w:szCs w:val="28"/>
          </w:rPr>
          <w:delText>)</w:delText>
        </w:r>
      </w:del>
      <w:ins w:id="1708" w:author="Nguyễn Hoàng Giang" w:date="2022-09-14T09:38:00Z">
        <w:r w:rsidR="00BE7A78" w:rsidRPr="00362064">
          <w:rPr>
            <w:rFonts w:ascii="Times New Roman" w:hAnsi="Times New Roman"/>
            <w:sz w:val="28"/>
            <w:szCs w:val="28"/>
          </w:rPr>
          <w:t>2.</w:t>
        </w:r>
      </w:ins>
      <w:r w:rsidRPr="00362064" w:rsidDel="0095610A">
        <w:rPr>
          <w:rFonts w:ascii="Times New Roman" w:hAnsi="Times New Roman"/>
          <w:bCs/>
          <w:sz w:val="28"/>
          <w:szCs w:val="28"/>
        </w:rPr>
        <w:t xml:space="preserve"> </w:t>
      </w:r>
      <w:del w:id="1709" w:author="Microsoft Office User" w:date="2022-09-10T15:24:00Z">
        <w:r w:rsidRPr="00362064" w:rsidDel="00126F9E">
          <w:rPr>
            <w:rFonts w:ascii="Times New Roman" w:hAnsi="Times New Roman"/>
            <w:bCs/>
            <w:sz w:val="28"/>
            <w:szCs w:val="28"/>
          </w:rPr>
          <w:delText>Chủ trì x</w:delText>
        </w:r>
      </w:del>
      <w:ins w:id="1710" w:author="Microsoft Office User" w:date="2022-09-10T15:24:00Z">
        <w:r w:rsidR="00126F9E" w:rsidRPr="00362064">
          <w:rPr>
            <w:rFonts w:ascii="Times New Roman" w:hAnsi="Times New Roman"/>
            <w:bCs/>
            <w:sz w:val="28"/>
            <w:szCs w:val="28"/>
          </w:rPr>
          <w:t>X</w:t>
        </w:r>
      </w:ins>
      <w:r w:rsidRPr="00362064">
        <w:rPr>
          <w:rFonts w:ascii="Times New Roman" w:hAnsi="Times New Roman"/>
          <w:bCs/>
          <w:sz w:val="28"/>
          <w:szCs w:val="28"/>
        </w:rPr>
        <w:t xml:space="preserve">ử lý chồng chéo, trùng lặp </w:t>
      </w:r>
      <w:del w:id="1711" w:author="Microsoft Office User" w:date="2022-09-10T15:25:00Z">
        <w:r w:rsidRPr="00362064" w:rsidDel="00126F9E">
          <w:rPr>
            <w:rFonts w:ascii="Times New Roman" w:hAnsi="Times New Roman"/>
            <w:bCs/>
            <w:sz w:val="28"/>
            <w:szCs w:val="28"/>
          </w:rPr>
          <w:delText xml:space="preserve">về phạm vi, đối tượng, nội dung thanh tra </w:delText>
        </w:r>
      </w:del>
      <w:r w:rsidRPr="00362064">
        <w:rPr>
          <w:rFonts w:ascii="Times New Roman" w:hAnsi="Times New Roman"/>
          <w:bCs/>
          <w:sz w:val="28"/>
          <w:szCs w:val="28"/>
        </w:rPr>
        <w:t xml:space="preserve">giữa </w:t>
      </w:r>
      <w:ins w:id="1712" w:author="Microsoft Office User" w:date="2022-09-10T15:25:00Z">
        <w:r w:rsidR="00126F9E" w:rsidRPr="00362064">
          <w:rPr>
            <w:rFonts w:ascii="Times New Roman" w:hAnsi="Times New Roman"/>
            <w:bCs/>
            <w:sz w:val="28"/>
            <w:szCs w:val="28"/>
          </w:rPr>
          <w:t>hoạt</w:t>
        </w:r>
        <w:r w:rsidR="00126F9E" w:rsidRPr="00362064">
          <w:rPr>
            <w:rFonts w:ascii="Times New Roman" w:hAnsi="Times New Roman"/>
            <w:bCs/>
            <w:sz w:val="28"/>
            <w:szCs w:val="28"/>
            <w:lang w:val="vi-VN"/>
          </w:rPr>
          <w:t xml:space="preserve"> động của các </w:t>
        </w:r>
      </w:ins>
      <w:ins w:id="1713" w:author="Microsoft Office User" w:date="2022-09-10T15:26:00Z">
        <w:r w:rsidR="00126F9E" w:rsidRPr="00362064">
          <w:rPr>
            <w:rFonts w:ascii="Times New Roman" w:hAnsi="Times New Roman"/>
            <w:bCs/>
            <w:sz w:val="28"/>
            <w:szCs w:val="28"/>
            <w:lang w:val="vi-VN"/>
          </w:rPr>
          <w:t>T</w:t>
        </w:r>
      </w:ins>
      <w:del w:id="1714" w:author="Microsoft Office User" w:date="2022-09-10T15:25:00Z">
        <w:r w:rsidRPr="00362064" w:rsidDel="00126F9E">
          <w:rPr>
            <w:rFonts w:ascii="Times New Roman" w:hAnsi="Times New Roman"/>
            <w:bCs/>
            <w:sz w:val="28"/>
            <w:szCs w:val="28"/>
          </w:rPr>
          <w:delText xml:space="preserve">thanh </w:delText>
        </w:r>
      </w:del>
      <w:ins w:id="1715" w:author="Nguyễn Hoàng Giang" w:date="2022-08-01T17:11:00Z">
        <w:del w:id="1716" w:author="Microsoft Office User" w:date="2022-09-10T15:25:00Z">
          <w:r w:rsidRPr="00362064" w:rsidDel="00126F9E">
            <w:rPr>
              <w:rFonts w:ascii="Times New Roman" w:hAnsi="Times New Roman"/>
              <w:bCs/>
              <w:sz w:val="28"/>
              <w:szCs w:val="28"/>
            </w:rPr>
            <w:delText>T</w:delText>
          </w:r>
        </w:del>
        <w:r w:rsidRPr="00362064">
          <w:rPr>
            <w:rFonts w:ascii="Times New Roman" w:hAnsi="Times New Roman"/>
            <w:bCs/>
            <w:sz w:val="28"/>
            <w:szCs w:val="28"/>
          </w:rPr>
          <w:t xml:space="preserve">hanh </w:t>
        </w:r>
      </w:ins>
      <w:r w:rsidRPr="00362064">
        <w:rPr>
          <w:rFonts w:ascii="Times New Roman" w:hAnsi="Times New Roman"/>
          <w:bCs/>
          <w:sz w:val="28"/>
          <w:szCs w:val="28"/>
        </w:rPr>
        <w:t xml:space="preserve">tra </w:t>
      </w:r>
      <w:ins w:id="1717" w:author="Microsoft Office User" w:date="2022-09-10T15:26:00Z">
        <w:r w:rsidR="00126F9E" w:rsidRPr="00362064">
          <w:rPr>
            <w:rFonts w:ascii="Times New Roman" w:hAnsi="Times New Roman"/>
            <w:bCs/>
            <w:sz w:val="28"/>
            <w:szCs w:val="28"/>
          </w:rPr>
          <w:t>sở</w:t>
        </w:r>
        <w:r w:rsidR="00126F9E" w:rsidRPr="00362064">
          <w:rPr>
            <w:rFonts w:ascii="Times New Roman" w:hAnsi="Times New Roman"/>
            <w:bCs/>
            <w:sz w:val="28"/>
            <w:szCs w:val="28"/>
            <w:lang w:val="vi-VN"/>
          </w:rPr>
          <w:t xml:space="preserve"> </w:t>
        </w:r>
      </w:ins>
      <w:ins w:id="1718" w:author="Microsoft Office User" w:date="2022-09-10T15:25:00Z">
        <w:r w:rsidR="00126F9E" w:rsidRPr="00362064">
          <w:rPr>
            <w:rFonts w:ascii="Times New Roman" w:hAnsi="Times New Roman"/>
            <w:bCs/>
            <w:sz w:val="28"/>
            <w:szCs w:val="28"/>
          </w:rPr>
          <w:t>theo</w:t>
        </w:r>
        <w:r w:rsidR="00126F9E" w:rsidRPr="00362064">
          <w:rPr>
            <w:rFonts w:ascii="Times New Roman" w:hAnsi="Times New Roman"/>
            <w:bCs/>
            <w:sz w:val="28"/>
            <w:szCs w:val="28"/>
            <w:lang w:val="vi-VN"/>
          </w:rPr>
          <w:t xml:space="preserve"> quy định tại điểm </w:t>
        </w:r>
        <w:del w:id="1719" w:author="Admin" w:date="2022-09-19T19:01:00Z">
          <w:r w:rsidR="00126F9E" w:rsidRPr="00362064" w:rsidDel="00BA7392">
            <w:rPr>
              <w:rFonts w:ascii="Times New Roman" w:hAnsi="Times New Roman"/>
              <w:bCs/>
              <w:sz w:val="28"/>
              <w:szCs w:val="28"/>
              <w:lang w:val="vi-VN"/>
            </w:rPr>
            <w:delText>k</w:delText>
          </w:r>
        </w:del>
      </w:ins>
      <w:ins w:id="1720" w:author="Admin" w:date="2022-09-19T19:01:00Z">
        <w:r w:rsidR="00BA7392" w:rsidRPr="00362064">
          <w:rPr>
            <w:rFonts w:ascii="Times New Roman" w:hAnsi="Times New Roman"/>
            <w:bCs/>
            <w:sz w:val="28"/>
            <w:szCs w:val="28"/>
          </w:rPr>
          <w:t>i</w:t>
        </w:r>
      </w:ins>
      <w:ins w:id="1721" w:author="Microsoft Office User" w:date="2022-09-10T15:25:00Z">
        <w:r w:rsidR="00126F9E" w:rsidRPr="00362064">
          <w:rPr>
            <w:rFonts w:ascii="Times New Roman" w:hAnsi="Times New Roman"/>
            <w:bCs/>
            <w:sz w:val="28"/>
            <w:szCs w:val="28"/>
            <w:lang w:val="vi-VN"/>
          </w:rPr>
          <w:t xml:space="preserve"> khoản 2 Điều 5</w:t>
        </w:r>
        <w:del w:id="1722" w:author="Admin" w:date="2022-09-12T19:13:00Z">
          <w:r w:rsidR="00126F9E" w:rsidRPr="00362064" w:rsidDel="007B6CD4">
            <w:rPr>
              <w:rFonts w:ascii="Times New Roman" w:hAnsi="Times New Roman"/>
              <w:bCs/>
              <w:sz w:val="28"/>
              <w:szCs w:val="28"/>
              <w:lang w:val="vi-VN"/>
            </w:rPr>
            <w:delText>2</w:delText>
          </w:r>
        </w:del>
      </w:ins>
      <w:ins w:id="1723" w:author="Admin" w:date="2022-09-13T22:39:00Z">
        <w:r w:rsidR="008A134C" w:rsidRPr="00362064">
          <w:rPr>
            <w:rFonts w:ascii="Times New Roman" w:hAnsi="Times New Roman"/>
            <w:bCs/>
            <w:sz w:val="28"/>
            <w:szCs w:val="28"/>
          </w:rPr>
          <w:t>3</w:t>
        </w:r>
      </w:ins>
      <w:ins w:id="1724" w:author="Microsoft Office User" w:date="2022-09-10T15:25:00Z">
        <w:r w:rsidR="00126F9E" w:rsidRPr="00362064">
          <w:rPr>
            <w:rFonts w:ascii="Times New Roman" w:hAnsi="Times New Roman"/>
            <w:bCs/>
            <w:sz w:val="28"/>
            <w:szCs w:val="28"/>
            <w:lang w:val="vi-VN"/>
          </w:rPr>
          <w:t xml:space="preserve"> của Luật này</w:t>
        </w:r>
      </w:ins>
      <w:ins w:id="1725" w:author="Admin" w:date="2022-09-19T17:57:00Z">
        <w:r w:rsidR="007418A6" w:rsidRPr="00362064">
          <w:rPr>
            <w:rFonts w:ascii="Times New Roman" w:hAnsi="Times New Roman"/>
            <w:bCs/>
            <w:sz w:val="28"/>
            <w:szCs w:val="28"/>
            <w:lang w:val="en-GB"/>
          </w:rPr>
          <w:t>;</w:t>
        </w:r>
      </w:ins>
      <w:ins w:id="1726" w:author="Nguyễn Hoàng Giang" w:date="2022-09-14T09:39:00Z">
        <w:del w:id="1727" w:author="Admin" w:date="2022-09-19T17:57:00Z">
          <w:r w:rsidR="00BE7A78" w:rsidRPr="00362064" w:rsidDel="007418A6">
            <w:rPr>
              <w:rFonts w:ascii="Times New Roman" w:hAnsi="Times New Roman"/>
              <w:bCs/>
              <w:sz w:val="28"/>
              <w:szCs w:val="28"/>
              <w:lang w:val="en-GB"/>
            </w:rPr>
            <w:delText>.</w:delText>
          </w:r>
        </w:del>
      </w:ins>
      <w:ins w:id="1728" w:author="Microsoft Office User" w:date="2022-09-10T15:25:00Z">
        <w:del w:id="1729" w:author="Nguyễn Hoàng Giang" w:date="2022-09-14T09:39:00Z">
          <w:r w:rsidR="00126F9E" w:rsidRPr="00362064" w:rsidDel="00BE7A78">
            <w:rPr>
              <w:rFonts w:ascii="Times New Roman" w:hAnsi="Times New Roman"/>
              <w:bCs/>
              <w:sz w:val="28"/>
              <w:szCs w:val="28"/>
              <w:lang w:val="vi-VN"/>
            </w:rPr>
            <w:delText>;</w:delText>
          </w:r>
        </w:del>
      </w:ins>
      <w:del w:id="1730" w:author="Microsoft Office User" w:date="2022-09-10T15:26:00Z">
        <w:r w:rsidRPr="00362064" w:rsidDel="00126F9E">
          <w:rPr>
            <w:rFonts w:ascii="Times New Roman" w:hAnsi="Times New Roman"/>
            <w:bCs/>
            <w:sz w:val="28"/>
            <w:szCs w:val="28"/>
          </w:rPr>
          <w:delText xml:space="preserve">sở với thanh </w:delText>
        </w:r>
      </w:del>
      <w:ins w:id="1731" w:author="Nguyễn Hoàng Giang" w:date="2022-08-01T17:11:00Z">
        <w:del w:id="1732" w:author="Microsoft Office User" w:date="2022-09-10T15:26:00Z">
          <w:r w:rsidRPr="00362064" w:rsidDel="00126F9E">
            <w:rPr>
              <w:rFonts w:ascii="Times New Roman" w:hAnsi="Times New Roman"/>
              <w:bCs/>
              <w:sz w:val="28"/>
              <w:szCs w:val="28"/>
            </w:rPr>
            <w:delText xml:space="preserve">Thanh </w:delText>
          </w:r>
        </w:del>
      </w:ins>
      <w:del w:id="1733" w:author="Microsoft Office User" w:date="2022-09-10T15:26:00Z">
        <w:r w:rsidRPr="00362064" w:rsidDel="00126F9E">
          <w:rPr>
            <w:rFonts w:ascii="Times New Roman" w:hAnsi="Times New Roman"/>
            <w:bCs/>
            <w:sz w:val="28"/>
            <w:szCs w:val="28"/>
          </w:rPr>
          <w:delText>tra huyện; chủ trì</w:delText>
        </w:r>
      </w:del>
      <w:ins w:id="1734" w:author="Nguyễn Hoàng Giang" w:date="2022-08-01T17:19:00Z">
        <w:del w:id="1735" w:author="Microsoft Office User" w:date="2022-09-10T15:26:00Z">
          <w:r w:rsidRPr="00362064" w:rsidDel="00126F9E">
            <w:rPr>
              <w:rFonts w:ascii="Times New Roman" w:hAnsi="Times New Roman"/>
              <w:bCs/>
              <w:sz w:val="28"/>
              <w:szCs w:val="28"/>
            </w:rPr>
            <w:delText>,</w:delText>
          </w:r>
        </w:del>
      </w:ins>
      <w:del w:id="1736" w:author="Microsoft Office User" w:date="2022-09-10T15:26:00Z">
        <w:r w:rsidRPr="00362064" w:rsidDel="00126F9E">
          <w:rPr>
            <w:rFonts w:ascii="Times New Roman" w:hAnsi="Times New Roman"/>
            <w:bCs/>
            <w:sz w:val="28"/>
            <w:szCs w:val="28"/>
          </w:rPr>
          <w:delText xml:space="preserve"> phối hợp với Chánh Thanh tra bộ </w:delText>
        </w:r>
      </w:del>
      <w:ins w:id="1737" w:author="Nguyễn Hoàng Giang" w:date="2022-08-01T17:19:00Z">
        <w:del w:id="1738" w:author="Microsoft Office User" w:date="2022-09-10T15:26:00Z">
          <w:r w:rsidRPr="00362064" w:rsidDel="00126F9E">
            <w:rPr>
              <w:rFonts w:ascii="Times New Roman" w:hAnsi="Times New Roman"/>
              <w:bCs/>
              <w:sz w:val="28"/>
              <w:szCs w:val="28"/>
            </w:rPr>
            <w:delText xml:space="preserve">Bộ </w:delText>
          </w:r>
        </w:del>
      </w:ins>
      <w:del w:id="1739" w:author="Microsoft Office User" w:date="2022-09-10T15:26:00Z">
        <w:r w:rsidRPr="00362064" w:rsidDel="00126F9E">
          <w:rPr>
            <w:rFonts w:ascii="Times New Roman" w:hAnsi="Times New Roman"/>
            <w:bCs/>
            <w:sz w:val="28"/>
            <w:szCs w:val="28"/>
          </w:rPr>
          <w:delText>xử lý chồng chéo, trùng lặp về phạm vi, nội dung thanh tra trên địa bàn tỉnh;</w:delText>
        </w:r>
      </w:del>
    </w:p>
    <w:p w14:paraId="4AD79FB2" w14:textId="3885F738" w:rsidR="007D3178" w:rsidRPr="00362064" w:rsidRDefault="007D3178">
      <w:pPr>
        <w:spacing w:after="120" w:line="240" w:lineRule="auto"/>
        <w:ind w:firstLine="567"/>
        <w:jc w:val="both"/>
        <w:rPr>
          <w:rFonts w:ascii="Times New Roman" w:hAnsi="Times New Roman"/>
          <w:bCs/>
          <w:sz w:val="28"/>
          <w:szCs w:val="28"/>
          <w:rPrChange w:id="1740" w:author="Admin" w:date="2022-08-01T08:25:00Z">
            <w:rPr>
              <w:bCs/>
              <w:spacing w:val="-2"/>
              <w:sz w:val="28"/>
              <w:szCs w:val="28"/>
            </w:rPr>
          </w:rPrChange>
        </w:rPr>
        <w:pPrChange w:id="1741" w:author="Admin" w:date="2022-08-01T08:28:00Z">
          <w:pPr>
            <w:spacing w:before="120" w:after="120" w:line="340" w:lineRule="exact"/>
            <w:ind w:firstLine="567"/>
            <w:jc w:val="both"/>
          </w:pPr>
        </w:pPrChange>
      </w:pPr>
      <w:del w:id="1742" w:author="Vu Anh Tuan" w:date="2022-08-02T11:35:00Z">
        <w:r w:rsidRPr="00362064" w:rsidDel="005E3A03">
          <w:rPr>
            <w:rFonts w:ascii="Times New Roman" w:hAnsi="Times New Roman"/>
            <w:bCs/>
            <w:sz w:val="28"/>
            <w:szCs w:val="28"/>
            <w:rPrChange w:id="1743" w:author="Admin" w:date="2022-08-01T08:25:00Z">
              <w:rPr>
                <w:bCs/>
                <w:spacing w:val="-2"/>
                <w:sz w:val="28"/>
                <w:szCs w:val="28"/>
              </w:rPr>
            </w:rPrChange>
          </w:rPr>
          <w:delText>d</w:delText>
        </w:r>
      </w:del>
      <w:ins w:id="1744" w:author="Nguyễn Hoàng Giang" w:date="2022-09-14T09:38:00Z">
        <w:r w:rsidR="00BE7A78" w:rsidRPr="00362064">
          <w:rPr>
            <w:rFonts w:ascii="Times New Roman" w:hAnsi="Times New Roman"/>
            <w:bCs/>
            <w:sz w:val="28"/>
            <w:szCs w:val="28"/>
          </w:rPr>
          <w:t>3.</w:t>
        </w:r>
      </w:ins>
      <w:del w:id="1745" w:author="Nguyễn Hoàng Giang" w:date="2022-09-14T09:38:00Z">
        <w:r w:rsidRPr="00362064" w:rsidDel="00BE7A78">
          <w:rPr>
            <w:rFonts w:ascii="Times New Roman" w:hAnsi="Times New Roman"/>
            <w:bCs/>
            <w:sz w:val="28"/>
            <w:szCs w:val="28"/>
            <w:rPrChange w:id="1746" w:author="Admin" w:date="2022-08-01T08:25:00Z">
              <w:rPr>
                <w:bCs/>
                <w:spacing w:val="-2"/>
                <w:sz w:val="28"/>
                <w:szCs w:val="28"/>
              </w:rPr>
            </w:rPrChange>
          </w:rPr>
          <w:delText>)</w:delText>
        </w:r>
      </w:del>
      <w:r w:rsidRPr="00362064">
        <w:rPr>
          <w:rFonts w:ascii="Times New Roman" w:hAnsi="Times New Roman"/>
          <w:bCs/>
          <w:sz w:val="28"/>
          <w:szCs w:val="28"/>
          <w:rPrChange w:id="1747" w:author="Admin" w:date="2022-08-01T08:25:00Z">
            <w:rPr>
              <w:bCs/>
              <w:spacing w:val="-2"/>
              <w:sz w:val="28"/>
              <w:szCs w:val="28"/>
            </w:rPr>
          </w:rPrChange>
        </w:rPr>
        <w:t xml:space="preserve"> Xem xét, xử lý </w:t>
      </w:r>
      <w:r w:rsidRPr="00362064">
        <w:rPr>
          <w:rFonts w:ascii="Times New Roman" w:hAnsi="Times New Roman"/>
          <w:sz w:val="28"/>
          <w:szCs w:val="28"/>
          <w:rPrChange w:id="1748" w:author="Admin" w:date="2022-08-01T08:25:00Z">
            <w:rPr>
              <w:spacing w:val="-2"/>
              <w:sz w:val="28"/>
              <w:szCs w:val="28"/>
            </w:rPr>
          </w:rPrChange>
        </w:rPr>
        <w:t xml:space="preserve">những kiến nghị thanh tra </w:t>
      </w:r>
      <w:r w:rsidRPr="00362064">
        <w:rPr>
          <w:rFonts w:ascii="Times New Roman" w:hAnsi="Times New Roman"/>
          <w:bCs/>
          <w:sz w:val="28"/>
          <w:szCs w:val="28"/>
          <w:rPrChange w:id="1749" w:author="Admin" w:date="2022-08-01T08:25:00Z">
            <w:rPr>
              <w:bCs/>
              <w:spacing w:val="-2"/>
              <w:sz w:val="28"/>
              <w:szCs w:val="28"/>
            </w:rPr>
          </w:rPrChange>
        </w:rPr>
        <w:t xml:space="preserve">mà Chánh </w:t>
      </w:r>
      <w:del w:id="1750" w:author="Vu Anh Tuan" w:date="2022-07-08T18:13:00Z">
        <w:r w:rsidRPr="00362064">
          <w:rPr>
            <w:rFonts w:ascii="Times New Roman" w:hAnsi="Times New Roman"/>
            <w:bCs/>
            <w:sz w:val="28"/>
            <w:szCs w:val="28"/>
            <w:rPrChange w:id="1751" w:author="Admin" w:date="2022-08-01T08:25:00Z">
              <w:rPr>
                <w:bCs/>
                <w:spacing w:val="-2"/>
                <w:sz w:val="28"/>
                <w:szCs w:val="28"/>
              </w:rPr>
            </w:rPrChange>
          </w:rPr>
          <w:delText>thanh</w:delText>
        </w:r>
      </w:del>
      <w:ins w:id="1752" w:author="Vu Anh Tuan" w:date="2022-07-08T18:13:00Z">
        <w:r w:rsidRPr="00362064">
          <w:rPr>
            <w:rFonts w:ascii="Times New Roman" w:hAnsi="Times New Roman"/>
            <w:bCs/>
            <w:sz w:val="28"/>
            <w:szCs w:val="28"/>
            <w:rPrChange w:id="1753" w:author="Admin" w:date="2022-08-01T08:25:00Z">
              <w:rPr>
                <w:bCs/>
                <w:spacing w:val="-2"/>
                <w:sz w:val="28"/>
                <w:szCs w:val="28"/>
              </w:rPr>
            </w:rPrChange>
          </w:rPr>
          <w:t>Thanh</w:t>
        </w:r>
      </w:ins>
      <w:r w:rsidRPr="00362064">
        <w:rPr>
          <w:rFonts w:ascii="Times New Roman" w:hAnsi="Times New Roman"/>
          <w:bCs/>
          <w:sz w:val="28"/>
          <w:szCs w:val="28"/>
          <w:rPrChange w:id="1754" w:author="Admin" w:date="2022-08-01T08:25:00Z">
            <w:rPr>
              <w:bCs/>
              <w:spacing w:val="-2"/>
              <w:sz w:val="28"/>
              <w:szCs w:val="28"/>
            </w:rPr>
          </w:rPrChange>
        </w:rPr>
        <w:t xml:space="preserve"> tra </w:t>
      </w:r>
      <w:del w:id="1755" w:author="Admin" w:date="2022-08-01T10:48:00Z">
        <w:r w:rsidRPr="00362064" w:rsidDel="005F2D4A">
          <w:rPr>
            <w:rFonts w:ascii="Times New Roman" w:hAnsi="Times New Roman"/>
            <w:bCs/>
            <w:sz w:val="28"/>
            <w:szCs w:val="28"/>
            <w:rPrChange w:id="1756" w:author="Admin" w:date="2022-08-01T08:25:00Z">
              <w:rPr>
                <w:bCs/>
                <w:spacing w:val="-2"/>
                <w:sz w:val="28"/>
                <w:szCs w:val="28"/>
              </w:rPr>
            </w:rPrChange>
          </w:rPr>
          <w:delText xml:space="preserve">Sở </w:delText>
        </w:r>
      </w:del>
      <w:ins w:id="1757" w:author="Admin" w:date="2022-08-01T10:48:00Z">
        <w:r w:rsidRPr="00362064">
          <w:rPr>
            <w:rFonts w:ascii="Times New Roman" w:hAnsi="Times New Roman"/>
            <w:bCs/>
            <w:sz w:val="28"/>
            <w:szCs w:val="28"/>
          </w:rPr>
          <w:t>s</w:t>
        </w:r>
        <w:r w:rsidRPr="00362064">
          <w:rPr>
            <w:rFonts w:ascii="Times New Roman" w:hAnsi="Times New Roman"/>
            <w:bCs/>
            <w:sz w:val="28"/>
            <w:szCs w:val="28"/>
            <w:rPrChange w:id="1758" w:author="Admin" w:date="2022-08-01T08:25:00Z">
              <w:rPr>
                <w:bCs/>
                <w:spacing w:val="-2"/>
                <w:sz w:val="28"/>
                <w:szCs w:val="28"/>
              </w:rPr>
            </w:rPrChange>
          </w:rPr>
          <w:t xml:space="preserve">ở </w:t>
        </w:r>
      </w:ins>
      <w:r w:rsidRPr="00362064">
        <w:rPr>
          <w:rFonts w:ascii="Times New Roman" w:hAnsi="Times New Roman"/>
          <w:bCs/>
          <w:sz w:val="28"/>
          <w:szCs w:val="28"/>
          <w:rPrChange w:id="1759" w:author="Admin" w:date="2022-08-01T08:25:00Z">
            <w:rPr>
              <w:bCs/>
              <w:spacing w:val="-2"/>
              <w:sz w:val="28"/>
              <w:szCs w:val="28"/>
            </w:rPr>
          </w:rPrChange>
        </w:rPr>
        <w:t>không nhất trí với Giám đốc sở, Chánh Thanh tra huyện không nhất trí với Chủ tịch Ủy ban nhân dân cấp huyện</w:t>
      </w:r>
      <w:r w:rsidRPr="00362064">
        <w:rPr>
          <w:rFonts w:ascii="Times New Roman" w:hAnsi="Times New Roman"/>
          <w:sz w:val="28"/>
          <w:szCs w:val="28"/>
          <w:rPrChange w:id="1760" w:author="Admin" w:date="2022-08-01T08:25:00Z">
            <w:rPr>
              <w:spacing w:val="-2"/>
              <w:sz w:val="28"/>
              <w:szCs w:val="28"/>
            </w:rPr>
          </w:rPrChange>
        </w:rPr>
        <w:t xml:space="preserve"> và báo cáo Chánh </w:t>
      </w:r>
      <w:del w:id="1761" w:author="Admin" w:date="2022-08-01T10:48:00Z">
        <w:r w:rsidRPr="00362064" w:rsidDel="000973D2">
          <w:rPr>
            <w:rFonts w:ascii="Times New Roman" w:hAnsi="Times New Roman"/>
            <w:sz w:val="28"/>
            <w:szCs w:val="28"/>
            <w:rPrChange w:id="1762" w:author="Admin" w:date="2022-08-01T08:25:00Z">
              <w:rPr>
                <w:spacing w:val="-2"/>
                <w:sz w:val="28"/>
                <w:szCs w:val="28"/>
              </w:rPr>
            </w:rPrChange>
          </w:rPr>
          <w:delText xml:space="preserve">thanh </w:delText>
        </w:r>
      </w:del>
      <w:ins w:id="1763" w:author="Admin" w:date="2022-08-01T10:48:00Z">
        <w:r w:rsidRPr="00362064">
          <w:rPr>
            <w:rFonts w:ascii="Times New Roman" w:hAnsi="Times New Roman"/>
            <w:sz w:val="28"/>
            <w:szCs w:val="28"/>
          </w:rPr>
          <w:t>T</w:t>
        </w:r>
        <w:r w:rsidRPr="00362064">
          <w:rPr>
            <w:rFonts w:ascii="Times New Roman" w:hAnsi="Times New Roman"/>
            <w:sz w:val="28"/>
            <w:szCs w:val="28"/>
            <w:rPrChange w:id="1764" w:author="Admin" w:date="2022-08-01T08:25:00Z">
              <w:rPr>
                <w:spacing w:val="-2"/>
                <w:sz w:val="28"/>
                <w:szCs w:val="28"/>
              </w:rPr>
            </w:rPrChange>
          </w:rPr>
          <w:t xml:space="preserve">hanh </w:t>
        </w:r>
      </w:ins>
      <w:r w:rsidRPr="00362064">
        <w:rPr>
          <w:rFonts w:ascii="Times New Roman" w:hAnsi="Times New Roman"/>
          <w:sz w:val="28"/>
          <w:szCs w:val="28"/>
          <w:rPrChange w:id="1765" w:author="Admin" w:date="2022-08-01T08:25:00Z">
            <w:rPr>
              <w:spacing w:val="-2"/>
              <w:sz w:val="28"/>
              <w:szCs w:val="28"/>
            </w:rPr>
          </w:rPrChange>
        </w:rPr>
        <w:t>tra tỉnh</w:t>
      </w:r>
      <w:r w:rsidRPr="00362064">
        <w:rPr>
          <w:rFonts w:ascii="Times New Roman" w:hAnsi="Times New Roman"/>
          <w:bCs/>
          <w:sz w:val="28"/>
          <w:szCs w:val="28"/>
          <w:rPrChange w:id="1766" w:author="Admin" w:date="2022-08-01T08:25:00Z">
            <w:rPr>
              <w:bCs/>
              <w:spacing w:val="-2"/>
              <w:sz w:val="28"/>
              <w:szCs w:val="28"/>
            </w:rPr>
          </w:rPrChange>
        </w:rPr>
        <w:t xml:space="preserve">. Trường hợp Giám đốc sở, Chủ tịch </w:t>
      </w:r>
      <w:r w:rsidRPr="00362064">
        <w:rPr>
          <w:rFonts w:ascii="Times New Roman" w:hAnsi="Times New Roman"/>
          <w:bCs/>
          <w:iCs/>
          <w:sz w:val="28"/>
          <w:szCs w:val="28"/>
          <w:rPrChange w:id="1767" w:author="Admin" w:date="2022-08-01T08:25:00Z">
            <w:rPr>
              <w:bCs/>
              <w:iCs/>
              <w:spacing w:val="-2"/>
              <w:sz w:val="28"/>
              <w:szCs w:val="28"/>
            </w:rPr>
          </w:rPrChange>
        </w:rPr>
        <w:t>Ủy ban nhân dân cấp</w:t>
      </w:r>
      <w:r w:rsidRPr="00362064">
        <w:rPr>
          <w:rFonts w:ascii="Times New Roman" w:hAnsi="Times New Roman"/>
          <w:bCs/>
          <w:sz w:val="28"/>
          <w:szCs w:val="28"/>
          <w:rPrChange w:id="1768" w:author="Admin" w:date="2022-08-01T08:25:00Z">
            <w:rPr>
              <w:bCs/>
              <w:spacing w:val="-2"/>
              <w:sz w:val="28"/>
              <w:szCs w:val="28"/>
            </w:rPr>
          </w:rPrChange>
        </w:rPr>
        <w:t xml:space="preserve"> huyện không đồng ý với việc xử lý của Chánh Thanh tra tỉnh thì báo cáo Chủ tịch Ủy ban nhân dân cấp tỉnh xem xét, quyết định</w:t>
      </w:r>
      <w:ins w:id="1769" w:author="Admin" w:date="2022-09-19T17:57:00Z">
        <w:r w:rsidR="007418A6" w:rsidRPr="00362064">
          <w:rPr>
            <w:rFonts w:ascii="Times New Roman" w:hAnsi="Times New Roman"/>
            <w:bCs/>
            <w:sz w:val="28"/>
            <w:szCs w:val="28"/>
          </w:rPr>
          <w:t>;</w:t>
        </w:r>
      </w:ins>
      <w:del w:id="1770" w:author="Admin" w:date="2022-09-19T17:57:00Z">
        <w:r w:rsidRPr="00362064" w:rsidDel="007418A6">
          <w:rPr>
            <w:rFonts w:ascii="Times New Roman" w:hAnsi="Times New Roman"/>
            <w:bCs/>
            <w:sz w:val="28"/>
            <w:szCs w:val="28"/>
            <w:rPrChange w:id="1771" w:author="Admin" w:date="2022-08-01T08:25:00Z">
              <w:rPr>
                <w:bCs/>
                <w:spacing w:val="-2"/>
                <w:sz w:val="28"/>
                <w:szCs w:val="28"/>
              </w:rPr>
            </w:rPrChange>
          </w:rPr>
          <w:delText>.</w:delText>
        </w:r>
      </w:del>
    </w:p>
    <w:p w14:paraId="4D164C33" w14:textId="4B6112E8" w:rsidR="007D3178" w:rsidRPr="00362064" w:rsidDel="00BE7A78" w:rsidRDefault="007D3178">
      <w:pPr>
        <w:spacing w:after="120" w:line="240" w:lineRule="auto"/>
        <w:ind w:firstLine="567"/>
        <w:jc w:val="both"/>
        <w:rPr>
          <w:del w:id="1772" w:author="Nguyễn Hoàng Giang" w:date="2022-09-14T09:38:00Z"/>
          <w:rFonts w:ascii="Times New Roman" w:hAnsi="Times New Roman"/>
          <w:sz w:val="28"/>
          <w:szCs w:val="28"/>
        </w:rPr>
        <w:pPrChange w:id="1773" w:author="Admin" w:date="2022-08-01T08:28:00Z">
          <w:pPr>
            <w:spacing w:before="120" w:after="120" w:line="340" w:lineRule="exact"/>
            <w:ind w:firstLine="567"/>
            <w:jc w:val="both"/>
          </w:pPr>
        </w:pPrChange>
      </w:pPr>
      <w:del w:id="1774" w:author="Nguyễn Hoàng Giang" w:date="2022-09-14T09:38:00Z">
        <w:r w:rsidRPr="00362064" w:rsidDel="00BE7A78">
          <w:rPr>
            <w:rFonts w:ascii="Times New Roman" w:hAnsi="Times New Roman"/>
            <w:sz w:val="28"/>
            <w:szCs w:val="28"/>
          </w:rPr>
          <w:delText>2</w:delText>
        </w:r>
      </w:del>
      <w:ins w:id="1775" w:author="Nguyễn Hoàng Giang" w:date="2022-09-14T09:38:00Z">
        <w:r w:rsidR="00BE7A78" w:rsidRPr="00362064">
          <w:rPr>
            <w:rFonts w:ascii="Times New Roman" w:hAnsi="Times New Roman"/>
            <w:sz w:val="28"/>
            <w:szCs w:val="28"/>
          </w:rPr>
          <w:t>4</w:t>
        </w:r>
      </w:ins>
      <w:r w:rsidRPr="00362064">
        <w:rPr>
          <w:rFonts w:ascii="Times New Roman" w:hAnsi="Times New Roman"/>
          <w:sz w:val="28"/>
          <w:szCs w:val="28"/>
        </w:rPr>
        <w:t xml:space="preserve">. </w:t>
      </w:r>
      <w:del w:id="1776" w:author="Nguyễn Hoàng Giang" w:date="2022-09-14T09:38:00Z">
        <w:r w:rsidRPr="00362064" w:rsidDel="00BE7A78">
          <w:rPr>
            <w:rFonts w:ascii="Times New Roman" w:hAnsi="Times New Roman"/>
            <w:sz w:val="28"/>
            <w:szCs w:val="28"/>
          </w:rPr>
          <w:delText>Chánh Thanh tra tỉnh có quyền hạn sau đây:</w:delText>
        </w:r>
      </w:del>
    </w:p>
    <w:p w14:paraId="6B7626E1" w14:textId="661F3921" w:rsidR="007D3178" w:rsidRPr="00362064" w:rsidDel="00D02A3E" w:rsidRDefault="007D3178" w:rsidP="00C33364">
      <w:pPr>
        <w:spacing w:after="120" w:line="240" w:lineRule="auto"/>
        <w:ind w:firstLine="567"/>
        <w:jc w:val="both"/>
        <w:rPr>
          <w:ins w:id="1777" w:author="Microsoft Office User" w:date="2022-09-10T15:28:00Z"/>
          <w:del w:id="1778" w:author="Admin" w:date="2022-09-12T13:55:00Z"/>
          <w:rFonts w:ascii="Times New Roman" w:hAnsi="Times New Roman"/>
          <w:sz w:val="28"/>
          <w:szCs w:val="28"/>
        </w:rPr>
      </w:pPr>
      <w:del w:id="1779" w:author="Nguyễn Hoàng Giang" w:date="2022-09-14T09:38:00Z">
        <w:r w:rsidRPr="00362064" w:rsidDel="00BE7A78">
          <w:rPr>
            <w:rFonts w:ascii="Times New Roman" w:hAnsi="Times New Roman"/>
            <w:sz w:val="28"/>
            <w:szCs w:val="28"/>
          </w:rPr>
          <w:delText xml:space="preserve">a) </w:delText>
        </w:r>
      </w:del>
      <w:r w:rsidRPr="00362064">
        <w:rPr>
          <w:rFonts w:ascii="Times New Roman" w:hAnsi="Times New Roman"/>
          <w:sz w:val="28"/>
          <w:szCs w:val="28"/>
        </w:rPr>
        <w:t xml:space="preserve">Quyết định </w:t>
      </w:r>
      <w:ins w:id="1780" w:author="Nguyễn Hoàng Giang" w:date="2022-08-01T15:53:00Z">
        <w:r w:rsidRPr="00362064">
          <w:rPr>
            <w:rFonts w:ascii="Times New Roman" w:hAnsi="Times New Roman"/>
            <w:sz w:val="28"/>
            <w:szCs w:val="28"/>
          </w:rPr>
          <w:t xml:space="preserve">việc </w:t>
        </w:r>
      </w:ins>
      <w:r w:rsidRPr="00362064">
        <w:rPr>
          <w:rFonts w:ascii="Times New Roman" w:hAnsi="Times New Roman"/>
          <w:sz w:val="28"/>
          <w:szCs w:val="28"/>
        </w:rPr>
        <w:t>thanh tra khi phát hiện có dấu hiệu vi phạm pháp luật;</w:t>
      </w:r>
    </w:p>
    <w:p w14:paraId="1DCE2993" w14:textId="0669FC55" w:rsidR="00D6492E" w:rsidRPr="00362064" w:rsidRDefault="00D02A3E" w:rsidP="00C33364">
      <w:pPr>
        <w:spacing w:after="120" w:line="240" w:lineRule="auto"/>
        <w:ind w:firstLine="567"/>
        <w:jc w:val="both"/>
        <w:rPr>
          <w:ins w:id="1781" w:author="Microsoft Office User" w:date="2022-09-10T15:28:00Z"/>
          <w:rFonts w:ascii="Times New Roman" w:hAnsi="Times New Roman"/>
          <w:sz w:val="28"/>
          <w:szCs w:val="28"/>
        </w:rPr>
      </w:pPr>
      <w:ins w:id="1782" w:author="Admin" w:date="2022-09-12T13:55:00Z">
        <w:r w:rsidRPr="00362064">
          <w:rPr>
            <w:rFonts w:ascii="Times New Roman" w:hAnsi="Times New Roman"/>
            <w:sz w:val="28"/>
            <w:szCs w:val="28"/>
          </w:rPr>
          <w:t xml:space="preserve"> </w:t>
        </w:r>
      </w:ins>
      <w:ins w:id="1783" w:author="Microsoft Office User" w:date="2022-09-10T15:28:00Z">
        <w:r w:rsidR="00D6492E" w:rsidRPr="00362064">
          <w:rPr>
            <w:rFonts w:ascii="Times New Roman" w:hAnsi="Times New Roman"/>
            <w:sz w:val="28"/>
            <w:szCs w:val="28"/>
          </w:rPr>
          <w:t>xử phạt vi phạm hành chính theo thẩm quyền hoặc kiến nghị người có thẩm quyền xử phạt vi phạm hành chính theo quy định của pháp luật</w:t>
        </w:r>
      </w:ins>
      <w:ins w:id="1784" w:author="Admin" w:date="2022-09-19T17:57:00Z">
        <w:r w:rsidR="007418A6" w:rsidRPr="00362064">
          <w:rPr>
            <w:rFonts w:ascii="Times New Roman" w:hAnsi="Times New Roman"/>
            <w:sz w:val="28"/>
            <w:szCs w:val="28"/>
          </w:rPr>
          <w:t>;</w:t>
        </w:r>
      </w:ins>
      <w:ins w:id="1785" w:author="Nguyễn Hoàng Giang" w:date="2022-09-14T09:39:00Z">
        <w:del w:id="1786" w:author="Admin" w:date="2022-09-19T17:57:00Z">
          <w:r w:rsidR="00BE7A78" w:rsidRPr="00362064" w:rsidDel="007418A6">
            <w:rPr>
              <w:rFonts w:ascii="Times New Roman" w:hAnsi="Times New Roman"/>
              <w:sz w:val="28"/>
              <w:szCs w:val="28"/>
            </w:rPr>
            <w:delText>.</w:delText>
          </w:r>
        </w:del>
      </w:ins>
      <w:ins w:id="1787" w:author="Microsoft Office User" w:date="2022-09-10T15:28:00Z">
        <w:del w:id="1788" w:author="Nguyễn Hoàng Giang" w:date="2022-09-14T09:39:00Z">
          <w:r w:rsidR="00D6492E" w:rsidRPr="00362064" w:rsidDel="00BE7A78">
            <w:rPr>
              <w:rFonts w:ascii="Times New Roman" w:hAnsi="Times New Roman"/>
              <w:sz w:val="28"/>
              <w:szCs w:val="28"/>
            </w:rPr>
            <w:delText>;</w:delText>
          </w:r>
        </w:del>
      </w:ins>
    </w:p>
    <w:p w14:paraId="672E4F4B" w14:textId="088A3BA3" w:rsidR="00D6492E" w:rsidRPr="00362064" w:rsidDel="00D02A3E" w:rsidRDefault="00D6492E">
      <w:pPr>
        <w:spacing w:after="120" w:line="240" w:lineRule="auto"/>
        <w:ind w:firstLine="567"/>
        <w:jc w:val="both"/>
        <w:rPr>
          <w:del w:id="1789" w:author="Admin" w:date="2022-09-12T13:55:00Z"/>
          <w:rFonts w:ascii="Times New Roman" w:hAnsi="Times New Roman"/>
          <w:sz w:val="28"/>
          <w:szCs w:val="28"/>
        </w:rPr>
        <w:pPrChange w:id="1790" w:author="Admin" w:date="2022-08-01T08:28:00Z">
          <w:pPr>
            <w:spacing w:before="120" w:after="120" w:line="340" w:lineRule="exact"/>
            <w:ind w:firstLine="567"/>
            <w:jc w:val="both"/>
          </w:pPr>
        </w:pPrChange>
      </w:pPr>
    </w:p>
    <w:p w14:paraId="2EBE6439" w14:textId="7C90D8AD" w:rsidR="007D3178" w:rsidRPr="00362064" w:rsidRDefault="007D3178">
      <w:pPr>
        <w:spacing w:after="120" w:line="240" w:lineRule="auto"/>
        <w:ind w:firstLine="567"/>
        <w:jc w:val="both"/>
        <w:rPr>
          <w:rFonts w:ascii="Times New Roman" w:hAnsi="Times New Roman"/>
          <w:sz w:val="28"/>
          <w:szCs w:val="28"/>
        </w:rPr>
        <w:pPrChange w:id="1791" w:author="Admin" w:date="2022-08-01T08:28:00Z">
          <w:pPr>
            <w:spacing w:before="120" w:after="120" w:line="340" w:lineRule="exact"/>
            <w:ind w:firstLine="567"/>
            <w:jc w:val="both"/>
          </w:pPr>
        </w:pPrChange>
      </w:pPr>
      <w:del w:id="1792" w:author="Nguyễn Hoàng Giang" w:date="2022-09-14T09:38:00Z">
        <w:r w:rsidRPr="00362064" w:rsidDel="00BE7A78">
          <w:rPr>
            <w:rFonts w:ascii="Times New Roman" w:hAnsi="Times New Roman"/>
            <w:bCs/>
            <w:sz w:val="28"/>
            <w:szCs w:val="28"/>
          </w:rPr>
          <w:delText>b</w:delText>
        </w:r>
        <w:r w:rsidRPr="00362064" w:rsidDel="00BE7A78">
          <w:rPr>
            <w:rFonts w:ascii="Times New Roman" w:hAnsi="Times New Roman"/>
            <w:b/>
            <w:bCs/>
            <w:sz w:val="28"/>
            <w:szCs w:val="28"/>
          </w:rPr>
          <w:delText>)</w:delText>
        </w:r>
      </w:del>
      <w:ins w:id="1793" w:author="Nguyễn Hoàng Giang" w:date="2022-09-14T09:38:00Z">
        <w:r w:rsidR="00BE7A78" w:rsidRPr="00362064">
          <w:rPr>
            <w:rFonts w:ascii="Times New Roman" w:hAnsi="Times New Roman"/>
            <w:bCs/>
            <w:sz w:val="28"/>
            <w:szCs w:val="28"/>
          </w:rPr>
          <w:t>5.</w:t>
        </w:r>
      </w:ins>
      <w:r w:rsidRPr="00362064">
        <w:rPr>
          <w:rFonts w:ascii="Times New Roman" w:hAnsi="Times New Roman"/>
          <w:b/>
          <w:bCs/>
          <w:sz w:val="28"/>
          <w:szCs w:val="28"/>
        </w:rPr>
        <w:t xml:space="preserve"> </w:t>
      </w:r>
      <w:r w:rsidRPr="00362064">
        <w:rPr>
          <w:rFonts w:ascii="Times New Roman" w:hAnsi="Times New Roman"/>
          <w:bCs/>
          <w:sz w:val="28"/>
          <w:szCs w:val="28"/>
        </w:rPr>
        <w:t xml:space="preserve">Yêu cầu Giám đốc sở, Chủ tịch Ủy ban nhân dân cấp huyện chỉ đạo </w:t>
      </w:r>
      <w:del w:id="1794" w:author="Admin" w:date="2022-08-01T10:49:00Z">
        <w:r w:rsidRPr="00362064" w:rsidDel="000973D2">
          <w:rPr>
            <w:rFonts w:ascii="Times New Roman" w:hAnsi="Times New Roman"/>
            <w:bCs/>
            <w:sz w:val="28"/>
            <w:szCs w:val="28"/>
            <w:rPrChange w:id="1795" w:author="Admin" w:date="2022-08-01T08:25:00Z">
              <w:rPr>
                <w:bCs/>
                <w:spacing w:val="-2"/>
                <w:sz w:val="28"/>
                <w:szCs w:val="28"/>
              </w:rPr>
            </w:rPrChange>
          </w:rPr>
          <w:delText xml:space="preserve">thanh </w:delText>
        </w:r>
      </w:del>
      <w:ins w:id="1796" w:author="Admin" w:date="2022-08-01T10:49:00Z">
        <w:r w:rsidRPr="00362064">
          <w:rPr>
            <w:rFonts w:ascii="Times New Roman" w:hAnsi="Times New Roman"/>
            <w:bCs/>
            <w:sz w:val="28"/>
            <w:szCs w:val="28"/>
          </w:rPr>
          <w:t>T</w:t>
        </w:r>
        <w:r w:rsidRPr="00362064">
          <w:rPr>
            <w:rFonts w:ascii="Times New Roman" w:hAnsi="Times New Roman"/>
            <w:bCs/>
            <w:sz w:val="28"/>
            <w:szCs w:val="28"/>
            <w:rPrChange w:id="1797" w:author="Admin" w:date="2022-08-01T08:25:00Z">
              <w:rPr>
                <w:bCs/>
                <w:spacing w:val="-2"/>
                <w:sz w:val="28"/>
                <w:szCs w:val="28"/>
              </w:rPr>
            </w:rPrChange>
          </w:rPr>
          <w:t xml:space="preserve">hanh </w:t>
        </w:r>
      </w:ins>
      <w:r w:rsidRPr="00362064">
        <w:rPr>
          <w:rFonts w:ascii="Times New Roman" w:hAnsi="Times New Roman"/>
          <w:bCs/>
          <w:sz w:val="28"/>
          <w:szCs w:val="28"/>
          <w:rPrChange w:id="1798" w:author="Admin" w:date="2022-08-01T08:25:00Z">
            <w:rPr>
              <w:bCs/>
              <w:spacing w:val="-2"/>
              <w:sz w:val="28"/>
              <w:szCs w:val="28"/>
            </w:rPr>
          </w:rPrChange>
        </w:rPr>
        <w:t xml:space="preserve">tra </w:t>
      </w:r>
      <w:del w:id="1799" w:author="Admin" w:date="2022-08-01T10:49:00Z">
        <w:r w:rsidRPr="00362064" w:rsidDel="000973D2">
          <w:rPr>
            <w:rFonts w:ascii="Times New Roman" w:hAnsi="Times New Roman"/>
            <w:bCs/>
            <w:sz w:val="28"/>
            <w:szCs w:val="28"/>
            <w:rPrChange w:id="1800" w:author="Admin" w:date="2022-08-01T08:25:00Z">
              <w:rPr>
                <w:bCs/>
                <w:spacing w:val="-2"/>
                <w:sz w:val="28"/>
                <w:szCs w:val="28"/>
              </w:rPr>
            </w:rPrChange>
          </w:rPr>
          <w:delText>Sở</w:delText>
        </w:r>
      </w:del>
      <w:ins w:id="1801" w:author="Admin" w:date="2022-08-01T10:49:00Z">
        <w:r w:rsidRPr="00362064">
          <w:rPr>
            <w:rFonts w:ascii="Times New Roman" w:hAnsi="Times New Roman"/>
            <w:bCs/>
            <w:sz w:val="28"/>
            <w:szCs w:val="28"/>
          </w:rPr>
          <w:t>s</w:t>
        </w:r>
        <w:r w:rsidRPr="00362064">
          <w:rPr>
            <w:rFonts w:ascii="Times New Roman" w:hAnsi="Times New Roman"/>
            <w:bCs/>
            <w:sz w:val="28"/>
            <w:szCs w:val="28"/>
            <w:rPrChange w:id="1802" w:author="Admin" w:date="2022-08-01T08:25:00Z">
              <w:rPr>
                <w:bCs/>
                <w:spacing w:val="-2"/>
                <w:sz w:val="28"/>
                <w:szCs w:val="28"/>
              </w:rPr>
            </w:rPrChange>
          </w:rPr>
          <w:t>ở</w:t>
        </w:r>
      </w:ins>
      <w:r w:rsidRPr="00362064">
        <w:rPr>
          <w:rFonts w:ascii="Times New Roman" w:hAnsi="Times New Roman"/>
          <w:bCs/>
          <w:sz w:val="28"/>
          <w:szCs w:val="28"/>
        </w:rPr>
        <w:t xml:space="preserve">, Thanh tra huyện tiến hành thanh tra khi phát hiện có dấu hiệu vi phạm pháp luật. Trường hợp Giám đốc sở, Chủ tịch Ủy ban nhân dân cấp huyện không thực hiện hoặc </w:t>
      </w:r>
      <w:del w:id="1803" w:author="Admin" w:date="2022-07-20T10:21:00Z">
        <w:r w:rsidRPr="00362064" w:rsidDel="009A4230">
          <w:rPr>
            <w:rFonts w:ascii="Times New Roman" w:hAnsi="Times New Roman"/>
            <w:bCs/>
            <w:sz w:val="28"/>
            <w:szCs w:val="28"/>
          </w:rPr>
          <w:delText xml:space="preserve">Sở </w:delText>
        </w:r>
      </w:del>
      <w:ins w:id="1804" w:author="Admin" w:date="2022-07-20T10:21:00Z">
        <w:r w:rsidRPr="00362064">
          <w:rPr>
            <w:rFonts w:ascii="Times New Roman" w:hAnsi="Times New Roman"/>
            <w:bCs/>
            <w:sz w:val="28"/>
            <w:szCs w:val="28"/>
          </w:rPr>
          <w:t xml:space="preserve">sở </w:t>
        </w:r>
      </w:ins>
      <w:r w:rsidRPr="00362064">
        <w:rPr>
          <w:rFonts w:ascii="Times New Roman" w:hAnsi="Times New Roman"/>
          <w:bCs/>
          <w:sz w:val="28"/>
          <w:szCs w:val="28"/>
        </w:rPr>
        <w:t xml:space="preserve">không </w:t>
      </w:r>
      <w:del w:id="1805" w:author="Vu Anh Tuan" w:date="2022-07-08T18:13:00Z">
        <w:r w:rsidRPr="00362064">
          <w:rPr>
            <w:rFonts w:ascii="Times New Roman" w:hAnsi="Times New Roman"/>
            <w:bCs/>
            <w:sz w:val="28"/>
            <w:szCs w:val="28"/>
          </w:rPr>
          <w:delText>tổ chức</w:delText>
        </w:r>
      </w:del>
      <w:ins w:id="1806" w:author="Vu Anh Tuan" w:date="2022-07-08T18:13:00Z">
        <w:r w:rsidRPr="00362064">
          <w:rPr>
            <w:rFonts w:ascii="Times New Roman" w:hAnsi="Times New Roman"/>
            <w:bCs/>
            <w:sz w:val="28"/>
            <w:szCs w:val="28"/>
          </w:rPr>
          <w:t>có</w:t>
        </w:r>
      </w:ins>
      <w:r w:rsidRPr="00362064">
        <w:rPr>
          <w:rFonts w:ascii="Times New Roman" w:hAnsi="Times New Roman"/>
          <w:bCs/>
          <w:sz w:val="28"/>
          <w:szCs w:val="28"/>
        </w:rPr>
        <w:t xml:space="preserve"> cơ quan thanh tra thì ra </w:t>
      </w:r>
      <w:del w:id="1807" w:author="Admin" w:date="2022-09-19T19:02:00Z">
        <w:r w:rsidRPr="00362064" w:rsidDel="00BA7392">
          <w:rPr>
            <w:rFonts w:ascii="Times New Roman" w:hAnsi="Times New Roman"/>
            <w:bCs/>
            <w:sz w:val="28"/>
            <w:szCs w:val="28"/>
          </w:rPr>
          <w:delText xml:space="preserve">Quyết </w:delText>
        </w:r>
      </w:del>
      <w:ins w:id="1808" w:author="Admin" w:date="2022-09-19T19:02:00Z">
        <w:r w:rsidR="00BA7392" w:rsidRPr="00362064">
          <w:rPr>
            <w:rFonts w:ascii="Times New Roman" w:hAnsi="Times New Roman"/>
            <w:bCs/>
            <w:sz w:val="28"/>
            <w:szCs w:val="28"/>
          </w:rPr>
          <w:t xml:space="preserve">quyết </w:t>
        </w:r>
      </w:ins>
      <w:r w:rsidRPr="00362064">
        <w:rPr>
          <w:rFonts w:ascii="Times New Roman" w:hAnsi="Times New Roman"/>
          <w:bCs/>
          <w:sz w:val="28"/>
          <w:szCs w:val="28"/>
        </w:rPr>
        <w:t>định thanh tra hoặc báo cáo Chủ tịch Ủy ban nhân dân cấp tỉnh xem xét, quyết định</w:t>
      </w:r>
      <w:ins w:id="1809" w:author="Admin" w:date="2022-09-19T17:58:00Z">
        <w:r w:rsidR="007418A6" w:rsidRPr="00362064">
          <w:rPr>
            <w:rFonts w:ascii="Times New Roman" w:hAnsi="Times New Roman"/>
            <w:sz w:val="28"/>
            <w:szCs w:val="28"/>
          </w:rPr>
          <w:t>;</w:t>
        </w:r>
      </w:ins>
      <w:ins w:id="1810" w:author="Nguyễn Hoàng Giang" w:date="2022-09-14T09:39:00Z">
        <w:del w:id="1811" w:author="Admin" w:date="2022-09-19T17:58:00Z">
          <w:r w:rsidR="00BE7A78" w:rsidRPr="00362064" w:rsidDel="007418A6">
            <w:rPr>
              <w:rFonts w:ascii="Times New Roman" w:hAnsi="Times New Roman"/>
              <w:sz w:val="28"/>
              <w:szCs w:val="28"/>
            </w:rPr>
            <w:delText>.</w:delText>
          </w:r>
        </w:del>
      </w:ins>
      <w:del w:id="1812" w:author="Nguyễn Hoàng Giang" w:date="2022-09-14T09:39:00Z">
        <w:r w:rsidRPr="00362064" w:rsidDel="00BE7A78">
          <w:rPr>
            <w:rFonts w:ascii="Times New Roman" w:hAnsi="Times New Roman"/>
            <w:sz w:val="28"/>
            <w:szCs w:val="28"/>
          </w:rPr>
          <w:delText>;</w:delText>
        </w:r>
      </w:del>
    </w:p>
    <w:p w14:paraId="5917BA7E" w14:textId="089F4530" w:rsidR="007D3178" w:rsidRPr="00362064" w:rsidRDefault="007D3178">
      <w:pPr>
        <w:spacing w:after="120" w:line="240" w:lineRule="auto"/>
        <w:ind w:firstLine="567"/>
        <w:jc w:val="both"/>
        <w:rPr>
          <w:rFonts w:ascii="Times New Roman" w:hAnsi="Times New Roman"/>
          <w:sz w:val="28"/>
          <w:szCs w:val="28"/>
        </w:rPr>
        <w:pPrChange w:id="1813" w:author="Admin" w:date="2022-08-01T08:28:00Z">
          <w:pPr>
            <w:spacing w:before="120" w:after="120" w:line="340" w:lineRule="exact"/>
            <w:ind w:firstLine="567"/>
            <w:jc w:val="both"/>
          </w:pPr>
        </w:pPrChange>
      </w:pPr>
      <w:del w:id="1814" w:author="Nguyễn Hoàng Giang" w:date="2022-09-14T09:39:00Z">
        <w:r w:rsidRPr="00362064" w:rsidDel="00BE7A78">
          <w:rPr>
            <w:rFonts w:ascii="Times New Roman" w:hAnsi="Times New Roman"/>
            <w:sz w:val="28"/>
            <w:szCs w:val="28"/>
          </w:rPr>
          <w:delText>c)</w:delText>
        </w:r>
      </w:del>
      <w:ins w:id="1815" w:author="Nguyễn Hoàng Giang" w:date="2022-09-14T09:39:00Z">
        <w:r w:rsidR="00BE7A78" w:rsidRPr="00362064">
          <w:rPr>
            <w:rFonts w:ascii="Times New Roman" w:hAnsi="Times New Roman"/>
            <w:sz w:val="28"/>
            <w:szCs w:val="28"/>
          </w:rPr>
          <w:t>6.</w:t>
        </w:r>
      </w:ins>
      <w:r w:rsidRPr="00362064">
        <w:rPr>
          <w:rFonts w:ascii="Times New Roman" w:hAnsi="Times New Roman"/>
          <w:sz w:val="28"/>
          <w:szCs w:val="28"/>
        </w:rPr>
        <w:t xml:space="preserve"> Yêu cầu </w:t>
      </w:r>
      <w:r w:rsidRPr="00362064">
        <w:rPr>
          <w:rFonts w:ascii="Times New Roman" w:hAnsi="Times New Roman"/>
          <w:bCs/>
          <w:sz w:val="28"/>
          <w:szCs w:val="28"/>
        </w:rPr>
        <w:t>Giám đốc sở, Chủ tịch Ủy ban nhân dân cấp huyện</w:t>
      </w:r>
      <w:r w:rsidRPr="00362064">
        <w:rPr>
          <w:rFonts w:ascii="Times New Roman" w:hAnsi="Times New Roman"/>
          <w:sz w:val="28"/>
          <w:szCs w:val="28"/>
        </w:rPr>
        <w:t xml:space="preserve"> xem xét, chấn chỉnh, khắc phục các sai phạm do Thanh tra tỉnh phát hiện</w:t>
      </w:r>
      <w:ins w:id="1816" w:author="Admin" w:date="2022-09-19T17:58:00Z">
        <w:r w:rsidR="007418A6" w:rsidRPr="00362064">
          <w:rPr>
            <w:rFonts w:ascii="Times New Roman" w:hAnsi="Times New Roman"/>
            <w:sz w:val="28"/>
            <w:szCs w:val="28"/>
          </w:rPr>
          <w:t>;</w:t>
        </w:r>
      </w:ins>
      <w:ins w:id="1817" w:author="Nguyễn Hoàng Giang" w:date="2022-09-14T09:39:00Z">
        <w:del w:id="1818" w:author="Admin" w:date="2022-09-19T17:58:00Z">
          <w:r w:rsidR="00BE7A78" w:rsidRPr="00362064" w:rsidDel="007418A6">
            <w:rPr>
              <w:rFonts w:ascii="Times New Roman" w:hAnsi="Times New Roman"/>
              <w:sz w:val="28"/>
              <w:szCs w:val="28"/>
            </w:rPr>
            <w:delText>.</w:delText>
          </w:r>
        </w:del>
      </w:ins>
      <w:del w:id="1819" w:author="Nguyễn Hoàng Giang" w:date="2022-09-14T09:39:00Z">
        <w:r w:rsidRPr="00362064" w:rsidDel="00BE7A78">
          <w:rPr>
            <w:rFonts w:ascii="Times New Roman" w:hAnsi="Times New Roman"/>
            <w:sz w:val="28"/>
            <w:szCs w:val="28"/>
          </w:rPr>
          <w:delText>;</w:delText>
        </w:r>
      </w:del>
    </w:p>
    <w:p w14:paraId="7E5A612A" w14:textId="612DFA08" w:rsidR="007D3178" w:rsidRPr="00362064" w:rsidRDefault="007D3178">
      <w:pPr>
        <w:spacing w:after="120" w:line="240" w:lineRule="auto"/>
        <w:ind w:firstLine="567"/>
        <w:jc w:val="both"/>
        <w:rPr>
          <w:rFonts w:ascii="Times New Roman" w:hAnsi="Times New Roman"/>
          <w:sz w:val="28"/>
          <w:szCs w:val="28"/>
        </w:rPr>
        <w:pPrChange w:id="1820" w:author="Admin" w:date="2022-08-01T08:28:00Z">
          <w:pPr>
            <w:spacing w:before="120" w:after="120" w:line="340" w:lineRule="exact"/>
            <w:ind w:firstLine="567"/>
            <w:jc w:val="both"/>
          </w:pPr>
        </w:pPrChange>
      </w:pPr>
      <w:del w:id="1821" w:author="Nguyễn Hoàng Giang" w:date="2022-09-14T09:39:00Z">
        <w:r w:rsidRPr="00362064" w:rsidDel="00BE7A78">
          <w:rPr>
            <w:rFonts w:ascii="Times New Roman" w:hAnsi="Times New Roman"/>
            <w:sz w:val="28"/>
            <w:szCs w:val="28"/>
          </w:rPr>
          <w:delText>d)</w:delText>
        </w:r>
      </w:del>
      <w:ins w:id="1822" w:author="Nguyễn Hoàng Giang" w:date="2022-09-14T09:39:00Z">
        <w:r w:rsidR="00BE7A78" w:rsidRPr="00362064">
          <w:rPr>
            <w:rFonts w:ascii="Times New Roman" w:hAnsi="Times New Roman"/>
            <w:sz w:val="28"/>
            <w:szCs w:val="28"/>
          </w:rPr>
          <w:t>7.</w:t>
        </w:r>
      </w:ins>
      <w:r w:rsidRPr="00362064">
        <w:rPr>
          <w:rFonts w:ascii="Times New Roman" w:hAnsi="Times New Roman"/>
          <w:sz w:val="28"/>
          <w:szCs w:val="28"/>
        </w:rPr>
        <w:t xml:space="preserve"> Quyết định thanh tra lại vụ việc đã được Thanh tra </w:t>
      </w:r>
      <w:ins w:id="1823" w:author="Admin" w:date="2022-08-01T10:49:00Z">
        <w:r w:rsidRPr="00362064">
          <w:rPr>
            <w:rFonts w:ascii="Times New Roman" w:hAnsi="Times New Roman"/>
            <w:sz w:val="28"/>
            <w:szCs w:val="28"/>
          </w:rPr>
          <w:t>s</w:t>
        </w:r>
      </w:ins>
      <w:del w:id="1824" w:author="Admin" w:date="2022-08-01T10:49:00Z">
        <w:r w:rsidRPr="00362064" w:rsidDel="000973D2">
          <w:rPr>
            <w:rFonts w:ascii="Times New Roman" w:hAnsi="Times New Roman"/>
            <w:sz w:val="28"/>
            <w:szCs w:val="28"/>
          </w:rPr>
          <w:delText>S</w:delText>
        </w:r>
      </w:del>
      <w:r w:rsidRPr="00362064">
        <w:rPr>
          <w:rFonts w:ascii="Times New Roman" w:hAnsi="Times New Roman"/>
          <w:sz w:val="28"/>
          <w:szCs w:val="28"/>
        </w:rPr>
        <w:t>ở, Thanh tra huyện kết luận</w:t>
      </w:r>
      <w:ins w:id="1825" w:author="Admin" w:date="2022-09-19T17:58:00Z">
        <w:r w:rsidR="007418A6" w:rsidRPr="00362064">
          <w:rPr>
            <w:rFonts w:ascii="Times New Roman" w:hAnsi="Times New Roman"/>
            <w:sz w:val="28"/>
            <w:szCs w:val="28"/>
          </w:rPr>
          <w:t>;</w:t>
        </w:r>
      </w:ins>
      <w:ins w:id="1826" w:author="Nguyễn Hoàng Giang" w:date="2022-09-14T09:39:00Z">
        <w:del w:id="1827" w:author="Admin" w:date="2022-09-19T17:58:00Z">
          <w:r w:rsidR="00BE7A78" w:rsidRPr="00362064" w:rsidDel="007418A6">
            <w:rPr>
              <w:rFonts w:ascii="Times New Roman" w:hAnsi="Times New Roman"/>
              <w:sz w:val="28"/>
              <w:szCs w:val="28"/>
            </w:rPr>
            <w:delText>.</w:delText>
          </w:r>
        </w:del>
      </w:ins>
      <w:del w:id="1828" w:author="Nguyễn Hoàng Giang" w:date="2022-09-14T09:39:00Z">
        <w:r w:rsidRPr="00362064" w:rsidDel="00BE7A78">
          <w:rPr>
            <w:rFonts w:ascii="Times New Roman" w:hAnsi="Times New Roman"/>
            <w:sz w:val="28"/>
            <w:szCs w:val="28"/>
          </w:rPr>
          <w:delText xml:space="preserve">; </w:delText>
        </w:r>
      </w:del>
    </w:p>
    <w:p w14:paraId="6C4E8FF3" w14:textId="3BDDFC91" w:rsidR="007D3178" w:rsidRPr="00362064" w:rsidRDefault="007D3178">
      <w:pPr>
        <w:spacing w:after="120" w:line="240" w:lineRule="auto"/>
        <w:ind w:firstLine="567"/>
        <w:jc w:val="both"/>
        <w:rPr>
          <w:rFonts w:ascii="Times New Roman" w:hAnsi="Times New Roman"/>
          <w:sz w:val="28"/>
          <w:szCs w:val="28"/>
        </w:rPr>
        <w:pPrChange w:id="1829" w:author="Admin" w:date="2022-08-01T08:28:00Z">
          <w:pPr>
            <w:spacing w:before="120" w:after="120" w:line="340" w:lineRule="exact"/>
            <w:ind w:firstLine="567"/>
            <w:jc w:val="both"/>
          </w:pPr>
        </w:pPrChange>
      </w:pPr>
      <w:del w:id="1830" w:author="Nguyễn Hoàng Giang" w:date="2022-09-14T09:39:00Z">
        <w:r w:rsidRPr="00362064" w:rsidDel="00BE7A78">
          <w:rPr>
            <w:rFonts w:ascii="Times New Roman" w:hAnsi="Times New Roman"/>
            <w:sz w:val="28"/>
            <w:szCs w:val="28"/>
          </w:rPr>
          <w:delText>đ)</w:delText>
        </w:r>
      </w:del>
      <w:ins w:id="1831" w:author="Nguyễn Hoàng Giang" w:date="2022-09-14T09:39:00Z">
        <w:r w:rsidR="00BE7A78" w:rsidRPr="00362064">
          <w:rPr>
            <w:rFonts w:ascii="Times New Roman" w:hAnsi="Times New Roman"/>
            <w:sz w:val="28"/>
            <w:szCs w:val="28"/>
          </w:rPr>
          <w:t>8.</w:t>
        </w:r>
      </w:ins>
      <w:r w:rsidRPr="00362064">
        <w:rPr>
          <w:rFonts w:ascii="Times New Roman" w:hAnsi="Times New Roman"/>
          <w:sz w:val="28"/>
          <w:szCs w:val="28"/>
        </w:rPr>
        <w:t xml:space="preserve"> Kiến nghị Chủ tịch Ủy ban nhân dân cấp tỉnh giải quyết vấn đề liên quan đến công tác thanh tra; trường hợp kiến nghị đó không được chấp nhận thì báo cáo Tổng Thanh tra Chính phủ xem xét, xử lý</w:t>
      </w:r>
      <w:ins w:id="1832" w:author="Admin" w:date="2022-09-19T17:58:00Z">
        <w:r w:rsidR="007418A6" w:rsidRPr="00362064">
          <w:rPr>
            <w:rFonts w:ascii="Times New Roman" w:hAnsi="Times New Roman"/>
            <w:sz w:val="28"/>
            <w:szCs w:val="28"/>
          </w:rPr>
          <w:t>;</w:t>
        </w:r>
      </w:ins>
      <w:ins w:id="1833" w:author="Nguyễn Hoàng Giang" w:date="2022-09-14T09:39:00Z">
        <w:del w:id="1834" w:author="Admin" w:date="2022-09-19T17:58:00Z">
          <w:r w:rsidR="00BE7A78" w:rsidRPr="00362064" w:rsidDel="007418A6">
            <w:rPr>
              <w:rFonts w:ascii="Times New Roman" w:hAnsi="Times New Roman"/>
              <w:sz w:val="28"/>
              <w:szCs w:val="28"/>
            </w:rPr>
            <w:delText>.</w:delText>
          </w:r>
        </w:del>
      </w:ins>
      <w:del w:id="1835" w:author="Nguyễn Hoàng Giang" w:date="2022-09-14T09:39:00Z">
        <w:r w:rsidRPr="00362064" w:rsidDel="00BE7A78">
          <w:rPr>
            <w:rFonts w:ascii="Times New Roman" w:hAnsi="Times New Roman"/>
            <w:sz w:val="28"/>
            <w:szCs w:val="28"/>
          </w:rPr>
          <w:delText>;</w:delText>
        </w:r>
      </w:del>
    </w:p>
    <w:p w14:paraId="1CF55BAF" w14:textId="4E2F2396" w:rsidR="007D3178" w:rsidRPr="00362064" w:rsidRDefault="007D3178">
      <w:pPr>
        <w:spacing w:after="120" w:line="240" w:lineRule="auto"/>
        <w:ind w:firstLine="567"/>
        <w:jc w:val="both"/>
        <w:rPr>
          <w:rFonts w:ascii="Times New Roman" w:hAnsi="Times New Roman"/>
          <w:sz w:val="28"/>
          <w:szCs w:val="28"/>
        </w:rPr>
        <w:pPrChange w:id="1836" w:author="Admin" w:date="2022-08-01T08:28:00Z">
          <w:pPr>
            <w:spacing w:before="120" w:after="120" w:line="340" w:lineRule="exact"/>
            <w:ind w:firstLine="567"/>
            <w:jc w:val="both"/>
          </w:pPr>
        </w:pPrChange>
      </w:pPr>
      <w:del w:id="1837" w:author="Nguyễn Hoàng Giang" w:date="2022-09-14T09:39:00Z">
        <w:r w:rsidRPr="00362064" w:rsidDel="00BE7A78">
          <w:rPr>
            <w:rFonts w:ascii="Times New Roman" w:hAnsi="Times New Roman"/>
            <w:sz w:val="28"/>
            <w:szCs w:val="28"/>
          </w:rPr>
          <w:delText>e)</w:delText>
        </w:r>
      </w:del>
      <w:ins w:id="1838" w:author="Nguyễn Hoàng Giang" w:date="2022-09-14T09:39:00Z">
        <w:r w:rsidR="00BE7A78" w:rsidRPr="00362064">
          <w:rPr>
            <w:rFonts w:ascii="Times New Roman" w:hAnsi="Times New Roman"/>
            <w:sz w:val="28"/>
            <w:szCs w:val="28"/>
          </w:rPr>
          <w:t>9.</w:t>
        </w:r>
      </w:ins>
      <w:r w:rsidRPr="00362064">
        <w:rPr>
          <w:rFonts w:ascii="Times New Roman" w:hAnsi="Times New Roman"/>
          <w:sz w:val="28"/>
          <w:szCs w:val="28"/>
        </w:rPr>
        <w:t xml:space="preserve"> Kiến nghị </w:t>
      </w:r>
      <w:del w:id="1839" w:author="Nguyễn Hoàng Giang" w:date="2022-08-01T15:53:00Z">
        <w:r w:rsidRPr="00362064" w:rsidDel="00F22C64">
          <w:rPr>
            <w:rFonts w:ascii="Times New Roman" w:hAnsi="Times New Roman"/>
            <w:sz w:val="28"/>
            <w:szCs w:val="28"/>
          </w:rPr>
          <w:delText xml:space="preserve">với </w:delText>
        </w:r>
      </w:del>
      <w:r w:rsidRPr="00362064">
        <w:rPr>
          <w:rFonts w:ascii="Times New Roman" w:hAnsi="Times New Roman"/>
          <w:sz w:val="28"/>
          <w:szCs w:val="28"/>
        </w:rPr>
        <w:t xml:space="preserve">cơ quan nhà nước có thẩm quyền sửa đổi, bổ sung, ban hành quy định cho phù hợp với yêu cầu quản lý; kiến nghị đình chỉ hoặc hủy bỏ quy định trái pháp luật phát hiện qua </w:t>
      </w:r>
      <w:del w:id="1840" w:author="Admin" w:date="2022-09-19T13:29:00Z">
        <w:r w:rsidRPr="00362064" w:rsidDel="003E4024">
          <w:rPr>
            <w:rFonts w:ascii="Times New Roman" w:hAnsi="Times New Roman"/>
            <w:sz w:val="28"/>
            <w:szCs w:val="28"/>
          </w:rPr>
          <w:delText xml:space="preserve">công tác </w:delText>
        </w:r>
      </w:del>
      <w:r w:rsidRPr="00362064">
        <w:rPr>
          <w:rFonts w:ascii="Times New Roman" w:hAnsi="Times New Roman"/>
          <w:sz w:val="28"/>
          <w:szCs w:val="28"/>
        </w:rPr>
        <w:t>thanh tra</w:t>
      </w:r>
      <w:ins w:id="1841" w:author="Admin" w:date="2022-09-19T17:58:00Z">
        <w:r w:rsidR="007418A6" w:rsidRPr="00362064">
          <w:rPr>
            <w:rFonts w:ascii="Times New Roman" w:hAnsi="Times New Roman"/>
            <w:sz w:val="28"/>
            <w:szCs w:val="28"/>
          </w:rPr>
          <w:t>;</w:t>
        </w:r>
      </w:ins>
      <w:ins w:id="1842" w:author="Nguyễn Hoàng Giang" w:date="2022-09-14T09:39:00Z">
        <w:del w:id="1843" w:author="Admin" w:date="2022-09-19T17:58:00Z">
          <w:r w:rsidR="00BE7A78" w:rsidRPr="00362064" w:rsidDel="007418A6">
            <w:rPr>
              <w:rFonts w:ascii="Times New Roman" w:hAnsi="Times New Roman"/>
              <w:sz w:val="28"/>
              <w:szCs w:val="28"/>
            </w:rPr>
            <w:delText>.</w:delText>
          </w:r>
        </w:del>
      </w:ins>
      <w:del w:id="1844" w:author="Nguyễn Hoàng Giang" w:date="2022-09-14T09:39:00Z">
        <w:r w:rsidRPr="00362064" w:rsidDel="00BE7A78">
          <w:rPr>
            <w:rFonts w:ascii="Times New Roman" w:hAnsi="Times New Roman"/>
            <w:sz w:val="28"/>
            <w:szCs w:val="28"/>
          </w:rPr>
          <w:delText>;</w:delText>
        </w:r>
      </w:del>
    </w:p>
    <w:p w14:paraId="0BCB0C8A" w14:textId="2870344F" w:rsidR="007D3178" w:rsidRPr="00362064" w:rsidRDefault="007D3178" w:rsidP="00C33364">
      <w:pPr>
        <w:spacing w:after="120" w:line="240" w:lineRule="auto"/>
        <w:ind w:firstLine="567"/>
        <w:jc w:val="both"/>
      </w:pPr>
      <w:del w:id="1845" w:author="Nguyễn Hoàng Giang" w:date="2022-09-14T09:39:00Z">
        <w:r w:rsidRPr="00362064" w:rsidDel="00BE7A78">
          <w:rPr>
            <w:rFonts w:ascii="Times New Roman" w:hAnsi="Times New Roman"/>
            <w:sz w:val="28"/>
            <w:szCs w:val="28"/>
          </w:rPr>
          <w:delText>g)</w:delText>
        </w:r>
      </w:del>
      <w:ins w:id="1846" w:author="Nguyễn Hoàng Giang" w:date="2022-09-14T09:39:00Z">
        <w:r w:rsidR="00BE7A78" w:rsidRPr="00362064">
          <w:rPr>
            <w:rFonts w:ascii="Times New Roman" w:hAnsi="Times New Roman"/>
            <w:sz w:val="28"/>
            <w:szCs w:val="28"/>
          </w:rPr>
          <w:t>10.</w:t>
        </w:r>
      </w:ins>
      <w:r w:rsidRPr="00362064">
        <w:rPr>
          <w:rFonts w:ascii="Times New Roman" w:hAnsi="Times New Roman"/>
          <w:sz w:val="28"/>
          <w:szCs w:val="28"/>
        </w:rPr>
        <w:t xml:space="preserve"> Kiến nghị Chủ tịch Ủy ban nhân dân cấp tỉnh xem xét trách nhiệm, xử lý người thuộc quyền quản lý của Chủ tịch Ủy ban nhân dân cấp tỉnh có hành vi vi phạm pháp luật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quyết định xử lý về thanh tra.</w:t>
      </w:r>
    </w:p>
    <w:p w14:paraId="07ACB3F2" w14:textId="3DE2AA09"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b/>
          <w:bCs/>
          <w:sz w:val="28"/>
          <w:szCs w:val="28"/>
        </w:rPr>
        <w:t xml:space="preserve">Điều </w:t>
      </w:r>
      <w:del w:id="1847" w:author="Admin" w:date="2022-09-13T22:39:00Z">
        <w:r w:rsidRPr="00362064" w:rsidDel="008A134C">
          <w:rPr>
            <w:rFonts w:ascii="Times New Roman" w:hAnsi="Times New Roman"/>
            <w:b/>
            <w:bCs/>
            <w:sz w:val="28"/>
            <w:szCs w:val="28"/>
          </w:rPr>
          <w:delText>26</w:delText>
        </w:r>
      </w:del>
      <w:ins w:id="1848" w:author="Admin" w:date="2022-09-13T22:39:00Z">
        <w:r w:rsidR="008A134C" w:rsidRPr="00362064">
          <w:rPr>
            <w:rFonts w:ascii="Times New Roman" w:hAnsi="Times New Roman"/>
            <w:b/>
            <w:bCs/>
            <w:sz w:val="28"/>
            <w:szCs w:val="28"/>
          </w:rPr>
          <w:t>25</w:t>
        </w:r>
      </w:ins>
      <w:r w:rsidRPr="00362064">
        <w:rPr>
          <w:rFonts w:ascii="Times New Roman" w:hAnsi="Times New Roman"/>
          <w:b/>
          <w:bCs/>
          <w:sz w:val="28"/>
          <w:szCs w:val="28"/>
        </w:rPr>
        <w:t>. Tổ chức của Thanh tra tỉnh</w:t>
      </w:r>
    </w:p>
    <w:p w14:paraId="07800C08" w14:textId="21DC67EC" w:rsidR="007D3178" w:rsidRPr="00362064" w:rsidRDefault="003B0439" w:rsidP="00C33364">
      <w:pPr>
        <w:spacing w:after="120" w:line="240" w:lineRule="auto"/>
        <w:ind w:firstLine="567"/>
        <w:jc w:val="both"/>
        <w:rPr>
          <w:rFonts w:ascii="Times New Roman" w:hAnsi="Times New Roman"/>
          <w:sz w:val="28"/>
          <w:szCs w:val="28"/>
        </w:rPr>
      </w:pPr>
      <w:ins w:id="1849" w:author="Admin" w:date="2022-09-19T17:40:00Z">
        <w:r w:rsidRPr="00362064">
          <w:rPr>
            <w:rFonts w:ascii="Times New Roman" w:hAnsi="Times New Roman"/>
            <w:sz w:val="28"/>
            <w:szCs w:val="28"/>
          </w:rPr>
          <w:t xml:space="preserve">1. </w:t>
        </w:r>
      </w:ins>
      <w:del w:id="1850" w:author="Vu Anh Tuan" w:date="2022-08-02T11:40:00Z">
        <w:r w:rsidR="007D3178" w:rsidRPr="00362064" w:rsidDel="005E3A03">
          <w:rPr>
            <w:rFonts w:ascii="Times New Roman" w:hAnsi="Times New Roman"/>
            <w:sz w:val="28"/>
            <w:szCs w:val="28"/>
          </w:rPr>
          <w:delText xml:space="preserve">1. </w:delText>
        </w:r>
      </w:del>
      <w:r w:rsidR="007D3178" w:rsidRPr="00362064">
        <w:rPr>
          <w:rFonts w:ascii="Times New Roman" w:hAnsi="Times New Roman"/>
          <w:sz w:val="28"/>
          <w:szCs w:val="28"/>
        </w:rPr>
        <w:t>Thanh tra tỉnh có Chánh Thanh tra, Phó Chánh Thanh tra, Thanh tra viên và công chức</w:t>
      </w:r>
      <w:ins w:id="1851" w:author="Vu Anh Tuan" w:date="2022-08-02T11:40:00Z">
        <w:r w:rsidR="007D3178" w:rsidRPr="00362064">
          <w:rPr>
            <w:rFonts w:ascii="Times New Roman" w:hAnsi="Times New Roman"/>
            <w:sz w:val="28"/>
            <w:szCs w:val="28"/>
          </w:rPr>
          <w:t xml:space="preserve"> khác</w:t>
        </w:r>
      </w:ins>
      <w:r w:rsidR="007D3178" w:rsidRPr="00362064">
        <w:rPr>
          <w:rFonts w:ascii="Times New Roman" w:hAnsi="Times New Roman"/>
          <w:sz w:val="28"/>
          <w:szCs w:val="28"/>
        </w:rPr>
        <w:t>.</w:t>
      </w:r>
    </w:p>
    <w:p w14:paraId="565A3C76" w14:textId="5507477C"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Chánh Thanh tra tỉnh do Chủ tịch Ủy ban nhân dân cấp tỉnh bổ nhiệm, miễn nhiệm, cách chức</w:t>
      </w:r>
      <w:ins w:id="1852" w:author="Admin" w:date="2022-09-19T17:40:00Z">
        <w:r w:rsidR="003B0439" w:rsidRPr="00362064">
          <w:rPr>
            <w:rFonts w:ascii="Times New Roman" w:hAnsi="Times New Roman"/>
            <w:sz w:val="28"/>
            <w:szCs w:val="28"/>
          </w:rPr>
          <w:t>, điều động, luân</w:t>
        </w:r>
      </w:ins>
      <w:ins w:id="1853" w:author="Admin" w:date="2022-09-19T17:41:00Z">
        <w:r w:rsidR="003B0439" w:rsidRPr="00362064">
          <w:rPr>
            <w:rFonts w:ascii="Times New Roman" w:hAnsi="Times New Roman"/>
            <w:sz w:val="28"/>
            <w:szCs w:val="28"/>
          </w:rPr>
          <w:t xml:space="preserve"> chuyển, biệt phái</w:t>
        </w:r>
      </w:ins>
      <w:r w:rsidRPr="00362064">
        <w:rPr>
          <w:rFonts w:ascii="Times New Roman" w:hAnsi="Times New Roman"/>
          <w:sz w:val="28"/>
          <w:szCs w:val="28"/>
        </w:rPr>
        <w:t xml:space="preserve"> sau khi </w:t>
      </w:r>
      <w:del w:id="1854" w:author="Nguyễn Hoàng Giang" w:date="2022-09-15T13:11:00Z">
        <w:r w:rsidRPr="00362064" w:rsidDel="007574DA">
          <w:rPr>
            <w:rFonts w:ascii="Times New Roman" w:hAnsi="Times New Roman"/>
            <w:sz w:val="28"/>
            <w:szCs w:val="28"/>
          </w:rPr>
          <w:delText>thống nhất với</w:delText>
        </w:r>
      </w:del>
      <w:ins w:id="1855" w:author="Nguyễn Hoàng Giang" w:date="2022-09-15T13:11:00Z">
        <w:r w:rsidR="007574DA" w:rsidRPr="00362064">
          <w:rPr>
            <w:rFonts w:ascii="Times New Roman" w:hAnsi="Times New Roman"/>
            <w:sz w:val="28"/>
            <w:szCs w:val="28"/>
          </w:rPr>
          <w:t>tham khảo ý kiến của</w:t>
        </w:r>
      </w:ins>
      <w:r w:rsidRPr="00362064">
        <w:rPr>
          <w:rFonts w:ascii="Times New Roman" w:hAnsi="Times New Roman"/>
          <w:sz w:val="28"/>
          <w:szCs w:val="28"/>
        </w:rPr>
        <w:t xml:space="preserve"> Tổng Thanh tra Chính phủ.</w:t>
      </w:r>
    </w:p>
    <w:p w14:paraId="5ECE657D" w14:textId="41C64805" w:rsidR="007D3178" w:rsidRPr="00362064" w:rsidRDefault="007D3178" w:rsidP="00C33364">
      <w:pPr>
        <w:spacing w:after="120" w:line="240" w:lineRule="auto"/>
        <w:ind w:firstLine="567"/>
        <w:jc w:val="both"/>
        <w:rPr>
          <w:rFonts w:ascii="Times New Roman" w:hAnsi="Times New Roman"/>
          <w:sz w:val="28"/>
          <w:szCs w:val="28"/>
        </w:rPr>
      </w:pPr>
      <w:del w:id="1856" w:author="Admin" w:date="2022-09-19T17:41:00Z">
        <w:r w:rsidRPr="00362064" w:rsidDel="003B0439">
          <w:rPr>
            <w:rFonts w:ascii="Times New Roman" w:hAnsi="Times New Roman"/>
            <w:sz w:val="28"/>
            <w:szCs w:val="28"/>
          </w:rPr>
          <w:delText>Phó Chánh Thanh tra tỉnh giúp Chánh Thanh tra tỉnh thực hiện nhiệm vụ theo sự phân công của Chánh Thanh tra tỉnh</w:delText>
        </w:r>
      </w:del>
      <w:ins w:id="1857" w:author="Admin" w:date="2022-09-19T17:41:00Z">
        <w:r w:rsidR="003B0439" w:rsidRPr="00362064">
          <w:rPr>
            <w:rFonts w:ascii="Times New Roman" w:hAnsi="Times New Roman"/>
            <w:sz w:val="28"/>
            <w:szCs w:val="28"/>
          </w:rPr>
          <w:t>2</w:t>
        </w:r>
      </w:ins>
      <w:r w:rsidRPr="00362064">
        <w:rPr>
          <w:rFonts w:ascii="Times New Roman" w:hAnsi="Times New Roman"/>
          <w:sz w:val="28"/>
          <w:szCs w:val="28"/>
        </w:rPr>
        <w:t>.</w:t>
      </w:r>
      <w:ins w:id="1858" w:author="Admin" w:date="2022-09-19T17:41:00Z">
        <w:r w:rsidR="003B0439" w:rsidRPr="00362064">
          <w:rPr>
            <w:rFonts w:ascii="Times New Roman" w:hAnsi="Times New Roman"/>
            <w:sz w:val="28"/>
            <w:szCs w:val="28"/>
          </w:rPr>
          <w:t xml:space="preserve"> Tổ chức của Thanh tra tỉnh được thực hiện theo quy định của Luật Tổ chức chính quyền địa phương và quy định khác của pháp luật có liên quan.</w:t>
        </w:r>
      </w:ins>
    </w:p>
    <w:p w14:paraId="2F185875" w14:textId="1B240260" w:rsidR="007D3178" w:rsidRPr="00362064" w:rsidDel="007B6CD4" w:rsidRDefault="007D3178" w:rsidP="00C33364">
      <w:pPr>
        <w:spacing w:after="120" w:line="240" w:lineRule="auto"/>
        <w:jc w:val="center"/>
        <w:rPr>
          <w:del w:id="1859" w:author="Nguyễn Hoàng Giang" w:date="2022-08-04T16:14:00Z"/>
          <w:rFonts w:ascii="Times New Roman" w:hAnsi="Times New Roman"/>
          <w:sz w:val="28"/>
          <w:szCs w:val="28"/>
        </w:rPr>
      </w:pPr>
      <w:del w:id="1860" w:author="Vu Anh Tuan" w:date="2022-08-02T11:41:00Z">
        <w:r w:rsidRPr="00362064" w:rsidDel="005E3A03">
          <w:rPr>
            <w:rFonts w:ascii="Times New Roman" w:hAnsi="Times New Roman"/>
            <w:sz w:val="28"/>
            <w:szCs w:val="28"/>
          </w:rPr>
          <w:delText>2. Thanh tra tỉnh được tổ chức thành các đơn vị thực hiện các nhiệm vụ thanh tra và giúp Chủ tịch Ủy ban nhân dân cấp tỉnh quản lý các lĩnh vực công tác thanh tra thuộc phạm vi quản lý của Ủy ban nhân dân cấp tỉnh.</w:delText>
        </w:r>
      </w:del>
    </w:p>
    <w:p w14:paraId="4F7BD05A" w14:textId="77777777" w:rsidR="007B6CD4" w:rsidRPr="00362064" w:rsidRDefault="007B6CD4" w:rsidP="00C33364">
      <w:pPr>
        <w:spacing w:after="120" w:line="240" w:lineRule="auto"/>
        <w:jc w:val="center"/>
        <w:rPr>
          <w:ins w:id="1861" w:author="Admin" w:date="2022-09-12T19:13:00Z"/>
          <w:rFonts w:ascii="Times New Roman" w:hAnsi="Times New Roman"/>
          <w:sz w:val="28"/>
          <w:szCs w:val="28"/>
        </w:rPr>
      </w:pPr>
    </w:p>
    <w:p w14:paraId="503627AD" w14:textId="72709CB1" w:rsidR="006A095C" w:rsidRPr="00362064" w:rsidDel="00012D0F" w:rsidRDefault="006A095C" w:rsidP="00C33364">
      <w:pPr>
        <w:spacing w:after="120" w:line="240" w:lineRule="auto"/>
        <w:ind w:firstLine="567"/>
        <w:jc w:val="both"/>
        <w:rPr>
          <w:ins w:id="1862" w:author="Nguyễn Hoàng Giang" w:date="2022-08-09T14:44:00Z"/>
          <w:del w:id="1863" w:author="Vu Anh Tuan" w:date="2022-08-16T08:21:00Z"/>
          <w:rFonts w:ascii="Times New Roman" w:hAnsi="Times New Roman"/>
          <w:sz w:val="28"/>
          <w:szCs w:val="28"/>
        </w:rPr>
      </w:pPr>
    </w:p>
    <w:p w14:paraId="5D57526D" w14:textId="2B9D1A23" w:rsidR="001B7EA9" w:rsidRPr="00362064" w:rsidDel="0057330B" w:rsidRDefault="001B7EA9" w:rsidP="00C33364">
      <w:pPr>
        <w:spacing w:after="120" w:line="240" w:lineRule="auto"/>
        <w:ind w:firstLine="567"/>
        <w:jc w:val="both"/>
        <w:rPr>
          <w:del w:id="1864" w:author="Nguyễn Hoàng Giang" w:date="2022-08-04T16:14:00Z"/>
          <w:rFonts w:ascii="Times New Roman" w:hAnsi="Times New Roman"/>
          <w:b/>
          <w:bCs/>
          <w:sz w:val="28"/>
          <w:szCs w:val="28"/>
        </w:rPr>
      </w:pPr>
    </w:p>
    <w:p w14:paraId="5406577F" w14:textId="494B004C"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Mục 5</w:t>
      </w:r>
    </w:p>
    <w:p w14:paraId="1257788F" w14:textId="7DEA8B39" w:rsidR="007D3178" w:rsidRPr="00362064" w:rsidRDefault="007D3178" w:rsidP="00C33364">
      <w:pPr>
        <w:spacing w:after="120" w:line="240" w:lineRule="auto"/>
        <w:jc w:val="center"/>
        <w:rPr>
          <w:ins w:id="1865" w:author="Nguyễn Hoàng Giang" w:date="2022-09-14T10:51:00Z"/>
          <w:rFonts w:ascii="Times New Roman" w:hAnsi="Times New Roman"/>
          <w:b/>
          <w:bCs/>
          <w:sz w:val="28"/>
          <w:szCs w:val="28"/>
        </w:rPr>
      </w:pPr>
      <w:r w:rsidRPr="00362064">
        <w:rPr>
          <w:rFonts w:ascii="Times New Roman" w:hAnsi="Times New Roman"/>
          <w:b/>
          <w:bCs/>
          <w:sz w:val="28"/>
          <w:szCs w:val="28"/>
        </w:rPr>
        <w:t xml:space="preserve"> THANH TRA SỞ</w:t>
      </w:r>
    </w:p>
    <w:p w14:paraId="29EC0830" w14:textId="77777777" w:rsidR="00767FB0" w:rsidRPr="00362064" w:rsidRDefault="00767FB0" w:rsidP="00C33364">
      <w:pPr>
        <w:spacing w:after="120" w:line="240" w:lineRule="auto"/>
        <w:jc w:val="center"/>
        <w:rPr>
          <w:rFonts w:ascii="Times New Roman" w:hAnsi="Times New Roman"/>
          <w:b/>
          <w:bCs/>
          <w:sz w:val="28"/>
          <w:szCs w:val="28"/>
        </w:rPr>
      </w:pPr>
    </w:p>
    <w:p w14:paraId="40B8BC1F" w14:textId="3A2E4514" w:rsidR="007D3178" w:rsidRPr="00362064" w:rsidRDefault="007D3178">
      <w:pPr>
        <w:spacing w:after="120" w:line="240" w:lineRule="auto"/>
        <w:ind w:firstLine="567"/>
        <w:jc w:val="both"/>
        <w:rPr>
          <w:rFonts w:ascii="Times New Roman" w:hAnsi="Times New Roman"/>
          <w:b/>
          <w:bCs/>
          <w:sz w:val="28"/>
          <w:szCs w:val="28"/>
        </w:rPr>
        <w:pPrChange w:id="1866"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1867" w:author="Admin" w:date="2022-09-13T22:39:00Z">
        <w:r w:rsidRPr="00362064" w:rsidDel="008A134C">
          <w:rPr>
            <w:rFonts w:ascii="Times New Roman" w:hAnsi="Times New Roman"/>
            <w:b/>
            <w:bCs/>
            <w:sz w:val="28"/>
            <w:szCs w:val="28"/>
          </w:rPr>
          <w:delText>27</w:delText>
        </w:r>
      </w:del>
      <w:ins w:id="1868" w:author="Admin" w:date="2022-09-13T22:39:00Z">
        <w:r w:rsidR="008A134C" w:rsidRPr="00362064">
          <w:rPr>
            <w:rFonts w:ascii="Times New Roman" w:hAnsi="Times New Roman"/>
            <w:b/>
            <w:bCs/>
            <w:sz w:val="28"/>
            <w:szCs w:val="28"/>
          </w:rPr>
          <w:t>26</w:t>
        </w:r>
      </w:ins>
      <w:r w:rsidRPr="00362064">
        <w:rPr>
          <w:rFonts w:ascii="Times New Roman" w:hAnsi="Times New Roman"/>
          <w:b/>
          <w:bCs/>
          <w:sz w:val="28"/>
          <w:szCs w:val="28"/>
        </w:rPr>
        <w:t>. Vị trí, chức năng của Thanh tra sở</w:t>
      </w:r>
    </w:p>
    <w:p w14:paraId="0A15D79E" w14:textId="51B58AA5" w:rsidR="007D3178" w:rsidRPr="00362064" w:rsidRDefault="007D3178">
      <w:pPr>
        <w:spacing w:after="120" w:line="240" w:lineRule="auto"/>
        <w:ind w:firstLine="567"/>
        <w:jc w:val="both"/>
        <w:rPr>
          <w:rFonts w:ascii="Times New Roman" w:hAnsi="Times New Roman"/>
          <w:sz w:val="28"/>
          <w:szCs w:val="28"/>
        </w:rPr>
        <w:pPrChange w:id="1869" w:author="Admin" w:date="2022-08-01T08:28:00Z">
          <w:pPr>
            <w:spacing w:before="120" w:after="120" w:line="340" w:lineRule="exact"/>
            <w:ind w:firstLine="567"/>
            <w:jc w:val="both"/>
          </w:pPr>
        </w:pPrChange>
      </w:pPr>
      <w:r w:rsidRPr="00362064">
        <w:rPr>
          <w:rFonts w:ascii="Times New Roman" w:hAnsi="Times New Roman"/>
          <w:sz w:val="28"/>
          <w:szCs w:val="28"/>
        </w:rPr>
        <w:t xml:space="preserve">1. Thanh tra sở là cơ quan của sở, giúp Giám đốc sở tiến hành thanh </w:t>
      </w:r>
      <w:r w:rsidRPr="00362064">
        <w:rPr>
          <w:rFonts w:ascii="Times New Roman" w:hAnsi="Times New Roman"/>
          <w:sz w:val="28"/>
          <w:szCs w:val="20"/>
          <w:lang w:val="vi-VN"/>
          <w:rPrChange w:id="1870" w:author="Admin" w:date="2022-08-01T08:25:00Z">
            <w:rPr>
              <w:sz w:val="28"/>
            </w:rPr>
          </w:rPrChange>
        </w:rPr>
        <w:t>tra</w:t>
      </w:r>
      <w:del w:id="1871" w:author="Vu Anh Tuan" w:date="2022-07-08T18:13:00Z">
        <w:r w:rsidRPr="00362064">
          <w:rPr>
            <w:rFonts w:ascii="Times New Roman" w:hAnsi="Times New Roman"/>
            <w:sz w:val="28"/>
            <w:szCs w:val="28"/>
          </w:rPr>
          <w:delText xml:space="preserve"> hành chính và thanh tra chuyên ngành</w:delText>
        </w:r>
      </w:del>
      <w:r w:rsidRPr="00362064">
        <w:rPr>
          <w:rFonts w:ascii="Times New Roman" w:hAnsi="Times New Roman"/>
          <w:sz w:val="28"/>
          <w:szCs w:val="20"/>
          <w:lang w:val="vi-VN"/>
          <w:rPrChange w:id="1872" w:author="Admin" w:date="2022-08-01T08:25:00Z">
            <w:rPr>
              <w:sz w:val="28"/>
            </w:rPr>
          </w:rPrChange>
        </w:rPr>
        <w:t xml:space="preserve">, </w:t>
      </w:r>
      <w:r w:rsidRPr="00362064">
        <w:rPr>
          <w:rFonts w:ascii="Times New Roman" w:hAnsi="Times New Roman"/>
          <w:sz w:val="28"/>
          <w:szCs w:val="28"/>
        </w:rPr>
        <w:t xml:space="preserve">tiếp công dân, giải quyết khiếu nại, tố cáo, phòng, chống tham nhũng, </w:t>
      </w:r>
      <w:r w:rsidRPr="00362064">
        <w:rPr>
          <w:rFonts w:ascii="Times New Roman" w:hAnsi="Times New Roman"/>
          <w:sz w:val="28"/>
          <w:szCs w:val="20"/>
          <w:rPrChange w:id="1873" w:author="Admin" w:date="2022-08-01T08:25:00Z">
            <w:rPr>
              <w:b/>
              <w:sz w:val="28"/>
            </w:rPr>
          </w:rPrChange>
        </w:rPr>
        <w:t>tiêu cực</w:t>
      </w:r>
      <w:r w:rsidRPr="00362064">
        <w:rPr>
          <w:rFonts w:ascii="Times New Roman" w:hAnsi="Times New Roman"/>
          <w:sz w:val="28"/>
          <w:szCs w:val="28"/>
        </w:rPr>
        <w:t xml:space="preserve"> theo quy định của pháp luật.</w:t>
      </w:r>
      <w:ins w:id="1874" w:author="Admin" w:date="2022-09-19T19:11:00Z">
        <w:r w:rsidR="00BA7FB5" w:rsidRPr="00362064">
          <w:rPr>
            <w:rFonts w:ascii="Times New Roman" w:hAnsi="Times New Roman"/>
            <w:sz w:val="28"/>
            <w:szCs w:val="28"/>
          </w:rPr>
          <w:t xml:space="preserve"> </w:t>
        </w:r>
      </w:ins>
    </w:p>
    <w:p w14:paraId="02FD8086" w14:textId="3FF3BA8C" w:rsidR="007D3178" w:rsidRPr="00362064" w:rsidDel="00364064" w:rsidRDefault="007D3178" w:rsidP="00C33364">
      <w:pPr>
        <w:spacing w:after="120" w:line="240" w:lineRule="auto"/>
        <w:ind w:firstLine="567"/>
        <w:jc w:val="both"/>
        <w:rPr>
          <w:del w:id="1875" w:author="Admin" w:date="2022-09-19T19:24:00Z"/>
          <w:sz w:val="28"/>
        </w:rPr>
      </w:pPr>
      <w:r w:rsidRPr="00362064">
        <w:rPr>
          <w:rFonts w:ascii="Times New Roman" w:hAnsi="Times New Roman"/>
          <w:sz w:val="28"/>
          <w:szCs w:val="28"/>
        </w:rPr>
        <w:lastRenderedPageBreak/>
        <w:t xml:space="preserve">2. </w:t>
      </w:r>
      <w:del w:id="1876" w:author="Nguyễn Hoàng Giang" w:date="2022-08-12T16:56:00Z">
        <w:r w:rsidRPr="00362064" w:rsidDel="00D74D72">
          <w:rPr>
            <w:rFonts w:ascii="Times New Roman" w:hAnsi="Times New Roman"/>
            <w:sz w:val="28"/>
            <w:szCs w:val="28"/>
          </w:rPr>
          <w:delText>Ủy ban nhân dân cấp tỉnh quyết định</w:delText>
        </w:r>
      </w:del>
      <w:ins w:id="1877" w:author="Nguyễn Hoàng Giang" w:date="2022-08-12T16:56:00Z">
        <w:del w:id="1878" w:author="Admin" w:date="2022-09-19T19:24:00Z">
          <w:r w:rsidR="00D74D72" w:rsidRPr="00362064" w:rsidDel="00364064">
            <w:rPr>
              <w:rFonts w:ascii="Times New Roman" w:hAnsi="Times New Roman"/>
              <w:sz w:val="28"/>
              <w:szCs w:val="28"/>
            </w:rPr>
            <w:delText>Thanh tra sở được</w:delText>
          </w:r>
        </w:del>
      </w:ins>
      <w:del w:id="1879" w:author="Admin" w:date="2022-09-19T19:24:00Z">
        <w:r w:rsidRPr="00362064" w:rsidDel="00364064">
          <w:rPr>
            <w:rFonts w:ascii="Times New Roman" w:hAnsi="Times New Roman"/>
            <w:sz w:val="28"/>
            <w:szCs w:val="28"/>
          </w:rPr>
          <w:delText xml:space="preserve"> thành lập Thanh tra</w:delText>
        </w:r>
      </w:del>
      <w:ins w:id="1880" w:author="Nguyễn Hoàng Giang" w:date="2022-08-12T16:56:00Z">
        <w:del w:id="1881" w:author="Admin" w:date="2022-09-19T19:24:00Z">
          <w:r w:rsidR="00D74D72" w:rsidRPr="00362064" w:rsidDel="00364064">
            <w:rPr>
              <w:rFonts w:ascii="Times New Roman" w:hAnsi="Times New Roman"/>
              <w:sz w:val="28"/>
              <w:szCs w:val="28"/>
            </w:rPr>
            <w:delText>tại một số</w:delText>
          </w:r>
        </w:del>
      </w:ins>
      <w:del w:id="1882" w:author="Admin" w:date="2022-09-19T19:24:00Z">
        <w:r w:rsidRPr="00362064" w:rsidDel="00364064">
          <w:rPr>
            <w:rFonts w:ascii="Times New Roman" w:hAnsi="Times New Roman"/>
            <w:sz w:val="28"/>
            <w:szCs w:val="28"/>
          </w:rPr>
          <w:delText xml:space="preserve"> sở </w:delText>
        </w:r>
      </w:del>
      <w:ins w:id="1883" w:author="Nguyễn Hoàng Giang" w:date="2022-08-12T16:56:00Z">
        <w:del w:id="1884" w:author="Admin" w:date="2022-09-19T19:24:00Z">
          <w:r w:rsidR="00D74D72" w:rsidRPr="00362064" w:rsidDel="00364064">
            <w:rPr>
              <w:rFonts w:ascii="Times New Roman" w:hAnsi="Times New Roman"/>
              <w:sz w:val="28"/>
              <w:szCs w:val="28"/>
            </w:rPr>
            <w:delText xml:space="preserve">có phạm vi quản lý rộng và yêu cầu quản lý </w:delText>
          </w:r>
        </w:del>
      </w:ins>
      <w:del w:id="1885" w:author="Admin" w:date="2022-09-19T19:24:00Z">
        <w:r w:rsidRPr="00362064" w:rsidDel="00364064">
          <w:rPr>
            <w:rFonts w:ascii="Times New Roman" w:hAnsi="Times New Roman"/>
            <w:sz w:val="28"/>
            <w:szCs w:val="28"/>
          </w:rPr>
          <w:delText>căn cứ vào quy định của luật chuyên ngành</w:delText>
        </w:r>
      </w:del>
      <w:ins w:id="1886" w:author="Nguyễn Hoàng Giang" w:date="2022-08-12T16:56:00Z">
        <w:del w:id="1887" w:author="Admin" w:date="2022-09-19T19:24:00Z">
          <w:r w:rsidR="00D74D72" w:rsidRPr="00362064" w:rsidDel="00364064">
            <w:rPr>
              <w:rFonts w:ascii="Times New Roman" w:hAnsi="Times New Roman"/>
              <w:sz w:val="28"/>
              <w:szCs w:val="28"/>
            </w:rPr>
            <w:delText xml:space="preserve"> phức tạp theo </w:delText>
          </w:r>
        </w:del>
        <w:del w:id="1888" w:author="Admin" w:date="2022-09-11T14:37:00Z">
          <w:r w:rsidR="00D74D72" w:rsidRPr="00362064" w:rsidDel="00A5319B">
            <w:rPr>
              <w:rFonts w:ascii="Times New Roman" w:hAnsi="Times New Roman"/>
              <w:sz w:val="28"/>
              <w:szCs w:val="28"/>
            </w:rPr>
            <w:delText xml:space="preserve">quy </w:delText>
          </w:r>
        </w:del>
      </w:ins>
      <w:ins w:id="1889" w:author="Nguyễn Hoàng Giang" w:date="2022-08-12T16:57:00Z">
        <w:del w:id="1890" w:author="Admin" w:date="2022-09-11T14:37:00Z">
          <w:r w:rsidR="00D74D72" w:rsidRPr="00362064" w:rsidDel="00A5319B">
            <w:rPr>
              <w:rFonts w:ascii="Times New Roman" w:hAnsi="Times New Roman"/>
              <w:sz w:val="28"/>
              <w:szCs w:val="28"/>
            </w:rPr>
            <w:delText xml:space="preserve">định của </w:delText>
          </w:r>
        </w:del>
        <w:del w:id="1891" w:author="Admin" w:date="2022-09-19T19:24:00Z">
          <w:r w:rsidR="00D74D72" w:rsidRPr="00362064" w:rsidDel="00364064">
            <w:rPr>
              <w:rFonts w:ascii="Times New Roman" w:hAnsi="Times New Roman"/>
              <w:sz w:val="28"/>
              <w:szCs w:val="28"/>
            </w:rPr>
            <w:delText xml:space="preserve">Chính phủ. Việc thành lập thanh tra tại các sở khác do Ủy ban nhân dân cấp tỉnh </w:delText>
          </w:r>
        </w:del>
      </w:ins>
      <w:ins w:id="1892" w:author="Microsoft Office User" w:date="2022-09-10T13:50:00Z">
        <w:del w:id="1893" w:author="Admin" w:date="2022-09-19T19:06:00Z">
          <w:r w:rsidR="006410E3" w:rsidRPr="00362064" w:rsidDel="00BA7392">
            <w:rPr>
              <w:rFonts w:ascii="Times New Roman" w:hAnsi="Times New Roman"/>
              <w:color w:val="FF0000"/>
              <w:sz w:val="28"/>
              <w:szCs w:val="28"/>
            </w:rPr>
            <w:delText>tự</w:delText>
          </w:r>
          <w:r w:rsidR="006410E3" w:rsidRPr="00362064" w:rsidDel="00BA7392">
            <w:rPr>
              <w:rFonts w:ascii="Times New Roman" w:hAnsi="Times New Roman"/>
              <w:sz w:val="28"/>
              <w:szCs w:val="28"/>
              <w:lang w:val="vi-VN"/>
            </w:rPr>
            <w:delText xml:space="preserve"> </w:delText>
          </w:r>
        </w:del>
      </w:ins>
      <w:ins w:id="1894" w:author="Nguyễn Hoàng Giang" w:date="2022-08-12T16:57:00Z">
        <w:del w:id="1895" w:author="Admin" w:date="2022-09-19T19:24:00Z">
          <w:r w:rsidR="00D74D72" w:rsidRPr="00362064" w:rsidDel="00364064">
            <w:rPr>
              <w:rFonts w:ascii="Times New Roman" w:hAnsi="Times New Roman"/>
              <w:sz w:val="28"/>
              <w:szCs w:val="28"/>
            </w:rPr>
            <w:delText xml:space="preserve">quyết định căn cứ </w:delText>
          </w:r>
        </w:del>
      </w:ins>
      <w:del w:id="1896" w:author="Admin" w:date="2022-09-19T19:24:00Z">
        <w:r w:rsidRPr="00362064" w:rsidDel="00364064">
          <w:rPr>
            <w:rFonts w:ascii="Times New Roman" w:hAnsi="Times New Roman"/>
            <w:sz w:val="28"/>
            <w:szCs w:val="28"/>
          </w:rPr>
          <w:delText>,</w:delText>
        </w:r>
        <w:r w:rsidRPr="00362064" w:rsidDel="00364064">
          <w:rPr>
            <w:sz w:val="28"/>
          </w:rPr>
          <w:delText xml:space="preserve"> </w:delText>
        </w:r>
      </w:del>
      <w:ins w:id="1897" w:author="Nguyễn Hoàng Giang" w:date="2022-08-12T16:57:00Z">
        <w:del w:id="1898" w:author="Admin" w:date="2022-09-19T19:24:00Z">
          <w:r w:rsidR="00D74D72" w:rsidRPr="00362064" w:rsidDel="00364064">
            <w:rPr>
              <w:rFonts w:ascii="Times New Roman" w:hAnsi="Times New Roman"/>
              <w:sz w:val="28"/>
              <w:szCs w:val="28"/>
            </w:rPr>
            <w:delText>vào</w:delText>
          </w:r>
          <w:r w:rsidR="00D74D72" w:rsidRPr="00362064" w:rsidDel="00364064">
            <w:rPr>
              <w:sz w:val="28"/>
            </w:rPr>
            <w:delText xml:space="preserve"> </w:delText>
          </w:r>
        </w:del>
      </w:ins>
      <w:del w:id="1899" w:author="Admin" w:date="2022-09-19T19:24:00Z">
        <w:r w:rsidRPr="00362064" w:rsidDel="00364064">
          <w:rPr>
            <w:rFonts w:ascii="Times New Roman" w:hAnsi="Times New Roman"/>
            <w:sz w:val="28"/>
            <w:szCs w:val="28"/>
          </w:rPr>
          <w:delText>yêu cầu quản lý</w:delText>
        </w:r>
        <w:r w:rsidRPr="00362064" w:rsidDel="00364064">
          <w:rPr>
            <w:sz w:val="28"/>
          </w:rPr>
          <w:delText xml:space="preserve"> </w:delText>
        </w:r>
        <w:r w:rsidRPr="00362064" w:rsidDel="00364064">
          <w:rPr>
            <w:rFonts w:ascii="Times New Roman" w:hAnsi="Times New Roman"/>
            <w:sz w:val="28"/>
            <w:szCs w:val="28"/>
          </w:rPr>
          <w:delText>trên từng lĩnh vực và biên chế được giao tại địa phương.</w:delText>
        </w:r>
      </w:del>
    </w:p>
    <w:p w14:paraId="31FFD4F5" w14:textId="4AAF3E3E" w:rsidR="00BA7FB5" w:rsidRPr="00362064" w:rsidRDefault="007D3178">
      <w:pPr>
        <w:spacing w:after="120" w:line="240" w:lineRule="auto"/>
        <w:ind w:firstLine="567"/>
        <w:jc w:val="both"/>
        <w:rPr>
          <w:ins w:id="1900" w:author="Admin" w:date="2022-09-19T19:16:00Z"/>
          <w:rFonts w:ascii="Times New Roman" w:hAnsi="Times New Roman"/>
          <w:sz w:val="28"/>
          <w:szCs w:val="28"/>
        </w:rPr>
      </w:pPr>
      <w:moveFromRangeStart w:id="1901" w:author="Admin" w:date="2022-09-19T19:24:00Z" w:name="move114507877"/>
      <w:moveFrom w:id="1902" w:author="Admin" w:date="2022-09-19T19:24:00Z">
        <w:ins w:id="1903" w:author="Vu Anh Tuan" w:date="2022-07-08T18:13:00Z">
          <w:r w:rsidRPr="00362064" w:rsidDel="00364064">
            <w:rPr>
              <w:rFonts w:ascii="Times New Roman" w:hAnsi="Times New Roman"/>
              <w:sz w:val="28"/>
              <w:szCs w:val="28"/>
            </w:rPr>
            <w:t>Ở</w:t>
          </w:r>
          <w:r w:rsidRPr="00362064" w:rsidDel="00364064">
            <w:rPr>
              <w:rFonts w:ascii="Times New Roman" w:hAnsi="Times New Roman"/>
              <w:sz w:val="28"/>
              <w:szCs w:val="28"/>
              <w:lang w:val="vi-VN"/>
            </w:rPr>
            <w:t xml:space="preserve"> những nơi không tổ chức </w:t>
          </w:r>
        </w:ins>
        <w:ins w:id="1904" w:author="Nguyễn Hoàng Giang" w:date="2022-08-01T15:55:00Z">
          <w:r w:rsidRPr="00362064" w:rsidDel="00364064">
            <w:rPr>
              <w:rFonts w:ascii="Times New Roman" w:hAnsi="Times New Roman"/>
              <w:sz w:val="28"/>
              <w:szCs w:val="28"/>
              <w:lang w:val="en-GB"/>
            </w:rPr>
            <w:t>T</w:t>
          </w:r>
        </w:ins>
        <w:ins w:id="1905" w:author="Vu Anh Tuan" w:date="2022-07-08T18:13:00Z">
          <w:r w:rsidRPr="00362064" w:rsidDel="00364064">
            <w:rPr>
              <w:rFonts w:ascii="Times New Roman" w:hAnsi="Times New Roman"/>
              <w:sz w:val="28"/>
              <w:szCs w:val="28"/>
              <w:lang w:val="vi-VN"/>
            </w:rPr>
            <w:t xml:space="preserve">hanh tra sở, </w:t>
          </w:r>
        </w:ins>
        <w:ins w:id="1906" w:author="Nguyễn Hoàng Giang" w:date="2022-08-01T15:55:00Z">
          <w:r w:rsidRPr="00362064" w:rsidDel="00364064">
            <w:rPr>
              <w:rFonts w:ascii="Times New Roman" w:hAnsi="Times New Roman"/>
              <w:sz w:val="28"/>
              <w:szCs w:val="28"/>
              <w:lang w:val="en-GB"/>
            </w:rPr>
            <w:t>G</w:t>
          </w:r>
        </w:ins>
        <w:ins w:id="1907" w:author="Vu Anh Tuan" w:date="2022-07-08T18:13:00Z">
          <w:r w:rsidRPr="00362064" w:rsidDel="00364064">
            <w:rPr>
              <w:rFonts w:ascii="Times New Roman" w:hAnsi="Times New Roman"/>
              <w:sz w:val="28"/>
              <w:szCs w:val="28"/>
              <w:lang w:val="vi-VN"/>
            </w:rPr>
            <w:t>iám đốc sở giao cho đơn vị thuộc sở giúp thực hiện trách nhiệm tiếp công dân, giải quyết khiếu nại, tố cáo, phòng, chống tham nhũng, tiêu cực theo quy định của pháp luật.</w:t>
          </w:r>
        </w:ins>
      </w:moveFrom>
      <w:moveFromRangeEnd w:id="1901"/>
      <w:ins w:id="1908" w:author="Admin" w:date="2022-09-19T19:16:00Z">
        <w:r w:rsidR="00BA7FB5" w:rsidRPr="00362064">
          <w:rPr>
            <w:rFonts w:ascii="Times New Roman" w:hAnsi="Times New Roman"/>
            <w:sz w:val="28"/>
            <w:szCs w:val="28"/>
          </w:rPr>
          <w:t xml:space="preserve">Thanh tra sở được </w:t>
        </w:r>
      </w:ins>
      <w:ins w:id="1909" w:author="Admin" w:date="2022-09-19T19:20:00Z">
        <w:r w:rsidR="00364064" w:rsidRPr="00362064">
          <w:rPr>
            <w:rFonts w:ascii="Times New Roman" w:hAnsi="Times New Roman"/>
            <w:sz w:val="28"/>
            <w:szCs w:val="28"/>
          </w:rPr>
          <w:t xml:space="preserve">Ủy ban nhân dân cấp tỉnh </w:t>
        </w:r>
      </w:ins>
      <w:ins w:id="1910" w:author="Admin" w:date="2022-09-19T19:16:00Z">
        <w:r w:rsidR="00BA7FB5" w:rsidRPr="00362064">
          <w:rPr>
            <w:rFonts w:ascii="Times New Roman" w:hAnsi="Times New Roman"/>
            <w:sz w:val="28"/>
            <w:szCs w:val="28"/>
          </w:rPr>
          <w:t xml:space="preserve">thành lập trong </w:t>
        </w:r>
      </w:ins>
      <w:ins w:id="1911" w:author="Admin" w:date="2022-09-19T19:20:00Z">
        <w:r w:rsidR="00364064" w:rsidRPr="00362064">
          <w:rPr>
            <w:rFonts w:ascii="Times New Roman" w:hAnsi="Times New Roman"/>
            <w:sz w:val="28"/>
            <w:szCs w:val="28"/>
          </w:rPr>
          <w:t xml:space="preserve">các </w:t>
        </w:r>
      </w:ins>
      <w:ins w:id="1912" w:author="Admin" w:date="2022-09-19T19:16:00Z">
        <w:r w:rsidR="00BA7FB5" w:rsidRPr="00362064">
          <w:rPr>
            <w:rFonts w:ascii="Times New Roman" w:hAnsi="Times New Roman"/>
            <w:sz w:val="28"/>
            <w:szCs w:val="28"/>
          </w:rPr>
          <w:t>trường hợp sau đây:</w:t>
        </w:r>
      </w:ins>
    </w:p>
    <w:p w14:paraId="24836F71" w14:textId="32C8E777" w:rsidR="00BA7FB5" w:rsidRPr="00362064" w:rsidRDefault="00BA7FB5">
      <w:pPr>
        <w:spacing w:after="120" w:line="240" w:lineRule="auto"/>
        <w:ind w:firstLine="567"/>
        <w:jc w:val="both"/>
        <w:rPr>
          <w:ins w:id="1913" w:author="Admin" w:date="2022-09-19T19:17:00Z"/>
          <w:rFonts w:ascii="Times New Roman" w:hAnsi="Times New Roman"/>
          <w:sz w:val="28"/>
          <w:szCs w:val="28"/>
        </w:rPr>
      </w:pPr>
      <w:ins w:id="1914" w:author="Admin" w:date="2022-09-19T19:16:00Z">
        <w:r w:rsidRPr="00362064">
          <w:rPr>
            <w:rFonts w:ascii="Times New Roman" w:hAnsi="Times New Roman"/>
            <w:sz w:val="28"/>
            <w:szCs w:val="28"/>
          </w:rPr>
          <w:t>a</w:t>
        </w:r>
      </w:ins>
      <w:ins w:id="1915" w:author="Admin" w:date="2022-09-19T19:17:00Z">
        <w:r w:rsidRPr="00362064">
          <w:rPr>
            <w:rFonts w:ascii="Times New Roman" w:hAnsi="Times New Roman"/>
            <w:sz w:val="28"/>
            <w:szCs w:val="28"/>
          </w:rPr>
          <w:t>) Theo quy định của luật</w:t>
        </w:r>
        <w:r w:rsidR="00364064" w:rsidRPr="00362064">
          <w:rPr>
            <w:rFonts w:ascii="Times New Roman" w:hAnsi="Times New Roman"/>
            <w:sz w:val="28"/>
            <w:szCs w:val="28"/>
          </w:rPr>
          <w:t>;</w:t>
        </w:r>
        <w:r w:rsidRPr="00362064">
          <w:rPr>
            <w:rFonts w:ascii="Times New Roman" w:hAnsi="Times New Roman"/>
            <w:sz w:val="28"/>
            <w:szCs w:val="28"/>
          </w:rPr>
          <w:t xml:space="preserve"> </w:t>
        </w:r>
      </w:ins>
    </w:p>
    <w:p w14:paraId="0A9A211D" w14:textId="102A9C1A" w:rsidR="00364064" w:rsidRPr="00362064" w:rsidRDefault="00364064">
      <w:pPr>
        <w:spacing w:after="120" w:line="240" w:lineRule="auto"/>
        <w:ind w:firstLine="567"/>
        <w:jc w:val="both"/>
        <w:rPr>
          <w:ins w:id="1916" w:author="Admin" w:date="2022-09-19T19:18:00Z"/>
          <w:rFonts w:ascii="Times New Roman" w:hAnsi="Times New Roman"/>
          <w:sz w:val="28"/>
          <w:szCs w:val="28"/>
        </w:rPr>
      </w:pPr>
      <w:ins w:id="1917" w:author="Admin" w:date="2022-09-19T19:17:00Z">
        <w:r w:rsidRPr="00362064">
          <w:rPr>
            <w:rFonts w:ascii="Times New Roman" w:hAnsi="Times New Roman"/>
            <w:sz w:val="28"/>
            <w:szCs w:val="28"/>
          </w:rPr>
          <w:t xml:space="preserve">b) Tại một số sở có phạm vi quản lý rộng và yêu cầu quản lý chuyên ngành phức tạp </w:t>
        </w:r>
      </w:ins>
      <w:ins w:id="1918" w:author="Admin" w:date="2022-09-19T19:20:00Z">
        <w:r w:rsidRPr="00362064">
          <w:rPr>
            <w:rFonts w:ascii="Times New Roman" w:hAnsi="Times New Roman"/>
            <w:sz w:val="28"/>
            <w:szCs w:val="28"/>
          </w:rPr>
          <w:t>theo</w:t>
        </w:r>
      </w:ins>
      <w:ins w:id="1919" w:author="Admin" w:date="2022-09-19T19:17:00Z">
        <w:r w:rsidRPr="00362064">
          <w:rPr>
            <w:rFonts w:ascii="Times New Roman" w:hAnsi="Times New Roman"/>
            <w:sz w:val="28"/>
            <w:szCs w:val="28"/>
          </w:rPr>
          <w:t xml:space="preserve"> </w:t>
        </w:r>
      </w:ins>
      <w:ins w:id="1920" w:author="Admin" w:date="2022-09-19T19:18:00Z">
        <w:r w:rsidRPr="00362064">
          <w:rPr>
            <w:rFonts w:ascii="Times New Roman" w:hAnsi="Times New Roman"/>
            <w:sz w:val="28"/>
            <w:szCs w:val="28"/>
          </w:rPr>
          <w:t>quy định</w:t>
        </w:r>
      </w:ins>
      <w:ins w:id="1921" w:author="Admin" w:date="2022-09-19T19:20:00Z">
        <w:r w:rsidRPr="00362064">
          <w:rPr>
            <w:rFonts w:ascii="Times New Roman" w:hAnsi="Times New Roman"/>
            <w:sz w:val="28"/>
            <w:szCs w:val="28"/>
          </w:rPr>
          <w:t xml:space="preserve"> của Chính phủ</w:t>
        </w:r>
      </w:ins>
      <w:ins w:id="1922" w:author="Admin" w:date="2022-09-19T19:18:00Z">
        <w:r w:rsidRPr="00362064">
          <w:rPr>
            <w:rFonts w:ascii="Times New Roman" w:hAnsi="Times New Roman"/>
            <w:sz w:val="28"/>
            <w:szCs w:val="28"/>
          </w:rPr>
          <w:t>;</w:t>
        </w:r>
      </w:ins>
    </w:p>
    <w:p w14:paraId="3070A365" w14:textId="13435B66" w:rsidR="00364064" w:rsidRPr="00362064" w:rsidRDefault="00364064">
      <w:pPr>
        <w:spacing w:after="120" w:line="240" w:lineRule="auto"/>
        <w:ind w:firstLine="567"/>
        <w:jc w:val="both"/>
        <w:rPr>
          <w:ins w:id="1923" w:author="Admin" w:date="2022-09-19T19:24:00Z"/>
          <w:rFonts w:ascii="Times New Roman" w:hAnsi="Times New Roman"/>
          <w:sz w:val="28"/>
          <w:szCs w:val="28"/>
        </w:rPr>
      </w:pPr>
      <w:ins w:id="1924" w:author="Admin" w:date="2022-09-19T19:18:00Z">
        <w:r w:rsidRPr="00362064">
          <w:rPr>
            <w:rFonts w:ascii="Times New Roman" w:hAnsi="Times New Roman"/>
            <w:sz w:val="28"/>
            <w:szCs w:val="28"/>
          </w:rPr>
          <w:t xml:space="preserve">c) Tại một số sở do Ủy ban nhân dân cấp tỉnh </w:t>
        </w:r>
      </w:ins>
      <w:ins w:id="1925" w:author="Nguyễn Hoàng Giang" w:date="2022-09-20T09:54:00Z">
        <w:r w:rsidR="00E40197">
          <w:rPr>
            <w:rFonts w:ascii="Times New Roman" w:hAnsi="Times New Roman"/>
            <w:sz w:val="28"/>
            <w:szCs w:val="28"/>
          </w:rPr>
          <w:t xml:space="preserve">quyết định </w:t>
        </w:r>
      </w:ins>
      <w:ins w:id="1926" w:author="Admin" w:date="2022-09-19T19:18:00Z">
        <w:r w:rsidRPr="00362064">
          <w:rPr>
            <w:rFonts w:ascii="Times New Roman" w:hAnsi="Times New Roman"/>
            <w:sz w:val="28"/>
            <w:szCs w:val="28"/>
          </w:rPr>
          <w:t>căn cứ vào</w:t>
        </w:r>
        <w:r w:rsidRPr="00362064">
          <w:rPr>
            <w:sz w:val="28"/>
          </w:rPr>
          <w:t xml:space="preserve"> </w:t>
        </w:r>
        <w:r w:rsidRPr="00362064">
          <w:rPr>
            <w:rFonts w:ascii="Times New Roman" w:hAnsi="Times New Roman"/>
            <w:sz w:val="28"/>
            <w:szCs w:val="28"/>
          </w:rPr>
          <w:t>yêu cầu quản lý</w:t>
        </w:r>
        <w:r w:rsidRPr="00362064">
          <w:rPr>
            <w:sz w:val="28"/>
          </w:rPr>
          <w:t xml:space="preserve"> </w:t>
        </w:r>
        <w:r w:rsidRPr="00362064">
          <w:rPr>
            <w:rFonts w:ascii="Times New Roman" w:hAnsi="Times New Roman"/>
            <w:sz w:val="28"/>
            <w:szCs w:val="28"/>
          </w:rPr>
          <w:t>và biên chế được giao</w:t>
        </w:r>
      </w:ins>
      <w:ins w:id="1927" w:author="Admin" w:date="2022-09-19T19:22:00Z">
        <w:del w:id="1928" w:author="Nguyễn Hoàng Giang" w:date="2022-09-20T09:54:00Z">
          <w:r w:rsidRPr="00362064" w:rsidDel="00E40197">
            <w:rPr>
              <w:rFonts w:ascii="Times New Roman" w:hAnsi="Times New Roman"/>
              <w:sz w:val="28"/>
              <w:szCs w:val="28"/>
            </w:rPr>
            <w:delText xml:space="preserve"> </w:delText>
          </w:r>
        </w:del>
      </w:ins>
      <w:ins w:id="1929" w:author="Admin" w:date="2022-09-19T19:23:00Z">
        <w:del w:id="1930" w:author="Nguyễn Hoàng Giang" w:date="2022-09-20T09:54:00Z">
          <w:r w:rsidRPr="00362064" w:rsidDel="00E40197">
            <w:rPr>
              <w:rFonts w:ascii="Times New Roman" w:hAnsi="Times New Roman"/>
              <w:sz w:val="28"/>
              <w:szCs w:val="28"/>
            </w:rPr>
            <w:delText xml:space="preserve">để </w:delText>
          </w:r>
        </w:del>
      </w:ins>
      <w:ins w:id="1931" w:author="Admin" w:date="2022-09-19T19:22:00Z">
        <w:del w:id="1932" w:author="Nguyễn Hoàng Giang" w:date="2022-09-20T09:54:00Z">
          <w:r w:rsidRPr="00362064" w:rsidDel="00E40197">
            <w:rPr>
              <w:rFonts w:ascii="Times New Roman" w:hAnsi="Times New Roman"/>
              <w:sz w:val="28"/>
              <w:szCs w:val="28"/>
            </w:rPr>
            <w:delText>quyết định</w:delText>
          </w:r>
        </w:del>
      </w:ins>
      <w:ins w:id="1933" w:author="Admin" w:date="2022-09-19T19:18:00Z">
        <w:r w:rsidRPr="00362064">
          <w:rPr>
            <w:rFonts w:ascii="Times New Roman" w:hAnsi="Times New Roman"/>
            <w:sz w:val="28"/>
            <w:szCs w:val="28"/>
          </w:rPr>
          <w:t>.</w:t>
        </w:r>
      </w:ins>
    </w:p>
    <w:p w14:paraId="0212E338" w14:textId="1297C34D" w:rsidR="00364064" w:rsidRPr="00362064" w:rsidRDefault="00364064" w:rsidP="00364064">
      <w:pPr>
        <w:spacing w:after="120" w:line="240" w:lineRule="auto"/>
        <w:ind w:firstLine="567"/>
        <w:jc w:val="both"/>
        <w:rPr>
          <w:moveTo w:id="1934" w:author="Admin" w:date="2022-09-19T19:24:00Z"/>
          <w:rFonts w:ascii="Times New Roman" w:hAnsi="Times New Roman"/>
          <w:sz w:val="28"/>
          <w:szCs w:val="28"/>
        </w:rPr>
      </w:pPr>
      <w:ins w:id="1935" w:author="Admin" w:date="2022-09-19T19:24:00Z">
        <w:r w:rsidRPr="00362064">
          <w:rPr>
            <w:rFonts w:ascii="Times New Roman" w:hAnsi="Times New Roman"/>
            <w:sz w:val="28"/>
            <w:szCs w:val="28"/>
          </w:rPr>
          <w:t xml:space="preserve">3. </w:t>
        </w:r>
      </w:ins>
      <w:moveToRangeStart w:id="1936" w:author="Admin" w:date="2022-09-19T19:24:00Z" w:name="move114507877"/>
      <w:moveTo w:id="1937" w:author="Admin" w:date="2022-09-19T19:24:00Z">
        <w:r w:rsidRPr="00362064">
          <w:rPr>
            <w:rFonts w:ascii="Times New Roman" w:hAnsi="Times New Roman"/>
            <w:sz w:val="28"/>
            <w:szCs w:val="28"/>
          </w:rPr>
          <w:t>Ở</w:t>
        </w:r>
        <w:r w:rsidRPr="00362064">
          <w:rPr>
            <w:rFonts w:ascii="Times New Roman" w:hAnsi="Times New Roman"/>
            <w:sz w:val="28"/>
            <w:szCs w:val="28"/>
            <w:lang w:val="vi-VN"/>
          </w:rPr>
          <w:t xml:space="preserve"> những </w:t>
        </w:r>
        <w:del w:id="1938" w:author="Admin" w:date="2022-09-19T19:26:00Z">
          <w:r w:rsidRPr="00362064" w:rsidDel="00364064">
            <w:rPr>
              <w:rFonts w:ascii="Times New Roman" w:hAnsi="Times New Roman"/>
              <w:sz w:val="28"/>
              <w:szCs w:val="28"/>
              <w:lang w:val="vi-VN"/>
            </w:rPr>
            <w:delText>nơi</w:delText>
          </w:r>
        </w:del>
      </w:moveTo>
      <w:ins w:id="1939" w:author="Admin" w:date="2022-09-19T19:26:00Z">
        <w:r w:rsidRPr="00362064">
          <w:rPr>
            <w:rFonts w:ascii="Times New Roman" w:hAnsi="Times New Roman"/>
            <w:sz w:val="28"/>
            <w:szCs w:val="28"/>
          </w:rPr>
          <w:t>sở</w:t>
        </w:r>
      </w:ins>
      <w:moveTo w:id="1940" w:author="Admin" w:date="2022-09-19T19:24:00Z">
        <w:r w:rsidRPr="00362064">
          <w:rPr>
            <w:rFonts w:ascii="Times New Roman" w:hAnsi="Times New Roman"/>
            <w:sz w:val="28"/>
            <w:szCs w:val="28"/>
            <w:lang w:val="vi-VN"/>
          </w:rPr>
          <w:t xml:space="preserve"> không </w:t>
        </w:r>
        <w:del w:id="1941" w:author="Admin" w:date="2022-09-19T19:24:00Z">
          <w:r w:rsidRPr="00362064" w:rsidDel="00364064">
            <w:rPr>
              <w:rFonts w:ascii="Times New Roman" w:hAnsi="Times New Roman"/>
              <w:sz w:val="28"/>
              <w:szCs w:val="28"/>
              <w:lang w:val="vi-VN"/>
            </w:rPr>
            <w:delText>tổ chức</w:delText>
          </w:r>
        </w:del>
      </w:moveTo>
      <w:ins w:id="1942" w:author="Admin" w:date="2022-09-19T19:24:00Z">
        <w:r w:rsidRPr="00362064">
          <w:rPr>
            <w:rFonts w:ascii="Times New Roman" w:hAnsi="Times New Roman"/>
            <w:sz w:val="28"/>
            <w:szCs w:val="28"/>
          </w:rPr>
          <w:t>thành lập</w:t>
        </w:r>
      </w:ins>
      <w:moveTo w:id="1943" w:author="Admin" w:date="2022-09-19T19:24:00Z">
        <w:r w:rsidRPr="00362064">
          <w:rPr>
            <w:rFonts w:ascii="Times New Roman" w:hAnsi="Times New Roman"/>
            <w:sz w:val="28"/>
            <w:szCs w:val="28"/>
            <w:lang w:val="vi-VN"/>
          </w:rPr>
          <w:t xml:space="preserve"> </w:t>
        </w:r>
      </w:moveTo>
      <w:ins w:id="1944" w:author="Admin" w:date="2022-09-19T19:26:00Z">
        <w:r w:rsidRPr="00362064">
          <w:rPr>
            <w:rFonts w:ascii="Times New Roman" w:hAnsi="Times New Roman"/>
            <w:sz w:val="28"/>
            <w:szCs w:val="28"/>
          </w:rPr>
          <w:t xml:space="preserve">cơ quan </w:t>
        </w:r>
      </w:ins>
      <w:moveTo w:id="1945" w:author="Admin" w:date="2022-09-19T19:24:00Z">
        <w:del w:id="1946" w:author="Admin" w:date="2022-09-19T19:26:00Z">
          <w:r w:rsidRPr="00362064" w:rsidDel="00364064">
            <w:rPr>
              <w:rFonts w:ascii="Times New Roman" w:hAnsi="Times New Roman"/>
              <w:sz w:val="28"/>
              <w:szCs w:val="28"/>
              <w:lang w:val="en-GB"/>
            </w:rPr>
            <w:delText>T</w:delText>
          </w:r>
        </w:del>
      </w:moveTo>
      <w:ins w:id="1947" w:author="Admin" w:date="2022-09-19T19:26:00Z">
        <w:r w:rsidRPr="00362064">
          <w:rPr>
            <w:rFonts w:ascii="Times New Roman" w:hAnsi="Times New Roman"/>
            <w:sz w:val="28"/>
            <w:szCs w:val="28"/>
            <w:lang w:val="en-GB"/>
          </w:rPr>
          <w:t>t</w:t>
        </w:r>
      </w:ins>
      <w:moveTo w:id="1948" w:author="Admin" w:date="2022-09-19T19:24:00Z">
        <w:r w:rsidRPr="00362064">
          <w:rPr>
            <w:rFonts w:ascii="Times New Roman" w:hAnsi="Times New Roman"/>
            <w:sz w:val="28"/>
            <w:szCs w:val="28"/>
            <w:lang w:val="vi-VN"/>
          </w:rPr>
          <w:t>hanh tra</w:t>
        </w:r>
        <w:del w:id="1949" w:author="Admin" w:date="2022-09-19T19:26:00Z">
          <w:r w:rsidRPr="00362064" w:rsidDel="00364064">
            <w:rPr>
              <w:rFonts w:ascii="Times New Roman" w:hAnsi="Times New Roman"/>
              <w:sz w:val="28"/>
              <w:szCs w:val="28"/>
              <w:lang w:val="vi-VN"/>
            </w:rPr>
            <w:delText xml:space="preserve"> sở</w:delText>
          </w:r>
        </w:del>
        <w:r w:rsidRPr="00362064">
          <w:rPr>
            <w:rFonts w:ascii="Times New Roman" w:hAnsi="Times New Roman"/>
            <w:sz w:val="28"/>
            <w:szCs w:val="28"/>
            <w:lang w:val="vi-VN"/>
          </w:rPr>
          <w:t xml:space="preserve">, </w:t>
        </w:r>
        <w:r w:rsidRPr="00362064">
          <w:rPr>
            <w:rFonts w:ascii="Times New Roman" w:hAnsi="Times New Roman"/>
            <w:sz w:val="28"/>
            <w:szCs w:val="28"/>
            <w:lang w:val="en-GB"/>
          </w:rPr>
          <w:t>G</w:t>
        </w:r>
        <w:r w:rsidRPr="00362064">
          <w:rPr>
            <w:rFonts w:ascii="Times New Roman" w:hAnsi="Times New Roman"/>
            <w:sz w:val="28"/>
            <w:szCs w:val="28"/>
            <w:lang w:val="vi-VN"/>
          </w:rPr>
          <w:t xml:space="preserve">iám đốc sở giao </w:t>
        </w:r>
        <w:del w:id="1950" w:author="Admin" w:date="2022-09-19T19:25:00Z">
          <w:r w:rsidRPr="00362064" w:rsidDel="00364064">
            <w:rPr>
              <w:rFonts w:ascii="Times New Roman" w:hAnsi="Times New Roman"/>
              <w:sz w:val="28"/>
              <w:szCs w:val="28"/>
              <w:lang w:val="vi-VN"/>
            </w:rPr>
            <w:delText xml:space="preserve">cho </w:delText>
          </w:r>
        </w:del>
        <w:r w:rsidRPr="00362064">
          <w:rPr>
            <w:rFonts w:ascii="Times New Roman" w:hAnsi="Times New Roman"/>
            <w:sz w:val="28"/>
            <w:szCs w:val="28"/>
            <w:lang w:val="vi-VN"/>
          </w:rPr>
          <w:t xml:space="preserve">đơn vị thuộc sở </w:t>
        </w:r>
        <w:del w:id="1951" w:author="Admin" w:date="2022-09-19T19:25:00Z">
          <w:r w:rsidRPr="00362064" w:rsidDel="00364064">
            <w:rPr>
              <w:rFonts w:ascii="Times New Roman" w:hAnsi="Times New Roman"/>
              <w:sz w:val="28"/>
              <w:szCs w:val="28"/>
              <w:lang w:val="vi-VN"/>
            </w:rPr>
            <w:delText xml:space="preserve">giúp </w:delText>
          </w:r>
        </w:del>
        <w:r w:rsidRPr="00362064">
          <w:rPr>
            <w:rFonts w:ascii="Times New Roman" w:hAnsi="Times New Roman"/>
            <w:sz w:val="28"/>
            <w:szCs w:val="28"/>
            <w:lang w:val="vi-VN"/>
          </w:rPr>
          <w:t xml:space="preserve">thực hiện </w:t>
        </w:r>
        <w:del w:id="1952" w:author="Admin" w:date="2022-09-19T19:25:00Z">
          <w:r w:rsidRPr="00362064" w:rsidDel="00364064">
            <w:rPr>
              <w:rFonts w:ascii="Times New Roman" w:hAnsi="Times New Roman"/>
              <w:sz w:val="28"/>
              <w:szCs w:val="28"/>
              <w:lang w:val="vi-VN"/>
            </w:rPr>
            <w:delText xml:space="preserve">trách </w:delText>
          </w:r>
        </w:del>
        <w:r w:rsidRPr="00362064">
          <w:rPr>
            <w:rFonts w:ascii="Times New Roman" w:hAnsi="Times New Roman"/>
            <w:sz w:val="28"/>
            <w:szCs w:val="28"/>
            <w:lang w:val="vi-VN"/>
          </w:rPr>
          <w:t xml:space="preserve">nhiệm </w:t>
        </w:r>
      </w:moveTo>
      <w:ins w:id="1953" w:author="Admin" w:date="2022-09-19T19:25:00Z">
        <w:r w:rsidRPr="00362064">
          <w:rPr>
            <w:rFonts w:ascii="Times New Roman" w:hAnsi="Times New Roman"/>
            <w:sz w:val="28"/>
            <w:szCs w:val="28"/>
          </w:rPr>
          <w:t xml:space="preserve">vụ, quyền hạn trong công tác </w:t>
        </w:r>
      </w:ins>
      <w:moveTo w:id="1954" w:author="Admin" w:date="2022-09-19T19:24:00Z">
        <w:r w:rsidRPr="00362064">
          <w:rPr>
            <w:rFonts w:ascii="Times New Roman" w:hAnsi="Times New Roman"/>
            <w:sz w:val="28"/>
            <w:szCs w:val="28"/>
            <w:lang w:val="vi-VN"/>
          </w:rPr>
          <w:t>tiếp công dân, giải quyết khiếu nại, tố cáo, phòng, chống tham nhũng, tiêu cực theo quy định của pháp luật.</w:t>
        </w:r>
        <w:r w:rsidRPr="00362064">
          <w:rPr>
            <w:rFonts w:ascii="Times New Roman" w:hAnsi="Times New Roman"/>
            <w:sz w:val="28"/>
            <w:szCs w:val="28"/>
          </w:rPr>
          <w:t xml:space="preserve"> </w:t>
        </w:r>
      </w:moveTo>
    </w:p>
    <w:moveToRangeEnd w:id="1936"/>
    <w:p w14:paraId="68B85146" w14:textId="36AC39B9" w:rsidR="00364064" w:rsidRPr="00362064" w:rsidDel="00364064" w:rsidRDefault="00364064">
      <w:pPr>
        <w:spacing w:after="120" w:line="240" w:lineRule="auto"/>
        <w:ind w:firstLine="567"/>
        <w:jc w:val="both"/>
        <w:rPr>
          <w:ins w:id="1955" w:author="Vu Anh Tuan" w:date="2022-07-08T18:13:00Z"/>
          <w:del w:id="1956" w:author="Admin" w:date="2022-09-19T19:24:00Z"/>
          <w:rFonts w:ascii="Times New Roman" w:hAnsi="Times New Roman"/>
          <w:sz w:val="28"/>
          <w:szCs w:val="28"/>
        </w:rPr>
        <w:pPrChange w:id="1957" w:author="Admin" w:date="2022-08-01T08:28:00Z">
          <w:pPr>
            <w:spacing w:before="120" w:after="120" w:line="340" w:lineRule="exact"/>
            <w:ind w:firstLine="567"/>
            <w:jc w:val="both"/>
          </w:pPr>
        </w:pPrChange>
      </w:pPr>
    </w:p>
    <w:p w14:paraId="547CD4F9" w14:textId="1C0D29C9" w:rsidR="007D3178" w:rsidRPr="00362064" w:rsidDel="00FC4BF6" w:rsidRDefault="007D3178">
      <w:pPr>
        <w:spacing w:after="120" w:line="240" w:lineRule="auto"/>
        <w:ind w:firstLine="567"/>
        <w:jc w:val="both"/>
        <w:rPr>
          <w:ins w:id="1958" w:author="Admin" w:date="2022-07-13T10:42:00Z"/>
          <w:del w:id="1959" w:author="Nguyễn Hoàng Giang" w:date="2022-08-10T17:00:00Z"/>
          <w:rFonts w:ascii="Times New Roman" w:hAnsi="Times New Roman"/>
          <w:sz w:val="28"/>
          <w:szCs w:val="28"/>
        </w:rPr>
        <w:pPrChange w:id="1960" w:author="Admin" w:date="2022-08-01T08:28:00Z">
          <w:pPr>
            <w:spacing w:before="120" w:after="120" w:line="340" w:lineRule="exact"/>
            <w:ind w:firstLine="567"/>
            <w:jc w:val="both"/>
          </w:pPr>
        </w:pPrChange>
      </w:pPr>
      <w:ins w:id="1961" w:author="Vu Anh Tuan" w:date="2022-08-02T11:46:00Z">
        <w:del w:id="1962" w:author="Nguyễn Hoàng Giang" w:date="2022-08-10T17:00:00Z">
          <w:r w:rsidRPr="00362064" w:rsidDel="00FC4BF6">
            <w:rPr>
              <w:rFonts w:ascii="Times New Roman" w:hAnsi="Times New Roman"/>
              <w:b/>
              <w:bCs/>
              <w:color w:val="FF0000"/>
              <w:sz w:val="28"/>
              <w:szCs w:val="28"/>
              <w:u w:val="single"/>
            </w:rPr>
            <w:delText>PA2:</w:delText>
          </w:r>
          <w:r w:rsidRPr="00362064" w:rsidDel="00FC4BF6">
            <w:rPr>
              <w:rFonts w:ascii="Times New Roman" w:hAnsi="Times New Roman"/>
              <w:color w:val="FF0000"/>
              <w:sz w:val="28"/>
              <w:szCs w:val="28"/>
            </w:rPr>
            <w:delText xml:space="preserve"> </w:delText>
          </w:r>
        </w:del>
      </w:ins>
      <w:ins w:id="1963" w:author="Admin" w:date="2022-07-13T10:41:00Z">
        <w:del w:id="1964" w:author="Nguyễn Hoàng Giang" w:date="2022-08-10T17:00:00Z">
          <w:r w:rsidRPr="00362064" w:rsidDel="00FC4BF6">
            <w:rPr>
              <w:rFonts w:ascii="Times New Roman" w:hAnsi="Times New Roman"/>
              <w:color w:val="FF0000"/>
              <w:sz w:val="28"/>
              <w:szCs w:val="28"/>
            </w:rPr>
            <w:delText xml:space="preserve">Thanh tra sở được thành lập tại một số sở có phạm vi quản lý rộng và yêu cầu quản lý chuyên ngành phức tạp theo quy định của Chính phủ. Việc thành lập thanh tra tại các sở khác do </w:delText>
          </w:r>
          <w:r w:rsidRPr="00362064" w:rsidDel="00FC4BF6">
            <w:rPr>
              <w:rFonts w:ascii="Times New Roman" w:hAnsi="Times New Roman"/>
              <w:sz w:val="28"/>
              <w:szCs w:val="28"/>
            </w:rPr>
            <w:delText>Ủy ban nhân dân cấp tỉnh quyết định căn cứ vào quy định của luật, yêu cầu quản lý và biên chế được giao</w:delText>
          </w:r>
        </w:del>
      </w:ins>
      <w:ins w:id="1965" w:author="Admin" w:date="2022-07-13T11:11:00Z">
        <w:del w:id="1966" w:author="Nguyễn Hoàng Giang" w:date="2022-08-10T17:00:00Z">
          <w:r w:rsidRPr="00362064" w:rsidDel="00FC4BF6">
            <w:rPr>
              <w:rFonts w:ascii="Times New Roman" w:hAnsi="Times New Roman"/>
              <w:sz w:val="28"/>
              <w:szCs w:val="28"/>
            </w:rPr>
            <w:delText xml:space="preserve"> tại địa phương</w:delText>
          </w:r>
        </w:del>
      </w:ins>
      <w:ins w:id="1967" w:author="Admin" w:date="2022-07-13T10:42:00Z">
        <w:del w:id="1968" w:author="Nguyễn Hoàng Giang" w:date="2022-08-10T17:00:00Z">
          <w:r w:rsidRPr="00362064" w:rsidDel="00FC4BF6">
            <w:rPr>
              <w:rFonts w:ascii="Times New Roman" w:hAnsi="Times New Roman"/>
              <w:sz w:val="28"/>
              <w:szCs w:val="28"/>
            </w:rPr>
            <w:delText xml:space="preserve">. </w:delText>
          </w:r>
        </w:del>
      </w:ins>
    </w:p>
    <w:p w14:paraId="54032A8C" w14:textId="2ECBF824" w:rsidR="007D3178" w:rsidRPr="00362064" w:rsidDel="00FC4BF6" w:rsidRDefault="007D3178">
      <w:pPr>
        <w:spacing w:after="120" w:line="240" w:lineRule="auto"/>
        <w:ind w:firstLine="567"/>
        <w:jc w:val="both"/>
        <w:rPr>
          <w:ins w:id="1969" w:author="Vu Anh Tuan" w:date="2022-07-08T18:13:00Z"/>
          <w:del w:id="1970" w:author="Nguyễn Hoàng Giang" w:date="2022-08-10T17:01:00Z"/>
          <w:rFonts w:ascii="Times New Roman" w:hAnsi="Times New Roman"/>
          <w:color w:val="FF0000"/>
          <w:sz w:val="28"/>
          <w:szCs w:val="28"/>
          <w:rPrChange w:id="1971" w:author="Admin" w:date="2022-08-01T08:25:00Z">
            <w:rPr>
              <w:ins w:id="1972" w:author="Vu Anh Tuan" w:date="2022-07-08T18:13:00Z"/>
              <w:del w:id="1973" w:author="Nguyễn Hoàng Giang" w:date="2022-08-10T17:01:00Z"/>
              <w:sz w:val="28"/>
              <w:szCs w:val="28"/>
              <w:lang w:val="vi-VN"/>
            </w:rPr>
          </w:rPrChange>
        </w:rPr>
        <w:pPrChange w:id="1974" w:author="Admin" w:date="2022-08-01T08:28:00Z">
          <w:pPr>
            <w:spacing w:before="120" w:after="120" w:line="340" w:lineRule="exact"/>
            <w:ind w:firstLine="567"/>
            <w:jc w:val="both"/>
          </w:pPr>
        </w:pPrChange>
      </w:pPr>
      <w:ins w:id="1975" w:author="Vu Anh Tuan" w:date="2022-07-08T18:13:00Z">
        <w:del w:id="1976" w:author="Nguyễn Hoàng Giang" w:date="2022-08-10T17:01:00Z">
          <w:r w:rsidRPr="00362064" w:rsidDel="00FC4BF6">
            <w:rPr>
              <w:rFonts w:ascii="Times New Roman" w:hAnsi="Times New Roman"/>
              <w:sz w:val="28"/>
              <w:szCs w:val="28"/>
            </w:rPr>
            <w:delText>Ở</w:delText>
          </w:r>
        </w:del>
      </w:ins>
      <w:ins w:id="1977" w:author="Admin" w:date="2022-07-13T10:42:00Z">
        <w:del w:id="1978" w:author="Nguyễn Hoàng Giang" w:date="2022-08-10T17:01:00Z">
          <w:r w:rsidRPr="00362064" w:rsidDel="00FC4BF6">
            <w:rPr>
              <w:rFonts w:ascii="Times New Roman" w:hAnsi="Times New Roman"/>
              <w:sz w:val="28"/>
              <w:szCs w:val="28"/>
              <w:lang w:val="vi-VN"/>
            </w:rPr>
            <w:delText xml:space="preserve"> những nơi không có tổ chức hanh tra sở, </w:delText>
          </w:r>
        </w:del>
      </w:ins>
      <w:ins w:id="1979" w:author="Admin" w:date="2022-07-20T10:16:00Z">
        <w:del w:id="1980" w:author="Nguyễn Hoàng Giang" w:date="2022-08-10T17:01:00Z">
          <w:r w:rsidRPr="00362064" w:rsidDel="00FC4BF6">
            <w:rPr>
              <w:rFonts w:ascii="Times New Roman" w:hAnsi="Times New Roman"/>
              <w:sz w:val="28"/>
              <w:szCs w:val="28"/>
            </w:rPr>
            <w:delText>G</w:delText>
          </w:r>
        </w:del>
      </w:ins>
      <w:ins w:id="1981" w:author="Admin" w:date="2022-07-13T10:42:00Z">
        <w:del w:id="1982" w:author="Nguyễn Hoàng Giang" w:date="2022-08-10T17:01:00Z">
          <w:r w:rsidRPr="00362064" w:rsidDel="00FC4BF6">
            <w:rPr>
              <w:rFonts w:ascii="Times New Roman" w:hAnsi="Times New Roman"/>
              <w:sz w:val="28"/>
              <w:szCs w:val="28"/>
              <w:lang w:val="vi-VN"/>
            </w:rPr>
            <w:delText>iám đốc sở giao cho đơn vị thuộc sở giúp thực hiện trách nhiệm tiếp công dân, giải quyết khiếu nại, tố cáo, phòng, chống tham nhũng, tiêu cực theo quy định của pháp luật</w:delText>
          </w:r>
        </w:del>
      </w:ins>
      <w:ins w:id="1983" w:author="Admin" w:date="2022-07-20T10:14:00Z">
        <w:del w:id="1984" w:author="Nguyễn Hoàng Giang" w:date="2022-08-10T17:01:00Z">
          <w:r w:rsidRPr="00362064" w:rsidDel="00FC4BF6">
            <w:rPr>
              <w:rFonts w:ascii="Times New Roman" w:hAnsi="Times New Roman"/>
              <w:sz w:val="28"/>
              <w:szCs w:val="28"/>
            </w:rPr>
            <w:delText>.</w:delText>
          </w:r>
        </w:del>
      </w:ins>
    </w:p>
    <w:p w14:paraId="188431C0" w14:textId="19AF3D3D" w:rsidR="007D3178" w:rsidRPr="00362064" w:rsidRDefault="007D3178" w:rsidP="00C33364">
      <w:pPr>
        <w:spacing w:after="120" w:line="240" w:lineRule="auto"/>
        <w:ind w:firstLine="567"/>
        <w:jc w:val="both"/>
      </w:pPr>
      <w:del w:id="1985" w:author="Admin" w:date="2022-09-19T19:24:00Z">
        <w:r w:rsidRPr="00362064" w:rsidDel="00364064">
          <w:rPr>
            <w:rFonts w:ascii="Times New Roman" w:hAnsi="Times New Roman"/>
            <w:sz w:val="28"/>
            <w:szCs w:val="28"/>
          </w:rPr>
          <w:delText>3</w:delText>
        </w:r>
      </w:del>
      <w:ins w:id="1986" w:author="Admin" w:date="2022-09-19T19:24:00Z">
        <w:r w:rsidR="00364064" w:rsidRPr="00362064">
          <w:rPr>
            <w:rFonts w:ascii="Times New Roman" w:hAnsi="Times New Roman"/>
            <w:sz w:val="28"/>
            <w:szCs w:val="28"/>
          </w:rPr>
          <w:t>4</w:t>
        </w:r>
      </w:ins>
      <w:r w:rsidRPr="00362064">
        <w:rPr>
          <w:rFonts w:ascii="Times New Roman" w:hAnsi="Times New Roman"/>
          <w:sz w:val="28"/>
          <w:szCs w:val="28"/>
        </w:rPr>
        <w:t>. Thanh tra sở chịu sự chỉ đạo, điều hành của Giám đốc sở và chịu sự chỉ đạo về công tác</w:t>
      </w:r>
      <w:ins w:id="1987" w:author="Admin" w:date="2022-09-19T18:04:00Z">
        <w:r w:rsidR="0025771D" w:rsidRPr="00362064">
          <w:rPr>
            <w:rFonts w:ascii="Times New Roman" w:hAnsi="Times New Roman"/>
            <w:sz w:val="28"/>
            <w:szCs w:val="28"/>
          </w:rPr>
          <w:t xml:space="preserve"> thanh tra</w:t>
        </w:r>
      </w:ins>
      <w:r w:rsidRPr="00362064">
        <w:rPr>
          <w:rFonts w:ascii="Times New Roman" w:hAnsi="Times New Roman"/>
          <w:sz w:val="28"/>
          <w:szCs w:val="28"/>
        </w:rPr>
        <w:t xml:space="preserve">, hướng dẫn về nghiệp vụ thanh tra hành chính của Thanh tra tỉnh, về nghiệp vụ thanh tra chuyên ngành của Thanh tra </w:t>
      </w:r>
      <w:del w:id="1988" w:author="Nguyễn Hoàng Giang" w:date="2022-08-01T17:09:00Z">
        <w:r w:rsidRPr="00362064" w:rsidDel="004B794C">
          <w:rPr>
            <w:rFonts w:ascii="Times New Roman" w:hAnsi="Times New Roman"/>
            <w:sz w:val="28"/>
            <w:szCs w:val="28"/>
          </w:rPr>
          <w:delText>bộ</w:delText>
        </w:r>
      </w:del>
      <w:ins w:id="1989" w:author="Nguyễn Hoàng Giang" w:date="2022-08-01T17:09:00Z">
        <w:r w:rsidRPr="00362064">
          <w:rPr>
            <w:rFonts w:ascii="Times New Roman" w:hAnsi="Times New Roman"/>
            <w:sz w:val="28"/>
            <w:szCs w:val="28"/>
          </w:rPr>
          <w:t>Bộ</w:t>
        </w:r>
      </w:ins>
      <w:r w:rsidRPr="00362064">
        <w:rPr>
          <w:rFonts w:ascii="Times New Roman" w:hAnsi="Times New Roman"/>
          <w:sz w:val="28"/>
          <w:szCs w:val="28"/>
        </w:rPr>
        <w:t>.</w:t>
      </w:r>
    </w:p>
    <w:p w14:paraId="22755404" w14:textId="6E8F8EC5" w:rsidR="007D3178" w:rsidRPr="00362064" w:rsidRDefault="007D3178">
      <w:pPr>
        <w:spacing w:after="120" w:line="240" w:lineRule="auto"/>
        <w:ind w:firstLine="567"/>
        <w:jc w:val="both"/>
        <w:rPr>
          <w:rFonts w:ascii="Times New Roman" w:hAnsi="Times New Roman"/>
          <w:sz w:val="28"/>
          <w:szCs w:val="28"/>
        </w:rPr>
        <w:pPrChange w:id="1990"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1991" w:author="Admin" w:date="2022-09-13T22:39:00Z">
        <w:r w:rsidRPr="00362064" w:rsidDel="008A134C">
          <w:rPr>
            <w:rFonts w:ascii="Times New Roman" w:hAnsi="Times New Roman"/>
            <w:b/>
            <w:bCs/>
            <w:sz w:val="28"/>
            <w:szCs w:val="28"/>
          </w:rPr>
          <w:delText>28</w:delText>
        </w:r>
      </w:del>
      <w:ins w:id="1992" w:author="Admin" w:date="2022-09-13T22:39:00Z">
        <w:r w:rsidR="008A134C" w:rsidRPr="00362064">
          <w:rPr>
            <w:rFonts w:ascii="Times New Roman" w:hAnsi="Times New Roman"/>
            <w:b/>
            <w:bCs/>
            <w:sz w:val="28"/>
            <w:szCs w:val="28"/>
          </w:rPr>
          <w:t>27</w:t>
        </w:r>
      </w:ins>
      <w:r w:rsidRPr="00362064">
        <w:rPr>
          <w:rFonts w:ascii="Times New Roman" w:hAnsi="Times New Roman"/>
          <w:b/>
          <w:bCs/>
          <w:sz w:val="28"/>
          <w:szCs w:val="28"/>
        </w:rPr>
        <w:t>. Nhiệm vụ, quyền hạn của Thanh tra sở</w:t>
      </w:r>
    </w:p>
    <w:p w14:paraId="6D4C3F8D" w14:textId="35FB09A2" w:rsidR="00A623C1" w:rsidRPr="00362064" w:rsidRDefault="00A623C1">
      <w:pPr>
        <w:spacing w:after="120" w:line="240" w:lineRule="auto"/>
        <w:ind w:firstLine="567"/>
        <w:jc w:val="both"/>
        <w:rPr>
          <w:ins w:id="1993" w:author="Admin" w:date="2022-09-19T15:42:00Z"/>
          <w:rFonts w:ascii="Times New Roman" w:hAnsi="Times New Roman"/>
          <w:sz w:val="28"/>
          <w:szCs w:val="28"/>
        </w:rPr>
      </w:pPr>
      <w:ins w:id="1994" w:author="Admin" w:date="2022-09-19T15:42:00Z">
        <w:r w:rsidRPr="00362064">
          <w:rPr>
            <w:rFonts w:ascii="Times New Roman" w:hAnsi="Times New Roman"/>
            <w:sz w:val="28"/>
            <w:szCs w:val="28"/>
          </w:rPr>
          <w:t>1. Trong lĩnh vực thanh tra, Thanh tra sở giúp Giám đốc sở tiến hành thanh tra và có nhiệm vụ, quyền hạn sau đây:</w:t>
        </w:r>
      </w:ins>
    </w:p>
    <w:p w14:paraId="0A24D8F3" w14:textId="2813D23A" w:rsidR="007D3178" w:rsidRPr="00362064" w:rsidRDefault="007D3178">
      <w:pPr>
        <w:spacing w:after="120" w:line="240" w:lineRule="auto"/>
        <w:ind w:firstLine="567"/>
        <w:jc w:val="both"/>
        <w:rPr>
          <w:ins w:id="1995" w:author="Admin" w:date="2022-09-19T15:55:00Z"/>
          <w:rFonts w:ascii="Times New Roman" w:hAnsi="Times New Roman"/>
          <w:sz w:val="28"/>
          <w:szCs w:val="28"/>
        </w:rPr>
      </w:pPr>
      <w:del w:id="1996" w:author="Admin" w:date="2022-09-19T15:42:00Z">
        <w:r w:rsidRPr="00362064" w:rsidDel="00A623C1">
          <w:rPr>
            <w:rFonts w:ascii="Times New Roman" w:hAnsi="Times New Roman"/>
            <w:sz w:val="28"/>
            <w:szCs w:val="28"/>
          </w:rPr>
          <w:delText>1.</w:delText>
        </w:r>
      </w:del>
      <w:ins w:id="1997" w:author="Admin" w:date="2022-09-19T15:42:00Z">
        <w:r w:rsidR="00A623C1" w:rsidRPr="00362064">
          <w:rPr>
            <w:rFonts w:ascii="Times New Roman" w:hAnsi="Times New Roman"/>
            <w:sz w:val="28"/>
            <w:szCs w:val="28"/>
          </w:rPr>
          <w:t>a)</w:t>
        </w:r>
      </w:ins>
      <w:r w:rsidRPr="00362064">
        <w:rPr>
          <w:rFonts w:ascii="Times New Roman" w:hAnsi="Times New Roman"/>
          <w:sz w:val="28"/>
          <w:szCs w:val="28"/>
        </w:rPr>
        <w:t xml:space="preserve"> Xây dựng </w:t>
      </w:r>
      <w:ins w:id="1998" w:author="Vu Anh Tuan" w:date="2022-07-08T18:13:00Z">
        <w:r w:rsidRPr="00362064">
          <w:rPr>
            <w:rFonts w:ascii="Times New Roman" w:hAnsi="Times New Roman"/>
            <w:sz w:val="28"/>
            <w:szCs w:val="28"/>
          </w:rPr>
          <w:t>dự</w:t>
        </w:r>
        <w:r w:rsidRPr="00362064">
          <w:rPr>
            <w:rFonts w:ascii="Times New Roman" w:hAnsi="Times New Roman"/>
            <w:sz w:val="28"/>
            <w:szCs w:val="28"/>
            <w:lang w:val="vi-VN"/>
          </w:rPr>
          <w:t xml:space="preserve"> thảo </w:t>
        </w:r>
      </w:ins>
      <w:r w:rsidRPr="00362064">
        <w:rPr>
          <w:rFonts w:ascii="Times New Roman" w:hAnsi="Times New Roman"/>
          <w:sz w:val="28"/>
          <w:szCs w:val="28"/>
        </w:rPr>
        <w:t xml:space="preserve">kế hoạch thanh tra </w:t>
      </w:r>
      <w:del w:id="1999" w:author="Admin" w:date="2022-09-19T15:53:00Z">
        <w:r w:rsidRPr="00362064" w:rsidDel="00DD5467">
          <w:rPr>
            <w:rFonts w:ascii="Times New Roman" w:hAnsi="Times New Roman"/>
            <w:sz w:val="28"/>
            <w:szCs w:val="28"/>
          </w:rPr>
          <w:delText>trình Giám đốc sở phê duyệt</w:delText>
        </w:r>
      </w:del>
      <w:ins w:id="2000" w:author="Vu Anh Tuan" w:date="2022-07-08T18:13:00Z">
        <w:del w:id="2001" w:author="Admin" w:date="2022-09-19T15:53:00Z">
          <w:r w:rsidRPr="00362064" w:rsidDel="00DD5467">
            <w:rPr>
              <w:rFonts w:ascii="Times New Roman" w:hAnsi="Times New Roman"/>
              <w:sz w:val="28"/>
              <w:szCs w:val="28"/>
            </w:rPr>
            <w:delText>ký</w:delText>
          </w:r>
        </w:del>
      </w:ins>
      <w:del w:id="2002" w:author="Admin" w:date="2022-09-19T15:53:00Z">
        <w:r w:rsidRPr="00362064" w:rsidDel="00DD5467">
          <w:rPr>
            <w:rFonts w:ascii="Times New Roman" w:hAnsi="Times New Roman"/>
            <w:sz w:val="28"/>
            <w:szCs w:val="20"/>
            <w:lang w:val="vi-VN"/>
            <w:rPrChange w:id="2003" w:author="Admin" w:date="2022-08-01T08:25:00Z">
              <w:rPr>
                <w:sz w:val="28"/>
              </w:rPr>
            </w:rPrChange>
          </w:rPr>
          <w:delText xml:space="preserve">, </w:delText>
        </w:r>
      </w:del>
      <w:r w:rsidRPr="00362064">
        <w:rPr>
          <w:rFonts w:ascii="Times New Roman" w:hAnsi="Times New Roman"/>
          <w:sz w:val="28"/>
          <w:szCs w:val="28"/>
        </w:rPr>
        <w:t xml:space="preserve">gửi Thanh tra tỉnh </w:t>
      </w:r>
      <w:del w:id="2004" w:author="Admin" w:date="2022-09-19T17:00:00Z">
        <w:r w:rsidRPr="00362064" w:rsidDel="00E871F8">
          <w:rPr>
            <w:rFonts w:ascii="Times New Roman" w:hAnsi="Times New Roman"/>
            <w:sz w:val="28"/>
            <w:szCs w:val="28"/>
          </w:rPr>
          <w:delText xml:space="preserve">thẩm định, </w:delText>
        </w:r>
      </w:del>
      <w:r w:rsidRPr="00362064">
        <w:rPr>
          <w:rFonts w:ascii="Times New Roman" w:hAnsi="Times New Roman"/>
          <w:sz w:val="28"/>
          <w:szCs w:val="28"/>
        </w:rPr>
        <w:t xml:space="preserve">tổng hợp trong </w:t>
      </w:r>
      <w:del w:id="2005" w:author="Nguyễn Hoàng Giang" w:date="2022-09-20T08:30:00Z">
        <w:r w:rsidRPr="00362064" w:rsidDel="00F17B9D">
          <w:rPr>
            <w:rFonts w:ascii="Times New Roman" w:hAnsi="Times New Roman"/>
            <w:sz w:val="28"/>
            <w:szCs w:val="28"/>
          </w:rPr>
          <w:delText>K</w:delText>
        </w:r>
      </w:del>
      <w:ins w:id="2006" w:author="Nguyễn Hoàng Giang" w:date="2022-09-20T08:30:00Z">
        <w:r w:rsidR="00F17B9D" w:rsidRPr="00362064">
          <w:rPr>
            <w:rFonts w:ascii="Times New Roman" w:hAnsi="Times New Roman"/>
            <w:sz w:val="28"/>
            <w:szCs w:val="28"/>
          </w:rPr>
          <w:t>k</w:t>
        </w:r>
      </w:ins>
      <w:r w:rsidRPr="00362064">
        <w:rPr>
          <w:rFonts w:ascii="Times New Roman" w:hAnsi="Times New Roman"/>
          <w:sz w:val="28"/>
          <w:szCs w:val="28"/>
        </w:rPr>
        <w:t>ế hoạch thanh tra của</w:t>
      </w:r>
      <w:r w:rsidRPr="00362064">
        <w:rPr>
          <w:rFonts w:ascii="Times New Roman" w:hAnsi="Times New Roman"/>
          <w:sz w:val="28"/>
          <w:szCs w:val="20"/>
          <w:lang w:val="vi-VN"/>
          <w:rPrChange w:id="2007" w:author="Admin" w:date="2022-08-01T08:25:00Z">
            <w:rPr>
              <w:sz w:val="28"/>
            </w:rPr>
          </w:rPrChange>
        </w:rPr>
        <w:t xml:space="preserve"> tỉnh</w:t>
      </w:r>
      <w:del w:id="2008" w:author="Admin" w:date="2022-09-19T15:53:00Z">
        <w:r w:rsidRPr="00362064" w:rsidDel="00DD5467">
          <w:rPr>
            <w:rFonts w:ascii="Times New Roman" w:hAnsi="Times New Roman"/>
            <w:sz w:val="28"/>
            <w:szCs w:val="20"/>
            <w:lang w:val="vi-VN"/>
            <w:rPrChange w:id="2009" w:author="Admin" w:date="2022-08-01T08:25:00Z">
              <w:rPr>
                <w:sz w:val="28"/>
              </w:rPr>
            </w:rPrChange>
          </w:rPr>
          <w:delText xml:space="preserve"> </w:delText>
        </w:r>
        <w:r w:rsidRPr="00362064" w:rsidDel="00DD5467">
          <w:rPr>
            <w:rFonts w:ascii="Times New Roman" w:hAnsi="Times New Roman"/>
            <w:sz w:val="28"/>
            <w:szCs w:val="28"/>
          </w:rPr>
          <w:delText>và tổ chức thực hiện kế hoạch đó</w:delText>
        </w:r>
      </w:del>
      <w:ins w:id="2010" w:author="Admin" w:date="2022-09-19T15:42:00Z">
        <w:r w:rsidR="00A623C1" w:rsidRPr="00362064">
          <w:rPr>
            <w:rFonts w:ascii="Times New Roman" w:hAnsi="Times New Roman"/>
            <w:sz w:val="28"/>
            <w:szCs w:val="28"/>
          </w:rPr>
          <w:t>;</w:t>
        </w:r>
      </w:ins>
      <w:del w:id="2011" w:author="Admin" w:date="2022-09-19T15:42:00Z">
        <w:r w:rsidRPr="00362064" w:rsidDel="00A623C1">
          <w:rPr>
            <w:rFonts w:ascii="Times New Roman" w:hAnsi="Times New Roman"/>
            <w:sz w:val="28"/>
            <w:szCs w:val="28"/>
          </w:rPr>
          <w:delText>.</w:delText>
        </w:r>
      </w:del>
    </w:p>
    <w:p w14:paraId="06F02508" w14:textId="544CD7FB" w:rsidR="00DD5467" w:rsidRPr="00362064" w:rsidDel="00DD5467" w:rsidRDefault="00DD5467">
      <w:pPr>
        <w:spacing w:after="120" w:line="240" w:lineRule="auto"/>
        <w:ind w:firstLine="567"/>
        <w:jc w:val="both"/>
        <w:rPr>
          <w:del w:id="2012" w:author="Admin" w:date="2022-09-19T15:54:00Z"/>
          <w:rFonts w:ascii="Times New Roman" w:hAnsi="Times New Roman"/>
          <w:sz w:val="28"/>
          <w:szCs w:val="20"/>
          <w:lang w:val="vi-VN"/>
          <w:rPrChange w:id="2013" w:author="Admin" w:date="2022-08-01T08:25:00Z">
            <w:rPr>
              <w:del w:id="2014" w:author="Admin" w:date="2022-09-19T15:54:00Z"/>
              <w:sz w:val="28"/>
            </w:rPr>
          </w:rPrChange>
        </w:rPr>
        <w:pPrChange w:id="2015" w:author="Admin" w:date="2022-08-01T08:28:00Z">
          <w:pPr>
            <w:spacing w:before="120" w:after="120" w:line="340" w:lineRule="exact"/>
            <w:ind w:firstLine="567"/>
            <w:jc w:val="both"/>
          </w:pPr>
        </w:pPrChange>
      </w:pPr>
    </w:p>
    <w:p w14:paraId="42A39E4C" w14:textId="2C15229A" w:rsidR="007D3178" w:rsidRPr="00362064" w:rsidRDefault="007D3178">
      <w:pPr>
        <w:spacing w:after="120" w:line="240" w:lineRule="auto"/>
        <w:ind w:firstLine="567"/>
        <w:jc w:val="both"/>
        <w:rPr>
          <w:rFonts w:ascii="Times New Roman" w:hAnsi="Times New Roman"/>
          <w:sz w:val="28"/>
          <w:szCs w:val="28"/>
        </w:rPr>
        <w:pPrChange w:id="2016" w:author="Admin" w:date="2022-08-01T08:28:00Z">
          <w:pPr>
            <w:spacing w:before="120" w:after="120" w:line="340" w:lineRule="exact"/>
            <w:ind w:firstLine="567"/>
            <w:jc w:val="both"/>
          </w:pPr>
        </w:pPrChange>
      </w:pPr>
      <w:del w:id="2017" w:author="Admin" w:date="2022-09-19T15:42:00Z">
        <w:r w:rsidRPr="00362064" w:rsidDel="00A623C1">
          <w:rPr>
            <w:rFonts w:ascii="Times New Roman" w:hAnsi="Times New Roman"/>
            <w:sz w:val="28"/>
            <w:szCs w:val="28"/>
          </w:rPr>
          <w:delText>2.</w:delText>
        </w:r>
      </w:del>
      <w:ins w:id="2018" w:author="Admin" w:date="2022-09-19T15:42:00Z">
        <w:r w:rsidR="00A623C1" w:rsidRPr="00362064">
          <w:rPr>
            <w:rFonts w:ascii="Times New Roman" w:hAnsi="Times New Roman"/>
            <w:sz w:val="28"/>
            <w:szCs w:val="28"/>
          </w:rPr>
          <w:t>b)</w:t>
        </w:r>
      </w:ins>
      <w:r w:rsidRPr="00362064">
        <w:rPr>
          <w:rFonts w:ascii="Times New Roman" w:hAnsi="Times New Roman"/>
          <w:sz w:val="28"/>
          <w:szCs w:val="28"/>
        </w:rPr>
        <w:t xml:space="preserve"> Thanh tra </w:t>
      </w:r>
      <w:del w:id="2019" w:author="Vu Anh Tuan" w:date="2022-07-08T18:13:00Z">
        <w:r w:rsidRPr="00362064">
          <w:rPr>
            <w:rFonts w:ascii="Times New Roman" w:hAnsi="Times New Roman"/>
            <w:sz w:val="28"/>
            <w:szCs w:val="28"/>
          </w:rPr>
          <w:delText>việc thực hiện</w:delText>
        </w:r>
      </w:del>
      <w:ins w:id="2020" w:author="Vu Anh Tuan" w:date="2022-07-08T18:13:00Z">
        <w:r w:rsidRPr="00362064">
          <w:rPr>
            <w:rFonts w:ascii="Times New Roman" w:hAnsi="Times New Roman"/>
            <w:sz w:val="28"/>
            <w:szCs w:val="28"/>
          </w:rPr>
          <w:t>hành</w:t>
        </w:r>
      </w:ins>
      <w:r w:rsidRPr="00362064">
        <w:rPr>
          <w:rFonts w:ascii="Times New Roman" w:hAnsi="Times New Roman"/>
          <w:sz w:val="28"/>
          <w:szCs w:val="28"/>
        </w:rPr>
        <w:t xml:space="preserve"> chính </w:t>
      </w:r>
      <w:del w:id="2021" w:author="Vu Anh Tuan" w:date="2022-07-08T18:13:00Z">
        <w:r w:rsidRPr="00362064">
          <w:rPr>
            <w:rFonts w:ascii="Times New Roman" w:hAnsi="Times New Roman"/>
            <w:sz w:val="28"/>
            <w:szCs w:val="28"/>
          </w:rPr>
          <w:delText>sách, pháp luật, nhiệm vụ, quyền hạn của</w:delText>
        </w:r>
      </w:del>
      <w:ins w:id="2022" w:author="Vu Anh Tuan" w:date="2022-07-08T18:13:00Z">
        <w:r w:rsidRPr="00362064">
          <w:rPr>
            <w:rFonts w:ascii="Times New Roman" w:hAnsi="Times New Roman"/>
            <w:sz w:val="28"/>
            <w:szCs w:val="28"/>
          </w:rPr>
          <w:t>đối với</w:t>
        </w:r>
      </w:ins>
      <w:r w:rsidRPr="00362064">
        <w:rPr>
          <w:rFonts w:ascii="Times New Roman" w:hAnsi="Times New Roman"/>
          <w:sz w:val="28"/>
          <w:szCs w:val="28"/>
        </w:rPr>
        <w:t xml:space="preserve"> đơn vị, cá nhân thuộc sở</w:t>
      </w:r>
      <w:ins w:id="2023" w:author="Admin" w:date="2022-09-19T15:42:00Z">
        <w:r w:rsidR="00A623C1" w:rsidRPr="00362064">
          <w:rPr>
            <w:rFonts w:ascii="Times New Roman" w:hAnsi="Times New Roman"/>
            <w:sz w:val="28"/>
            <w:szCs w:val="28"/>
          </w:rPr>
          <w:t>;</w:t>
        </w:r>
      </w:ins>
      <w:del w:id="2024" w:author="Admin" w:date="2022-09-19T15:42:00Z">
        <w:r w:rsidRPr="00362064" w:rsidDel="00A623C1">
          <w:rPr>
            <w:rFonts w:ascii="Times New Roman" w:hAnsi="Times New Roman"/>
            <w:sz w:val="28"/>
            <w:szCs w:val="28"/>
          </w:rPr>
          <w:delText>.</w:delText>
        </w:r>
      </w:del>
    </w:p>
    <w:p w14:paraId="19FC900B" w14:textId="4722CD08" w:rsidR="007D3178" w:rsidRPr="00362064" w:rsidRDefault="007D3178">
      <w:pPr>
        <w:spacing w:after="120" w:line="240" w:lineRule="auto"/>
        <w:ind w:firstLine="567"/>
        <w:jc w:val="both"/>
        <w:rPr>
          <w:ins w:id="2025" w:author="Admin" w:date="2022-09-19T15:43:00Z"/>
          <w:rFonts w:ascii="Times New Roman" w:hAnsi="Times New Roman"/>
          <w:sz w:val="28"/>
          <w:szCs w:val="28"/>
        </w:rPr>
      </w:pPr>
      <w:del w:id="2026" w:author="Admin" w:date="2022-09-19T15:43:00Z">
        <w:r w:rsidRPr="00362064" w:rsidDel="00A623C1">
          <w:rPr>
            <w:rFonts w:ascii="Times New Roman" w:hAnsi="Times New Roman"/>
            <w:sz w:val="28"/>
            <w:szCs w:val="28"/>
          </w:rPr>
          <w:delText>3.</w:delText>
        </w:r>
      </w:del>
      <w:ins w:id="2027" w:author="Admin" w:date="2022-09-19T15:43:00Z">
        <w:r w:rsidR="00A623C1" w:rsidRPr="00362064">
          <w:rPr>
            <w:rFonts w:ascii="Times New Roman" w:hAnsi="Times New Roman"/>
            <w:sz w:val="28"/>
            <w:szCs w:val="28"/>
          </w:rPr>
          <w:t>c)</w:t>
        </w:r>
      </w:ins>
      <w:r w:rsidRPr="00362064">
        <w:rPr>
          <w:rFonts w:ascii="Times New Roman" w:hAnsi="Times New Roman"/>
          <w:sz w:val="28"/>
          <w:szCs w:val="28"/>
        </w:rPr>
        <w:t xml:space="preserve"> Thanh tra chuyên ngành đối với cơ quan, tổ chức, đơn vị, cá nhân thuộc phạm vi quản lý nhà nước của sở</w:t>
      </w:r>
      <w:ins w:id="2028" w:author="Admin" w:date="2022-09-19T15:43:00Z">
        <w:r w:rsidR="00A623C1" w:rsidRPr="00362064">
          <w:rPr>
            <w:rFonts w:ascii="Times New Roman" w:hAnsi="Times New Roman"/>
            <w:sz w:val="28"/>
            <w:szCs w:val="28"/>
          </w:rPr>
          <w:t>;</w:t>
        </w:r>
      </w:ins>
      <w:del w:id="2029" w:author="Admin" w:date="2022-09-19T15:43:00Z">
        <w:r w:rsidRPr="00362064" w:rsidDel="00A623C1">
          <w:rPr>
            <w:rFonts w:ascii="Times New Roman" w:hAnsi="Times New Roman"/>
            <w:sz w:val="28"/>
            <w:szCs w:val="28"/>
          </w:rPr>
          <w:delText>.</w:delText>
        </w:r>
      </w:del>
    </w:p>
    <w:p w14:paraId="1D2085F9" w14:textId="37C45700" w:rsidR="00A623C1" w:rsidRPr="00362064" w:rsidRDefault="00A623C1">
      <w:pPr>
        <w:spacing w:after="120" w:line="240" w:lineRule="auto"/>
        <w:ind w:firstLine="567"/>
        <w:jc w:val="both"/>
        <w:rPr>
          <w:ins w:id="2030" w:author="Admin" w:date="2022-09-19T15:43:00Z"/>
          <w:rFonts w:ascii="Times New Roman" w:hAnsi="Times New Roman"/>
          <w:sz w:val="28"/>
          <w:szCs w:val="28"/>
        </w:rPr>
      </w:pPr>
      <w:ins w:id="2031" w:author="Admin" w:date="2022-09-19T15:43:00Z">
        <w:r w:rsidRPr="00362064">
          <w:rPr>
            <w:rFonts w:ascii="Times New Roman" w:hAnsi="Times New Roman"/>
            <w:sz w:val="28"/>
            <w:szCs w:val="28"/>
          </w:rPr>
          <w:t>d) Theo dõi, đôn đốc, kiểm tra việc thực hiện kết luận, kiến nghị của Thanh tra sở</w:t>
        </w:r>
      </w:ins>
      <w:ins w:id="2032" w:author="Admin" w:date="2022-09-19T15:50:00Z">
        <w:r w:rsidR="00DD5467" w:rsidRPr="00362064">
          <w:rPr>
            <w:rFonts w:ascii="Times New Roman" w:hAnsi="Times New Roman"/>
            <w:sz w:val="28"/>
            <w:szCs w:val="28"/>
          </w:rPr>
          <w:t>, quyết định xử lý về thanh tra của Giám đốc sở</w:t>
        </w:r>
      </w:ins>
      <w:ins w:id="2033" w:author="Admin" w:date="2022-09-19T15:43:00Z">
        <w:r w:rsidRPr="00362064">
          <w:rPr>
            <w:rFonts w:ascii="Times New Roman" w:hAnsi="Times New Roman"/>
            <w:sz w:val="28"/>
            <w:szCs w:val="28"/>
          </w:rPr>
          <w:t>;</w:t>
        </w:r>
      </w:ins>
    </w:p>
    <w:p w14:paraId="3E9666D4" w14:textId="4F24EE07" w:rsidR="00A623C1" w:rsidRPr="00362064" w:rsidRDefault="00A623C1">
      <w:pPr>
        <w:spacing w:after="120" w:line="240" w:lineRule="auto"/>
        <w:ind w:firstLine="567"/>
        <w:jc w:val="both"/>
        <w:rPr>
          <w:rFonts w:ascii="Times New Roman" w:hAnsi="Times New Roman"/>
          <w:sz w:val="28"/>
          <w:szCs w:val="28"/>
        </w:rPr>
        <w:pPrChange w:id="2034" w:author="Admin" w:date="2022-08-01T08:28:00Z">
          <w:pPr>
            <w:spacing w:before="120" w:after="120" w:line="340" w:lineRule="exact"/>
            <w:ind w:firstLine="567"/>
            <w:jc w:val="both"/>
          </w:pPr>
        </w:pPrChange>
      </w:pPr>
      <w:ins w:id="2035" w:author="Admin" w:date="2022-09-19T15:43:00Z">
        <w:r w:rsidRPr="00362064">
          <w:rPr>
            <w:rFonts w:ascii="Times New Roman" w:hAnsi="Times New Roman"/>
            <w:sz w:val="28"/>
            <w:szCs w:val="28"/>
          </w:rPr>
          <w:t xml:space="preserve">đ) </w:t>
        </w:r>
      </w:ins>
      <w:ins w:id="2036" w:author="Admin" w:date="2022-09-19T16:05:00Z">
        <w:r w:rsidR="00D1633B" w:rsidRPr="00362064">
          <w:rPr>
            <w:rFonts w:ascii="Times New Roman" w:hAnsi="Times New Roman"/>
            <w:sz w:val="28"/>
            <w:szCs w:val="28"/>
          </w:rPr>
          <w:t>T</w:t>
        </w:r>
      </w:ins>
      <w:ins w:id="2037" w:author="Admin" w:date="2022-09-19T15:43:00Z">
        <w:r w:rsidRPr="00362064">
          <w:rPr>
            <w:rFonts w:ascii="Times New Roman" w:hAnsi="Times New Roman"/>
            <w:sz w:val="28"/>
            <w:szCs w:val="28"/>
          </w:rPr>
          <w:t>ổng hợp, báo cáo kết quả về công tác thanh tra.</w:t>
        </w:r>
      </w:ins>
    </w:p>
    <w:p w14:paraId="04CC34F1" w14:textId="78A37C15" w:rsidR="00DD5467" w:rsidRPr="00362064" w:rsidRDefault="007D3178">
      <w:pPr>
        <w:spacing w:after="120" w:line="240" w:lineRule="auto"/>
        <w:ind w:firstLine="567"/>
        <w:jc w:val="both"/>
        <w:rPr>
          <w:ins w:id="2038" w:author="Admin" w:date="2022-09-19T15:49:00Z"/>
          <w:rFonts w:ascii="Times New Roman" w:hAnsi="Times New Roman"/>
          <w:sz w:val="28"/>
          <w:szCs w:val="28"/>
        </w:rPr>
      </w:pPr>
      <w:del w:id="2039" w:author="Admin" w:date="2022-09-19T15:44:00Z">
        <w:r w:rsidRPr="00362064" w:rsidDel="00A623C1">
          <w:rPr>
            <w:rFonts w:ascii="Times New Roman" w:hAnsi="Times New Roman"/>
            <w:sz w:val="28"/>
            <w:szCs w:val="28"/>
          </w:rPr>
          <w:delText>4</w:delText>
        </w:r>
      </w:del>
      <w:ins w:id="2040" w:author="Admin" w:date="2022-09-19T15:44:00Z">
        <w:r w:rsidR="00A623C1" w:rsidRPr="00362064">
          <w:rPr>
            <w:rFonts w:ascii="Times New Roman" w:hAnsi="Times New Roman"/>
            <w:sz w:val="28"/>
            <w:szCs w:val="28"/>
          </w:rPr>
          <w:t>2</w:t>
        </w:r>
      </w:ins>
      <w:r w:rsidRPr="00362064">
        <w:rPr>
          <w:rFonts w:ascii="Times New Roman" w:hAnsi="Times New Roman"/>
          <w:sz w:val="28"/>
          <w:szCs w:val="28"/>
        </w:rPr>
        <w:t>. Thực hiện nhiệm vụ</w:t>
      </w:r>
      <w:ins w:id="2041" w:author="Admin" w:date="2022-09-19T15:52:00Z">
        <w:r w:rsidR="00DD5467" w:rsidRPr="00362064">
          <w:rPr>
            <w:rFonts w:ascii="Times New Roman" w:hAnsi="Times New Roman"/>
            <w:sz w:val="28"/>
            <w:szCs w:val="28"/>
          </w:rPr>
          <w:t>, quyền hạn trong</w:t>
        </w:r>
      </w:ins>
      <w:r w:rsidRPr="00362064">
        <w:rPr>
          <w:rFonts w:ascii="Times New Roman" w:hAnsi="Times New Roman"/>
          <w:sz w:val="28"/>
          <w:szCs w:val="28"/>
        </w:rPr>
        <w:t xml:space="preserve"> </w:t>
      </w:r>
      <w:ins w:id="2042" w:author="Admin" w:date="2022-09-19T16:04:00Z">
        <w:r w:rsidR="00D1633B" w:rsidRPr="00362064">
          <w:rPr>
            <w:rFonts w:ascii="Times New Roman" w:hAnsi="Times New Roman"/>
            <w:sz w:val="28"/>
            <w:szCs w:val="28"/>
          </w:rPr>
          <w:t xml:space="preserve">công tác </w:t>
        </w:r>
      </w:ins>
      <w:r w:rsidRPr="00362064">
        <w:rPr>
          <w:rFonts w:ascii="Times New Roman" w:hAnsi="Times New Roman"/>
          <w:sz w:val="28"/>
          <w:szCs w:val="28"/>
        </w:rPr>
        <w:t>tiếp công dân, giải quyết khiếu nại, tố cáo</w:t>
      </w:r>
      <w:ins w:id="2043" w:author="Admin" w:date="2022-09-19T15:49:00Z">
        <w:r w:rsidR="00DD5467" w:rsidRPr="00362064">
          <w:rPr>
            <w:rFonts w:ascii="Times New Roman" w:hAnsi="Times New Roman"/>
            <w:sz w:val="28"/>
            <w:szCs w:val="28"/>
          </w:rPr>
          <w:t xml:space="preserve"> theo quy định của pháp luật.</w:t>
        </w:r>
      </w:ins>
    </w:p>
    <w:p w14:paraId="092EC5F3" w14:textId="04662B44" w:rsidR="007D3178" w:rsidRPr="00362064" w:rsidRDefault="00DD5467">
      <w:pPr>
        <w:spacing w:after="120" w:line="240" w:lineRule="auto"/>
        <w:ind w:firstLine="567"/>
        <w:jc w:val="both"/>
        <w:rPr>
          <w:rFonts w:ascii="Times New Roman" w:hAnsi="Times New Roman"/>
          <w:sz w:val="28"/>
          <w:szCs w:val="28"/>
        </w:rPr>
        <w:pPrChange w:id="2044" w:author="Admin" w:date="2022-08-01T08:28:00Z">
          <w:pPr>
            <w:spacing w:before="120" w:after="120" w:line="340" w:lineRule="exact"/>
            <w:ind w:firstLine="567"/>
            <w:jc w:val="both"/>
          </w:pPr>
        </w:pPrChange>
      </w:pPr>
      <w:ins w:id="2045" w:author="Admin" w:date="2022-09-19T15:49:00Z">
        <w:r w:rsidRPr="00362064">
          <w:rPr>
            <w:rFonts w:ascii="Times New Roman" w:hAnsi="Times New Roman"/>
            <w:sz w:val="28"/>
            <w:szCs w:val="28"/>
          </w:rPr>
          <w:t>3. Thực hiện nhiệm vụ</w:t>
        </w:r>
      </w:ins>
      <w:ins w:id="2046" w:author="Admin" w:date="2022-09-19T15:52:00Z">
        <w:r w:rsidRPr="00362064">
          <w:rPr>
            <w:rFonts w:ascii="Times New Roman" w:hAnsi="Times New Roman"/>
            <w:sz w:val="28"/>
            <w:szCs w:val="28"/>
          </w:rPr>
          <w:t>, quyền hạn trong</w:t>
        </w:r>
      </w:ins>
      <w:r w:rsidR="007D3178" w:rsidRPr="00362064">
        <w:rPr>
          <w:rFonts w:ascii="Times New Roman" w:hAnsi="Times New Roman"/>
          <w:sz w:val="28"/>
          <w:szCs w:val="28"/>
        </w:rPr>
        <w:t xml:space="preserve"> </w:t>
      </w:r>
      <w:ins w:id="2047" w:author="Admin" w:date="2022-09-19T16:04:00Z">
        <w:r w:rsidR="00D1633B" w:rsidRPr="00362064">
          <w:rPr>
            <w:rFonts w:ascii="Times New Roman" w:hAnsi="Times New Roman"/>
            <w:sz w:val="28"/>
            <w:szCs w:val="28"/>
          </w:rPr>
          <w:t xml:space="preserve">công tác </w:t>
        </w:r>
      </w:ins>
      <w:del w:id="2048" w:author="Admin" w:date="2022-09-19T15:49:00Z">
        <w:r w:rsidR="007D3178" w:rsidRPr="00362064" w:rsidDel="00DD5467">
          <w:rPr>
            <w:rFonts w:ascii="Times New Roman" w:hAnsi="Times New Roman"/>
            <w:sz w:val="28"/>
            <w:szCs w:val="28"/>
          </w:rPr>
          <w:delText xml:space="preserve">và </w:delText>
        </w:r>
      </w:del>
      <w:r w:rsidR="007D3178" w:rsidRPr="00362064">
        <w:rPr>
          <w:rFonts w:ascii="Times New Roman" w:hAnsi="Times New Roman"/>
          <w:sz w:val="28"/>
          <w:szCs w:val="28"/>
        </w:rPr>
        <w:t xml:space="preserve">phòng, chống tham nhũng, </w:t>
      </w:r>
      <w:r w:rsidR="007D3178" w:rsidRPr="00362064">
        <w:rPr>
          <w:rFonts w:ascii="Times New Roman" w:hAnsi="Times New Roman"/>
          <w:sz w:val="28"/>
          <w:szCs w:val="20"/>
          <w:rPrChange w:id="2049" w:author="Admin" w:date="2022-08-01T08:25:00Z">
            <w:rPr>
              <w:sz w:val="28"/>
              <w:highlight w:val="yellow"/>
            </w:rPr>
          </w:rPrChange>
        </w:rPr>
        <w:t>tiêu cực</w:t>
      </w:r>
      <w:r w:rsidR="007D3178" w:rsidRPr="00362064">
        <w:rPr>
          <w:rFonts w:ascii="Times New Roman" w:hAnsi="Times New Roman"/>
          <w:sz w:val="28"/>
          <w:szCs w:val="28"/>
        </w:rPr>
        <w:t xml:space="preserve"> theo quy định của pháp luật.</w:t>
      </w:r>
    </w:p>
    <w:p w14:paraId="1DDA9F43" w14:textId="05E3A884" w:rsidR="00A623C1" w:rsidRPr="00362064" w:rsidDel="00DD5467" w:rsidRDefault="007D3178">
      <w:pPr>
        <w:spacing w:after="120" w:line="240" w:lineRule="auto"/>
        <w:ind w:firstLine="567"/>
        <w:jc w:val="both"/>
        <w:rPr>
          <w:del w:id="2050" w:author="Admin" w:date="2022-09-19T15:49:00Z"/>
          <w:rFonts w:ascii="Times New Roman" w:hAnsi="Times New Roman"/>
          <w:sz w:val="28"/>
          <w:szCs w:val="28"/>
        </w:rPr>
        <w:pPrChange w:id="2051" w:author="Admin" w:date="2022-08-01T08:28:00Z">
          <w:pPr>
            <w:spacing w:before="120" w:after="120" w:line="340" w:lineRule="exact"/>
            <w:ind w:firstLine="567"/>
            <w:jc w:val="both"/>
          </w:pPr>
        </w:pPrChange>
      </w:pPr>
      <w:del w:id="2052" w:author="Admin" w:date="2022-09-19T15:44:00Z">
        <w:r w:rsidRPr="00362064" w:rsidDel="00A623C1">
          <w:rPr>
            <w:rFonts w:ascii="Times New Roman" w:hAnsi="Times New Roman"/>
            <w:sz w:val="28"/>
            <w:szCs w:val="28"/>
          </w:rPr>
          <w:delText>5.</w:delText>
        </w:r>
      </w:del>
      <w:del w:id="2053" w:author="Admin" w:date="2022-09-19T15:43:00Z">
        <w:r w:rsidRPr="00362064" w:rsidDel="00A623C1">
          <w:rPr>
            <w:rFonts w:ascii="Times New Roman" w:hAnsi="Times New Roman"/>
            <w:sz w:val="28"/>
            <w:szCs w:val="28"/>
          </w:rPr>
          <w:delText xml:space="preserve"> Theo dõi, đôn đốc, kiểm tra việc thực hiện kết luận, kiến nghị của Thanh tra </w:delText>
        </w:r>
      </w:del>
      <w:del w:id="2054" w:author="Admin" w:date="2022-08-01T10:50:00Z">
        <w:r w:rsidRPr="00362064" w:rsidDel="000973D2">
          <w:rPr>
            <w:rFonts w:ascii="Times New Roman" w:hAnsi="Times New Roman"/>
            <w:sz w:val="28"/>
            <w:szCs w:val="28"/>
          </w:rPr>
          <w:delText>Sở</w:delText>
        </w:r>
      </w:del>
      <w:del w:id="2055" w:author="Admin" w:date="2022-09-19T15:44:00Z">
        <w:r w:rsidRPr="00362064" w:rsidDel="00A623C1">
          <w:rPr>
            <w:rFonts w:ascii="Times New Roman" w:hAnsi="Times New Roman"/>
            <w:sz w:val="28"/>
            <w:szCs w:val="28"/>
          </w:rPr>
          <w:delText>,</w:delText>
        </w:r>
      </w:del>
      <w:del w:id="2056" w:author="Admin" w:date="2022-09-19T15:49:00Z">
        <w:r w:rsidRPr="00362064" w:rsidDel="00DD5467">
          <w:rPr>
            <w:rFonts w:ascii="Times New Roman" w:hAnsi="Times New Roman"/>
            <w:sz w:val="28"/>
            <w:szCs w:val="28"/>
          </w:rPr>
          <w:delText xml:space="preserve"> </w:delText>
        </w:r>
      </w:del>
      <w:del w:id="2057" w:author="Admin" w:date="2022-09-19T15:44:00Z">
        <w:r w:rsidRPr="00362064" w:rsidDel="00A623C1">
          <w:rPr>
            <w:rFonts w:ascii="Times New Roman" w:hAnsi="Times New Roman"/>
            <w:sz w:val="28"/>
            <w:szCs w:val="28"/>
          </w:rPr>
          <w:delText xml:space="preserve">quyết </w:delText>
        </w:r>
      </w:del>
      <w:del w:id="2058" w:author="Admin" w:date="2022-09-19T15:49:00Z">
        <w:r w:rsidRPr="00362064" w:rsidDel="00DD5467">
          <w:rPr>
            <w:rFonts w:ascii="Times New Roman" w:hAnsi="Times New Roman"/>
            <w:sz w:val="28"/>
            <w:szCs w:val="28"/>
          </w:rPr>
          <w:delText>định giải quyết khiếu nại, quyết định xử lý tố cáo của Giám đốc sở.</w:delText>
        </w:r>
      </w:del>
    </w:p>
    <w:p w14:paraId="7D622054" w14:textId="0A2403C3" w:rsidR="007D3178" w:rsidRPr="00362064" w:rsidDel="00A623C1" w:rsidRDefault="007D3178" w:rsidP="00C33364">
      <w:pPr>
        <w:spacing w:after="120" w:line="240" w:lineRule="auto"/>
        <w:ind w:firstLine="567"/>
        <w:jc w:val="both"/>
        <w:rPr>
          <w:del w:id="2059" w:author="Admin" w:date="2022-09-19T15:44:00Z"/>
        </w:rPr>
      </w:pPr>
      <w:del w:id="2060" w:author="Admin" w:date="2022-09-19T15:44:00Z">
        <w:r w:rsidRPr="00362064" w:rsidDel="00A623C1">
          <w:rPr>
            <w:rFonts w:ascii="Times New Roman" w:hAnsi="Times New Roman"/>
            <w:sz w:val="28"/>
            <w:szCs w:val="28"/>
          </w:rPr>
          <w:delText>6.</w:delText>
        </w:r>
      </w:del>
      <w:del w:id="2061" w:author="Admin" w:date="2022-09-19T15:43:00Z">
        <w:r w:rsidRPr="00362064" w:rsidDel="00A623C1">
          <w:rPr>
            <w:rFonts w:ascii="Times New Roman" w:hAnsi="Times New Roman"/>
            <w:sz w:val="28"/>
            <w:szCs w:val="28"/>
          </w:rPr>
          <w:delText xml:space="preserve"> Giúp Giám đốc sở tổng hợp, báo cáo kết quả về các lĩnh vực công tác thanh tra</w:delText>
        </w:r>
      </w:del>
      <w:del w:id="2062" w:author="Admin" w:date="2022-09-19T15:44:00Z">
        <w:r w:rsidRPr="00362064" w:rsidDel="00A623C1">
          <w:rPr>
            <w:rFonts w:ascii="Times New Roman" w:hAnsi="Times New Roman"/>
            <w:sz w:val="28"/>
            <w:szCs w:val="28"/>
          </w:rPr>
          <w:delText>.</w:delText>
        </w:r>
      </w:del>
    </w:p>
    <w:p w14:paraId="387F2004" w14:textId="4F77EF6B"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b/>
          <w:bCs/>
          <w:sz w:val="28"/>
          <w:szCs w:val="28"/>
        </w:rPr>
        <w:t xml:space="preserve">Điều </w:t>
      </w:r>
      <w:del w:id="2063" w:author="Admin" w:date="2022-09-13T22:39:00Z">
        <w:r w:rsidRPr="00362064" w:rsidDel="008A134C">
          <w:rPr>
            <w:rFonts w:ascii="Times New Roman" w:hAnsi="Times New Roman"/>
            <w:b/>
            <w:bCs/>
            <w:sz w:val="28"/>
            <w:szCs w:val="28"/>
          </w:rPr>
          <w:delText>29</w:delText>
        </w:r>
      </w:del>
      <w:ins w:id="2064" w:author="Admin" w:date="2022-09-13T22:39:00Z">
        <w:r w:rsidR="008A134C" w:rsidRPr="00362064">
          <w:rPr>
            <w:rFonts w:ascii="Times New Roman" w:hAnsi="Times New Roman"/>
            <w:b/>
            <w:bCs/>
            <w:sz w:val="28"/>
            <w:szCs w:val="28"/>
          </w:rPr>
          <w:t>28</w:t>
        </w:r>
      </w:ins>
      <w:r w:rsidRPr="00362064">
        <w:rPr>
          <w:rFonts w:ascii="Times New Roman" w:hAnsi="Times New Roman"/>
          <w:b/>
          <w:bCs/>
          <w:sz w:val="28"/>
          <w:szCs w:val="28"/>
        </w:rPr>
        <w:t>. Nhiệm vụ, quyền hạn của Chánh Thanh tra sở</w:t>
      </w:r>
    </w:p>
    <w:p w14:paraId="2E67577F" w14:textId="15BE9F25" w:rsidR="00E01836" w:rsidRPr="00E93881" w:rsidRDefault="00E01836" w:rsidP="00C33364">
      <w:pPr>
        <w:spacing w:after="120" w:line="240" w:lineRule="auto"/>
        <w:ind w:firstLine="567"/>
        <w:jc w:val="both"/>
        <w:rPr>
          <w:ins w:id="2065" w:author="Admin" w:date="2022-09-19T17:58:00Z"/>
          <w:rFonts w:ascii="Times New Roman" w:hAnsi="Times New Roman"/>
          <w:spacing w:val="-4"/>
          <w:sz w:val="28"/>
          <w:szCs w:val="28"/>
        </w:rPr>
      </w:pPr>
      <w:ins w:id="2066" w:author="Admin" w:date="2022-09-19T17:58:00Z">
        <w:r w:rsidRPr="00E93881">
          <w:rPr>
            <w:rFonts w:ascii="Times New Roman" w:hAnsi="Times New Roman"/>
            <w:spacing w:val="-4"/>
            <w:sz w:val="28"/>
            <w:szCs w:val="28"/>
          </w:rPr>
          <w:t>Trong lĩnh vực thanh tra, Chánh Thanh tra sở có nhiệm vụ, quyền hạn sau đây:</w:t>
        </w:r>
      </w:ins>
    </w:p>
    <w:p w14:paraId="7FFC09B3" w14:textId="4CEBFD45"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1. </w:t>
      </w:r>
      <w:del w:id="2067" w:author="Nguyễn Hoàng Giang" w:date="2022-09-14T09:41:00Z">
        <w:r w:rsidRPr="00362064" w:rsidDel="00BE7A78">
          <w:rPr>
            <w:rFonts w:ascii="Times New Roman" w:hAnsi="Times New Roman"/>
            <w:sz w:val="28"/>
            <w:szCs w:val="28"/>
          </w:rPr>
          <w:delText>Chánh Thanh tra sở có nhiệm vụ t</w:delText>
        </w:r>
      </w:del>
      <w:ins w:id="2068" w:author="Nguyễn Hoàng Giang" w:date="2022-09-14T09:41:00Z">
        <w:r w:rsidR="00BE7A78" w:rsidRPr="00362064">
          <w:rPr>
            <w:rFonts w:ascii="Times New Roman" w:hAnsi="Times New Roman"/>
            <w:sz w:val="28"/>
            <w:szCs w:val="28"/>
          </w:rPr>
          <w:t>T</w:t>
        </w:r>
      </w:ins>
      <w:r w:rsidRPr="00362064">
        <w:rPr>
          <w:rFonts w:ascii="Times New Roman" w:hAnsi="Times New Roman"/>
          <w:sz w:val="28"/>
          <w:szCs w:val="28"/>
        </w:rPr>
        <w:t>ổ chức thực hiện, lãnh đạo, chỉ đạo công tác của Thanh tra sở</w:t>
      </w:r>
      <w:ins w:id="2069" w:author="Admin" w:date="2022-09-19T17:58:00Z">
        <w:r w:rsidR="00E01836" w:rsidRPr="00362064">
          <w:rPr>
            <w:rFonts w:ascii="Times New Roman" w:hAnsi="Times New Roman"/>
            <w:sz w:val="28"/>
            <w:szCs w:val="28"/>
          </w:rPr>
          <w:t>;</w:t>
        </w:r>
      </w:ins>
      <w:del w:id="2070" w:author="Admin" w:date="2022-09-19T17:58:00Z">
        <w:r w:rsidRPr="00362064" w:rsidDel="00E01836">
          <w:rPr>
            <w:rFonts w:ascii="Times New Roman" w:hAnsi="Times New Roman"/>
            <w:sz w:val="28"/>
            <w:szCs w:val="28"/>
          </w:rPr>
          <w:delText>.</w:delText>
        </w:r>
      </w:del>
    </w:p>
    <w:p w14:paraId="030D067A" w14:textId="6188EB1C" w:rsidR="007D3178" w:rsidRPr="00362064" w:rsidDel="00BE7A78" w:rsidRDefault="007D3178" w:rsidP="00C33364">
      <w:pPr>
        <w:spacing w:after="120" w:line="240" w:lineRule="auto"/>
        <w:ind w:firstLine="567"/>
        <w:jc w:val="both"/>
        <w:rPr>
          <w:del w:id="2071" w:author="Nguyễn Hoàng Giang" w:date="2022-09-14T09:42:00Z"/>
          <w:rFonts w:ascii="Times New Roman" w:hAnsi="Times New Roman"/>
          <w:sz w:val="28"/>
          <w:szCs w:val="28"/>
        </w:rPr>
      </w:pPr>
      <w:r w:rsidRPr="00362064">
        <w:rPr>
          <w:rFonts w:ascii="Times New Roman" w:hAnsi="Times New Roman"/>
          <w:sz w:val="28"/>
          <w:szCs w:val="28"/>
        </w:rPr>
        <w:t xml:space="preserve">2. </w:t>
      </w:r>
      <w:del w:id="2072" w:author="Nguyễn Hoàng Giang" w:date="2022-09-14T09:42:00Z">
        <w:r w:rsidRPr="00362064" w:rsidDel="00BE7A78">
          <w:rPr>
            <w:rFonts w:ascii="Times New Roman" w:hAnsi="Times New Roman"/>
            <w:sz w:val="28"/>
            <w:szCs w:val="28"/>
          </w:rPr>
          <w:delText>Chánh Thanh tra sở có quyền hạn sau đây:</w:delText>
        </w:r>
      </w:del>
    </w:p>
    <w:p w14:paraId="25BE1FE8" w14:textId="14602E10" w:rsidR="007D3178" w:rsidRPr="00362064" w:rsidRDefault="007D3178" w:rsidP="00C33364">
      <w:pPr>
        <w:spacing w:after="120" w:line="240" w:lineRule="auto"/>
        <w:ind w:firstLine="567"/>
        <w:jc w:val="both"/>
        <w:rPr>
          <w:rFonts w:ascii="Times New Roman" w:hAnsi="Times New Roman"/>
          <w:sz w:val="28"/>
          <w:szCs w:val="28"/>
        </w:rPr>
      </w:pPr>
      <w:del w:id="2073" w:author="Nguyễn Hoàng Giang" w:date="2022-09-14T09:42:00Z">
        <w:r w:rsidRPr="00362064" w:rsidDel="00BE7A78">
          <w:rPr>
            <w:rFonts w:ascii="Times New Roman" w:hAnsi="Times New Roman"/>
            <w:sz w:val="28"/>
            <w:szCs w:val="28"/>
          </w:rPr>
          <w:delText xml:space="preserve">a) </w:delText>
        </w:r>
      </w:del>
      <w:r w:rsidRPr="00362064">
        <w:rPr>
          <w:rFonts w:ascii="Times New Roman" w:hAnsi="Times New Roman"/>
          <w:sz w:val="28"/>
          <w:szCs w:val="28"/>
        </w:rPr>
        <w:t xml:space="preserve">Quyết định </w:t>
      </w:r>
      <w:ins w:id="2074" w:author="Vu Anh Tuan" w:date="2022-08-02T11:48:00Z">
        <w:r w:rsidRPr="00362064">
          <w:rPr>
            <w:rFonts w:ascii="Times New Roman" w:hAnsi="Times New Roman"/>
            <w:sz w:val="28"/>
            <w:szCs w:val="28"/>
          </w:rPr>
          <w:t xml:space="preserve">việc </w:t>
        </w:r>
      </w:ins>
      <w:r w:rsidRPr="00362064">
        <w:rPr>
          <w:rFonts w:ascii="Times New Roman" w:hAnsi="Times New Roman"/>
          <w:sz w:val="28"/>
          <w:szCs w:val="28"/>
        </w:rPr>
        <w:t>thanh tra khi phát hiện dấu hiệu vi phạm pháp luật</w:t>
      </w:r>
      <w:ins w:id="2075" w:author="Admin" w:date="2022-09-19T17:58:00Z">
        <w:r w:rsidR="00E01836" w:rsidRPr="00362064">
          <w:rPr>
            <w:rFonts w:ascii="Times New Roman" w:hAnsi="Times New Roman"/>
            <w:sz w:val="28"/>
            <w:szCs w:val="28"/>
          </w:rPr>
          <w:t>;</w:t>
        </w:r>
      </w:ins>
      <w:ins w:id="2076" w:author="Nguyễn Hoàng Giang" w:date="2022-09-14T09:42:00Z">
        <w:del w:id="2077" w:author="Admin" w:date="2022-09-19T17:58:00Z">
          <w:r w:rsidR="00BE7A78" w:rsidRPr="00362064" w:rsidDel="00E01836">
            <w:rPr>
              <w:rFonts w:ascii="Times New Roman" w:hAnsi="Times New Roman"/>
              <w:sz w:val="28"/>
              <w:szCs w:val="28"/>
            </w:rPr>
            <w:delText>.</w:delText>
          </w:r>
        </w:del>
      </w:ins>
      <w:del w:id="2078" w:author="Nguyễn Hoàng Giang" w:date="2022-09-14T09:42:00Z">
        <w:r w:rsidRPr="00362064" w:rsidDel="00BE7A78">
          <w:rPr>
            <w:rFonts w:ascii="Times New Roman" w:hAnsi="Times New Roman"/>
            <w:sz w:val="28"/>
            <w:szCs w:val="28"/>
          </w:rPr>
          <w:delText>;</w:delText>
        </w:r>
      </w:del>
    </w:p>
    <w:p w14:paraId="09DAD9DC" w14:textId="48D3E82A" w:rsidR="007D3178" w:rsidRPr="00362064" w:rsidRDefault="007D3178" w:rsidP="00C33364">
      <w:pPr>
        <w:spacing w:after="120" w:line="240" w:lineRule="auto"/>
        <w:ind w:firstLine="567"/>
        <w:jc w:val="both"/>
        <w:rPr>
          <w:rFonts w:ascii="Times New Roman" w:hAnsi="Times New Roman"/>
          <w:sz w:val="28"/>
          <w:szCs w:val="28"/>
        </w:rPr>
      </w:pPr>
      <w:del w:id="2079" w:author="Nguyễn Hoàng Giang" w:date="2022-09-14T09:42:00Z">
        <w:r w:rsidRPr="00362064" w:rsidDel="00BE7A78">
          <w:rPr>
            <w:rFonts w:ascii="Times New Roman" w:hAnsi="Times New Roman"/>
            <w:sz w:val="28"/>
            <w:szCs w:val="28"/>
          </w:rPr>
          <w:delText>b)</w:delText>
        </w:r>
      </w:del>
      <w:ins w:id="2080" w:author="Nguyễn Hoàng Giang" w:date="2022-09-14T09:42:00Z">
        <w:r w:rsidR="00BE7A78" w:rsidRPr="00362064">
          <w:rPr>
            <w:rFonts w:ascii="Times New Roman" w:hAnsi="Times New Roman"/>
            <w:sz w:val="28"/>
            <w:szCs w:val="28"/>
          </w:rPr>
          <w:t>3.</w:t>
        </w:r>
      </w:ins>
      <w:r w:rsidRPr="00362064">
        <w:rPr>
          <w:rFonts w:ascii="Times New Roman" w:hAnsi="Times New Roman"/>
          <w:sz w:val="28"/>
          <w:szCs w:val="28"/>
        </w:rPr>
        <w:t xml:space="preserve"> Kiến nghị Giám đốc sở đình chỉ việc thi hành các quyết định hoặc hành vi trái pháp luật của đơn vị, cá nhân thuộc sở</w:t>
      </w:r>
      <w:ins w:id="2081" w:author="Admin" w:date="2022-09-19T17:58:00Z">
        <w:r w:rsidR="00E01836" w:rsidRPr="00362064">
          <w:rPr>
            <w:rFonts w:ascii="Times New Roman" w:hAnsi="Times New Roman"/>
            <w:sz w:val="28"/>
            <w:szCs w:val="28"/>
          </w:rPr>
          <w:t>;</w:t>
        </w:r>
      </w:ins>
      <w:ins w:id="2082" w:author="Nguyễn Hoàng Giang" w:date="2022-09-14T09:42:00Z">
        <w:del w:id="2083" w:author="Admin" w:date="2022-09-19T17:58:00Z">
          <w:r w:rsidR="00BE7A78" w:rsidRPr="00362064" w:rsidDel="00E01836">
            <w:rPr>
              <w:rFonts w:ascii="Times New Roman" w:hAnsi="Times New Roman"/>
              <w:sz w:val="28"/>
              <w:szCs w:val="28"/>
            </w:rPr>
            <w:delText>.</w:delText>
          </w:r>
        </w:del>
      </w:ins>
      <w:del w:id="2084" w:author="Nguyễn Hoàng Giang" w:date="2022-09-14T09:42:00Z">
        <w:r w:rsidRPr="00362064" w:rsidDel="00BE7A78">
          <w:rPr>
            <w:rFonts w:ascii="Times New Roman" w:hAnsi="Times New Roman"/>
            <w:sz w:val="28"/>
            <w:szCs w:val="28"/>
          </w:rPr>
          <w:delText>;</w:delText>
        </w:r>
      </w:del>
    </w:p>
    <w:p w14:paraId="2BE4777C" w14:textId="47DD4642" w:rsidR="007D3178" w:rsidRPr="00362064" w:rsidRDefault="007D3178" w:rsidP="00C33364">
      <w:pPr>
        <w:spacing w:after="120" w:line="240" w:lineRule="auto"/>
        <w:ind w:firstLine="567"/>
        <w:jc w:val="both"/>
        <w:rPr>
          <w:ins w:id="2085" w:author="Admin" w:date="2022-09-19T19:32:00Z"/>
          <w:rFonts w:ascii="Times New Roman" w:hAnsi="Times New Roman"/>
          <w:bCs/>
          <w:sz w:val="28"/>
          <w:szCs w:val="28"/>
        </w:rPr>
      </w:pPr>
      <w:del w:id="2086" w:author="Nguyễn Hoàng Giang" w:date="2022-09-14T09:42:00Z">
        <w:r w:rsidRPr="00362064" w:rsidDel="00BE7A78">
          <w:rPr>
            <w:rFonts w:ascii="Times New Roman" w:hAnsi="Times New Roman"/>
            <w:bCs/>
            <w:sz w:val="28"/>
            <w:szCs w:val="28"/>
          </w:rPr>
          <w:delText>c)</w:delText>
        </w:r>
      </w:del>
      <w:ins w:id="2087" w:author="Nguyễn Hoàng Giang" w:date="2022-09-14T09:42:00Z">
        <w:r w:rsidR="00BE7A78" w:rsidRPr="00362064">
          <w:rPr>
            <w:rFonts w:ascii="Times New Roman" w:hAnsi="Times New Roman"/>
            <w:bCs/>
            <w:sz w:val="28"/>
            <w:szCs w:val="28"/>
          </w:rPr>
          <w:t>4.</w:t>
        </w:r>
      </w:ins>
      <w:r w:rsidRPr="00362064">
        <w:rPr>
          <w:rFonts w:ascii="Times New Roman" w:hAnsi="Times New Roman"/>
          <w:bCs/>
          <w:sz w:val="28"/>
          <w:szCs w:val="28"/>
        </w:rPr>
        <w:t xml:space="preserve"> Kiến nghị Giám đốc sở giải quyết những vấn đề liên quan đến công tác thanh tra</w:t>
      </w:r>
      <w:del w:id="2088" w:author="Nguyễn Hoàng Giang" w:date="2022-09-14T09:42:00Z">
        <w:r w:rsidRPr="00362064" w:rsidDel="00BE7A78">
          <w:rPr>
            <w:rFonts w:ascii="Times New Roman" w:hAnsi="Times New Roman"/>
            <w:bCs/>
            <w:sz w:val="28"/>
            <w:szCs w:val="28"/>
          </w:rPr>
          <w:delText>;</w:delText>
        </w:r>
      </w:del>
      <w:ins w:id="2089" w:author="Admin" w:date="2022-09-19T17:58:00Z">
        <w:r w:rsidR="00E01836" w:rsidRPr="00362064">
          <w:rPr>
            <w:rFonts w:ascii="Times New Roman" w:hAnsi="Times New Roman"/>
            <w:bCs/>
            <w:sz w:val="28"/>
            <w:szCs w:val="28"/>
          </w:rPr>
          <w:t>;</w:t>
        </w:r>
      </w:ins>
      <w:ins w:id="2090" w:author="Admin" w:date="2022-09-19T19:32:00Z">
        <w:r w:rsidR="001E37B4" w:rsidRPr="00362064">
          <w:rPr>
            <w:rFonts w:ascii="Times New Roman" w:hAnsi="Times New Roman"/>
            <w:bCs/>
            <w:sz w:val="28"/>
            <w:szCs w:val="28"/>
          </w:rPr>
          <w:t xml:space="preserve"> trường hợp </w:t>
        </w:r>
        <w:r w:rsidR="001E37B4" w:rsidRPr="00362064">
          <w:rPr>
            <w:rFonts w:ascii="Times New Roman" w:hAnsi="Times New Roman"/>
            <w:sz w:val="28"/>
            <w:szCs w:val="28"/>
          </w:rPr>
          <w:t xml:space="preserve">kiến nghị đó không được chấp nhận thì báo cáo </w:t>
        </w:r>
      </w:ins>
      <w:ins w:id="2091" w:author="Admin" w:date="2022-09-19T19:33:00Z">
        <w:r w:rsidR="001E37B4" w:rsidRPr="00362064">
          <w:rPr>
            <w:rFonts w:ascii="Times New Roman" w:hAnsi="Times New Roman"/>
            <w:sz w:val="28"/>
            <w:szCs w:val="28"/>
          </w:rPr>
          <w:t>Chánh</w:t>
        </w:r>
      </w:ins>
      <w:ins w:id="2092" w:author="Admin" w:date="2022-09-19T19:32:00Z">
        <w:r w:rsidR="001E37B4" w:rsidRPr="00362064">
          <w:rPr>
            <w:rFonts w:ascii="Times New Roman" w:hAnsi="Times New Roman"/>
            <w:sz w:val="28"/>
            <w:szCs w:val="28"/>
          </w:rPr>
          <w:t xml:space="preserve"> Thanh tra </w:t>
        </w:r>
      </w:ins>
      <w:ins w:id="2093" w:author="Admin" w:date="2022-09-19T19:33:00Z">
        <w:r w:rsidR="001E37B4" w:rsidRPr="00362064">
          <w:rPr>
            <w:rFonts w:ascii="Times New Roman" w:hAnsi="Times New Roman"/>
            <w:sz w:val="28"/>
            <w:szCs w:val="28"/>
          </w:rPr>
          <w:t>tỉnh</w:t>
        </w:r>
      </w:ins>
      <w:ins w:id="2094" w:author="Admin" w:date="2022-09-19T19:32:00Z">
        <w:r w:rsidR="001E37B4" w:rsidRPr="00362064">
          <w:rPr>
            <w:rFonts w:ascii="Times New Roman" w:hAnsi="Times New Roman"/>
            <w:sz w:val="28"/>
            <w:szCs w:val="28"/>
          </w:rPr>
          <w:t xml:space="preserve"> </w:t>
        </w:r>
      </w:ins>
      <w:ins w:id="2095" w:author="Admin" w:date="2022-09-19T19:35:00Z">
        <w:r w:rsidR="00324C90" w:rsidRPr="00362064">
          <w:rPr>
            <w:rFonts w:ascii="Times New Roman" w:hAnsi="Times New Roman"/>
            <w:sz w:val="28"/>
            <w:szCs w:val="28"/>
          </w:rPr>
          <w:t xml:space="preserve">hoặc Chánh Thanh tra Bộ </w:t>
        </w:r>
      </w:ins>
      <w:ins w:id="2096" w:author="Admin" w:date="2022-09-19T19:32:00Z">
        <w:r w:rsidR="001E37B4" w:rsidRPr="00362064">
          <w:rPr>
            <w:rFonts w:ascii="Times New Roman" w:hAnsi="Times New Roman"/>
            <w:sz w:val="28"/>
            <w:szCs w:val="28"/>
          </w:rPr>
          <w:t>xem xét, xử lý</w:t>
        </w:r>
      </w:ins>
      <w:ins w:id="2097" w:author="Admin" w:date="2022-09-19T19:33:00Z">
        <w:r w:rsidR="001E37B4" w:rsidRPr="00362064">
          <w:rPr>
            <w:rFonts w:ascii="Times New Roman" w:hAnsi="Times New Roman"/>
            <w:sz w:val="28"/>
            <w:szCs w:val="28"/>
          </w:rPr>
          <w:t>;</w:t>
        </w:r>
      </w:ins>
      <w:ins w:id="2098" w:author="Nguyễn Hoàng Giang" w:date="2022-09-14T09:42:00Z">
        <w:del w:id="2099" w:author="Admin" w:date="2022-09-19T17:58:00Z">
          <w:r w:rsidR="00BE7A78" w:rsidRPr="00362064" w:rsidDel="00E01836">
            <w:rPr>
              <w:rFonts w:ascii="Times New Roman" w:hAnsi="Times New Roman"/>
              <w:bCs/>
              <w:sz w:val="28"/>
              <w:szCs w:val="28"/>
            </w:rPr>
            <w:delText>.</w:delText>
          </w:r>
        </w:del>
      </w:ins>
      <w:del w:id="2100" w:author="Admin" w:date="2022-09-19T17:58:00Z">
        <w:r w:rsidRPr="00362064" w:rsidDel="00E01836">
          <w:rPr>
            <w:rFonts w:ascii="Times New Roman" w:hAnsi="Times New Roman"/>
            <w:bCs/>
            <w:sz w:val="28"/>
            <w:szCs w:val="28"/>
          </w:rPr>
          <w:delText xml:space="preserve"> </w:delText>
        </w:r>
      </w:del>
    </w:p>
    <w:p w14:paraId="20EE055D" w14:textId="0B5826F0" w:rsidR="001E37B4" w:rsidRPr="00362064" w:rsidDel="001E37B4" w:rsidRDefault="001E37B4" w:rsidP="00C33364">
      <w:pPr>
        <w:spacing w:after="120" w:line="240" w:lineRule="auto"/>
        <w:ind w:firstLine="567"/>
        <w:jc w:val="both"/>
        <w:rPr>
          <w:del w:id="2101" w:author="Admin" w:date="2022-09-19T19:33:00Z"/>
          <w:rFonts w:ascii="Times New Roman" w:hAnsi="Times New Roman"/>
          <w:bCs/>
          <w:sz w:val="28"/>
          <w:szCs w:val="28"/>
        </w:rPr>
      </w:pPr>
    </w:p>
    <w:p w14:paraId="76C88A1D" w14:textId="08E2C77E" w:rsidR="007D3178" w:rsidRPr="00362064" w:rsidRDefault="007D3178" w:rsidP="00C33364">
      <w:pPr>
        <w:spacing w:after="120" w:line="240" w:lineRule="auto"/>
        <w:ind w:firstLine="567"/>
        <w:jc w:val="both"/>
      </w:pPr>
      <w:del w:id="2102" w:author="Nguyễn Hoàng Giang" w:date="2022-09-14T09:42:00Z">
        <w:r w:rsidRPr="00362064" w:rsidDel="00BE7A78">
          <w:rPr>
            <w:rFonts w:ascii="Times New Roman" w:hAnsi="Times New Roman"/>
            <w:sz w:val="28"/>
            <w:szCs w:val="28"/>
          </w:rPr>
          <w:delText>d)</w:delText>
        </w:r>
      </w:del>
      <w:ins w:id="2103" w:author="Nguyễn Hoàng Giang" w:date="2022-09-14T09:42:00Z">
        <w:r w:rsidR="00BE7A78" w:rsidRPr="00362064">
          <w:rPr>
            <w:rFonts w:ascii="Times New Roman" w:hAnsi="Times New Roman"/>
            <w:sz w:val="28"/>
            <w:szCs w:val="28"/>
          </w:rPr>
          <w:t>5.</w:t>
        </w:r>
      </w:ins>
      <w:r w:rsidRPr="00362064">
        <w:rPr>
          <w:rFonts w:ascii="Times New Roman" w:hAnsi="Times New Roman"/>
          <w:sz w:val="28"/>
          <w:szCs w:val="28"/>
        </w:rPr>
        <w:t xml:space="preserve"> Xử phạt vi phạm hành chính theo quy định của pháp luật.</w:t>
      </w:r>
    </w:p>
    <w:p w14:paraId="066771FA" w14:textId="08B75313" w:rsidR="007D3178" w:rsidRPr="00362064" w:rsidRDefault="007D3178">
      <w:pPr>
        <w:spacing w:after="120" w:line="240" w:lineRule="auto"/>
        <w:ind w:firstLine="567"/>
        <w:jc w:val="both"/>
        <w:rPr>
          <w:rFonts w:ascii="Times New Roman" w:hAnsi="Times New Roman"/>
          <w:sz w:val="28"/>
          <w:szCs w:val="28"/>
        </w:rPr>
        <w:pPrChange w:id="2104"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2105" w:author="Admin" w:date="2022-09-13T22:40:00Z">
        <w:r w:rsidRPr="00362064" w:rsidDel="008A134C">
          <w:rPr>
            <w:rFonts w:ascii="Times New Roman" w:hAnsi="Times New Roman"/>
            <w:b/>
            <w:bCs/>
            <w:sz w:val="28"/>
            <w:szCs w:val="28"/>
          </w:rPr>
          <w:delText>30</w:delText>
        </w:r>
      </w:del>
      <w:ins w:id="2106" w:author="Admin" w:date="2022-09-13T22:40:00Z">
        <w:r w:rsidR="008A134C" w:rsidRPr="00362064">
          <w:rPr>
            <w:rFonts w:ascii="Times New Roman" w:hAnsi="Times New Roman"/>
            <w:b/>
            <w:bCs/>
            <w:sz w:val="28"/>
            <w:szCs w:val="28"/>
          </w:rPr>
          <w:t>29</w:t>
        </w:r>
      </w:ins>
      <w:r w:rsidRPr="00362064">
        <w:rPr>
          <w:rFonts w:ascii="Times New Roman" w:hAnsi="Times New Roman"/>
          <w:b/>
          <w:bCs/>
          <w:sz w:val="28"/>
          <w:szCs w:val="28"/>
        </w:rPr>
        <w:t>. Tổ chức của Thanh tra sở</w:t>
      </w:r>
    </w:p>
    <w:p w14:paraId="498C259D" w14:textId="0F5E8004" w:rsidR="007D3178" w:rsidRPr="00362064" w:rsidRDefault="00F45936">
      <w:pPr>
        <w:spacing w:after="120" w:line="240" w:lineRule="auto"/>
        <w:ind w:firstLine="567"/>
        <w:jc w:val="both"/>
        <w:rPr>
          <w:rFonts w:ascii="Times New Roman" w:hAnsi="Times New Roman"/>
          <w:sz w:val="28"/>
          <w:szCs w:val="28"/>
        </w:rPr>
        <w:pPrChange w:id="2107" w:author="Admin" w:date="2022-08-01T08:28:00Z">
          <w:pPr>
            <w:spacing w:before="120" w:after="120" w:line="340" w:lineRule="exact"/>
            <w:ind w:firstLine="567"/>
            <w:jc w:val="both"/>
          </w:pPr>
        </w:pPrChange>
      </w:pPr>
      <w:ins w:id="2108" w:author="Admin" w:date="2022-09-19T17:41:00Z">
        <w:r w:rsidRPr="00362064">
          <w:rPr>
            <w:rFonts w:ascii="Times New Roman" w:hAnsi="Times New Roman"/>
            <w:sz w:val="28"/>
            <w:szCs w:val="28"/>
          </w:rPr>
          <w:t xml:space="preserve">1. </w:t>
        </w:r>
      </w:ins>
      <w:r w:rsidR="007D3178" w:rsidRPr="00362064">
        <w:rPr>
          <w:rFonts w:ascii="Times New Roman" w:hAnsi="Times New Roman"/>
          <w:sz w:val="28"/>
          <w:szCs w:val="28"/>
        </w:rPr>
        <w:t xml:space="preserve">Thanh tra sở có Chánh </w:t>
      </w:r>
      <w:del w:id="2109" w:author="Nguyễn Hoàng Giang" w:date="2022-08-01T15:56:00Z">
        <w:r w:rsidR="007D3178" w:rsidRPr="00362064" w:rsidDel="00F22C64">
          <w:rPr>
            <w:rFonts w:ascii="Times New Roman" w:hAnsi="Times New Roman"/>
            <w:sz w:val="28"/>
            <w:szCs w:val="28"/>
          </w:rPr>
          <w:delText xml:space="preserve">thanh </w:delText>
        </w:r>
      </w:del>
      <w:ins w:id="2110" w:author="Nguyễn Hoàng Giang" w:date="2022-08-01T15:56:00Z">
        <w:r w:rsidR="007D3178" w:rsidRPr="00362064">
          <w:rPr>
            <w:rFonts w:ascii="Times New Roman" w:hAnsi="Times New Roman"/>
            <w:sz w:val="28"/>
            <w:szCs w:val="28"/>
          </w:rPr>
          <w:t xml:space="preserve">Thanh </w:t>
        </w:r>
      </w:ins>
      <w:r w:rsidR="007D3178" w:rsidRPr="00362064">
        <w:rPr>
          <w:rFonts w:ascii="Times New Roman" w:hAnsi="Times New Roman"/>
          <w:sz w:val="28"/>
          <w:szCs w:val="28"/>
        </w:rPr>
        <w:t>tra, Phó Chánh thanh tra</w:t>
      </w:r>
      <w:del w:id="2111" w:author="Vu Anh Tuan" w:date="2022-07-08T18:13:00Z">
        <w:r w:rsidR="007D3178" w:rsidRPr="00362064">
          <w:rPr>
            <w:rFonts w:ascii="Times New Roman" w:hAnsi="Times New Roman"/>
            <w:sz w:val="28"/>
            <w:szCs w:val="28"/>
          </w:rPr>
          <w:delText xml:space="preserve"> và</w:delText>
        </w:r>
      </w:del>
      <w:ins w:id="2112" w:author="Vu Anh Tuan" w:date="2022-07-08T18:13:00Z">
        <w:r w:rsidR="007D3178" w:rsidRPr="00362064">
          <w:rPr>
            <w:rFonts w:ascii="Times New Roman" w:hAnsi="Times New Roman"/>
            <w:sz w:val="28"/>
            <w:szCs w:val="28"/>
          </w:rPr>
          <w:t>,</w:t>
        </w:r>
      </w:ins>
      <w:r w:rsidR="007D3178" w:rsidRPr="00362064">
        <w:rPr>
          <w:rFonts w:ascii="Times New Roman" w:hAnsi="Times New Roman"/>
          <w:sz w:val="28"/>
          <w:szCs w:val="28"/>
        </w:rPr>
        <w:t xml:space="preserve"> Thanh tra viên</w:t>
      </w:r>
      <w:ins w:id="2113" w:author="Vu Anh Tuan" w:date="2022-07-08T18:13:00Z">
        <w:r w:rsidR="007D3178" w:rsidRPr="00362064">
          <w:rPr>
            <w:rFonts w:ascii="Times New Roman" w:hAnsi="Times New Roman"/>
            <w:sz w:val="28"/>
            <w:szCs w:val="28"/>
          </w:rPr>
          <w:t xml:space="preserve"> và công chức khác</w:t>
        </w:r>
      </w:ins>
      <w:r w:rsidR="007D3178" w:rsidRPr="00362064">
        <w:rPr>
          <w:rFonts w:ascii="Times New Roman" w:hAnsi="Times New Roman"/>
          <w:sz w:val="28"/>
          <w:szCs w:val="28"/>
        </w:rPr>
        <w:t xml:space="preserve">. </w:t>
      </w:r>
    </w:p>
    <w:p w14:paraId="208BCECE" w14:textId="23D8CEFC" w:rsidR="007D3178" w:rsidRPr="00362064" w:rsidRDefault="007D3178">
      <w:pPr>
        <w:spacing w:after="120" w:line="240" w:lineRule="auto"/>
        <w:ind w:firstLine="567"/>
        <w:jc w:val="both"/>
        <w:rPr>
          <w:rFonts w:ascii="Times New Roman" w:hAnsi="Times New Roman"/>
          <w:sz w:val="28"/>
          <w:szCs w:val="28"/>
        </w:rPr>
        <w:pPrChange w:id="2114" w:author="Admin" w:date="2022-08-01T08:28:00Z">
          <w:pPr>
            <w:spacing w:before="120" w:after="120" w:line="340" w:lineRule="exact"/>
            <w:ind w:firstLine="567"/>
            <w:jc w:val="both"/>
          </w:pPr>
        </w:pPrChange>
      </w:pPr>
      <w:r w:rsidRPr="00362064">
        <w:rPr>
          <w:rFonts w:ascii="Times New Roman" w:hAnsi="Times New Roman"/>
          <w:sz w:val="28"/>
          <w:szCs w:val="28"/>
        </w:rPr>
        <w:t>Chánh Thanh tra sở do Giám đốc sở bổ nhiệm, miễn nhiệm, cách chức</w:t>
      </w:r>
      <w:ins w:id="2115" w:author="Admin" w:date="2022-09-19T17:41:00Z">
        <w:r w:rsidR="00F45936" w:rsidRPr="00362064">
          <w:rPr>
            <w:rFonts w:ascii="Times New Roman" w:hAnsi="Times New Roman"/>
            <w:sz w:val="28"/>
            <w:szCs w:val="28"/>
          </w:rPr>
          <w:t>, điều động, luân chuyển</w:t>
        </w:r>
      </w:ins>
      <w:ins w:id="2116" w:author="Admin" w:date="2022-09-19T17:42:00Z">
        <w:r w:rsidR="00F45936" w:rsidRPr="00362064">
          <w:rPr>
            <w:rFonts w:ascii="Times New Roman" w:hAnsi="Times New Roman"/>
            <w:sz w:val="28"/>
            <w:szCs w:val="28"/>
          </w:rPr>
          <w:t>, biệt phái</w:t>
        </w:r>
      </w:ins>
      <w:r w:rsidRPr="00362064">
        <w:rPr>
          <w:rFonts w:ascii="Times New Roman" w:hAnsi="Times New Roman"/>
          <w:sz w:val="28"/>
          <w:szCs w:val="28"/>
        </w:rPr>
        <w:t xml:space="preserve"> sau khi </w:t>
      </w:r>
      <w:del w:id="2117" w:author="Nguyễn Hoàng Giang" w:date="2022-09-15T13:12:00Z">
        <w:r w:rsidRPr="00362064" w:rsidDel="007574DA">
          <w:rPr>
            <w:rFonts w:ascii="Times New Roman" w:hAnsi="Times New Roman"/>
            <w:sz w:val="28"/>
            <w:szCs w:val="28"/>
          </w:rPr>
          <w:delText>thống nhất với</w:delText>
        </w:r>
      </w:del>
      <w:ins w:id="2118" w:author="Nguyễn Hoàng Giang" w:date="2022-09-15T13:12:00Z">
        <w:r w:rsidR="007574DA" w:rsidRPr="00362064">
          <w:rPr>
            <w:rFonts w:ascii="Times New Roman" w:hAnsi="Times New Roman"/>
            <w:sz w:val="28"/>
            <w:szCs w:val="28"/>
          </w:rPr>
          <w:t>tham khảo ý kiến của</w:t>
        </w:r>
      </w:ins>
      <w:r w:rsidRPr="00362064">
        <w:rPr>
          <w:rFonts w:ascii="Times New Roman" w:hAnsi="Times New Roman"/>
          <w:sz w:val="28"/>
          <w:szCs w:val="28"/>
        </w:rPr>
        <w:t xml:space="preserve"> Chánh Thanh tra tỉnh.</w:t>
      </w:r>
    </w:p>
    <w:p w14:paraId="2E89755A" w14:textId="36786DF3" w:rsidR="007D3178" w:rsidRPr="00362064" w:rsidRDefault="007D3178" w:rsidP="00C33364">
      <w:pPr>
        <w:spacing w:after="120" w:line="240" w:lineRule="auto"/>
        <w:ind w:firstLine="567"/>
        <w:jc w:val="both"/>
      </w:pPr>
      <w:del w:id="2119" w:author="Admin" w:date="2022-09-19T17:42:00Z">
        <w:r w:rsidRPr="00362064" w:rsidDel="00F45936">
          <w:rPr>
            <w:rFonts w:ascii="Times New Roman" w:hAnsi="Times New Roman"/>
            <w:sz w:val="28"/>
            <w:szCs w:val="28"/>
          </w:rPr>
          <w:delText>Phó Chánh Thanh tra sở giúp Chánh Thanh tra sở thực hiện nhiệm vụ theo sự phân công của Chánh Thanh tra sở.</w:delText>
        </w:r>
      </w:del>
      <w:ins w:id="2120" w:author="Admin" w:date="2022-09-19T17:42:00Z">
        <w:r w:rsidR="00F45936" w:rsidRPr="00362064">
          <w:rPr>
            <w:rFonts w:ascii="Times New Roman" w:hAnsi="Times New Roman"/>
            <w:sz w:val="28"/>
            <w:szCs w:val="28"/>
          </w:rPr>
          <w:t>2. Tổ chức của Thanh tra sở được thực hiện theo quy định của Luật Tổ chức chính quyền địa phương và quy định khác của pháp luật có liên quan.</w:t>
        </w:r>
      </w:ins>
    </w:p>
    <w:p w14:paraId="5D3AE0D1" w14:textId="77777777" w:rsidR="001B7EA9" w:rsidRPr="00362064" w:rsidRDefault="001B7EA9" w:rsidP="00C33364">
      <w:pPr>
        <w:spacing w:after="120" w:line="240" w:lineRule="auto"/>
        <w:jc w:val="center"/>
        <w:rPr>
          <w:rFonts w:ascii="Times New Roman" w:hAnsi="Times New Roman"/>
          <w:b/>
          <w:bCs/>
          <w:sz w:val="28"/>
          <w:szCs w:val="28"/>
        </w:rPr>
      </w:pPr>
    </w:p>
    <w:p w14:paraId="6A67C03B" w14:textId="31EDD705"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Mục 6</w:t>
      </w:r>
    </w:p>
    <w:p w14:paraId="29467CAA" w14:textId="3AA5BE8B" w:rsidR="007D3178" w:rsidRPr="00362064" w:rsidRDefault="007D3178" w:rsidP="00C33364">
      <w:pPr>
        <w:spacing w:after="120" w:line="240" w:lineRule="auto"/>
        <w:jc w:val="center"/>
        <w:rPr>
          <w:ins w:id="2121" w:author="Nguyễn Hoàng Giang" w:date="2022-09-14T10:51:00Z"/>
          <w:rFonts w:ascii="Times New Roman" w:hAnsi="Times New Roman"/>
          <w:b/>
          <w:bCs/>
          <w:sz w:val="28"/>
          <w:szCs w:val="28"/>
        </w:rPr>
      </w:pPr>
      <w:r w:rsidRPr="00362064">
        <w:rPr>
          <w:rFonts w:ascii="Times New Roman" w:hAnsi="Times New Roman"/>
          <w:b/>
          <w:bCs/>
          <w:sz w:val="28"/>
          <w:szCs w:val="28"/>
        </w:rPr>
        <w:t>THANH TRA HUYỆN</w:t>
      </w:r>
    </w:p>
    <w:p w14:paraId="038BB324" w14:textId="77777777" w:rsidR="00767FB0" w:rsidRPr="00362064" w:rsidRDefault="00767FB0" w:rsidP="00C33364">
      <w:pPr>
        <w:spacing w:after="120" w:line="240" w:lineRule="auto"/>
        <w:jc w:val="center"/>
        <w:rPr>
          <w:rFonts w:ascii="Times New Roman" w:hAnsi="Times New Roman"/>
          <w:b/>
          <w:bCs/>
          <w:sz w:val="28"/>
          <w:szCs w:val="28"/>
        </w:rPr>
      </w:pPr>
    </w:p>
    <w:p w14:paraId="10294872" w14:textId="4722DF0D" w:rsidR="007D3178" w:rsidRPr="00362064" w:rsidRDefault="007D3178">
      <w:pPr>
        <w:spacing w:after="120" w:line="240" w:lineRule="auto"/>
        <w:ind w:firstLine="567"/>
        <w:jc w:val="both"/>
        <w:rPr>
          <w:rFonts w:ascii="Times New Roman" w:hAnsi="Times New Roman"/>
          <w:b/>
          <w:bCs/>
          <w:sz w:val="28"/>
          <w:szCs w:val="28"/>
        </w:rPr>
        <w:pPrChange w:id="2122"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2123" w:author="Admin" w:date="2022-09-13T22:40:00Z">
        <w:r w:rsidRPr="00362064" w:rsidDel="008A134C">
          <w:rPr>
            <w:rFonts w:ascii="Times New Roman" w:hAnsi="Times New Roman"/>
            <w:b/>
            <w:bCs/>
            <w:sz w:val="28"/>
            <w:szCs w:val="28"/>
          </w:rPr>
          <w:delText>31</w:delText>
        </w:r>
      </w:del>
      <w:ins w:id="2124" w:author="Admin" w:date="2022-09-13T22:40:00Z">
        <w:r w:rsidR="008A134C" w:rsidRPr="00362064">
          <w:rPr>
            <w:rFonts w:ascii="Times New Roman" w:hAnsi="Times New Roman"/>
            <w:b/>
            <w:bCs/>
            <w:sz w:val="28"/>
            <w:szCs w:val="28"/>
          </w:rPr>
          <w:t>30</w:t>
        </w:r>
      </w:ins>
      <w:r w:rsidRPr="00362064">
        <w:rPr>
          <w:rFonts w:ascii="Times New Roman" w:hAnsi="Times New Roman"/>
          <w:b/>
          <w:bCs/>
          <w:sz w:val="28"/>
          <w:szCs w:val="28"/>
        </w:rPr>
        <w:t>. Vị trí, chức năng của Thanh tra huyện</w:t>
      </w:r>
    </w:p>
    <w:p w14:paraId="1ACD0A38" w14:textId="559D9BBB" w:rsidR="007D3178" w:rsidRPr="00362064" w:rsidRDefault="007D3178">
      <w:pPr>
        <w:spacing w:after="120" w:line="240" w:lineRule="auto"/>
        <w:ind w:firstLine="567"/>
        <w:jc w:val="both"/>
        <w:rPr>
          <w:sz w:val="28"/>
          <w:szCs w:val="28"/>
        </w:rPr>
        <w:pPrChange w:id="2125" w:author="Admin" w:date="2022-08-01T08:28:00Z">
          <w:pPr>
            <w:pStyle w:val="NormalWeb"/>
            <w:spacing w:before="120" w:after="120" w:line="340" w:lineRule="exact"/>
            <w:ind w:firstLine="567"/>
            <w:jc w:val="both"/>
          </w:pPr>
        </w:pPrChange>
      </w:pPr>
      <w:r w:rsidRPr="00362064">
        <w:rPr>
          <w:rFonts w:ascii="Times New Roman" w:hAnsi="Times New Roman"/>
          <w:sz w:val="28"/>
          <w:szCs w:val="28"/>
        </w:rPr>
        <w:t xml:space="preserve">1. Thanh tra huyện là cơ quan </w:t>
      </w:r>
      <w:ins w:id="2126" w:author="Vu Anh Tuan" w:date="2022-07-08T18:13:00Z">
        <w:r w:rsidRPr="00362064">
          <w:rPr>
            <w:rFonts w:ascii="Times New Roman" w:hAnsi="Times New Roman"/>
            <w:sz w:val="28"/>
            <w:szCs w:val="28"/>
          </w:rPr>
          <w:t>chuyên môn</w:t>
        </w:r>
        <w:r w:rsidRPr="00362064">
          <w:rPr>
            <w:rFonts w:ascii="Times New Roman" w:hAnsi="Times New Roman"/>
            <w:sz w:val="28"/>
            <w:szCs w:val="28"/>
            <w:lang w:val="vi-VN"/>
          </w:rPr>
          <w:t xml:space="preserve"> </w:t>
        </w:r>
      </w:ins>
      <w:r w:rsidRPr="00362064">
        <w:rPr>
          <w:rFonts w:ascii="Times New Roman" w:hAnsi="Times New Roman"/>
          <w:sz w:val="28"/>
          <w:szCs w:val="28"/>
        </w:rPr>
        <w:t>của Ủy ban nhân dân cấp huyện,</w:t>
      </w:r>
      <w:ins w:id="2127" w:author="Admin" w:date="2022-09-19T19:36:00Z">
        <w:r w:rsidR="00324C90" w:rsidRPr="00362064">
          <w:rPr>
            <w:rFonts w:ascii="Times New Roman" w:hAnsi="Times New Roman"/>
            <w:sz w:val="28"/>
            <w:szCs w:val="28"/>
          </w:rPr>
          <w:t xml:space="preserve"> giúp Ủy ban nhân dân </w:t>
        </w:r>
      </w:ins>
      <w:ins w:id="2128" w:author="Admin" w:date="2022-09-19T19:40:00Z">
        <w:r w:rsidR="00DC3DDD" w:rsidRPr="00362064">
          <w:rPr>
            <w:rFonts w:ascii="Times New Roman" w:hAnsi="Times New Roman"/>
            <w:sz w:val="28"/>
            <w:szCs w:val="28"/>
          </w:rPr>
          <w:t xml:space="preserve">cùng </w:t>
        </w:r>
      </w:ins>
      <w:ins w:id="2129" w:author="Admin" w:date="2022-09-19T19:36:00Z">
        <w:r w:rsidR="00324C90" w:rsidRPr="00362064">
          <w:rPr>
            <w:rFonts w:ascii="Times New Roman" w:hAnsi="Times New Roman"/>
            <w:sz w:val="28"/>
            <w:szCs w:val="28"/>
          </w:rPr>
          <w:t>cấp quản lý nhà nước về công tác thanh tra,</w:t>
        </w:r>
      </w:ins>
      <w:r w:rsidRPr="00362064">
        <w:rPr>
          <w:rFonts w:ascii="Times New Roman" w:hAnsi="Times New Roman"/>
          <w:sz w:val="28"/>
          <w:szCs w:val="28"/>
        </w:rPr>
        <w:t xml:space="preserve"> </w:t>
      </w:r>
      <w:del w:id="2130" w:author="Admin" w:date="2022-09-19T19:36:00Z">
        <w:r w:rsidRPr="00362064" w:rsidDel="00324C90">
          <w:rPr>
            <w:rFonts w:ascii="Times New Roman" w:hAnsi="Times New Roman"/>
            <w:sz w:val="28"/>
            <w:szCs w:val="28"/>
          </w:rPr>
          <w:delText xml:space="preserve">thực hiện nhiệm vụ thanh tra hành chính, </w:delText>
        </w:r>
      </w:del>
      <w:r w:rsidRPr="00362064">
        <w:rPr>
          <w:rFonts w:ascii="Times New Roman" w:hAnsi="Times New Roman"/>
          <w:sz w:val="28"/>
          <w:szCs w:val="28"/>
        </w:rPr>
        <w:t xml:space="preserve">tiếp công dân, giải quyết khiếu nại, tố cáo và phòng, chống tham nhũng, </w:t>
      </w:r>
      <w:r w:rsidRPr="00362064">
        <w:rPr>
          <w:rFonts w:ascii="Times New Roman" w:hAnsi="Times New Roman"/>
          <w:sz w:val="28"/>
          <w:szCs w:val="24"/>
          <w:rPrChange w:id="2131" w:author="Admin" w:date="2022-08-01T08:25:00Z">
            <w:rPr>
              <w:sz w:val="28"/>
              <w:highlight w:val="yellow"/>
            </w:rPr>
          </w:rPrChange>
        </w:rPr>
        <w:t>tiêu cực</w:t>
      </w:r>
      <w:r w:rsidRPr="00362064">
        <w:rPr>
          <w:rFonts w:ascii="Times New Roman" w:hAnsi="Times New Roman"/>
          <w:sz w:val="28"/>
          <w:szCs w:val="28"/>
        </w:rPr>
        <w:t xml:space="preserve"> theo quy định của pháp luật</w:t>
      </w:r>
      <w:ins w:id="2132" w:author="Admin" w:date="2022-09-19T19:37:00Z">
        <w:r w:rsidR="00324C90" w:rsidRPr="00362064">
          <w:rPr>
            <w:rFonts w:ascii="Times New Roman" w:hAnsi="Times New Roman"/>
            <w:sz w:val="28"/>
            <w:szCs w:val="28"/>
          </w:rPr>
          <w:t xml:space="preserve">; </w:t>
        </w:r>
        <w:r w:rsidR="00324C90" w:rsidRPr="00362064">
          <w:rPr>
            <w:rFonts w:ascii="Times New Roman" w:hAnsi="Times New Roman"/>
            <w:spacing w:val="-2"/>
            <w:sz w:val="28"/>
            <w:szCs w:val="28"/>
          </w:rPr>
          <w:t xml:space="preserve">thực hiện nhiệm vụ thanh tra, giải quyết khiếu nại, tố cáo và phòng, chống tham nhũng, tiêu cực trong phạm vi quản lý nhà nước của Ủy ban nhân dân cấp </w:t>
        </w:r>
        <w:r w:rsidR="00DC3DDD" w:rsidRPr="00362064">
          <w:rPr>
            <w:rFonts w:ascii="Times New Roman" w:hAnsi="Times New Roman"/>
            <w:spacing w:val="-2"/>
            <w:sz w:val="28"/>
            <w:szCs w:val="28"/>
          </w:rPr>
          <w:t>huyện.</w:t>
        </w:r>
      </w:ins>
      <w:del w:id="2133" w:author="Admin" w:date="2022-09-19T19:37:00Z">
        <w:r w:rsidRPr="00362064" w:rsidDel="00324C90">
          <w:rPr>
            <w:rFonts w:ascii="Times New Roman" w:hAnsi="Times New Roman"/>
            <w:sz w:val="28"/>
            <w:szCs w:val="28"/>
          </w:rPr>
          <w:delText>.</w:delText>
        </w:r>
      </w:del>
    </w:p>
    <w:p w14:paraId="470DC0CA" w14:textId="0707DC9F" w:rsidR="007D3178" w:rsidRPr="00362064" w:rsidRDefault="007D3178" w:rsidP="00C33364">
      <w:pPr>
        <w:spacing w:after="120" w:line="240" w:lineRule="auto"/>
        <w:ind w:firstLine="567"/>
        <w:jc w:val="both"/>
      </w:pPr>
      <w:r w:rsidRPr="00362064">
        <w:rPr>
          <w:rFonts w:ascii="Times New Roman" w:hAnsi="Times New Roman"/>
          <w:sz w:val="28"/>
          <w:szCs w:val="28"/>
        </w:rPr>
        <w:t xml:space="preserve">2. Thanh tra huyện chịu sự chỉ đạo, điều hành của Chủ tịch Ủy ban nhân dân </w:t>
      </w:r>
      <w:del w:id="2134" w:author="Nguyễn Hoàng Giang" w:date="2022-09-14T09:49:00Z">
        <w:r w:rsidRPr="00362064" w:rsidDel="00D94984">
          <w:rPr>
            <w:rFonts w:ascii="Times New Roman" w:hAnsi="Times New Roman"/>
            <w:sz w:val="28"/>
            <w:szCs w:val="28"/>
          </w:rPr>
          <w:delText xml:space="preserve">cùng </w:delText>
        </w:r>
      </w:del>
      <w:r w:rsidRPr="00362064">
        <w:rPr>
          <w:rFonts w:ascii="Times New Roman" w:hAnsi="Times New Roman"/>
          <w:sz w:val="28"/>
          <w:szCs w:val="28"/>
        </w:rPr>
        <w:t xml:space="preserve">cấp </w:t>
      </w:r>
      <w:ins w:id="2135" w:author="Nguyễn Hoàng Giang" w:date="2022-09-14T09:49:00Z">
        <w:r w:rsidR="00D94984" w:rsidRPr="00362064">
          <w:rPr>
            <w:rFonts w:ascii="Times New Roman" w:hAnsi="Times New Roman"/>
            <w:sz w:val="28"/>
            <w:szCs w:val="28"/>
          </w:rPr>
          <w:t>huy</w:t>
        </w:r>
      </w:ins>
      <w:ins w:id="2136" w:author="Nguyễn Hoàng Giang" w:date="2022-09-14T09:50:00Z">
        <w:r w:rsidR="00D94984" w:rsidRPr="00362064">
          <w:rPr>
            <w:rFonts w:ascii="Times New Roman" w:hAnsi="Times New Roman"/>
            <w:sz w:val="28"/>
            <w:szCs w:val="28"/>
          </w:rPr>
          <w:t xml:space="preserve">ện </w:t>
        </w:r>
      </w:ins>
      <w:r w:rsidRPr="00362064">
        <w:rPr>
          <w:rFonts w:ascii="Times New Roman" w:hAnsi="Times New Roman"/>
          <w:sz w:val="28"/>
          <w:szCs w:val="28"/>
        </w:rPr>
        <w:t>và chịu sự chỉ đạo về công tác</w:t>
      </w:r>
      <w:ins w:id="2137" w:author="Admin" w:date="2022-09-19T18:05:00Z">
        <w:r w:rsidR="0025771D" w:rsidRPr="00362064">
          <w:rPr>
            <w:rFonts w:ascii="Times New Roman" w:hAnsi="Times New Roman"/>
            <w:sz w:val="28"/>
            <w:szCs w:val="28"/>
          </w:rPr>
          <w:t xml:space="preserve"> thanh tra</w:t>
        </w:r>
      </w:ins>
      <w:r w:rsidRPr="00362064">
        <w:rPr>
          <w:rFonts w:ascii="Times New Roman" w:hAnsi="Times New Roman"/>
          <w:sz w:val="28"/>
          <w:szCs w:val="28"/>
        </w:rPr>
        <w:t>, hướng dẫn về nghiệp vụ thanh tra của Thanh tra tỉnh.</w:t>
      </w:r>
    </w:p>
    <w:p w14:paraId="75A9D2EE" w14:textId="19EA63B7"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b/>
          <w:bCs/>
          <w:sz w:val="28"/>
          <w:szCs w:val="28"/>
        </w:rPr>
        <w:t xml:space="preserve">Điều </w:t>
      </w:r>
      <w:del w:id="2138" w:author="Admin" w:date="2022-09-13T22:40:00Z">
        <w:r w:rsidRPr="00362064" w:rsidDel="008A134C">
          <w:rPr>
            <w:rFonts w:ascii="Times New Roman" w:hAnsi="Times New Roman"/>
            <w:b/>
            <w:bCs/>
            <w:sz w:val="28"/>
            <w:szCs w:val="28"/>
          </w:rPr>
          <w:delText>32</w:delText>
        </w:r>
      </w:del>
      <w:ins w:id="2139" w:author="Admin" w:date="2022-09-13T22:40:00Z">
        <w:r w:rsidR="008A134C" w:rsidRPr="00362064">
          <w:rPr>
            <w:rFonts w:ascii="Times New Roman" w:hAnsi="Times New Roman"/>
            <w:b/>
            <w:bCs/>
            <w:sz w:val="28"/>
            <w:szCs w:val="28"/>
          </w:rPr>
          <w:t>31</w:t>
        </w:r>
      </w:ins>
      <w:r w:rsidRPr="00362064">
        <w:rPr>
          <w:rFonts w:ascii="Times New Roman" w:hAnsi="Times New Roman"/>
          <w:b/>
          <w:bCs/>
          <w:sz w:val="28"/>
          <w:szCs w:val="28"/>
        </w:rPr>
        <w:t>. Nhiệm vụ, quyền hạn của Thanh tra huyện</w:t>
      </w:r>
      <w:r w:rsidRPr="00362064">
        <w:rPr>
          <w:rFonts w:ascii="Times New Roman" w:hAnsi="Times New Roman"/>
          <w:sz w:val="28"/>
          <w:szCs w:val="28"/>
        </w:rPr>
        <w:t xml:space="preserve"> </w:t>
      </w:r>
    </w:p>
    <w:p w14:paraId="0F0DF497" w14:textId="77F5CEEB" w:rsidR="007D3178" w:rsidRPr="00362064" w:rsidRDefault="007D3178" w:rsidP="00C33364">
      <w:pPr>
        <w:spacing w:after="120" w:line="240" w:lineRule="auto"/>
        <w:ind w:firstLine="567"/>
        <w:jc w:val="both"/>
        <w:rPr>
          <w:rFonts w:ascii="Times New Roman" w:hAnsi="Times New Roman"/>
          <w:sz w:val="28"/>
          <w:szCs w:val="28"/>
          <w:rPrChange w:id="2140" w:author="Admin" w:date="2022-08-01T08:25:00Z">
            <w:rPr>
              <w:spacing w:val="-4"/>
              <w:sz w:val="28"/>
              <w:szCs w:val="28"/>
            </w:rPr>
          </w:rPrChange>
        </w:rPr>
      </w:pPr>
      <w:r w:rsidRPr="00362064">
        <w:rPr>
          <w:rFonts w:ascii="Times New Roman" w:hAnsi="Times New Roman"/>
          <w:spacing w:val="-2"/>
          <w:sz w:val="28"/>
          <w:szCs w:val="28"/>
          <w:rPrChange w:id="2141" w:author="Admin" w:date="2022-08-01T08:25:00Z">
            <w:rPr>
              <w:spacing w:val="-4"/>
              <w:sz w:val="28"/>
              <w:szCs w:val="28"/>
            </w:rPr>
          </w:rPrChange>
        </w:rPr>
        <w:t>1. Trong</w:t>
      </w:r>
      <w:ins w:id="2142" w:author="Vu Anh Tuan" w:date="2022-08-02T12:32:00Z">
        <w:r w:rsidRPr="00362064">
          <w:rPr>
            <w:rFonts w:ascii="Times New Roman" w:hAnsi="Times New Roman"/>
            <w:spacing w:val="-2"/>
            <w:sz w:val="28"/>
            <w:szCs w:val="28"/>
          </w:rPr>
          <w:t xml:space="preserve"> lĩnh vực</w:t>
        </w:r>
      </w:ins>
      <w:del w:id="2143" w:author="Vu Anh Tuan" w:date="2022-08-02T12:32:00Z">
        <w:r w:rsidRPr="00362064" w:rsidDel="00442F1E">
          <w:rPr>
            <w:rFonts w:ascii="Times New Roman" w:hAnsi="Times New Roman"/>
            <w:spacing w:val="-2"/>
            <w:sz w:val="28"/>
            <w:szCs w:val="28"/>
            <w:rPrChange w:id="2144" w:author="Admin" w:date="2022-08-01T08:25:00Z">
              <w:rPr>
                <w:spacing w:val="-4"/>
                <w:sz w:val="28"/>
                <w:szCs w:val="28"/>
              </w:rPr>
            </w:rPrChange>
          </w:rPr>
          <w:delText xml:space="preserve"> quản lý nhà nước về</w:delText>
        </w:r>
      </w:del>
      <w:r w:rsidRPr="00362064">
        <w:rPr>
          <w:rFonts w:ascii="Times New Roman" w:hAnsi="Times New Roman"/>
          <w:spacing w:val="-2"/>
          <w:sz w:val="28"/>
          <w:szCs w:val="28"/>
          <w:rPrChange w:id="2145" w:author="Admin" w:date="2022-08-01T08:25:00Z">
            <w:rPr>
              <w:spacing w:val="-4"/>
              <w:sz w:val="28"/>
              <w:szCs w:val="28"/>
            </w:rPr>
          </w:rPrChange>
        </w:rPr>
        <w:t xml:space="preserve"> thanh tra</w:t>
      </w:r>
      <w:del w:id="2146" w:author="Vu Anh Tuan" w:date="2022-08-02T12:32:00Z">
        <w:r w:rsidRPr="00362064" w:rsidDel="00442F1E">
          <w:rPr>
            <w:rFonts w:ascii="Times New Roman" w:hAnsi="Times New Roman"/>
            <w:spacing w:val="-2"/>
            <w:sz w:val="28"/>
            <w:szCs w:val="28"/>
            <w:rPrChange w:id="2147" w:author="Admin" w:date="2022-08-01T08:25:00Z">
              <w:rPr>
                <w:spacing w:val="-4"/>
                <w:sz w:val="28"/>
                <w:szCs w:val="28"/>
              </w:rPr>
            </w:rPrChange>
          </w:rPr>
          <w:delText xml:space="preserve"> thuộc phạm vi quản lý nhà nước của Ủy ban nhân dân cấp huyện</w:delText>
        </w:r>
      </w:del>
      <w:r w:rsidRPr="00362064">
        <w:rPr>
          <w:rFonts w:ascii="Times New Roman" w:hAnsi="Times New Roman"/>
          <w:spacing w:val="-2"/>
          <w:sz w:val="28"/>
          <w:szCs w:val="28"/>
          <w:rPrChange w:id="2148" w:author="Admin" w:date="2022-08-01T08:25:00Z">
            <w:rPr>
              <w:spacing w:val="-4"/>
              <w:sz w:val="28"/>
              <w:szCs w:val="28"/>
            </w:rPr>
          </w:rPrChange>
        </w:rPr>
        <w:t xml:space="preserve">, Thanh tra huyện </w:t>
      </w:r>
      <w:ins w:id="2149" w:author="Admin" w:date="2022-09-19T19:40:00Z">
        <w:r w:rsidR="00DC3DDD" w:rsidRPr="00362064">
          <w:rPr>
            <w:rFonts w:ascii="Times New Roman" w:hAnsi="Times New Roman"/>
            <w:sz w:val="28"/>
            <w:szCs w:val="28"/>
          </w:rPr>
          <w:t>giúp Ủy ban nhân dân cùng cấp quản lý nhà nước về công tác thanh tra</w:t>
        </w:r>
        <w:r w:rsidR="00DC3DDD" w:rsidRPr="00362064">
          <w:rPr>
            <w:rFonts w:ascii="Times New Roman" w:hAnsi="Times New Roman"/>
            <w:spacing w:val="-2"/>
            <w:sz w:val="28"/>
            <w:szCs w:val="28"/>
          </w:rPr>
          <w:t xml:space="preserve"> và </w:t>
        </w:r>
      </w:ins>
      <w:r w:rsidRPr="00362064">
        <w:rPr>
          <w:rFonts w:ascii="Times New Roman" w:hAnsi="Times New Roman"/>
          <w:spacing w:val="-2"/>
          <w:sz w:val="28"/>
          <w:szCs w:val="28"/>
          <w:rPrChange w:id="2150" w:author="Admin" w:date="2022-08-01T08:25:00Z">
            <w:rPr>
              <w:spacing w:val="-4"/>
              <w:sz w:val="28"/>
              <w:szCs w:val="28"/>
            </w:rPr>
          </w:rPrChange>
        </w:rPr>
        <w:t>có nhiệm vụ, quyền hạn sau đây</w:t>
      </w:r>
      <w:r w:rsidRPr="00362064">
        <w:rPr>
          <w:rFonts w:ascii="Times New Roman" w:hAnsi="Times New Roman"/>
          <w:sz w:val="28"/>
          <w:szCs w:val="28"/>
          <w:rPrChange w:id="2151" w:author="Admin" w:date="2022-08-01T08:25:00Z">
            <w:rPr>
              <w:spacing w:val="-4"/>
              <w:sz w:val="28"/>
              <w:szCs w:val="28"/>
            </w:rPr>
          </w:rPrChange>
        </w:rPr>
        <w:t>:</w:t>
      </w:r>
      <w:ins w:id="2152" w:author="Vu Anh Tuan" w:date="2022-07-08T18:13:00Z">
        <w:r w:rsidRPr="00362064">
          <w:rPr>
            <w:rFonts w:ascii="Times New Roman" w:hAnsi="Times New Roman"/>
            <w:sz w:val="28"/>
            <w:szCs w:val="28"/>
            <w:rPrChange w:id="2153" w:author="Admin" w:date="2022-08-01T08:25:00Z">
              <w:rPr>
                <w:spacing w:val="-4"/>
                <w:sz w:val="28"/>
                <w:szCs w:val="28"/>
              </w:rPr>
            </w:rPrChange>
          </w:rPr>
          <w:t xml:space="preserve"> </w:t>
        </w:r>
      </w:ins>
    </w:p>
    <w:p w14:paraId="256D0FB6" w14:textId="028533F8" w:rsidR="007D3178" w:rsidRPr="00362064" w:rsidRDefault="007D3178">
      <w:pPr>
        <w:spacing w:after="120" w:line="240" w:lineRule="auto"/>
        <w:ind w:firstLine="567"/>
        <w:jc w:val="both"/>
        <w:rPr>
          <w:rFonts w:ascii="Times New Roman" w:hAnsi="Times New Roman"/>
          <w:sz w:val="28"/>
          <w:szCs w:val="28"/>
        </w:rPr>
        <w:pPrChange w:id="2154" w:author="Admin" w:date="2022-08-01T08:28:00Z">
          <w:pPr>
            <w:spacing w:before="120" w:after="120" w:line="340" w:lineRule="exact"/>
            <w:ind w:firstLine="567"/>
            <w:jc w:val="both"/>
          </w:pPr>
        </w:pPrChange>
      </w:pPr>
      <w:r w:rsidRPr="00362064">
        <w:rPr>
          <w:rFonts w:ascii="Times New Roman" w:hAnsi="Times New Roman"/>
          <w:sz w:val="28"/>
          <w:szCs w:val="28"/>
        </w:rPr>
        <w:t xml:space="preserve">a) Xây dựng </w:t>
      </w:r>
      <w:ins w:id="2155" w:author="Vu Anh Tuan" w:date="2022-07-08T18:13:00Z">
        <w:r w:rsidRPr="00362064">
          <w:rPr>
            <w:rFonts w:ascii="Times New Roman" w:hAnsi="Times New Roman"/>
            <w:sz w:val="28"/>
            <w:szCs w:val="28"/>
          </w:rPr>
          <w:t>dự</w:t>
        </w:r>
        <w:r w:rsidRPr="00362064">
          <w:rPr>
            <w:rFonts w:ascii="Times New Roman" w:hAnsi="Times New Roman"/>
            <w:sz w:val="28"/>
            <w:szCs w:val="28"/>
            <w:lang w:val="vi-VN"/>
          </w:rPr>
          <w:t xml:space="preserve"> thảo </w:t>
        </w:r>
      </w:ins>
      <w:r w:rsidRPr="00362064">
        <w:rPr>
          <w:rFonts w:ascii="Times New Roman" w:hAnsi="Times New Roman"/>
          <w:sz w:val="28"/>
          <w:szCs w:val="28"/>
        </w:rPr>
        <w:t>kế hoạch thanh tra</w:t>
      </w:r>
      <w:ins w:id="2156" w:author="Vu Anh Tuan" w:date="2022-07-08T18:13:00Z">
        <w:r w:rsidRPr="00362064">
          <w:rPr>
            <w:rFonts w:ascii="Times New Roman" w:hAnsi="Times New Roman"/>
            <w:sz w:val="28"/>
            <w:szCs w:val="28"/>
          </w:rPr>
          <w:t xml:space="preserve"> </w:t>
        </w:r>
        <w:del w:id="2157" w:author="Admin" w:date="2022-09-19T15:58:00Z">
          <w:r w:rsidRPr="00362064" w:rsidDel="0088710A">
            <w:rPr>
              <w:rFonts w:ascii="Times New Roman" w:hAnsi="Times New Roman"/>
              <w:sz w:val="28"/>
              <w:szCs w:val="28"/>
            </w:rPr>
            <w:delText>trình</w:delText>
          </w:r>
          <w:r w:rsidRPr="00362064" w:rsidDel="0088710A">
            <w:rPr>
              <w:rFonts w:ascii="Times New Roman" w:hAnsi="Times New Roman"/>
              <w:sz w:val="28"/>
              <w:szCs w:val="28"/>
              <w:lang w:val="vi-VN"/>
            </w:rPr>
            <w:delText xml:space="preserve"> Chủ tịch Ủy ban nhân dân cấp huyện ký,</w:delText>
          </w:r>
        </w:del>
      </w:ins>
      <w:del w:id="2158" w:author="Admin" w:date="2022-09-19T15:58:00Z">
        <w:r w:rsidRPr="00362064" w:rsidDel="0088710A">
          <w:rPr>
            <w:rFonts w:ascii="Times New Roman" w:hAnsi="Times New Roman"/>
            <w:sz w:val="28"/>
            <w:szCs w:val="20"/>
            <w:lang w:val="vi-VN"/>
            <w:rPrChange w:id="2159" w:author="Admin" w:date="2022-08-01T08:25:00Z">
              <w:rPr>
                <w:sz w:val="28"/>
              </w:rPr>
            </w:rPrChange>
          </w:rPr>
          <w:delText xml:space="preserve"> </w:delText>
        </w:r>
      </w:del>
      <w:r w:rsidRPr="00362064">
        <w:rPr>
          <w:rFonts w:ascii="Times New Roman" w:hAnsi="Times New Roman"/>
          <w:sz w:val="28"/>
          <w:szCs w:val="28"/>
        </w:rPr>
        <w:t xml:space="preserve">gửi Thanh tra tỉnh </w:t>
      </w:r>
      <w:del w:id="2160" w:author="Admin" w:date="2022-09-19T17:01:00Z">
        <w:r w:rsidRPr="00362064" w:rsidDel="00E871F8">
          <w:rPr>
            <w:rFonts w:ascii="Times New Roman" w:hAnsi="Times New Roman"/>
            <w:sz w:val="28"/>
            <w:szCs w:val="28"/>
          </w:rPr>
          <w:delText xml:space="preserve">thẩm định, </w:delText>
        </w:r>
      </w:del>
      <w:r w:rsidRPr="00362064">
        <w:rPr>
          <w:rFonts w:ascii="Times New Roman" w:hAnsi="Times New Roman"/>
          <w:sz w:val="28"/>
          <w:szCs w:val="28"/>
        </w:rPr>
        <w:t xml:space="preserve">tổng hợp trong </w:t>
      </w:r>
      <w:del w:id="2161" w:author="Nguyễn Hoàng Giang" w:date="2022-09-20T08:31:00Z">
        <w:r w:rsidRPr="00362064" w:rsidDel="00F17B9D">
          <w:rPr>
            <w:rFonts w:ascii="Times New Roman" w:hAnsi="Times New Roman"/>
            <w:sz w:val="28"/>
            <w:szCs w:val="28"/>
          </w:rPr>
          <w:delText>K</w:delText>
        </w:r>
      </w:del>
      <w:ins w:id="2162" w:author="Nguyễn Hoàng Giang" w:date="2022-09-20T08:31:00Z">
        <w:r w:rsidR="00F17B9D" w:rsidRPr="00362064">
          <w:rPr>
            <w:rFonts w:ascii="Times New Roman" w:hAnsi="Times New Roman"/>
            <w:sz w:val="28"/>
            <w:szCs w:val="28"/>
          </w:rPr>
          <w:t>k</w:t>
        </w:r>
      </w:ins>
      <w:r w:rsidRPr="00362064">
        <w:rPr>
          <w:rFonts w:ascii="Times New Roman" w:hAnsi="Times New Roman"/>
          <w:sz w:val="28"/>
          <w:szCs w:val="28"/>
        </w:rPr>
        <w:t>ế hoạch thanh tra của tỉnh</w:t>
      </w:r>
      <w:del w:id="2163" w:author="Admin" w:date="2022-09-19T15:58:00Z">
        <w:r w:rsidRPr="00362064" w:rsidDel="0088710A">
          <w:rPr>
            <w:rFonts w:ascii="Times New Roman" w:hAnsi="Times New Roman"/>
            <w:sz w:val="28"/>
            <w:szCs w:val="28"/>
          </w:rPr>
          <w:delText xml:space="preserve"> và tổ chức thực hiện kế hoạch đó</w:delText>
        </w:r>
      </w:del>
      <w:r w:rsidRPr="00362064">
        <w:rPr>
          <w:rFonts w:ascii="Times New Roman" w:hAnsi="Times New Roman"/>
          <w:sz w:val="28"/>
          <w:szCs w:val="28"/>
        </w:rPr>
        <w:t>;</w:t>
      </w:r>
      <w:ins w:id="2164" w:author="Admin" w:date="2022-09-19T15:58:00Z">
        <w:r w:rsidR="0088710A" w:rsidRPr="00362064">
          <w:rPr>
            <w:rFonts w:ascii="Times New Roman" w:hAnsi="Times New Roman"/>
            <w:sz w:val="28"/>
            <w:szCs w:val="28"/>
          </w:rPr>
          <w:t xml:space="preserve"> </w:t>
        </w:r>
      </w:ins>
    </w:p>
    <w:p w14:paraId="64007E33" w14:textId="2088867E" w:rsidR="007D3178" w:rsidRPr="00362064" w:rsidDel="0088710A" w:rsidRDefault="007D3178">
      <w:pPr>
        <w:spacing w:after="120" w:line="240" w:lineRule="auto"/>
        <w:ind w:firstLine="567"/>
        <w:jc w:val="both"/>
        <w:rPr>
          <w:del w:id="2165" w:author="Admin" w:date="2022-09-19T16:00:00Z"/>
          <w:sz w:val="28"/>
          <w:szCs w:val="28"/>
        </w:rPr>
        <w:pPrChange w:id="2166" w:author="Admin" w:date="2022-08-01T08:28:00Z">
          <w:pPr>
            <w:pStyle w:val="NormalWeb"/>
            <w:spacing w:before="120" w:after="120" w:line="340" w:lineRule="exact"/>
            <w:ind w:firstLine="567"/>
            <w:jc w:val="both"/>
          </w:pPr>
        </w:pPrChange>
      </w:pPr>
      <w:del w:id="2167" w:author="Admin" w:date="2022-09-19T16:00:00Z">
        <w:r w:rsidRPr="00362064" w:rsidDel="0088710A">
          <w:rPr>
            <w:rFonts w:ascii="Times New Roman" w:hAnsi="Times New Roman"/>
            <w:sz w:val="28"/>
            <w:szCs w:val="28"/>
          </w:rPr>
          <w:delText>b) Báo cáo kết quả về công tác thanh tra;</w:delText>
        </w:r>
      </w:del>
    </w:p>
    <w:p w14:paraId="01F65681" w14:textId="0283FB7F" w:rsidR="007D3178" w:rsidRPr="00362064" w:rsidDel="0088710A" w:rsidRDefault="007D3178">
      <w:pPr>
        <w:spacing w:after="120" w:line="240" w:lineRule="auto"/>
        <w:ind w:firstLine="567"/>
        <w:jc w:val="both"/>
        <w:rPr>
          <w:del w:id="2168" w:author="Admin" w:date="2022-09-19T16:00:00Z"/>
          <w:sz w:val="28"/>
          <w:lang w:val="vi-VN"/>
          <w:rPrChange w:id="2169" w:author="Admin" w:date="2022-08-01T08:25:00Z">
            <w:rPr>
              <w:del w:id="2170" w:author="Admin" w:date="2022-09-19T16:00:00Z"/>
              <w:sz w:val="28"/>
            </w:rPr>
          </w:rPrChange>
        </w:rPr>
        <w:pPrChange w:id="2171" w:author="Admin" w:date="2022-08-01T08:28:00Z">
          <w:pPr>
            <w:pStyle w:val="NormalWeb"/>
            <w:spacing w:before="120" w:after="120" w:line="340" w:lineRule="exact"/>
            <w:ind w:firstLine="567"/>
            <w:jc w:val="both"/>
          </w:pPr>
        </w:pPrChange>
      </w:pPr>
      <w:del w:id="2172" w:author="Admin" w:date="2022-09-19T16:00:00Z">
        <w:r w:rsidRPr="00362064" w:rsidDel="0088710A">
          <w:rPr>
            <w:rFonts w:ascii="Times New Roman" w:hAnsi="Times New Roman"/>
            <w:sz w:val="28"/>
            <w:szCs w:val="28"/>
          </w:rPr>
          <w:delText>c) Theo dõi, đôn đốc, kiểm tra việc thực hiện kết luận, kiến nghị thanh tra và quyết định xử lý về thanh tra của Chủ tịch Ủy ban nhân dân cấp huyện.</w:delText>
        </w:r>
      </w:del>
      <w:ins w:id="2173" w:author="Vu Anh Tuan" w:date="2022-07-08T18:13:00Z">
        <w:del w:id="2174" w:author="Admin" w:date="2022-09-19T16:00:00Z">
          <w:r w:rsidRPr="00362064" w:rsidDel="0088710A">
            <w:rPr>
              <w:rFonts w:ascii="Times New Roman" w:hAnsi="Times New Roman"/>
              <w:sz w:val="28"/>
              <w:szCs w:val="28"/>
              <w:lang w:val="vi-VN"/>
            </w:rPr>
            <w:delText>;</w:delText>
          </w:r>
        </w:del>
      </w:ins>
    </w:p>
    <w:p w14:paraId="62613C86" w14:textId="77777777" w:rsidR="007D3178" w:rsidRPr="00362064" w:rsidRDefault="007D3178">
      <w:pPr>
        <w:spacing w:after="120" w:line="240" w:lineRule="auto"/>
        <w:ind w:firstLine="567"/>
        <w:jc w:val="both"/>
        <w:rPr>
          <w:del w:id="2175" w:author="Vu Anh Tuan" w:date="2022-07-08T18:13:00Z"/>
          <w:sz w:val="28"/>
          <w:szCs w:val="28"/>
          <w:rPrChange w:id="2176" w:author="Admin" w:date="2022-08-01T08:25:00Z">
            <w:rPr>
              <w:del w:id="2177" w:author="Vu Anh Tuan" w:date="2022-07-08T18:13:00Z"/>
              <w:spacing w:val="-6"/>
              <w:sz w:val="28"/>
              <w:szCs w:val="28"/>
            </w:rPr>
          </w:rPrChange>
        </w:rPr>
        <w:pPrChange w:id="2178" w:author="Admin" w:date="2022-08-01T08:28:00Z">
          <w:pPr>
            <w:pStyle w:val="NormalWeb"/>
            <w:spacing w:before="120" w:after="120" w:line="340" w:lineRule="exact"/>
            <w:ind w:firstLine="567"/>
            <w:jc w:val="both"/>
          </w:pPr>
        </w:pPrChange>
      </w:pPr>
      <w:del w:id="2179" w:author="Vu Anh Tuan" w:date="2022-07-08T18:13:00Z">
        <w:r w:rsidRPr="00362064">
          <w:rPr>
            <w:rFonts w:ascii="Times New Roman" w:hAnsi="Times New Roman"/>
            <w:sz w:val="28"/>
            <w:szCs w:val="28"/>
            <w:rPrChange w:id="2180" w:author="Admin" w:date="2022-08-01T08:25:00Z">
              <w:rPr>
                <w:spacing w:val="-6"/>
                <w:sz w:val="28"/>
                <w:szCs w:val="28"/>
              </w:rPr>
            </w:rPrChange>
          </w:rPr>
          <w:delText>2. Trong hoạt động thanh tra, Thanh tra huyện có nhiệm vụ, quyền hạn sau đây:</w:delText>
        </w:r>
      </w:del>
    </w:p>
    <w:p w14:paraId="475BBA39" w14:textId="22CEE7A2" w:rsidR="007D3178" w:rsidRPr="00362064" w:rsidRDefault="007D3178">
      <w:pPr>
        <w:spacing w:after="120" w:line="240" w:lineRule="auto"/>
        <w:ind w:firstLine="567"/>
        <w:jc w:val="both"/>
        <w:rPr>
          <w:sz w:val="28"/>
          <w:szCs w:val="28"/>
        </w:rPr>
        <w:pPrChange w:id="2181" w:author="Admin" w:date="2022-08-01T08:28:00Z">
          <w:pPr>
            <w:pStyle w:val="NormalWeb"/>
            <w:spacing w:before="120" w:after="120" w:line="340" w:lineRule="exact"/>
            <w:ind w:firstLine="567"/>
            <w:jc w:val="both"/>
          </w:pPr>
        </w:pPrChange>
      </w:pPr>
      <w:del w:id="2182" w:author="Vu Anh Tuan" w:date="2022-08-02T12:33:00Z">
        <w:r w:rsidRPr="00362064" w:rsidDel="00442F1E">
          <w:rPr>
            <w:rFonts w:ascii="Times New Roman" w:hAnsi="Times New Roman"/>
            <w:sz w:val="28"/>
            <w:szCs w:val="28"/>
          </w:rPr>
          <w:delText>a</w:delText>
        </w:r>
      </w:del>
      <w:ins w:id="2183" w:author="Vu Anh Tuan" w:date="2022-07-08T18:13:00Z">
        <w:del w:id="2184" w:author="Admin" w:date="2022-09-19T16:00:00Z">
          <w:r w:rsidRPr="00362064" w:rsidDel="0088710A">
            <w:rPr>
              <w:rFonts w:ascii="Times New Roman" w:hAnsi="Times New Roman"/>
              <w:sz w:val="28"/>
              <w:szCs w:val="28"/>
            </w:rPr>
            <w:delText>d</w:delText>
          </w:r>
        </w:del>
      </w:ins>
      <w:ins w:id="2185" w:author="Admin" w:date="2022-09-19T16:00:00Z">
        <w:r w:rsidR="0088710A" w:rsidRPr="00362064">
          <w:rPr>
            <w:rFonts w:ascii="Times New Roman" w:hAnsi="Times New Roman"/>
            <w:sz w:val="28"/>
            <w:szCs w:val="28"/>
          </w:rPr>
          <w:t>b</w:t>
        </w:r>
      </w:ins>
      <w:r w:rsidRPr="00362064">
        <w:rPr>
          <w:rFonts w:ascii="Times New Roman" w:hAnsi="Times New Roman"/>
          <w:sz w:val="28"/>
          <w:szCs w:val="28"/>
        </w:rPr>
        <w:t>) Thanh tra việc thực hiện chính sách, pháp luật và nhiệm vụ, quyền hạn của cơ quan</w:t>
      </w:r>
      <w:del w:id="2186" w:author="Vu Anh Tuan" w:date="2022-07-08T18:13:00Z">
        <w:r w:rsidRPr="00362064">
          <w:rPr>
            <w:rFonts w:ascii="Times New Roman" w:hAnsi="Times New Roman"/>
            <w:sz w:val="28"/>
            <w:szCs w:val="28"/>
          </w:rPr>
          <w:delText xml:space="preserve"> chuyên môn</w:delText>
        </w:r>
      </w:del>
      <w:ins w:id="2187" w:author="Vu Anh Tuan" w:date="2022-07-08T18:13:00Z">
        <w:r w:rsidRPr="00362064">
          <w:rPr>
            <w:rFonts w:ascii="Times New Roman" w:hAnsi="Times New Roman"/>
            <w:sz w:val="28"/>
            <w:szCs w:val="28"/>
            <w:lang w:val="vi-VN"/>
          </w:rPr>
          <w:t>, đơn vị</w:t>
        </w:r>
      </w:ins>
      <w:r w:rsidRPr="00362064">
        <w:rPr>
          <w:rFonts w:ascii="Times New Roman" w:hAnsi="Times New Roman"/>
          <w:sz w:val="28"/>
          <w:szCs w:val="24"/>
          <w:lang w:val="vi-VN"/>
          <w:rPrChange w:id="2188" w:author="Admin" w:date="2022-08-01T08:25:00Z">
            <w:rPr>
              <w:sz w:val="28"/>
            </w:rPr>
          </w:rPrChange>
        </w:rPr>
        <w:t xml:space="preserve"> </w:t>
      </w:r>
      <w:r w:rsidRPr="00362064">
        <w:rPr>
          <w:rFonts w:ascii="Times New Roman" w:hAnsi="Times New Roman"/>
          <w:sz w:val="28"/>
          <w:szCs w:val="28"/>
        </w:rPr>
        <w:t xml:space="preserve">thuộc Ủy ban nhân dân cấp huyện, </w:t>
      </w:r>
      <w:del w:id="2189" w:author="Vu Anh Tuan" w:date="2022-07-08T18:13:00Z">
        <w:r w:rsidRPr="00362064">
          <w:rPr>
            <w:rFonts w:ascii="Times New Roman" w:hAnsi="Times New Roman"/>
            <w:sz w:val="28"/>
            <w:szCs w:val="28"/>
          </w:rPr>
          <w:delText xml:space="preserve">của </w:delText>
        </w:r>
      </w:del>
      <w:r w:rsidRPr="00362064">
        <w:rPr>
          <w:rFonts w:ascii="Times New Roman" w:hAnsi="Times New Roman"/>
          <w:sz w:val="28"/>
          <w:szCs w:val="28"/>
        </w:rPr>
        <w:t>Ủy ban nhân dân cấp xã;</w:t>
      </w:r>
    </w:p>
    <w:p w14:paraId="2503E983" w14:textId="77777777" w:rsidR="007D3178" w:rsidRPr="00362064" w:rsidRDefault="007D3178">
      <w:pPr>
        <w:spacing w:after="120" w:line="240" w:lineRule="auto"/>
        <w:ind w:firstLine="567"/>
        <w:jc w:val="both"/>
        <w:rPr>
          <w:del w:id="2190" w:author="Vu Anh Tuan" w:date="2022-07-08T18:13:00Z"/>
          <w:sz w:val="28"/>
          <w:szCs w:val="28"/>
        </w:rPr>
        <w:pPrChange w:id="2191" w:author="Admin" w:date="2022-08-01T08:28:00Z">
          <w:pPr>
            <w:pStyle w:val="NormalWeb"/>
            <w:spacing w:before="120" w:after="120" w:line="340" w:lineRule="exact"/>
            <w:ind w:firstLine="567"/>
            <w:jc w:val="both"/>
          </w:pPr>
        </w:pPrChange>
      </w:pPr>
      <w:del w:id="2192" w:author="Vu Anh Tuan" w:date="2022-07-08T18:13:00Z">
        <w:r w:rsidRPr="00362064">
          <w:rPr>
            <w:rFonts w:ascii="Times New Roman" w:hAnsi="Times New Roman"/>
            <w:sz w:val="28"/>
            <w:szCs w:val="28"/>
          </w:rPr>
          <w:delText>b) Thanh tra vụ việc phức tạp, có liên quan đến trách nhiệm của nhiều cơ quan chuyên môn thuộc Ủy ban nhân dân cấp huyện, Ủy ban nhân dân cấp xã;</w:delText>
        </w:r>
      </w:del>
    </w:p>
    <w:p w14:paraId="22220109" w14:textId="67936048" w:rsidR="007D3178" w:rsidRPr="00362064" w:rsidRDefault="007D3178">
      <w:pPr>
        <w:spacing w:after="120" w:line="240" w:lineRule="auto"/>
        <w:ind w:firstLine="567"/>
        <w:jc w:val="both"/>
        <w:rPr>
          <w:ins w:id="2193" w:author="Admin" w:date="2022-09-19T16:00:00Z"/>
          <w:rFonts w:ascii="Times New Roman" w:hAnsi="Times New Roman"/>
          <w:sz w:val="28"/>
          <w:szCs w:val="28"/>
        </w:rPr>
      </w:pPr>
      <w:del w:id="2194" w:author="Vu Anh Tuan" w:date="2022-08-02T12:33:00Z">
        <w:r w:rsidRPr="00362064" w:rsidDel="00442F1E">
          <w:rPr>
            <w:rFonts w:ascii="Times New Roman" w:hAnsi="Times New Roman"/>
            <w:sz w:val="28"/>
            <w:szCs w:val="28"/>
          </w:rPr>
          <w:delText>c</w:delText>
        </w:r>
      </w:del>
      <w:ins w:id="2195" w:author="Vu Anh Tuan" w:date="2022-07-08T18:13:00Z">
        <w:del w:id="2196" w:author="Admin" w:date="2022-09-19T16:00:00Z">
          <w:r w:rsidRPr="00362064" w:rsidDel="0088710A">
            <w:rPr>
              <w:rFonts w:ascii="Times New Roman" w:hAnsi="Times New Roman"/>
              <w:sz w:val="28"/>
              <w:szCs w:val="28"/>
              <w:lang w:val="vi-VN"/>
            </w:rPr>
            <w:delText>đ</w:delText>
          </w:r>
        </w:del>
      </w:ins>
      <w:ins w:id="2197" w:author="Admin" w:date="2022-09-19T16:00:00Z">
        <w:r w:rsidR="0088710A" w:rsidRPr="00362064">
          <w:rPr>
            <w:rFonts w:ascii="Times New Roman" w:hAnsi="Times New Roman"/>
            <w:sz w:val="28"/>
            <w:szCs w:val="28"/>
          </w:rPr>
          <w:t>c</w:t>
        </w:r>
      </w:ins>
      <w:r w:rsidRPr="00362064">
        <w:rPr>
          <w:rFonts w:ascii="Times New Roman" w:hAnsi="Times New Roman"/>
          <w:sz w:val="28"/>
          <w:szCs w:val="28"/>
        </w:rPr>
        <w:t>) Thanh tra vụ việc khác do Chủ tịch Ủy ban nhân dân cấp huyện giao</w:t>
      </w:r>
      <w:ins w:id="2198" w:author="Admin" w:date="2022-09-19T16:00:00Z">
        <w:r w:rsidR="0088710A" w:rsidRPr="00362064">
          <w:rPr>
            <w:rFonts w:ascii="Times New Roman" w:hAnsi="Times New Roman"/>
            <w:sz w:val="28"/>
            <w:szCs w:val="28"/>
          </w:rPr>
          <w:t>;</w:t>
        </w:r>
      </w:ins>
      <w:del w:id="2199" w:author="Admin" w:date="2022-09-19T16:00:00Z">
        <w:r w:rsidRPr="00362064" w:rsidDel="0088710A">
          <w:rPr>
            <w:rFonts w:ascii="Times New Roman" w:hAnsi="Times New Roman"/>
            <w:sz w:val="28"/>
            <w:szCs w:val="28"/>
          </w:rPr>
          <w:delText>.</w:delText>
        </w:r>
      </w:del>
    </w:p>
    <w:p w14:paraId="431BC8FE" w14:textId="4C2272B3" w:rsidR="0088710A" w:rsidRPr="00E93881" w:rsidRDefault="0088710A" w:rsidP="0088710A">
      <w:pPr>
        <w:spacing w:after="120" w:line="240" w:lineRule="auto"/>
        <w:ind w:firstLine="567"/>
        <w:jc w:val="both"/>
        <w:rPr>
          <w:ins w:id="2200" w:author="Admin" w:date="2022-09-19T16:00:00Z"/>
          <w:spacing w:val="-4"/>
          <w:sz w:val="28"/>
          <w:lang w:val="vi-VN"/>
        </w:rPr>
      </w:pPr>
      <w:ins w:id="2201" w:author="Admin" w:date="2022-09-19T16:00:00Z">
        <w:r w:rsidRPr="00E93881">
          <w:rPr>
            <w:rFonts w:ascii="Times New Roman" w:hAnsi="Times New Roman"/>
            <w:spacing w:val="-4"/>
            <w:sz w:val="28"/>
            <w:szCs w:val="28"/>
          </w:rPr>
          <w:t>d) Theo dõi, đôn đốc, kiểm tra việc thực hiện kết luận, kiến nghị</w:t>
        </w:r>
      </w:ins>
      <w:ins w:id="2202" w:author="Admin" w:date="2022-09-19T19:41:00Z">
        <w:r w:rsidR="00DC3DDD" w:rsidRPr="00E93881">
          <w:rPr>
            <w:rFonts w:ascii="Times New Roman" w:hAnsi="Times New Roman"/>
            <w:spacing w:val="-4"/>
            <w:sz w:val="28"/>
            <w:szCs w:val="28"/>
          </w:rPr>
          <w:t xml:space="preserve"> của</w:t>
        </w:r>
      </w:ins>
      <w:ins w:id="2203" w:author="Admin" w:date="2022-09-19T16:00:00Z">
        <w:r w:rsidRPr="00E93881">
          <w:rPr>
            <w:rFonts w:ascii="Times New Roman" w:hAnsi="Times New Roman"/>
            <w:spacing w:val="-4"/>
            <w:sz w:val="28"/>
            <w:szCs w:val="28"/>
          </w:rPr>
          <w:t xml:space="preserve"> </w:t>
        </w:r>
      </w:ins>
      <w:ins w:id="2204" w:author="Admin" w:date="2022-09-19T19:41:00Z">
        <w:r w:rsidR="00DC3DDD" w:rsidRPr="00E93881">
          <w:rPr>
            <w:rFonts w:ascii="Times New Roman" w:hAnsi="Times New Roman"/>
            <w:spacing w:val="-4"/>
            <w:sz w:val="28"/>
            <w:szCs w:val="28"/>
          </w:rPr>
          <w:t>T</w:t>
        </w:r>
      </w:ins>
      <w:ins w:id="2205" w:author="Admin" w:date="2022-09-19T16:00:00Z">
        <w:r w:rsidRPr="00E93881">
          <w:rPr>
            <w:rFonts w:ascii="Times New Roman" w:hAnsi="Times New Roman"/>
            <w:spacing w:val="-4"/>
            <w:sz w:val="28"/>
            <w:szCs w:val="28"/>
          </w:rPr>
          <w:t xml:space="preserve">hanh tra </w:t>
        </w:r>
      </w:ins>
      <w:ins w:id="2206" w:author="Admin" w:date="2022-09-19T19:41:00Z">
        <w:r w:rsidR="00DC3DDD" w:rsidRPr="00E93881">
          <w:rPr>
            <w:rFonts w:ascii="Times New Roman" w:hAnsi="Times New Roman"/>
            <w:spacing w:val="-4"/>
            <w:sz w:val="28"/>
            <w:szCs w:val="28"/>
          </w:rPr>
          <w:t xml:space="preserve">huyện </w:t>
        </w:r>
      </w:ins>
      <w:ins w:id="2207" w:author="Admin" w:date="2022-09-19T16:00:00Z">
        <w:r w:rsidRPr="00E93881">
          <w:rPr>
            <w:rFonts w:ascii="Times New Roman" w:hAnsi="Times New Roman"/>
            <w:spacing w:val="-4"/>
            <w:sz w:val="28"/>
            <w:szCs w:val="28"/>
          </w:rPr>
          <w:t>và quyết định xử lý về thanh tra của Chủ tịch Ủy ban nhân dân cấp huyện</w:t>
        </w:r>
        <w:r w:rsidRPr="00E93881">
          <w:rPr>
            <w:rFonts w:ascii="Times New Roman" w:hAnsi="Times New Roman"/>
            <w:spacing w:val="-4"/>
            <w:sz w:val="28"/>
            <w:szCs w:val="28"/>
            <w:lang w:val="vi-VN"/>
          </w:rPr>
          <w:t>;</w:t>
        </w:r>
      </w:ins>
    </w:p>
    <w:p w14:paraId="31F4F0F7" w14:textId="216A1588" w:rsidR="0088710A" w:rsidRPr="00362064" w:rsidRDefault="0088710A" w:rsidP="0088710A">
      <w:pPr>
        <w:spacing w:after="120" w:line="240" w:lineRule="auto"/>
        <w:ind w:firstLine="567"/>
        <w:jc w:val="both"/>
        <w:rPr>
          <w:ins w:id="2208" w:author="Admin" w:date="2022-09-19T16:00:00Z"/>
          <w:sz w:val="28"/>
          <w:szCs w:val="28"/>
        </w:rPr>
      </w:pPr>
      <w:ins w:id="2209" w:author="Admin" w:date="2022-09-19T16:00:00Z">
        <w:r w:rsidRPr="00362064">
          <w:rPr>
            <w:rFonts w:ascii="Times New Roman" w:hAnsi="Times New Roman"/>
            <w:sz w:val="28"/>
            <w:szCs w:val="28"/>
          </w:rPr>
          <w:t xml:space="preserve">đ) </w:t>
        </w:r>
      </w:ins>
      <w:ins w:id="2210" w:author="Admin" w:date="2022-09-19T16:06:00Z">
        <w:r w:rsidR="00D1633B" w:rsidRPr="00362064">
          <w:rPr>
            <w:rFonts w:ascii="Times New Roman" w:hAnsi="Times New Roman"/>
            <w:sz w:val="28"/>
            <w:szCs w:val="28"/>
          </w:rPr>
          <w:t>T</w:t>
        </w:r>
      </w:ins>
      <w:ins w:id="2211" w:author="Admin" w:date="2022-09-19T16:01:00Z">
        <w:r w:rsidRPr="00362064">
          <w:rPr>
            <w:rFonts w:ascii="Times New Roman" w:hAnsi="Times New Roman"/>
            <w:sz w:val="28"/>
            <w:szCs w:val="28"/>
          </w:rPr>
          <w:t>ổng hợp, b</w:t>
        </w:r>
      </w:ins>
      <w:ins w:id="2212" w:author="Admin" w:date="2022-09-19T16:00:00Z">
        <w:r w:rsidRPr="00362064">
          <w:rPr>
            <w:rFonts w:ascii="Times New Roman" w:hAnsi="Times New Roman"/>
            <w:sz w:val="28"/>
            <w:szCs w:val="28"/>
          </w:rPr>
          <w:t>áo cáo kết quả về công tác thanh tra</w:t>
        </w:r>
      </w:ins>
      <w:ins w:id="2213" w:author="Admin" w:date="2022-09-19T16:01:00Z">
        <w:r w:rsidRPr="00362064">
          <w:rPr>
            <w:rFonts w:ascii="Times New Roman" w:hAnsi="Times New Roman"/>
            <w:sz w:val="28"/>
            <w:szCs w:val="28"/>
          </w:rPr>
          <w:t>.</w:t>
        </w:r>
      </w:ins>
    </w:p>
    <w:p w14:paraId="2410C226" w14:textId="1BFA9B08" w:rsidR="0088710A" w:rsidRPr="00362064" w:rsidDel="0088710A" w:rsidRDefault="0088710A">
      <w:pPr>
        <w:spacing w:after="120" w:line="240" w:lineRule="auto"/>
        <w:ind w:firstLine="567"/>
        <w:jc w:val="both"/>
        <w:rPr>
          <w:del w:id="2214" w:author="Admin" w:date="2022-09-19T16:00:00Z"/>
          <w:sz w:val="28"/>
          <w:lang w:val="vi-VN"/>
          <w:rPrChange w:id="2215" w:author="Admin" w:date="2022-08-01T08:25:00Z">
            <w:rPr>
              <w:del w:id="2216" w:author="Admin" w:date="2022-09-19T16:00:00Z"/>
              <w:sz w:val="28"/>
            </w:rPr>
          </w:rPrChange>
        </w:rPr>
        <w:pPrChange w:id="2217" w:author="Admin" w:date="2022-08-01T08:28:00Z">
          <w:pPr>
            <w:pStyle w:val="NormalWeb"/>
            <w:spacing w:before="120" w:after="120" w:line="340" w:lineRule="exact"/>
            <w:ind w:firstLine="567"/>
            <w:jc w:val="both"/>
          </w:pPr>
        </w:pPrChange>
      </w:pPr>
    </w:p>
    <w:p w14:paraId="26F088CB" w14:textId="609710DF" w:rsidR="007D3178" w:rsidRPr="00362064" w:rsidRDefault="007D3178">
      <w:pPr>
        <w:spacing w:after="120" w:line="240" w:lineRule="auto"/>
        <w:ind w:firstLine="567"/>
        <w:jc w:val="both"/>
        <w:rPr>
          <w:sz w:val="28"/>
        </w:rPr>
        <w:pPrChange w:id="2218" w:author="Admin" w:date="2022-08-01T08:28:00Z">
          <w:pPr>
            <w:pStyle w:val="NormalWeb"/>
            <w:spacing w:before="120" w:after="120" w:line="340" w:lineRule="exact"/>
            <w:ind w:firstLine="567"/>
            <w:jc w:val="both"/>
          </w:pPr>
        </w:pPrChange>
      </w:pPr>
      <w:del w:id="2219" w:author="Nguyễn Hoàng Giang" w:date="2022-08-09T14:46:00Z">
        <w:r w:rsidRPr="00362064" w:rsidDel="006A095C">
          <w:rPr>
            <w:rFonts w:ascii="Times New Roman" w:hAnsi="Times New Roman"/>
            <w:color w:val="FF0000"/>
            <w:sz w:val="28"/>
            <w:szCs w:val="28"/>
            <w:lang w:val="vi-VN"/>
          </w:rPr>
          <w:delText xml:space="preserve"> </w:delText>
        </w:r>
      </w:del>
      <w:del w:id="2220" w:author="Vu Anh Tuan" w:date="2022-08-02T12:35:00Z">
        <w:r w:rsidRPr="00362064" w:rsidDel="00442F1E">
          <w:rPr>
            <w:rFonts w:ascii="Times New Roman" w:hAnsi="Times New Roman"/>
            <w:sz w:val="28"/>
            <w:szCs w:val="28"/>
          </w:rPr>
          <w:delText>3</w:delText>
        </w:r>
      </w:del>
      <w:ins w:id="2221" w:author="Vu Anh Tuan" w:date="2022-08-02T12:35:00Z">
        <w:r w:rsidRPr="00362064">
          <w:rPr>
            <w:rFonts w:ascii="Times New Roman" w:hAnsi="Times New Roman"/>
            <w:sz w:val="28"/>
            <w:szCs w:val="28"/>
          </w:rPr>
          <w:t>2</w:t>
        </w:r>
      </w:ins>
      <w:r w:rsidRPr="00362064">
        <w:rPr>
          <w:rFonts w:ascii="Times New Roman" w:hAnsi="Times New Roman"/>
          <w:sz w:val="28"/>
          <w:szCs w:val="24"/>
        </w:rPr>
        <w:t xml:space="preserve">. Giúp Ủy ban nhân dân cấp huyện quản lý </w:t>
      </w:r>
      <w:del w:id="2222" w:author="Admin" w:date="2022-07-13T11:31:00Z">
        <w:r w:rsidRPr="00362064" w:rsidDel="003B4976">
          <w:rPr>
            <w:rFonts w:ascii="Times New Roman" w:hAnsi="Times New Roman"/>
            <w:sz w:val="28"/>
            <w:szCs w:val="28"/>
          </w:rPr>
          <w:delText xml:space="preserve">nhà nước về </w:delText>
        </w:r>
      </w:del>
      <w:r w:rsidRPr="00362064">
        <w:rPr>
          <w:rFonts w:ascii="Times New Roman" w:hAnsi="Times New Roman"/>
          <w:sz w:val="28"/>
          <w:szCs w:val="24"/>
        </w:rPr>
        <w:t>công tác tiếp công dân, giải quyết khiếu nại, tố cáo; thực hiện nhiệm vụ</w:t>
      </w:r>
      <w:ins w:id="2223" w:author="Admin" w:date="2022-09-19T16:03:00Z">
        <w:r w:rsidR="0088710A" w:rsidRPr="00362064">
          <w:rPr>
            <w:rFonts w:ascii="Times New Roman" w:hAnsi="Times New Roman"/>
            <w:sz w:val="28"/>
            <w:szCs w:val="24"/>
          </w:rPr>
          <w:t>, quyền hạn trong công tác</w:t>
        </w:r>
      </w:ins>
      <w:r w:rsidRPr="00362064">
        <w:rPr>
          <w:rFonts w:ascii="Times New Roman" w:hAnsi="Times New Roman"/>
          <w:sz w:val="28"/>
          <w:szCs w:val="24"/>
        </w:rPr>
        <w:t xml:space="preserve"> </w:t>
      </w:r>
      <w:del w:id="2224" w:author="Admin" w:date="2022-09-19T19:42:00Z">
        <w:r w:rsidRPr="00362064" w:rsidDel="00DC3DDD">
          <w:rPr>
            <w:rFonts w:ascii="Times New Roman" w:hAnsi="Times New Roman"/>
            <w:sz w:val="28"/>
            <w:szCs w:val="24"/>
          </w:rPr>
          <w:delText xml:space="preserve">tiếp công dân, </w:delText>
        </w:r>
      </w:del>
      <w:r w:rsidRPr="00362064">
        <w:rPr>
          <w:rFonts w:ascii="Times New Roman" w:hAnsi="Times New Roman"/>
          <w:sz w:val="28"/>
          <w:szCs w:val="24"/>
        </w:rPr>
        <w:t>giải quyết khiếu nại, tố cáo theo quy định của pháp luật.</w:t>
      </w:r>
    </w:p>
    <w:p w14:paraId="74BC8AE4" w14:textId="06A7953B" w:rsidR="007D3178" w:rsidRPr="00362064" w:rsidRDefault="007D3178" w:rsidP="00C33364">
      <w:pPr>
        <w:spacing w:after="120" w:line="240" w:lineRule="auto"/>
        <w:ind w:firstLine="567"/>
        <w:jc w:val="both"/>
      </w:pPr>
      <w:del w:id="2225" w:author="Vu Anh Tuan" w:date="2022-07-08T18:13:00Z">
        <w:r w:rsidRPr="00362064">
          <w:rPr>
            <w:rFonts w:ascii="Times New Roman" w:hAnsi="Times New Roman"/>
            <w:sz w:val="28"/>
            <w:szCs w:val="28"/>
          </w:rPr>
          <w:lastRenderedPageBreak/>
          <w:delText>4</w:delText>
        </w:r>
      </w:del>
      <w:ins w:id="2226" w:author="Vu Anh Tuan" w:date="2022-07-08T18:13:00Z">
        <w:r w:rsidRPr="00362064">
          <w:rPr>
            <w:rFonts w:ascii="Times New Roman" w:hAnsi="Times New Roman"/>
            <w:sz w:val="28"/>
            <w:szCs w:val="28"/>
          </w:rPr>
          <w:t>3</w:t>
        </w:r>
      </w:ins>
      <w:r w:rsidRPr="00362064">
        <w:rPr>
          <w:rFonts w:ascii="Times New Roman" w:hAnsi="Times New Roman"/>
          <w:sz w:val="28"/>
          <w:szCs w:val="28"/>
        </w:rPr>
        <w:t xml:space="preserve">. Giúp Ủy ban nhân dân cấp huyện quản lý nhà nước về công tác phòng, chống tham nhũng, </w:t>
      </w:r>
      <w:r w:rsidRPr="00362064">
        <w:rPr>
          <w:rFonts w:ascii="Times New Roman" w:hAnsi="Times New Roman"/>
          <w:sz w:val="28"/>
          <w:szCs w:val="20"/>
        </w:rPr>
        <w:t>tiêu cực</w:t>
      </w:r>
      <w:r w:rsidRPr="00362064">
        <w:rPr>
          <w:rFonts w:ascii="Times New Roman" w:hAnsi="Times New Roman"/>
          <w:sz w:val="28"/>
          <w:szCs w:val="28"/>
        </w:rPr>
        <w:t>; thực hiện nhiệm vụ</w:t>
      </w:r>
      <w:ins w:id="2227" w:author="Admin" w:date="2022-09-19T16:03:00Z">
        <w:r w:rsidR="0088710A" w:rsidRPr="00362064">
          <w:rPr>
            <w:rFonts w:ascii="Times New Roman" w:hAnsi="Times New Roman"/>
            <w:sz w:val="28"/>
            <w:szCs w:val="28"/>
          </w:rPr>
          <w:t>, quyền hạn trong công tác</w:t>
        </w:r>
      </w:ins>
      <w:r w:rsidRPr="00362064">
        <w:rPr>
          <w:rFonts w:ascii="Times New Roman" w:hAnsi="Times New Roman"/>
          <w:sz w:val="28"/>
          <w:szCs w:val="28"/>
        </w:rPr>
        <w:t xml:space="preserve"> phòng, chống tham nhũng, </w:t>
      </w:r>
      <w:r w:rsidRPr="00362064">
        <w:rPr>
          <w:rFonts w:ascii="Times New Roman" w:hAnsi="Times New Roman"/>
          <w:sz w:val="28"/>
          <w:szCs w:val="20"/>
        </w:rPr>
        <w:t>tiêu cực</w:t>
      </w:r>
      <w:r w:rsidRPr="00362064">
        <w:rPr>
          <w:rFonts w:ascii="Times New Roman" w:hAnsi="Times New Roman"/>
          <w:sz w:val="28"/>
          <w:szCs w:val="20"/>
          <w:lang w:val="vi-VN"/>
        </w:rPr>
        <w:t xml:space="preserve"> </w:t>
      </w:r>
      <w:r w:rsidRPr="00362064">
        <w:rPr>
          <w:rFonts w:ascii="Times New Roman" w:hAnsi="Times New Roman"/>
          <w:sz w:val="28"/>
          <w:szCs w:val="28"/>
        </w:rPr>
        <w:t>theo quy định của pháp luật.</w:t>
      </w:r>
    </w:p>
    <w:p w14:paraId="0029410C" w14:textId="76E2A003" w:rsidR="007D3178" w:rsidRPr="00362064" w:rsidRDefault="007D3178">
      <w:pPr>
        <w:spacing w:after="120" w:line="240" w:lineRule="auto"/>
        <w:ind w:firstLine="567"/>
        <w:jc w:val="both"/>
        <w:rPr>
          <w:b/>
          <w:sz w:val="28"/>
          <w:szCs w:val="28"/>
        </w:rPr>
        <w:pPrChange w:id="2228" w:author="Admin" w:date="2022-08-01T08:28:00Z">
          <w:pPr>
            <w:pStyle w:val="NormalWeb"/>
            <w:spacing w:before="120" w:after="120" w:line="340" w:lineRule="exact"/>
            <w:ind w:firstLine="567"/>
            <w:jc w:val="both"/>
          </w:pPr>
        </w:pPrChange>
      </w:pPr>
      <w:r w:rsidRPr="00362064">
        <w:rPr>
          <w:rFonts w:ascii="Times New Roman" w:hAnsi="Times New Roman"/>
          <w:b/>
          <w:bCs/>
          <w:sz w:val="28"/>
          <w:szCs w:val="28"/>
        </w:rPr>
        <w:t xml:space="preserve">Điều </w:t>
      </w:r>
      <w:del w:id="2229" w:author="Admin" w:date="2022-09-13T22:40:00Z">
        <w:r w:rsidRPr="00362064" w:rsidDel="008A134C">
          <w:rPr>
            <w:rFonts w:ascii="Times New Roman" w:hAnsi="Times New Roman"/>
            <w:b/>
            <w:bCs/>
            <w:sz w:val="28"/>
            <w:szCs w:val="28"/>
          </w:rPr>
          <w:delText>33</w:delText>
        </w:r>
      </w:del>
      <w:ins w:id="2230" w:author="Admin" w:date="2022-09-13T22:40:00Z">
        <w:r w:rsidR="008A134C" w:rsidRPr="00362064">
          <w:rPr>
            <w:rFonts w:ascii="Times New Roman" w:hAnsi="Times New Roman"/>
            <w:b/>
            <w:bCs/>
            <w:sz w:val="28"/>
            <w:szCs w:val="28"/>
          </w:rPr>
          <w:t>32</w:t>
        </w:r>
      </w:ins>
      <w:r w:rsidRPr="00362064">
        <w:rPr>
          <w:rFonts w:ascii="Times New Roman" w:hAnsi="Times New Roman"/>
          <w:b/>
          <w:bCs/>
          <w:sz w:val="28"/>
          <w:szCs w:val="28"/>
        </w:rPr>
        <w:t>. Nhiệm vụ, quyền hạn của Chánh Thanh tra huyện</w:t>
      </w:r>
    </w:p>
    <w:p w14:paraId="5181132D" w14:textId="2D8FCE04" w:rsidR="007D6A46" w:rsidRPr="00362064" w:rsidRDefault="007D6A46">
      <w:pPr>
        <w:spacing w:after="120" w:line="240" w:lineRule="auto"/>
        <w:ind w:firstLine="567"/>
        <w:jc w:val="both"/>
        <w:rPr>
          <w:ins w:id="2231" w:author="Admin" w:date="2022-09-19T19:44:00Z"/>
          <w:rFonts w:ascii="Times New Roman" w:hAnsi="Times New Roman"/>
          <w:sz w:val="28"/>
          <w:szCs w:val="28"/>
        </w:rPr>
      </w:pPr>
      <w:ins w:id="2232" w:author="Admin" w:date="2022-09-19T17:58:00Z">
        <w:r w:rsidRPr="00362064">
          <w:rPr>
            <w:rFonts w:ascii="Times New Roman" w:hAnsi="Times New Roman"/>
            <w:sz w:val="28"/>
            <w:szCs w:val="28"/>
          </w:rPr>
          <w:t xml:space="preserve">Trong lĩnh vực thanh tra, Chánh Thanh tra </w:t>
        </w:r>
      </w:ins>
      <w:ins w:id="2233" w:author="Admin" w:date="2022-09-19T17:59:00Z">
        <w:r w:rsidRPr="00362064">
          <w:rPr>
            <w:rFonts w:ascii="Times New Roman" w:hAnsi="Times New Roman"/>
            <w:sz w:val="28"/>
            <w:szCs w:val="28"/>
          </w:rPr>
          <w:t>huyện</w:t>
        </w:r>
      </w:ins>
      <w:ins w:id="2234" w:author="Admin" w:date="2022-09-19T17:58:00Z">
        <w:r w:rsidRPr="00362064">
          <w:rPr>
            <w:rFonts w:ascii="Times New Roman" w:hAnsi="Times New Roman"/>
            <w:sz w:val="28"/>
            <w:szCs w:val="28"/>
          </w:rPr>
          <w:t xml:space="preserve"> có nhiệm vụ, quyền hạn sau đây:</w:t>
        </w:r>
      </w:ins>
    </w:p>
    <w:p w14:paraId="49B11258" w14:textId="39D56797" w:rsidR="007D3178" w:rsidRPr="00362064" w:rsidRDefault="007D3178">
      <w:pPr>
        <w:spacing w:after="120" w:line="240" w:lineRule="auto"/>
        <w:ind w:firstLine="567"/>
        <w:jc w:val="both"/>
        <w:rPr>
          <w:sz w:val="28"/>
          <w:szCs w:val="28"/>
        </w:rPr>
        <w:pPrChange w:id="2235" w:author="Admin" w:date="2022-08-01T08:28:00Z">
          <w:pPr>
            <w:pStyle w:val="NormalWeb"/>
            <w:spacing w:before="120" w:after="120" w:line="340" w:lineRule="exact"/>
            <w:ind w:firstLine="567"/>
            <w:jc w:val="both"/>
          </w:pPr>
        </w:pPrChange>
      </w:pPr>
      <w:r w:rsidRPr="00362064">
        <w:rPr>
          <w:rFonts w:ascii="Times New Roman" w:hAnsi="Times New Roman"/>
          <w:sz w:val="28"/>
          <w:szCs w:val="28"/>
        </w:rPr>
        <w:t xml:space="preserve">1. </w:t>
      </w:r>
      <w:del w:id="2236" w:author="Nguyễn Hoàng Giang" w:date="2022-09-14T09:50:00Z">
        <w:r w:rsidRPr="00362064" w:rsidDel="00D94984">
          <w:rPr>
            <w:rFonts w:ascii="Times New Roman" w:hAnsi="Times New Roman"/>
            <w:sz w:val="28"/>
            <w:szCs w:val="28"/>
          </w:rPr>
          <w:delText>Chánh Thanh tra huyện có nhiệm vụ l</w:delText>
        </w:r>
      </w:del>
      <w:ins w:id="2237" w:author="Nguyễn Hoàng Giang" w:date="2022-09-14T09:50:00Z">
        <w:r w:rsidR="00D94984" w:rsidRPr="00362064">
          <w:rPr>
            <w:rFonts w:ascii="Times New Roman" w:hAnsi="Times New Roman"/>
            <w:sz w:val="28"/>
            <w:szCs w:val="28"/>
          </w:rPr>
          <w:t>L</w:t>
        </w:r>
      </w:ins>
      <w:r w:rsidRPr="00362064">
        <w:rPr>
          <w:rFonts w:ascii="Times New Roman" w:hAnsi="Times New Roman"/>
          <w:sz w:val="28"/>
          <w:szCs w:val="28"/>
        </w:rPr>
        <w:t>ãnh đạo, chỉ đạo</w:t>
      </w:r>
      <w:del w:id="2238" w:author="Vu Anh Tuan" w:date="2022-07-08T18:13:00Z">
        <w:r w:rsidRPr="00362064">
          <w:rPr>
            <w:rFonts w:ascii="Times New Roman" w:hAnsi="Times New Roman"/>
            <w:sz w:val="28"/>
            <w:szCs w:val="28"/>
          </w:rPr>
          <w:delText>, kiểm tra</w:delText>
        </w:r>
      </w:del>
      <w:r w:rsidRPr="00362064">
        <w:rPr>
          <w:rFonts w:ascii="Times New Roman" w:hAnsi="Times New Roman"/>
          <w:sz w:val="28"/>
          <w:szCs w:val="28"/>
        </w:rPr>
        <w:t xml:space="preserve"> công tác thanh tra trong phạm vi quản lý nhà nước của Ủy ban nhân dân cấp huyện; lãnh đạo Thanh tra huyện thực hiện nhiệm vụ, quyền hạn theo quy định của Luật này và các quy định khác của pháp luật có liên quan</w:t>
      </w:r>
      <w:ins w:id="2239" w:author="Admin" w:date="2022-09-19T17:59:00Z">
        <w:r w:rsidR="007D6A46" w:rsidRPr="00362064">
          <w:rPr>
            <w:rFonts w:ascii="Times New Roman" w:hAnsi="Times New Roman"/>
            <w:sz w:val="28"/>
            <w:szCs w:val="28"/>
          </w:rPr>
          <w:t>;</w:t>
        </w:r>
      </w:ins>
      <w:del w:id="2240" w:author="Admin" w:date="2022-09-19T17:59:00Z">
        <w:r w:rsidRPr="00362064" w:rsidDel="007D6A46">
          <w:rPr>
            <w:rFonts w:ascii="Times New Roman" w:hAnsi="Times New Roman"/>
            <w:sz w:val="28"/>
            <w:szCs w:val="28"/>
          </w:rPr>
          <w:delText>.</w:delText>
        </w:r>
      </w:del>
    </w:p>
    <w:p w14:paraId="2919A186" w14:textId="043D6333" w:rsidR="007D3178" w:rsidRPr="00362064" w:rsidDel="00D94984" w:rsidRDefault="007D3178">
      <w:pPr>
        <w:spacing w:after="120" w:line="240" w:lineRule="auto"/>
        <w:ind w:firstLine="567"/>
        <w:jc w:val="both"/>
        <w:rPr>
          <w:del w:id="2241" w:author="Nguyễn Hoàng Giang" w:date="2022-09-14T09:51:00Z"/>
          <w:sz w:val="28"/>
          <w:szCs w:val="28"/>
        </w:rPr>
        <w:pPrChange w:id="2242" w:author="Admin" w:date="2022-08-01T08:28:00Z">
          <w:pPr>
            <w:pStyle w:val="NormalWeb"/>
            <w:spacing w:before="120" w:after="120" w:line="340" w:lineRule="exact"/>
            <w:ind w:firstLine="567"/>
            <w:jc w:val="both"/>
          </w:pPr>
        </w:pPrChange>
      </w:pPr>
      <w:r w:rsidRPr="00362064">
        <w:rPr>
          <w:rFonts w:ascii="Times New Roman" w:hAnsi="Times New Roman"/>
          <w:sz w:val="28"/>
          <w:szCs w:val="28"/>
        </w:rPr>
        <w:t xml:space="preserve">2. </w:t>
      </w:r>
      <w:del w:id="2243" w:author="Nguyễn Hoàng Giang" w:date="2022-09-14T09:51:00Z">
        <w:r w:rsidRPr="00362064" w:rsidDel="00D94984">
          <w:rPr>
            <w:rFonts w:ascii="Times New Roman" w:hAnsi="Times New Roman"/>
            <w:sz w:val="28"/>
            <w:szCs w:val="28"/>
          </w:rPr>
          <w:delText>Chánh Thanh tra huyện có quyền hạn sau đây:</w:delText>
        </w:r>
      </w:del>
    </w:p>
    <w:p w14:paraId="57565497" w14:textId="4AF3DB81" w:rsidR="007D3178" w:rsidRPr="00362064" w:rsidRDefault="007D3178">
      <w:pPr>
        <w:spacing w:after="120" w:line="240" w:lineRule="auto"/>
        <w:ind w:firstLine="567"/>
        <w:jc w:val="both"/>
        <w:rPr>
          <w:sz w:val="28"/>
          <w:szCs w:val="28"/>
        </w:rPr>
        <w:pPrChange w:id="2244" w:author="Admin" w:date="2022-08-01T08:28:00Z">
          <w:pPr>
            <w:pStyle w:val="NormalWeb"/>
            <w:spacing w:before="120" w:after="120" w:line="340" w:lineRule="exact"/>
            <w:ind w:firstLine="567"/>
            <w:jc w:val="both"/>
          </w:pPr>
        </w:pPrChange>
      </w:pPr>
      <w:del w:id="2245" w:author="Nguyễn Hoàng Giang" w:date="2022-09-14T09:51:00Z">
        <w:r w:rsidRPr="00362064" w:rsidDel="00D94984">
          <w:rPr>
            <w:rFonts w:ascii="Times New Roman" w:hAnsi="Times New Roman"/>
            <w:sz w:val="28"/>
            <w:szCs w:val="28"/>
          </w:rPr>
          <w:delText xml:space="preserve">a) </w:delText>
        </w:r>
      </w:del>
      <w:r w:rsidRPr="00362064">
        <w:rPr>
          <w:rFonts w:ascii="Times New Roman" w:hAnsi="Times New Roman"/>
          <w:sz w:val="28"/>
          <w:szCs w:val="28"/>
        </w:rPr>
        <w:t>Quyết định việc thanh tra khi phát hiện có dấu hiệu vi phạm pháp luật</w:t>
      </w:r>
      <w:ins w:id="2246" w:author="Admin" w:date="2022-09-19T17:59:00Z">
        <w:r w:rsidR="007D6A46" w:rsidRPr="00362064">
          <w:rPr>
            <w:rFonts w:ascii="Times New Roman" w:hAnsi="Times New Roman"/>
            <w:sz w:val="28"/>
            <w:szCs w:val="28"/>
          </w:rPr>
          <w:t>;</w:t>
        </w:r>
      </w:ins>
      <w:ins w:id="2247" w:author="Nguyễn Hoàng Giang" w:date="2022-09-14T09:51:00Z">
        <w:del w:id="2248" w:author="Admin" w:date="2022-09-19T17:59:00Z">
          <w:r w:rsidR="00D94984" w:rsidRPr="00362064" w:rsidDel="007D6A46">
            <w:rPr>
              <w:rFonts w:ascii="Times New Roman" w:hAnsi="Times New Roman"/>
              <w:sz w:val="28"/>
              <w:szCs w:val="28"/>
            </w:rPr>
            <w:delText>.</w:delText>
          </w:r>
        </w:del>
      </w:ins>
      <w:del w:id="2249" w:author="Nguyễn Hoàng Giang" w:date="2022-09-14T09:51:00Z">
        <w:r w:rsidRPr="00362064" w:rsidDel="00D94984">
          <w:rPr>
            <w:rFonts w:ascii="Times New Roman" w:hAnsi="Times New Roman"/>
            <w:sz w:val="28"/>
            <w:szCs w:val="28"/>
          </w:rPr>
          <w:delText>;</w:delText>
        </w:r>
      </w:del>
    </w:p>
    <w:p w14:paraId="25F80690" w14:textId="0838C0EE" w:rsidR="007D3178" w:rsidRPr="00362064" w:rsidRDefault="007D3178">
      <w:pPr>
        <w:spacing w:after="120" w:line="240" w:lineRule="auto"/>
        <w:ind w:firstLine="567"/>
        <w:jc w:val="both"/>
        <w:rPr>
          <w:sz w:val="28"/>
          <w:szCs w:val="28"/>
        </w:rPr>
        <w:pPrChange w:id="2250" w:author="Admin" w:date="2022-08-01T08:28:00Z">
          <w:pPr>
            <w:pStyle w:val="NormalWeb"/>
            <w:spacing w:before="120" w:after="120" w:line="340" w:lineRule="exact"/>
            <w:ind w:firstLine="567"/>
            <w:jc w:val="both"/>
          </w:pPr>
        </w:pPrChange>
      </w:pPr>
      <w:del w:id="2251" w:author="Nguyễn Hoàng Giang" w:date="2022-09-14T09:51:00Z">
        <w:r w:rsidRPr="00362064" w:rsidDel="00D94984">
          <w:rPr>
            <w:rFonts w:ascii="Times New Roman" w:hAnsi="Times New Roman"/>
            <w:sz w:val="28"/>
            <w:szCs w:val="28"/>
          </w:rPr>
          <w:delText>b)</w:delText>
        </w:r>
      </w:del>
      <w:ins w:id="2252" w:author="Nguyễn Hoàng Giang" w:date="2022-09-14T09:51:00Z">
        <w:r w:rsidR="00D94984" w:rsidRPr="00362064">
          <w:rPr>
            <w:rFonts w:ascii="Times New Roman" w:hAnsi="Times New Roman"/>
            <w:sz w:val="28"/>
            <w:szCs w:val="28"/>
          </w:rPr>
          <w:t>3.</w:t>
        </w:r>
      </w:ins>
      <w:r w:rsidRPr="00362064">
        <w:rPr>
          <w:rFonts w:ascii="Times New Roman" w:hAnsi="Times New Roman"/>
          <w:sz w:val="28"/>
          <w:szCs w:val="28"/>
        </w:rPr>
        <w:t xml:space="preserve"> Kiến nghị với cơ quan nhà nước có thẩm quyền sửa đổi, bổ sung, ban hành quy định cho phù hợp với yêu cầu quản lý; kiến nghị đình chỉ hoặc hủy bỏ quy định trái pháp luật phát hiện qua </w:t>
      </w:r>
      <w:del w:id="2253" w:author="Admin" w:date="2022-09-19T13:29:00Z">
        <w:r w:rsidRPr="00362064" w:rsidDel="003E4024">
          <w:rPr>
            <w:rFonts w:ascii="Times New Roman" w:hAnsi="Times New Roman"/>
            <w:sz w:val="28"/>
            <w:szCs w:val="28"/>
          </w:rPr>
          <w:delText xml:space="preserve">công tác </w:delText>
        </w:r>
      </w:del>
      <w:r w:rsidRPr="00362064">
        <w:rPr>
          <w:rFonts w:ascii="Times New Roman" w:hAnsi="Times New Roman"/>
          <w:sz w:val="28"/>
          <w:szCs w:val="28"/>
        </w:rPr>
        <w:t>thanh tra</w:t>
      </w:r>
      <w:ins w:id="2254" w:author="Admin" w:date="2022-09-19T17:59:00Z">
        <w:r w:rsidR="007D6A46" w:rsidRPr="00362064">
          <w:rPr>
            <w:rFonts w:ascii="Times New Roman" w:hAnsi="Times New Roman"/>
            <w:sz w:val="28"/>
            <w:szCs w:val="28"/>
          </w:rPr>
          <w:t>;</w:t>
        </w:r>
      </w:ins>
      <w:ins w:id="2255" w:author="Nguyễn Hoàng Giang" w:date="2022-09-14T09:51:00Z">
        <w:del w:id="2256" w:author="Admin" w:date="2022-09-19T17:59:00Z">
          <w:r w:rsidR="00D94984" w:rsidRPr="00362064" w:rsidDel="007D6A46">
            <w:rPr>
              <w:rFonts w:ascii="Times New Roman" w:hAnsi="Times New Roman"/>
              <w:sz w:val="28"/>
              <w:szCs w:val="28"/>
            </w:rPr>
            <w:delText>.</w:delText>
          </w:r>
        </w:del>
      </w:ins>
      <w:del w:id="2257" w:author="Nguyễn Hoàng Giang" w:date="2022-09-14T09:51:00Z">
        <w:r w:rsidRPr="00362064" w:rsidDel="00D94984">
          <w:rPr>
            <w:rFonts w:ascii="Times New Roman" w:hAnsi="Times New Roman"/>
            <w:sz w:val="28"/>
            <w:szCs w:val="28"/>
          </w:rPr>
          <w:delText>;</w:delText>
        </w:r>
      </w:del>
    </w:p>
    <w:p w14:paraId="372096C2" w14:textId="044E0E81" w:rsidR="007D3178" w:rsidRPr="00362064" w:rsidRDefault="007D3178">
      <w:pPr>
        <w:spacing w:after="120" w:line="240" w:lineRule="auto"/>
        <w:ind w:firstLine="567"/>
        <w:jc w:val="both"/>
        <w:rPr>
          <w:sz w:val="28"/>
          <w:szCs w:val="28"/>
        </w:rPr>
        <w:pPrChange w:id="2258" w:author="Admin" w:date="2022-08-01T08:28:00Z">
          <w:pPr>
            <w:pStyle w:val="NormalWeb"/>
            <w:spacing w:before="120" w:after="120" w:line="340" w:lineRule="exact"/>
            <w:ind w:firstLine="567"/>
            <w:jc w:val="both"/>
          </w:pPr>
        </w:pPrChange>
      </w:pPr>
      <w:del w:id="2259" w:author="Nguyễn Hoàng Giang" w:date="2022-09-14T09:51:00Z">
        <w:r w:rsidRPr="00362064" w:rsidDel="00D94984">
          <w:rPr>
            <w:rFonts w:ascii="Times New Roman" w:hAnsi="Times New Roman"/>
            <w:sz w:val="28"/>
            <w:szCs w:val="28"/>
          </w:rPr>
          <w:delText>c)</w:delText>
        </w:r>
      </w:del>
      <w:ins w:id="2260" w:author="Nguyễn Hoàng Giang" w:date="2022-09-14T09:51:00Z">
        <w:r w:rsidR="00D94984" w:rsidRPr="00362064">
          <w:rPr>
            <w:rFonts w:ascii="Times New Roman" w:hAnsi="Times New Roman"/>
            <w:sz w:val="28"/>
            <w:szCs w:val="28"/>
          </w:rPr>
          <w:t>4.</w:t>
        </w:r>
      </w:ins>
      <w:r w:rsidRPr="00362064">
        <w:rPr>
          <w:rFonts w:ascii="Times New Roman" w:hAnsi="Times New Roman"/>
          <w:sz w:val="28"/>
          <w:szCs w:val="28"/>
        </w:rPr>
        <w:t xml:space="preserve"> Kiến nghị Chủ tịch Ủy ban nhân dân cấp huyện giải quyết vấn đề liên quan đến công tác thanh tra; trường hợp kiến nghị đó không được chấp nhận thì báo cáo Chánh Thanh tra tỉnh</w:t>
      </w:r>
      <w:ins w:id="2261" w:author="Admin" w:date="2022-09-19T17:59:00Z">
        <w:r w:rsidR="007D6A46" w:rsidRPr="00362064">
          <w:rPr>
            <w:rFonts w:ascii="Times New Roman" w:hAnsi="Times New Roman"/>
            <w:sz w:val="28"/>
            <w:szCs w:val="28"/>
          </w:rPr>
          <w:t>;</w:t>
        </w:r>
      </w:ins>
      <w:ins w:id="2262" w:author="Nguyễn Hoàng Giang" w:date="2022-09-14T09:51:00Z">
        <w:del w:id="2263" w:author="Admin" w:date="2022-09-19T17:59:00Z">
          <w:r w:rsidR="00D94984" w:rsidRPr="00362064" w:rsidDel="007D6A46">
            <w:rPr>
              <w:rFonts w:ascii="Times New Roman" w:hAnsi="Times New Roman"/>
              <w:sz w:val="28"/>
              <w:szCs w:val="28"/>
            </w:rPr>
            <w:delText>.</w:delText>
          </w:r>
        </w:del>
      </w:ins>
      <w:del w:id="2264" w:author="Nguyễn Hoàng Giang" w:date="2022-09-14T09:51:00Z">
        <w:r w:rsidRPr="00362064" w:rsidDel="00D94984">
          <w:rPr>
            <w:rFonts w:ascii="Times New Roman" w:hAnsi="Times New Roman"/>
            <w:sz w:val="28"/>
            <w:szCs w:val="28"/>
          </w:rPr>
          <w:delText>;</w:delText>
        </w:r>
      </w:del>
    </w:p>
    <w:p w14:paraId="78445F26" w14:textId="2A09BD28" w:rsidR="007D3178" w:rsidRPr="00362064" w:rsidRDefault="007D3178" w:rsidP="00C33364">
      <w:pPr>
        <w:spacing w:after="120" w:line="240" w:lineRule="auto"/>
        <w:ind w:firstLine="567"/>
        <w:jc w:val="both"/>
      </w:pPr>
      <w:del w:id="2265" w:author="Nguyễn Hoàng Giang" w:date="2022-09-14T09:51:00Z">
        <w:r w:rsidRPr="00362064" w:rsidDel="00D94984">
          <w:rPr>
            <w:rFonts w:ascii="Times New Roman" w:hAnsi="Times New Roman"/>
            <w:sz w:val="28"/>
            <w:szCs w:val="28"/>
          </w:rPr>
          <w:delText>d)</w:delText>
        </w:r>
      </w:del>
      <w:ins w:id="2266" w:author="Nguyễn Hoàng Giang" w:date="2022-09-14T09:51:00Z">
        <w:r w:rsidR="00D94984" w:rsidRPr="00362064">
          <w:rPr>
            <w:rFonts w:ascii="Times New Roman" w:hAnsi="Times New Roman"/>
            <w:sz w:val="28"/>
            <w:szCs w:val="28"/>
          </w:rPr>
          <w:t>5.</w:t>
        </w:r>
      </w:ins>
      <w:r w:rsidRPr="00362064">
        <w:rPr>
          <w:rFonts w:ascii="Times New Roman" w:hAnsi="Times New Roman"/>
          <w:sz w:val="28"/>
          <w:szCs w:val="28"/>
        </w:rPr>
        <w:t xml:space="preserve"> Kiến nghị Chủ tịch Ủy ban nhân dân cấp huyện xem xét trách nhiệm, xử lý người thuộc quyền quản lý của Chủ tịch Ủy ban nhân dân cấp huyện có hành vi vi phạm pháp luật phát hiện qua thanh tra hoặc không thực hiện kết luận, quyết định xử lý về thanh tra; yêu cầu người đứng đầu cơ quan, tổ chức khác xem xét trách nhiệm, xử lý người thuộc quyền quản lý của cơ quan, tổ chức có hành vi vi phạm pháp luật phát hiện qua thanh tra hoặc không thực hiện kết luận, quyết định xử lý về thanh tra.</w:t>
      </w:r>
    </w:p>
    <w:p w14:paraId="72032A5D" w14:textId="371A1FEC" w:rsidR="007D3178" w:rsidRPr="00362064" w:rsidRDefault="007D3178">
      <w:pPr>
        <w:spacing w:after="120" w:line="240" w:lineRule="auto"/>
        <w:ind w:firstLine="567"/>
        <w:jc w:val="both"/>
        <w:rPr>
          <w:b/>
          <w:sz w:val="28"/>
          <w:szCs w:val="28"/>
        </w:rPr>
        <w:pPrChange w:id="2267" w:author="Admin" w:date="2022-08-01T08:28:00Z">
          <w:pPr>
            <w:pStyle w:val="NormalWeb"/>
            <w:spacing w:before="120" w:after="120" w:line="340" w:lineRule="exact"/>
            <w:ind w:firstLine="567"/>
            <w:jc w:val="both"/>
          </w:pPr>
        </w:pPrChange>
      </w:pPr>
      <w:r w:rsidRPr="00362064">
        <w:rPr>
          <w:rFonts w:ascii="Times New Roman" w:hAnsi="Times New Roman"/>
          <w:b/>
          <w:bCs/>
          <w:sz w:val="28"/>
          <w:szCs w:val="28"/>
        </w:rPr>
        <w:t xml:space="preserve">Điều </w:t>
      </w:r>
      <w:del w:id="2268" w:author="Admin" w:date="2022-09-13T22:40:00Z">
        <w:r w:rsidRPr="00362064" w:rsidDel="008A134C">
          <w:rPr>
            <w:rFonts w:ascii="Times New Roman" w:hAnsi="Times New Roman"/>
            <w:b/>
            <w:bCs/>
            <w:sz w:val="28"/>
            <w:szCs w:val="28"/>
          </w:rPr>
          <w:delText>34</w:delText>
        </w:r>
      </w:del>
      <w:ins w:id="2269" w:author="Admin" w:date="2022-09-13T22:40:00Z">
        <w:r w:rsidR="008A134C" w:rsidRPr="00362064">
          <w:rPr>
            <w:rFonts w:ascii="Times New Roman" w:hAnsi="Times New Roman"/>
            <w:b/>
            <w:bCs/>
            <w:sz w:val="28"/>
            <w:szCs w:val="28"/>
          </w:rPr>
          <w:t>33</w:t>
        </w:r>
      </w:ins>
      <w:r w:rsidRPr="00362064">
        <w:rPr>
          <w:rFonts w:ascii="Times New Roman" w:hAnsi="Times New Roman"/>
          <w:b/>
          <w:bCs/>
          <w:sz w:val="28"/>
          <w:szCs w:val="28"/>
        </w:rPr>
        <w:t>. Tổ chức của Thanh tra huyện</w:t>
      </w:r>
    </w:p>
    <w:p w14:paraId="7E7D31D6" w14:textId="6828D9F0" w:rsidR="007D3178" w:rsidRPr="00362064" w:rsidRDefault="00F45936">
      <w:pPr>
        <w:spacing w:after="120" w:line="240" w:lineRule="auto"/>
        <w:ind w:firstLine="567"/>
        <w:jc w:val="both"/>
        <w:rPr>
          <w:sz w:val="28"/>
          <w:szCs w:val="28"/>
          <w:rPrChange w:id="2270" w:author="Admin" w:date="2022-08-01T08:25:00Z">
            <w:rPr>
              <w:spacing w:val="-6"/>
              <w:sz w:val="28"/>
              <w:szCs w:val="28"/>
            </w:rPr>
          </w:rPrChange>
        </w:rPr>
        <w:pPrChange w:id="2271" w:author="Admin" w:date="2022-08-01T08:28:00Z">
          <w:pPr>
            <w:pStyle w:val="NormalWeb"/>
            <w:spacing w:before="120" w:after="120" w:line="340" w:lineRule="exact"/>
            <w:ind w:firstLine="567"/>
            <w:jc w:val="both"/>
          </w:pPr>
        </w:pPrChange>
      </w:pPr>
      <w:ins w:id="2272" w:author="Admin" w:date="2022-09-19T17:43:00Z">
        <w:r w:rsidRPr="00362064">
          <w:rPr>
            <w:rFonts w:ascii="Times New Roman" w:hAnsi="Times New Roman"/>
            <w:sz w:val="28"/>
            <w:szCs w:val="28"/>
          </w:rPr>
          <w:t xml:space="preserve">1. </w:t>
        </w:r>
      </w:ins>
      <w:r w:rsidR="007D3178" w:rsidRPr="00362064">
        <w:rPr>
          <w:rFonts w:ascii="Times New Roman" w:hAnsi="Times New Roman"/>
          <w:sz w:val="28"/>
          <w:szCs w:val="28"/>
          <w:rPrChange w:id="2273" w:author="Admin" w:date="2022-08-01T08:25:00Z">
            <w:rPr>
              <w:spacing w:val="-6"/>
              <w:sz w:val="28"/>
              <w:szCs w:val="28"/>
            </w:rPr>
          </w:rPrChange>
        </w:rPr>
        <w:t>Thanh tra huyện có Chánh Thanh tra, Phó Chánh thanh tra</w:t>
      </w:r>
      <w:del w:id="2274" w:author="Vu Anh Tuan" w:date="2022-07-08T18:13:00Z">
        <w:r w:rsidR="007D3178" w:rsidRPr="00362064">
          <w:rPr>
            <w:rFonts w:ascii="Times New Roman" w:hAnsi="Times New Roman"/>
            <w:sz w:val="28"/>
            <w:szCs w:val="28"/>
            <w:rPrChange w:id="2275" w:author="Admin" w:date="2022-08-01T08:25:00Z">
              <w:rPr>
                <w:spacing w:val="-6"/>
                <w:sz w:val="28"/>
                <w:szCs w:val="28"/>
              </w:rPr>
            </w:rPrChange>
          </w:rPr>
          <w:delText xml:space="preserve"> và</w:delText>
        </w:r>
      </w:del>
      <w:ins w:id="2276" w:author="Vu Anh Tuan" w:date="2022-07-08T18:13:00Z">
        <w:r w:rsidR="007D3178" w:rsidRPr="00362064">
          <w:rPr>
            <w:rFonts w:ascii="Times New Roman" w:hAnsi="Times New Roman"/>
            <w:sz w:val="28"/>
            <w:szCs w:val="28"/>
            <w:rPrChange w:id="2277" w:author="Admin" w:date="2022-08-01T08:25:00Z">
              <w:rPr>
                <w:spacing w:val="-6"/>
                <w:sz w:val="28"/>
                <w:szCs w:val="28"/>
              </w:rPr>
            </w:rPrChange>
          </w:rPr>
          <w:t>,</w:t>
        </w:r>
      </w:ins>
      <w:r w:rsidR="007D3178" w:rsidRPr="00362064">
        <w:rPr>
          <w:rFonts w:ascii="Times New Roman" w:hAnsi="Times New Roman"/>
          <w:sz w:val="28"/>
          <w:szCs w:val="28"/>
          <w:rPrChange w:id="2278" w:author="Admin" w:date="2022-08-01T08:25:00Z">
            <w:rPr>
              <w:spacing w:val="-6"/>
              <w:sz w:val="28"/>
              <w:szCs w:val="28"/>
            </w:rPr>
          </w:rPrChange>
        </w:rPr>
        <w:t xml:space="preserve"> Thanh tra viên</w:t>
      </w:r>
      <w:del w:id="2279" w:author="Vu Anh Tuan" w:date="2022-07-08T18:13:00Z">
        <w:r w:rsidR="007D3178" w:rsidRPr="00362064">
          <w:rPr>
            <w:rFonts w:ascii="Times New Roman" w:hAnsi="Times New Roman"/>
            <w:sz w:val="28"/>
            <w:szCs w:val="28"/>
            <w:rPrChange w:id="2280" w:author="Admin" w:date="2022-08-01T08:25:00Z">
              <w:rPr>
                <w:spacing w:val="-6"/>
                <w:sz w:val="28"/>
                <w:szCs w:val="28"/>
              </w:rPr>
            </w:rPrChange>
          </w:rPr>
          <w:delText xml:space="preserve">. </w:delText>
        </w:r>
      </w:del>
      <w:ins w:id="2281" w:author="Vu Anh Tuan" w:date="2022-07-08T18:13:00Z">
        <w:r w:rsidR="007D3178" w:rsidRPr="00362064">
          <w:rPr>
            <w:rFonts w:ascii="Times New Roman" w:hAnsi="Times New Roman"/>
            <w:sz w:val="28"/>
            <w:szCs w:val="28"/>
            <w:rPrChange w:id="2282" w:author="Admin" w:date="2022-08-01T08:25:00Z">
              <w:rPr>
                <w:spacing w:val="-6"/>
                <w:sz w:val="28"/>
                <w:szCs w:val="28"/>
              </w:rPr>
            </w:rPrChange>
          </w:rPr>
          <w:t xml:space="preserve"> và công chức khác.</w:t>
        </w:r>
      </w:ins>
    </w:p>
    <w:p w14:paraId="23EDC8EB" w14:textId="1C1156FE" w:rsidR="007D3178" w:rsidRPr="00362064" w:rsidRDefault="007D3178">
      <w:pPr>
        <w:spacing w:after="120" w:line="240" w:lineRule="auto"/>
        <w:ind w:firstLine="567"/>
        <w:jc w:val="both"/>
        <w:rPr>
          <w:sz w:val="28"/>
          <w:szCs w:val="28"/>
        </w:rPr>
        <w:pPrChange w:id="2283" w:author="Admin" w:date="2022-08-01T08:28:00Z">
          <w:pPr>
            <w:pStyle w:val="NormalWeb"/>
            <w:spacing w:before="120" w:after="120" w:line="340" w:lineRule="exact"/>
            <w:ind w:firstLine="567"/>
            <w:jc w:val="both"/>
          </w:pPr>
        </w:pPrChange>
      </w:pPr>
      <w:r w:rsidRPr="00362064">
        <w:rPr>
          <w:rFonts w:ascii="Times New Roman" w:hAnsi="Times New Roman"/>
          <w:sz w:val="28"/>
          <w:szCs w:val="28"/>
        </w:rPr>
        <w:t>Chánh Thanh tra huyện do Chủ tịch Ủy ban nhân dân cấp huyện bổ nhiệm, miễn nhiệm, cách chức</w:t>
      </w:r>
      <w:ins w:id="2284" w:author="Admin" w:date="2022-09-19T17:43:00Z">
        <w:r w:rsidR="00F45936" w:rsidRPr="00362064">
          <w:rPr>
            <w:rFonts w:ascii="Times New Roman" w:hAnsi="Times New Roman"/>
            <w:sz w:val="28"/>
            <w:szCs w:val="28"/>
          </w:rPr>
          <w:t>, điều động, luân chuyển, biệt phái</w:t>
        </w:r>
      </w:ins>
      <w:r w:rsidRPr="00362064">
        <w:rPr>
          <w:rFonts w:ascii="Times New Roman" w:hAnsi="Times New Roman"/>
          <w:sz w:val="28"/>
          <w:szCs w:val="28"/>
        </w:rPr>
        <w:t xml:space="preserve"> sau khi </w:t>
      </w:r>
      <w:del w:id="2285" w:author="Nguyễn Hoàng Giang" w:date="2022-09-15T13:12:00Z">
        <w:r w:rsidRPr="00362064" w:rsidDel="0059667F">
          <w:rPr>
            <w:rFonts w:ascii="Times New Roman" w:hAnsi="Times New Roman"/>
            <w:sz w:val="28"/>
            <w:szCs w:val="28"/>
          </w:rPr>
          <w:delText>thống nhất với</w:delText>
        </w:r>
      </w:del>
      <w:ins w:id="2286" w:author="Nguyễn Hoàng Giang" w:date="2022-09-15T13:12:00Z">
        <w:r w:rsidR="0059667F" w:rsidRPr="00362064">
          <w:rPr>
            <w:rFonts w:ascii="Times New Roman" w:hAnsi="Times New Roman"/>
            <w:sz w:val="28"/>
            <w:szCs w:val="28"/>
          </w:rPr>
          <w:t>tham khảo ý kiến của</w:t>
        </w:r>
      </w:ins>
      <w:r w:rsidRPr="00362064">
        <w:rPr>
          <w:rFonts w:ascii="Times New Roman" w:hAnsi="Times New Roman"/>
          <w:sz w:val="28"/>
          <w:szCs w:val="28"/>
        </w:rPr>
        <w:t xml:space="preserve"> Chánh </w:t>
      </w:r>
      <w:del w:id="2287" w:author="Vu Anh Tuan" w:date="2022-07-08T18:13:00Z">
        <w:r w:rsidRPr="00362064">
          <w:rPr>
            <w:rFonts w:ascii="Times New Roman" w:hAnsi="Times New Roman"/>
            <w:sz w:val="28"/>
            <w:szCs w:val="28"/>
          </w:rPr>
          <w:delText>thanh</w:delText>
        </w:r>
      </w:del>
      <w:ins w:id="2288" w:author="Vu Anh Tuan" w:date="2022-07-08T18:13:00Z">
        <w:r w:rsidRPr="00362064">
          <w:rPr>
            <w:rFonts w:ascii="Times New Roman" w:hAnsi="Times New Roman"/>
            <w:sz w:val="28"/>
            <w:szCs w:val="28"/>
          </w:rPr>
          <w:t>Thanh</w:t>
        </w:r>
      </w:ins>
      <w:r w:rsidRPr="00362064">
        <w:rPr>
          <w:rFonts w:ascii="Times New Roman" w:hAnsi="Times New Roman"/>
          <w:sz w:val="28"/>
          <w:szCs w:val="28"/>
        </w:rPr>
        <w:t xml:space="preserve"> tra tỉnh.</w:t>
      </w:r>
    </w:p>
    <w:p w14:paraId="7441A1AE" w14:textId="5B0A61CD" w:rsidR="007D3178" w:rsidRPr="00362064" w:rsidRDefault="00F45936" w:rsidP="00C33364">
      <w:pPr>
        <w:spacing w:after="120" w:line="240" w:lineRule="auto"/>
        <w:ind w:firstLine="567"/>
        <w:jc w:val="both"/>
      </w:pPr>
      <w:ins w:id="2289" w:author="Admin" w:date="2022-09-19T17:43:00Z">
        <w:r w:rsidRPr="00362064">
          <w:rPr>
            <w:rFonts w:ascii="Times New Roman" w:hAnsi="Times New Roman"/>
            <w:sz w:val="28"/>
            <w:szCs w:val="28"/>
          </w:rPr>
          <w:t>2</w:t>
        </w:r>
      </w:ins>
      <w:del w:id="2290" w:author="Admin" w:date="2022-09-19T17:43:00Z">
        <w:r w:rsidR="007D3178" w:rsidRPr="00362064" w:rsidDel="00F45936">
          <w:rPr>
            <w:rFonts w:ascii="Times New Roman" w:hAnsi="Times New Roman"/>
            <w:sz w:val="28"/>
            <w:szCs w:val="28"/>
          </w:rPr>
          <w:delText xml:space="preserve">Phó Chánh </w:delText>
        </w:r>
      </w:del>
      <w:del w:id="2291" w:author="Admin" w:date="2022-08-01T10:50:00Z">
        <w:r w:rsidR="007D3178" w:rsidRPr="00362064" w:rsidDel="000973D2">
          <w:rPr>
            <w:rFonts w:ascii="Times New Roman" w:hAnsi="Times New Roman"/>
            <w:sz w:val="28"/>
            <w:szCs w:val="28"/>
          </w:rPr>
          <w:delText xml:space="preserve">thanh </w:delText>
        </w:r>
      </w:del>
      <w:del w:id="2292" w:author="Admin" w:date="2022-09-19T17:43:00Z">
        <w:r w:rsidR="007D3178" w:rsidRPr="00362064" w:rsidDel="00F45936">
          <w:rPr>
            <w:rFonts w:ascii="Times New Roman" w:hAnsi="Times New Roman"/>
            <w:sz w:val="28"/>
            <w:szCs w:val="28"/>
          </w:rPr>
          <w:delText>tra huyện giúp Chánh thanh</w:delText>
        </w:r>
      </w:del>
      <w:ins w:id="2293" w:author="Vu Anh Tuan" w:date="2022-07-08T18:13:00Z">
        <w:del w:id="2294" w:author="Admin" w:date="2022-09-19T17:43:00Z">
          <w:r w:rsidR="007D3178" w:rsidRPr="00362064" w:rsidDel="00F45936">
            <w:rPr>
              <w:rFonts w:ascii="Times New Roman" w:hAnsi="Times New Roman"/>
              <w:sz w:val="28"/>
              <w:szCs w:val="28"/>
            </w:rPr>
            <w:delText>Thanh</w:delText>
          </w:r>
        </w:del>
      </w:ins>
      <w:del w:id="2295" w:author="Admin" w:date="2022-09-19T17:43:00Z">
        <w:r w:rsidR="007D3178" w:rsidRPr="00362064" w:rsidDel="00F45936">
          <w:rPr>
            <w:rFonts w:ascii="Times New Roman" w:hAnsi="Times New Roman"/>
            <w:sz w:val="28"/>
            <w:szCs w:val="28"/>
          </w:rPr>
          <w:delText xml:space="preserve"> tra huyện thực hiện nhiệm vụ theo sự phân công của Chánh Thanh tra huyện</w:delText>
        </w:r>
      </w:del>
      <w:r w:rsidR="007D3178" w:rsidRPr="00362064">
        <w:rPr>
          <w:rFonts w:ascii="Times New Roman" w:hAnsi="Times New Roman"/>
          <w:sz w:val="28"/>
          <w:szCs w:val="28"/>
        </w:rPr>
        <w:t>.</w:t>
      </w:r>
      <w:ins w:id="2296" w:author="Admin" w:date="2022-09-19T17:43:00Z">
        <w:r w:rsidRPr="00362064">
          <w:rPr>
            <w:rFonts w:ascii="Times New Roman" w:hAnsi="Times New Roman"/>
            <w:sz w:val="28"/>
            <w:szCs w:val="28"/>
          </w:rPr>
          <w:t xml:space="preserve"> Tổ chức của Thanh tra huyện được thực hiện theo quy định của Luật Tổ chức chính quyền địa phương và quy định khác của pháp luật có liên quan</w:t>
        </w:r>
      </w:ins>
      <w:ins w:id="2297" w:author="Admin" w:date="2022-09-19T19:59:00Z">
        <w:r w:rsidR="008A2CCC" w:rsidRPr="00362064">
          <w:rPr>
            <w:rFonts w:ascii="Times New Roman" w:hAnsi="Times New Roman"/>
            <w:sz w:val="28"/>
            <w:szCs w:val="28"/>
          </w:rPr>
          <w:t>.</w:t>
        </w:r>
      </w:ins>
    </w:p>
    <w:p w14:paraId="7F4757BE" w14:textId="2BCBAB59" w:rsidR="001B7EA9" w:rsidRPr="00362064" w:rsidDel="00D94984" w:rsidRDefault="001B7EA9" w:rsidP="00C33364">
      <w:pPr>
        <w:spacing w:after="120" w:line="240" w:lineRule="auto"/>
        <w:jc w:val="center"/>
        <w:rPr>
          <w:del w:id="2298" w:author="Nguyễn Hoàng Giang" w:date="2022-09-14T09:51:00Z"/>
          <w:rFonts w:ascii="Times New Roman" w:hAnsi="Times New Roman"/>
          <w:b/>
          <w:bCs/>
          <w:sz w:val="28"/>
          <w:szCs w:val="28"/>
        </w:rPr>
      </w:pPr>
    </w:p>
    <w:p w14:paraId="5C039589" w14:textId="77777777" w:rsidR="007B6CD4" w:rsidRPr="00362064" w:rsidRDefault="007B6CD4" w:rsidP="00C33364">
      <w:pPr>
        <w:spacing w:after="120" w:line="240" w:lineRule="auto"/>
        <w:jc w:val="center"/>
        <w:rPr>
          <w:ins w:id="2299" w:author="Admin" w:date="2022-09-12T19:13:00Z"/>
          <w:rFonts w:ascii="Times New Roman" w:hAnsi="Times New Roman"/>
          <w:b/>
          <w:bCs/>
          <w:sz w:val="28"/>
          <w:szCs w:val="28"/>
        </w:rPr>
      </w:pPr>
    </w:p>
    <w:p w14:paraId="14E486E6" w14:textId="5BF4DE5E"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Mục 7</w:t>
      </w:r>
    </w:p>
    <w:p w14:paraId="1E17F49B" w14:textId="1E98298B" w:rsidR="007D3178" w:rsidRPr="00362064" w:rsidRDefault="007D3178" w:rsidP="00C33364">
      <w:pPr>
        <w:spacing w:after="120" w:line="240" w:lineRule="auto"/>
        <w:ind w:firstLine="453"/>
        <w:jc w:val="center"/>
        <w:rPr>
          <w:ins w:id="2300" w:author="Microsoft Office User" w:date="2022-09-10T13:19:00Z"/>
          <w:rFonts w:ascii="Times New Roman" w:hAnsi="Times New Roman"/>
          <w:b/>
          <w:bCs/>
          <w:sz w:val="28"/>
          <w:szCs w:val="28"/>
        </w:rPr>
      </w:pPr>
      <w:r w:rsidRPr="00362064">
        <w:rPr>
          <w:rFonts w:ascii="Times New Roman" w:hAnsi="Times New Roman"/>
          <w:b/>
          <w:bCs/>
          <w:sz w:val="28"/>
          <w:szCs w:val="28"/>
        </w:rPr>
        <w:t xml:space="preserve">CƠ QUAN THANH TRA </w:t>
      </w:r>
      <w:del w:id="2301" w:author="Admin" w:date="2022-09-19T20:18:00Z">
        <w:r w:rsidRPr="00362064" w:rsidDel="00E73FC4">
          <w:rPr>
            <w:rFonts w:ascii="Times New Roman" w:hAnsi="Times New Roman"/>
            <w:b/>
            <w:bCs/>
            <w:sz w:val="28"/>
            <w:szCs w:val="28"/>
          </w:rPr>
          <w:delText xml:space="preserve">Ở </w:delText>
        </w:r>
      </w:del>
      <w:ins w:id="2302" w:author="Admin" w:date="2022-09-19T20:18:00Z">
        <w:r w:rsidR="00E73FC4" w:rsidRPr="00362064">
          <w:rPr>
            <w:rFonts w:ascii="Times New Roman" w:hAnsi="Times New Roman"/>
            <w:b/>
            <w:bCs/>
            <w:sz w:val="28"/>
            <w:szCs w:val="28"/>
          </w:rPr>
          <w:t xml:space="preserve">CỦA </w:t>
        </w:r>
      </w:ins>
      <w:r w:rsidRPr="00362064">
        <w:rPr>
          <w:rFonts w:ascii="Times New Roman" w:hAnsi="Times New Roman"/>
          <w:b/>
          <w:bCs/>
          <w:sz w:val="28"/>
          <w:szCs w:val="28"/>
        </w:rPr>
        <w:t>CƠ QUAN THUỘC CHÍNH PHỦ</w:t>
      </w:r>
      <w:del w:id="2303" w:author="Microsoft Office User" w:date="2022-09-10T13:19:00Z">
        <w:r w:rsidRPr="00362064" w:rsidDel="00BD02FC">
          <w:rPr>
            <w:rFonts w:ascii="Times New Roman" w:hAnsi="Times New Roman"/>
            <w:b/>
            <w:bCs/>
            <w:sz w:val="28"/>
            <w:szCs w:val="28"/>
          </w:rPr>
          <w:delText xml:space="preserve"> VÀ CƠ QUAN </w:delText>
        </w:r>
      </w:del>
      <w:ins w:id="2304" w:author="Nguyễn Hoàng Giang" w:date="2022-08-04T15:25:00Z">
        <w:del w:id="2305" w:author="Microsoft Office User" w:date="2022-09-10T13:19:00Z">
          <w:r w:rsidR="00F00BAC" w:rsidRPr="00362064" w:rsidDel="00BD02FC">
            <w:rPr>
              <w:rFonts w:ascii="Times New Roman" w:hAnsi="Times New Roman"/>
              <w:b/>
              <w:bCs/>
              <w:sz w:val="28"/>
              <w:szCs w:val="28"/>
            </w:rPr>
            <w:delText xml:space="preserve">KHÁC CỦA </w:delText>
          </w:r>
        </w:del>
      </w:ins>
      <w:del w:id="2306" w:author="Microsoft Office User" w:date="2022-09-10T13:19:00Z">
        <w:r w:rsidRPr="00362064" w:rsidDel="00BD02FC">
          <w:rPr>
            <w:rFonts w:ascii="Times New Roman" w:hAnsi="Times New Roman"/>
            <w:b/>
            <w:bCs/>
            <w:sz w:val="28"/>
            <w:szCs w:val="28"/>
          </w:rPr>
          <w:delText>NHÀ NƯỚC</w:delText>
        </w:r>
        <w:r w:rsidR="00F00BAC" w:rsidRPr="00362064" w:rsidDel="00BD02FC">
          <w:rPr>
            <w:rFonts w:ascii="Times New Roman" w:hAnsi="Times New Roman"/>
            <w:b/>
            <w:bCs/>
            <w:sz w:val="28"/>
            <w:szCs w:val="28"/>
          </w:rPr>
          <w:delText xml:space="preserve"> </w:delText>
        </w:r>
      </w:del>
      <w:del w:id="2307" w:author="Nguyễn Hoàng Giang" w:date="2022-08-04T15:25:00Z">
        <w:r w:rsidR="00F00BAC" w:rsidRPr="00362064" w:rsidDel="00F00BAC">
          <w:rPr>
            <w:rFonts w:ascii="Times New Roman" w:hAnsi="Times New Roman"/>
            <w:b/>
            <w:bCs/>
            <w:sz w:val="28"/>
            <w:szCs w:val="28"/>
          </w:rPr>
          <w:delText>KHÁC</w:delText>
        </w:r>
      </w:del>
    </w:p>
    <w:p w14:paraId="06E899C1" w14:textId="77777777" w:rsidR="00BD02FC" w:rsidRPr="00362064" w:rsidRDefault="00BD02FC" w:rsidP="00C33364">
      <w:pPr>
        <w:spacing w:after="120" w:line="240" w:lineRule="auto"/>
        <w:ind w:firstLine="453"/>
        <w:jc w:val="center"/>
      </w:pPr>
    </w:p>
    <w:p w14:paraId="180FA9FD" w14:textId="2F8B8A06" w:rsidR="007D3178" w:rsidRPr="00362064" w:rsidRDefault="007D3178">
      <w:pPr>
        <w:widowControl w:val="0"/>
        <w:spacing w:after="120" w:line="240" w:lineRule="auto"/>
        <w:ind w:firstLine="567"/>
        <w:jc w:val="both"/>
        <w:rPr>
          <w:rFonts w:ascii="Times New Roman" w:hAnsi="Times New Roman"/>
          <w:b/>
          <w:sz w:val="28"/>
          <w:szCs w:val="20"/>
          <w:lang w:val="vi-VN"/>
          <w:rPrChange w:id="2308" w:author="Admin" w:date="2022-08-01T08:25:00Z">
            <w:rPr>
              <w:b/>
              <w:sz w:val="28"/>
            </w:rPr>
          </w:rPrChange>
        </w:rPr>
        <w:pPrChange w:id="2309" w:author="Admin" w:date="2022-08-01T08:28:00Z">
          <w:pPr>
            <w:widowControl w:val="0"/>
            <w:spacing w:before="120" w:after="120" w:line="340" w:lineRule="exact"/>
            <w:ind w:firstLine="567"/>
            <w:jc w:val="both"/>
          </w:pPr>
        </w:pPrChange>
      </w:pPr>
      <w:r w:rsidRPr="00362064">
        <w:rPr>
          <w:rFonts w:ascii="Times New Roman" w:hAnsi="Times New Roman"/>
          <w:b/>
          <w:bCs/>
          <w:sz w:val="28"/>
          <w:szCs w:val="28"/>
        </w:rPr>
        <w:t xml:space="preserve">Điều </w:t>
      </w:r>
      <w:del w:id="2310" w:author="Admin" w:date="2022-09-13T22:40:00Z">
        <w:r w:rsidRPr="00362064" w:rsidDel="008A134C">
          <w:rPr>
            <w:rFonts w:ascii="Times New Roman" w:hAnsi="Times New Roman"/>
            <w:b/>
            <w:bCs/>
            <w:sz w:val="28"/>
            <w:szCs w:val="28"/>
          </w:rPr>
          <w:delText>35</w:delText>
        </w:r>
      </w:del>
      <w:ins w:id="2311" w:author="Admin" w:date="2022-09-13T22:40:00Z">
        <w:r w:rsidR="008A134C" w:rsidRPr="00362064">
          <w:rPr>
            <w:rFonts w:ascii="Times New Roman" w:hAnsi="Times New Roman"/>
            <w:b/>
            <w:bCs/>
            <w:sz w:val="28"/>
            <w:szCs w:val="28"/>
          </w:rPr>
          <w:t>34</w:t>
        </w:r>
      </w:ins>
      <w:r w:rsidRPr="00362064">
        <w:rPr>
          <w:rFonts w:ascii="Times New Roman" w:hAnsi="Times New Roman"/>
          <w:b/>
          <w:bCs/>
          <w:sz w:val="28"/>
          <w:szCs w:val="28"/>
        </w:rPr>
        <w:t xml:space="preserve">. Việc thành lập cơ quan thanh tra </w:t>
      </w:r>
      <w:del w:id="2312" w:author="Admin" w:date="2022-09-19T20:18:00Z">
        <w:r w:rsidRPr="00362064" w:rsidDel="00E73FC4">
          <w:rPr>
            <w:rFonts w:ascii="Times New Roman" w:hAnsi="Times New Roman"/>
            <w:b/>
            <w:bCs/>
            <w:sz w:val="28"/>
            <w:szCs w:val="28"/>
          </w:rPr>
          <w:delText xml:space="preserve">ở </w:delText>
        </w:r>
      </w:del>
      <w:ins w:id="2313" w:author="Admin" w:date="2022-09-19T20:18:00Z">
        <w:r w:rsidR="00E73FC4" w:rsidRPr="00362064">
          <w:rPr>
            <w:rFonts w:ascii="Times New Roman" w:hAnsi="Times New Roman"/>
            <w:b/>
            <w:bCs/>
            <w:sz w:val="28"/>
            <w:szCs w:val="28"/>
          </w:rPr>
          <w:t xml:space="preserve">của </w:t>
        </w:r>
      </w:ins>
      <w:r w:rsidRPr="00362064">
        <w:rPr>
          <w:rFonts w:ascii="Times New Roman" w:hAnsi="Times New Roman"/>
          <w:b/>
          <w:bCs/>
          <w:sz w:val="28"/>
          <w:szCs w:val="28"/>
        </w:rPr>
        <w:t>cơ quan thuộc Chính phủ</w:t>
      </w:r>
      <w:ins w:id="2314" w:author="Admin" w:date="2022-07-20T09:41:00Z">
        <w:del w:id="2315" w:author="Microsoft Office User" w:date="2022-09-10T13:19:00Z">
          <w:r w:rsidRPr="00362064" w:rsidDel="00BD02FC">
            <w:rPr>
              <w:rFonts w:ascii="Times New Roman" w:hAnsi="Times New Roman"/>
              <w:b/>
              <w:bCs/>
              <w:sz w:val="28"/>
              <w:szCs w:val="28"/>
            </w:rPr>
            <w:delText>,</w:delText>
          </w:r>
        </w:del>
      </w:ins>
      <w:del w:id="2316" w:author="Microsoft Office User" w:date="2022-09-10T13:19:00Z">
        <w:r w:rsidRPr="00362064" w:rsidDel="00BD02FC">
          <w:rPr>
            <w:rFonts w:ascii="Times New Roman" w:hAnsi="Times New Roman"/>
            <w:b/>
            <w:bCs/>
            <w:sz w:val="28"/>
            <w:szCs w:val="28"/>
          </w:rPr>
          <w:delText xml:space="preserve"> và cơ quan </w:delText>
        </w:r>
      </w:del>
      <w:ins w:id="2317" w:author="Admin" w:date="2022-07-20T09:23:00Z">
        <w:del w:id="2318" w:author="Microsoft Office User" w:date="2022-09-10T13:19:00Z">
          <w:r w:rsidRPr="00362064" w:rsidDel="00BD02FC">
            <w:rPr>
              <w:rFonts w:ascii="Times New Roman" w:hAnsi="Times New Roman"/>
              <w:b/>
              <w:bCs/>
              <w:sz w:val="28"/>
              <w:szCs w:val="28"/>
            </w:rPr>
            <w:delText xml:space="preserve">khác của </w:delText>
          </w:r>
        </w:del>
      </w:ins>
      <w:del w:id="2319" w:author="Microsoft Office User" w:date="2022-09-10T13:19:00Z">
        <w:r w:rsidRPr="00362064" w:rsidDel="00BD02FC">
          <w:rPr>
            <w:rFonts w:ascii="Times New Roman" w:hAnsi="Times New Roman"/>
            <w:b/>
            <w:bCs/>
            <w:sz w:val="28"/>
            <w:szCs w:val="28"/>
          </w:rPr>
          <w:delText xml:space="preserve">nhà </w:delText>
        </w:r>
      </w:del>
      <w:ins w:id="2320" w:author="Nguyễn Hoàng Giang" w:date="2022-08-01T15:57:00Z">
        <w:del w:id="2321" w:author="Microsoft Office User" w:date="2022-09-10T13:19:00Z">
          <w:r w:rsidRPr="00362064" w:rsidDel="00BD02FC">
            <w:rPr>
              <w:rFonts w:ascii="Times New Roman" w:hAnsi="Times New Roman"/>
              <w:b/>
              <w:bCs/>
              <w:sz w:val="28"/>
              <w:szCs w:val="28"/>
            </w:rPr>
            <w:delText xml:space="preserve">Nhà </w:delText>
          </w:r>
        </w:del>
      </w:ins>
      <w:del w:id="2322" w:author="Microsoft Office User" w:date="2022-09-10T13:19:00Z">
        <w:r w:rsidRPr="00362064" w:rsidDel="00BD02FC">
          <w:rPr>
            <w:rFonts w:ascii="Times New Roman" w:hAnsi="Times New Roman"/>
            <w:b/>
            <w:bCs/>
            <w:sz w:val="28"/>
            <w:szCs w:val="28"/>
          </w:rPr>
          <w:delText>nước</w:delText>
        </w:r>
      </w:del>
      <w:del w:id="2323" w:author="Admin" w:date="2022-07-20T09:23:00Z">
        <w:r w:rsidRPr="00362064" w:rsidDel="008656B1">
          <w:rPr>
            <w:rFonts w:ascii="Times New Roman" w:hAnsi="Times New Roman"/>
            <w:b/>
            <w:bCs/>
            <w:sz w:val="28"/>
            <w:szCs w:val="28"/>
          </w:rPr>
          <w:delText xml:space="preserve"> khác</w:delText>
        </w:r>
      </w:del>
    </w:p>
    <w:p w14:paraId="7680096F" w14:textId="6875683D" w:rsidR="008A2CCC" w:rsidRPr="00362064" w:rsidRDefault="007D3178">
      <w:pPr>
        <w:widowControl w:val="0"/>
        <w:spacing w:after="120" w:line="240" w:lineRule="auto"/>
        <w:ind w:firstLine="567"/>
        <w:jc w:val="both"/>
        <w:rPr>
          <w:ins w:id="2324" w:author="Admin" w:date="2022-09-19T20:04:00Z"/>
          <w:rFonts w:ascii="Times New Roman" w:hAnsi="Times New Roman"/>
          <w:sz w:val="28"/>
          <w:szCs w:val="28"/>
        </w:rPr>
      </w:pPr>
      <w:ins w:id="2325" w:author="Vu Anh Tuan" w:date="2022-08-02T13:05:00Z">
        <w:r w:rsidRPr="00362064">
          <w:rPr>
            <w:rFonts w:ascii="Times New Roman" w:hAnsi="Times New Roman"/>
            <w:sz w:val="28"/>
            <w:szCs w:val="28"/>
          </w:rPr>
          <w:t xml:space="preserve">1. </w:t>
        </w:r>
      </w:ins>
      <w:del w:id="2326" w:author="Admin" w:date="2022-09-19T20:08:00Z">
        <w:r w:rsidRPr="00362064" w:rsidDel="009D3035">
          <w:rPr>
            <w:rFonts w:ascii="Times New Roman" w:hAnsi="Times New Roman"/>
            <w:sz w:val="28"/>
            <w:szCs w:val="28"/>
          </w:rPr>
          <w:delText>Cơ quan thuộc Chính phủ</w:delText>
        </w:r>
      </w:del>
      <w:ins w:id="2327" w:author="Microsoft Office User" w:date="2022-09-10T13:19:00Z">
        <w:del w:id="2328" w:author="Admin" w:date="2022-09-19T20:08:00Z">
          <w:r w:rsidR="00BD02FC" w:rsidRPr="00362064" w:rsidDel="009D3035">
            <w:rPr>
              <w:rFonts w:ascii="Times New Roman" w:hAnsi="Times New Roman"/>
              <w:sz w:val="28"/>
              <w:szCs w:val="28"/>
              <w:lang w:val="vi-VN"/>
            </w:rPr>
            <w:delText xml:space="preserve"> </w:delText>
          </w:r>
        </w:del>
      </w:ins>
      <w:del w:id="2329" w:author="Admin" w:date="2022-09-19T20:08:00Z">
        <w:r w:rsidRPr="00362064" w:rsidDel="009D3035">
          <w:rPr>
            <w:rFonts w:ascii="Times New Roman" w:hAnsi="Times New Roman"/>
            <w:sz w:val="28"/>
            <w:szCs w:val="28"/>
          </w:rPr>
          <w:delText xml:space="preserve"> và cơ quan nhà </w:delText>
        </w:r>
      </w:del>
      <w:ins w:id="2330" w:author="Nguyễn Hoàng Giang" w:date="2022-08-01T15:57:00Z">
        <w:del w:id="2331" w:author="Admin" w:date="2022-09-19T20:08:00Z">
          <w:r w:rsidRPr="00362064" w:rsidDel="009D3035">
            <w:rPr>
              <w:rFonts w:ascii="Times New Roman" w:hAnsi="Times New Roman"/>
              <w:sz w:val="28"/>
              <w:szCs w:val="28"/>
            </w:rPr>
            <w:delText xml:space="preserve">Nhà </w:delText>
          </w:r>
        </w:del>
      </w:ins>
      <w:del w:id="2332" w:author="Admin" w:date="2022-09-19T20:08:00Z">
        <w:r w:rsidRPr="00362064" w:rsidDel="009D3035">
          <w:rPr>
            <w:rFonts w:ascii="Times New Roman" w:hAnsi="Times New Roman"/>
            <w:sz w:val="28"/>
            <w:szCs w:val="28"/>
          </w:rPr>
          <w:delText xml:space="preserve">nước </w:delText>
        </w:r>
      </w:del>
      <w:del w:id="2333" w:author="Admin" w:date="2022-07-20T09:39:00Z">
        <w:r w:rsidRPr="00362064" w:rsidDel="00C17D8A">
          <w:rPr>
            <w:rFonts w:ascii="Times New Roman" w:hAnsi="Times New Roman"/>
            <w:sz w:val="28"/>
            <w:szCs w:val="28"/>
          </w:rPr>
          <w:delText xml:space="preserve">khác </w:delText>
        </w:r>
      </w:del>
      <w:del w:id="2334" w:author="Admin" w:date="2022-09-19T20:08:00Z">
        <w:r w:rsidRPr="00362064" w:rsidDel="009D3035">
          <w:rPr>
            <w:rFonts w:ascii="Times New Roman" w:hAnsi="Times New Roman"/>
            <w:sz w:val="28"/>
            <w:szCs w:val="28"/>
          </w:rPr>
          <w:delText xml:space="preserve">được thành lập cơ quan thanh tra </w:delText>
        </w:r>
      </w:del>
      <w:del w:id="2335" w:author="Admin" w:date="2022-09-19T19:48:00Z">
        <w:r w:rsidRPr="00362064" w:rsidDel="00F27A93">
          <w:rPr>
            <w:rFonts w:ascii="Times New Roman" w:hAnsi="Times New Roman"/>
            <w:sz w:val="28"/>
            <w:szCs w:val="28"/>
          </w:rPr>
          <w:delText xml:space="preserve">để </w:delText>
        </w:r>
      </w:del>
      <w:del w:id="2336" w:author="Admin" w:date="2022-07-20T09:22:00Z">
        <w:r w:rsidRPr="00362064" w:rsidDel="001F4823">
          <w:rPr>
            <w:rFonts w:ascii="Times New Roman" w:hAnsi="Times New Roman"/>
            <w:sz w:val="28"/>
            <w:szCs w:val="28"/>
          </w:rPr>
          <w:delText xml:space="preserve">thực hiện </w:delText>
        </w:r>
      </w:del>
      <w:del w:id="2337" w:author="Admin" w:date="2022-09-19T19:48:00Z">
        <w:r w:rsidRPr="00362064" w:rsidDel="00F27A93">
          <w:rPr>
            <w:rFonts w:ascii="Times New Roman" w:hAnsi="Times New Roman"/>
            <w:sz w:val="28"/>
            <w:szCs w:val="28"/>
          </w:rPr>
          <w:delText xml:space="preserve">thanh tra </w:delText>
        </w:r>
      </w:del>
      <w:del w:id="2338" w:author="Admin" w:date="2022-07-20T09:21:00Z">
        <w:r w:rsidRPr="00362064" w:rsidDel="001F4823">
          <w:rPr>
            <w:rFonts w:ascii="Times New Roman" w:hAnsi="Times New Roman"/>
            <w:sz w:val="28"/>
            <w:szCs w:val="28"/>
          </w:rPr>
          <w:delText xml:space="preserve">chuyên ngành </w:delText>
        </w:r>
      </w:del>
      <w:del w:id="2339" w:author="Admin" w:date="2022-07-20T09:38:00Z">
        <w:r w:rsidRPr="00362064" w:rsidDel="00C17D8A">
          <w:rPr>
            <w:rFonts w:ascii="Times New Roman" w:hAnsi="Times New Roman"/>
            <w:sz w:val="28"/>
            <w:szCs w:val="28"/>
          </w:rPr>
          <w:delText xml:space="preserve">theo chức năng, nhiệm vụ được giao </w:delText>
        </w:r>
      </w:del>
      <w:del w:id="2340" w:author="Admin" w:date="2022-09-19T20:08:00Z">
        <w:r w:rsidRPr="00362064" w:rsidDel="009D3035">
          <w:rPr>
            <w:rFonts w:ascii="Times New Roman" w:hAnsi="Times New Roman"/>
            <w:sz w:val="28"/>
            <w:szCs w:val="28"/>
          </w:rPr>
          <w:delText xml:space="preserve">theo quy định của </w:delText>
        </w:r>
      </w:del>
      <w:del w:id="2341" w:author="Admin" w:date="2022-07-20T09:28:00Z">
        <w:r w:rsidRPr="00362064" w:rsidDel="008656B1">
          <w:rPr>
            <w:rFonts w:ascii="Times New Roman" w:hAnsi="Times New Roman"/>
            <w:sz w:val="28"/>
            <w:szCs w:val="28"/>
          </w:rPr>
          <w:delText xml:space="preserve">pháp </w:delText>
        </w:r>
      </w:del>
      <w:del w:id="2342" w:author="Admin" w:date="2022-09-19T20:08:00Z">
        <w:r w:rsidRPr="00362064" w:rsidDel="009D3035">
          <w:rPr>
            <w:rFonts w:ascii="Times New Roman" w:hAnsi="Times New Roman"/>
            <w:sz w:val="28"/>
            <w:szCs w:val="28"/>
          </w:rPr>
          <w:delText>luật</w:delText>
        </w:r>
      </w:del>
      <w:del w:id="2343" w:author="Admin" w:date="2022-07-20T09:38:00Z">
        <w:r w:rsidRPr="00362064" w:rsidDel="00C17D8A">
          <w:rPr>
            <w:rFonts w:ascii="Times New Roman" w:hAnsi="Times New Roman"/>
            <w:sz w:val="28"/>
            <w:szCs w:val="28"/>
          </w:rPr>
          <w:delText xml:space="preserve">, </w:delText>
        </w:r>
      </w:del>
      <w:del w:id="2344" w:author="Admin" w:date="2022-09-19T20:08:00Z">
        <w:r w:rsidRPr="00362064" w:rsidDel="009D3035">
          <w:rPr>
            <w:rFonts w:ascii="Times New Roman" w:hAnsi="Times New Roman"/>
            <w:sz w:val="28"/>
            <w:szCs w:val="28"/>
          </w:rPr>
          <w:delText>yêu cầu quản lý</w:delText>
        </w:r>
      </w:del>
      <w:ins w:id="2345" w:author="Vu Anh Tuan" w:date="2022-08-02T13:10:00Z">
        <w:del w:id="2346" w:author="Admin" w:date="2022-09-19T20:08:00Z">
          <w:r w:rsidRPr="00362064" w:rsidDel="009D3035">
            <w:rPr>
              <w:rFonts w:ascii="Times New Roman" w:hAnsi="Times New Roman"/>
              <w:sz w:val="28"/>
              <w:szCs w:val="28"/>
            </w:rPr>
            <w:delText xml:space="preserve"> nước Cộng hòa xã hội chủ nghĩa</w:delText>
          </w:r>
        </w:del>
      </w:ins>
      <w:del w:id="2347" w:author="Admin" w:date="2022-09-19T20:08:00Z">
        <w:r w:rsidRPr="00362064" w:rsidDel="009D3035">
          <w:rPr>
            <w:rFonts w:ascii="Times New Roman" w:hAnsi="Times New Roman"/>
            <w:sz w:val="28"/>
            <w:szCs w:val="28"/>
          </w:rPr>
          <w:delText>.</w:delText>
        </w:r>
      </w:del>
      <w:ins w:id="2348" w:author="Admin" w:date="2022-09-19T20:03:00Z">
        <w:r w:rsidR="008A2CCC" w:rsidRPr="00362064">
          <w:rPr>
            <w:rFonts w:ascii="Times New Roman" w:hAnsi="Times New Roman"/>
            <w:sz w:val="28"/>
            <w:szCs w:val="28"/>
          </w:rPr>
          <w:t xml:space="preserve">Cơ quan thuộc Chính phủ được thành lập cơ quan thanh tra </w:t>
        </w:r>
      </w:ins>
      <w:ins w:id="2349" w:author="Admin" w:date="2022-09-19T20:04:00Z">
        <w:r w:rsidR="008A2CCC" w:rsidRPr="00362064">
          <w:rPr>
            <w:rFonts w:ascii="Times New Roman" w:hAnsi="Times New Roman"/>
            <w:sz w:val="28"/>
            <w:szCs w:val="28"/>
          </w:rPr>
          <w:t>khi đáp ứng đủ các điều kiện sau đây:</w:t>
        </w:r>
      </w:ins>
    </w:p>
    <w:p w14:paraId="416C56AE" w14:textId="72264D0F" w:rsidR="009D3035" w:rsidRPr="00362064" w:rsidRDefault="008A2CCC">
      <w:pPr>
        <w:widowControl w:val="0"/>
        <w:spacing w:after="120" w:line="240" w:lineRule="auto"/>
        <w:ind w:firstLine="567"/>
        <w:jc w:val="both"/>
        <w:rPr>
          <w:ins w:id="2350" w:author="Admin" w:date="2022-09-19T20:09:00Z"/>
          <w:rFonts w:ascii="Times New Roman" w:hAnsi="Times New Roman"/>
          <w:sz w:val="28"/>
          <w:szCs w:val="28"/>
        </w:rPr>
      </w:pPr>
      <w:ins w:id="2351" w:author="Admin" w:date="2022-09-19T20:04:00Z">
        <w:r w:rsidRPr="00362064">
          <w:rPr>
            <w:rFonts w:ascii="Times New Roman" w:hAnsi="Times New Roman"/>
            <w:sz w:val="28"/>
            <w:szCs w:val="28"/>
          </w:rPr>
          <w:lastRenderedPageBreak/>
          <w:t xml:space="preserve">a) </w:t>
        </w:r>
      </w:ins>
      <w:ins w:id="2352" w:author="Admin" w:date="2022-09-19T20:09:00Z">
        <w:r w:rsidR="009D3035" w:rsidRPr="00362064">
          <w:rPr>
            <w:rFonts w:ascii="Times New Roman" w:hAnsi="Times New Roman"/>
            <w:sz w:val="28"/>
            <w:szCs w:val="28"/>
          </w:rPr>
          <w:t>Được giao thực hiện một số nhiệm vụ quản lý nhà nước;</w:t>
        </w:r>
      </w:ins>
    </w:p>
    <w:p w14:paraId="74EF727E" w14:textId="09043DBD" w:rsidR="008A2CCC" w:rsidRPr="00362064" w:rsidRDefault="009D3035">
      <w:pPr>
        <w:widowControl w:val="0"/>
        <w:spacing w:after="120" w:line="240" w:lineRule="auto"/>
        <w:ind w:firstLine="567"/>
        <w:jc w:val="both"/>
        <w:rPr>
          <w:ins w:id="2353" w:author="Admin" w:date="2022-09-19T20:04:00Z"/>
          <w:rFonts w:ascii="Times New Roman" w:hAnsi="Times New Roman"/>
          <w:sz w:val="28"/>
          <w:szCs w:val="28"/>
        </w:rPr>
      </w:pPr>
      <w:ins w:id="2354" w:author="Admin" w:date="2022-09-19T20:09:00Z">
        <w:r w:rsidRPr="00362064">
          <w:rPr>
            <w:rFonts w:ascii="Times New Roman" w:hAnsi="Times New Roman"/>
            <w:sz w:val="28"/>
            <w:szCs w:val="28"/>
          </w:rPr>
          <w:t xml:space="preserve">b) </w:t>
        </w:r>
      </w:ins>
      <w:ins w:id="2355" w:author="Admin" w:date="2022-09-19T20:08:00Z">
        <w:r w:rsidRPr="00362064">
          <w:rPr>
            <w:rFonts w:ascii="Times New Roman" w:hAnsi="Times New Roman"/>
            <w:sz w:val="28"/>
            <w:szCs w:val="28"/>
          </w:rPr>
          <w:t>Được quy định trong</w:t>
        </w:r>
      </w:ins>
      <w:ins w:id="2356" w:author="Admin" w:date="2022-09-19T20:04:00Z">
        <w:r w:rsidR="008A2CCC" w:rsidRPr="00362064">
          <w:rPr>
            <w:rFonts w:ascii="Times New Roman" w:hAnsi="Times New Roman"/>
            <w:sz w:val="28"/>
            <w:szCs w:val="28"/>
          </w:rPr>
          <w:t xml:space="preserve"> luật</w:t>
        </w:r>
      </w:ins>
      <w:ins w:id="2357" w:author="Admin" w:date="2022-09-19T20:09:00Z">
        <w:r w:rsidRPr="00362064">
          <w:rPr>
            <w:rFonts w:ascii="Times New Roman" w:hAnsi="Times New Roman"/>
            <w:sz w:val="28"/>
            <w:szCs w:val="28"/>
          </w:rPr>
          <w:t>.</w:t>
        </w:r>
      </w:ins>
    </w:p>
    <w:p w14:paraId="797AF245" w14:textId="7380A302" w:rsidR="008A2CCC" w:rsidRPr="00362064" w:rsidRDefault="007D3178" w:rsidP="008A2CCC">
      <w:pPr>
        <w:spacing w:after="120" w:line="240" w:lineRule="auto"/>
        <w:ind w:firstLine="567"/>
        <w:jc w:val="both"/>
      </w:pPr>
      <w:ins w:id="2358" w:author="Vu Anh Tuan" w:date="2022-08-02T13:05:00Z">
        <w:r w:rsidRPr="00362064">
          <w:rPr>
            <w:rFonts w:ascii="Times New Roman" w:hAnsi="Times New Roman"/>
            <w:sz w:val="28"/>
            <w:szCs w:val="28"/>
          </w:rPr>
          <w:t xml:space="preserve">2. </w:t>
        </w:r>
      </w:ins>
      <w:ins w:id="2359" w:author="Admin" w:date="2022-09-19T19:59:00Z">
        <w:r w:rsidR="008A2CCC" w:rsidRPr="00362064">
          <w:rPr>
            <w:rFonts w:ascii="Times New Roman" w:hAnsi="Times New Roman"/>
            <w:sz w:val="28"/>
            <w:szCs w:val="28"/>
          </w:rPr>
          <w:t>T</w:t>
        </w:r>
      </w:ins>
      <w:ins w:id="2360" w:author="Admin" w:date="2022-09-19T20:00:00Z">
        <w:r w:rsidR="008A2CCC" w:rsidRPr="00362064">
          <w:rPr>
            <w:rFonts w:ascii="Times New Roman" w:hAnsi="Times New Roman"/>
            <w:sz w:val="28"/>
            <w:szCs w:val="28"/>
          </w:rPr>
          <w:t xml:space="preserve">ổ chức của </w:t>
        </w:r>
      </w:ins>
      <w:del w:id="2361" w:author="Admin" w:date="2022-09-19T20:00:00Z">
        <w:r w:rsidRPr="00362064" w:rsidDel="008A2CCC">
          <w:rPr>
            <w:rFonts w:ascii="Times New Roman" w:hAnsi="Times New Roman"/>
            <w:sz w:val="28"/>
            <w:szCs w:val="28"/>
          </w:rPr>
          <w:delText xml:space="preserve">Việc thành lập </w:delText>
        </w:r>
      </w:del>
      <w:r w:rsidRPr="00362064">
        <w:rPr>
          <w:rFonts w:ascii="Times New Roman" w:hAnsi="Times New Roman"/>
          <w:sz w:val="28"/>
          <w:szCs w:val="28"/>
        </w:rPr>
        <w:t xml:space="preserve">cơ quan thanh tra </w:t>
      </w:r>
      <w:del w:id="2362" w:author="Admin" w:date="2022-09-19T20:18:00Z">
        <w:r w:rsidRPr="00362064" w:rsidDel="00E73FC4">
          <w:rPr>
            <w:rFonts w:ascii="Times New Roman" w:hAnsi="Times New Roman"/>
            <w:sz w:val="28"/>
            <w:szCs w:val="28"/>
          </w:rPr>
          <w:delText xml:space="preserve">ở </w:delText>
        </w:r>
      </w:del>
      <w:ins w:id="2363" w:author="Admin" w:date="2022-09-19T20:18:00Z">
        <w:r w:rsidR="00E73FC4" w:rsidRPr="00362064">
          <w:rPr>
            <w:rFonts w:ascii="Times New Roman" w:hAnsi="Times New Roman"/>
            <w:sz w:val="28"/>
            <w:szCs w:val="28"/>
          </w:rPr>
          <w:t xml:space="preserve">của </w:t>
        </w:r>
      </w:ins>
      <w:r w:rsidRPr="00362064">
        <w:rPr>
          <w:rFonts w:ascii="Times New Roman" w:hAnsi="Times New Roman"/>
          <w:sz w:val="28"/>
          <w:szCs w:val="28"/>
        </w:rPr>
        <w:t>cơ quan thuộc Chính phủ</w:t>
      </w:r>
      <w:ins w:id="2364" w:author="Admin" w:date="2022-07-20T09:42:00Z">
        <w:del w:id="2365" w:author="Microsoft Office User" w:date="2022-09-10T13:20:00Z">
          <w:r w:rsidRPr="00362064" w:rsidDel="00BD02FC">
            <w:rPr>
              <w:rFonts w:ascii="Times New Roman" w:hAnsi="Times New Roman"/>
              <w:sz w:val="28"/>
              <w:szCs w:val="28"/>
            </w:rPr>
            <w:delText>,</w:delText>
          </w:r>
        </w:del>
      </w:ins>
      <w:del w:id="2366" w:author="Microsoft Office User" w:date="2022-09-10T13:20:00Z">
        <w:r w:rsidRPr="00362064" w:rsidDel="00BD02FC">
          <w:rPr>
            <w:rFonts w:ascii="Times New Roman" w:hAnsi="Times New Roman"/>
            <w:sz w:val="28"/>
            <w:szCs w:val="28"/>
          </w:rPr>
          <w:delText xml:space="preserve"> và cơ quan </w:delText>
        </w:r>
      </w:del>
      <w:ins w:id="2367" w:author="Admin" w:date="2022-07-20T09:42:00Z">
        <w:del w:id="2368" w:author="Microsoft Office User" w:date="2022-09-10T13:20:00Z">
          <w:r w:rsidRPr="00362064" w:rsidDel="00BD02FC">
            <w:rPr>
              <w:rFonts w:ascii="Times New Roman" w:hAnsi="Times New Roman"/>
              <w:sz w:val="28"/>
              <w:szCs w:val="28"/>
            </w:rPr>
            <w:delText xml:space="preserve">khác của </w:delText>
          </w:r>
        </w:del>
      </w:ins>
      <w:del w:id="2369" w:author="Microsoft Office User" w:date="2022-09-10T13:20:00Z">
        <w:r w:rsidRPr="00362064" w:rsidDel="00BD02FC">
          <w:rPr>
            <w:rFonts w:ascii="Times New Roman" w:hAnsi="Times New Roman"/>
            <w:sz w:val="28"/>
            <w:szCs w:val="28"/>
          </w:rPr>
          <w:delText xml:space="preserve">nhà </w:delText>
        </w:r>
      </w:del>
      <w:ins w:id="2370" w:author="Nguyễn Hoàng Giang" w:date="2022-08-01T15:57:00Z">
        <w:del w:id="2371" w:author="Microsoft Office User" w:date="2022-09-10T13:20:00Z">
          <w:r w:rsidRPr="00362064" w:rsidDel="00BD02FC">
            <w:rPr>
              <w:rFonts w:ascii="Times New Roman" w:hAnsi="Times New Roman"/>
              <w:sz w:val="28"/>
              <w:szCs w:val="28"/>
            </w:rPr>
            <w:delText xml:space="preserve">Nhà </w:delText>
          </w:r>
        </w:del>
      </w:ins>
      <w:del w:id="2372" w:author="Microsoft Office User" w:date="2022-09-10T13:20:00Z">
        <w:r w:rsidRPr="00362064" w:rsidDel="00BD02FC">
          <w:rPr>
            <w:rFonts w:ascii="Times New Roman" w:hAnsi="Times New Roman"/>
            <w:sz w:val="28"/>
            <w:szCs w:val="28"/>
          </w:rPr>
          <w:delText>nước</w:delText>
        </w:r>
      </w:del>
      <w:r w:rsidRPr="00362064">
        <w:rPr>
          <w:rFonts w:ascii="Times New Roman" w:hAnsi="Times New Roman"/>
          <w:sz w:val="28"/>
          <w:szCs w:val="28"/>
        </w:rPr>
        <w:t xml:space="preserve"> </w:t>
      </w:r>
      <w:del w:id="2373" w:author="Admin" w:date="2022-07-20T09:42:00Z">
        <w:r w:rsidRPr="00362064" w:rsidDel="00C17D8A">
          <w:rPr>
            <w:rFonts w:ascii="Times New Roman" w:hAnsi="Times New Roman"/>
            <w:sz w:val="28"/>
            <w:szCs w:val="28"/>
          </w:rPr>
          <w:delText xml:space="preserve">khác </w:delText>
        </w:r>
      </w:del>
      <w:del w:id="2374" w:author="Admin" w:date="2022-09-19T20:00:00Z">
        <w:r w:rsidRPr="00362064" w:rsidDel="008A2CCC">
          <w:rPr>
            <w:rFonts w:ascii="Times New Roman" w:hAnsi="Times New Roman"/>
            <w:sz w:val="28"/>
            <w:szCs w:val="28"/>
          </w:rPr>
          <w:delText>do Chính phủ quyết định</w:delText>
        </w:r>
      </w:del>
      <w:del w:id="2375" w:author="Admin" w:date="2022-07-20T09:42:00Z">
        <w:r w:rsidRPr="00362064" w:rsidDel="00C17D8A">
          <w:rPr>
            <w:rFonts w:ascii="Times New Roman" w:hAnsi="Times New Roman"/>
            <w:sz w:val="28"/>
            <w:szCs w:val="28"/>
          </w:rPr>
          <w:delText xml:space="preserve"> theo yêu cầu quản lý</w:delText>
        </w:r>
      </w:del>
      <w:del w:id="2376" w:author="Admin" w:date="2022-09-19T20:00:00Z">
        <w:r w:rsidRPr="00362064" w:rsidDel="008A2CCC">
          <w:rPr>
            <w:rFonts w:ascii="Times New Roman" w:hAnsi="Times New Roman"/>
            <w:sz w:val="28"/>
            <w:szCs w:val="28"/>
          </w:rPr>
          <w:delText>.</w:delText>
        </w:r>
      </w:del>
      <w:ins w:id="2377" w:author="Admin" w:date="2022-09-19T19:59:00Z">
        <w:r w:rsidR="008A2CCC" w:rsidRPr="00362064">
          <w:rPr>
            <w:rFonts w:ascii="Times New Roman" w:hAnsi="Times New Roman"/>
            <w:sz w:val="28"/>
            <w:szCs w:val="28"/>
          </w:rPr>
          <w:t xml:space="preserve">được thực hiện theo quy định của Luật Tổ chức </w:t>
        </w:r>
      </w:ins>
      <w:ins w:id="2378" w:author="Admin" w:date="2022-09-19T20:00:00Z">
        <w:r w:rsidR="008A2CCC" w:rsidRPr="00362064">
          <w:rPr>
            <w:rFonts w:ascii="Times New Roman" w:hAnsi="Times New Roman"/>
            <w:sz w:val="28"/>
            <w:szCs w:val="28"/>
          </w:rPr>
          <w:t>C</w:t>
        </w:r>
      </w:ins>
      <w:ins w:id="2379" w:author="Admin" w:date="2022-09-19T19:59:00Z">
        <w:r w:rsidR="008A2CCC" w:rsidRPr="00362064">
          <w:rPr>
            <w:rFonts w:ascii="Times New Roman" w:hAnsi="Times New Roman"/>
            <w:sz w:val="28"/>
            <w:szCs w:val="28"/>
          </w:rPr>
          <w:t xml:space="preserve">hính </w:t>
        </w:r>
      </w:ins>
      <w:ins w:id="2380" w:author="Admin" w:date="2022-09-19T20:00:00Z">
        <w:r w:rsidR="008A2CCC" w:rsidRPr="00362064">
          <w:rPr>
            <w:rFonts w:ascii="Times New Roman" w:hAnsi="Times New Roman"/>
            <w:sz w:val="28"/>
            <w:szCs w:val="28"/>
          </w:rPr>
          <w:t>phủ</w:t>
        </w:r>
      </w:ins>
      <w:ins w:id="2381" w:author="Admin" w:date="2022-09-19T19:59:00Z">
        <w:r w:rsidR="008A2CCC" w:rsidRPr="00362064">
          <w:rPr>
            <w:rFonts w:ascii="Times New Roman" w:hAnsi="Times New Roman"/>
            <w:sz w:val="28"/>
            <w:szCs w:val="28"/>
          </w:rPr>
          <w:t xml:space="preserve"> và quy định khác của pháp luật có liên quan</w:t>
        </w:r>
      </w:ins>
      <w:ins w:id="2382" w:author="Admin" w:date="2022-09-19T20:08:00Z">
        <w:r w:rsidR="009D3035" w:rsidRPr="00362064">
          <w:rPr>
            <w:rFonts w:ascii="Times New Roman" w:hAnsi="Times New Roman"/>
            <w:sz w:val="28"/>
            <w:szCs w:val="28"/>
          </w:rPr>
          <w:t>.</w:t>
        </w:r>
      </w:ins>
    </w:p>
    <w:p w14:paraId="36544E05" w14:textId="41E9727D" w:rsidR="007D3178" w:rsidRPr="00362064" w:rsidRDefault="007D3178">
      <w:pPr>
        <w:widowControl w:val="0"/>
        <w:spacing w:after="120" w:line="240" w:lineRule="auto"/>
        <w:ind w:firstLine="567"/>
        <w:jc w:val="both"/>
        <w:rPr>
          <w:rFonts w:ascii="Times New Roman" w:hAnsi="Times New Roman"/>
          <w:b/>
          <w:bCs/>
          <w:sz w:val="28"/>
          <w:szCs w:val="28"/>
        </w:rPr>
        <w:pPrChange w:id="2383" w:author="Admin" w:date="2022-08-01T08:28:00Z">
          <w:pPr>
            <w:widowControl w:val="0"/>
            <w:spacing w:before="120" w:after="120" w:line="340" w:lineRule="exact"/>
            <w:ind w:firstLine="567"/>
            <w:jc w:val="both"/>
          </w:pPr>
        </w:pPrChange>
      </w:pPr>
      <w:r w:rsidRPr="00362064">
        <w:rPr>
          <w:rFonts w:ascii="Times New Roman" w:hAnsi="Times New Roman"/>
          <w:b/>
          <w:bCs/>
          <w:sz w:val="28"/>
          <w:szCs w:val="28"/>
        </w:rPr>
        <w:t xml:space="preserve">Điều </w:t>
      </w:r>
      <w:del w:id="2384" w:author="Admin" w:date="2022-09-13T22:40:00Z">
        <w:r w:rsidRPr="00362064" w:rsidDel="008A134C">
          <w:rPr>
            <w:rFonts w:ascii="Times New Roman" w:hAnsi="Times New Roman"/>
            <w:b/>
            <w:bCs/>
            <w:sz w:val="28"/>
            <w:szCs w:val="28"/>
          </w:rPr>
          <w:delText>36</w:delText>
        </w:r>
      </w:del>
      <w:ins w:id="2385" w:author="Admin" w:date="2022-09-13T22:40:00Z">
        <w:r w:rsidR="008A134C" w:rsidRPr="00362064">
          <w:rPr>
            <w:rFonts w:ascii="Times New Roman" w:hAnsi="Times New Roman"/>
            <w:b/>
            <w:bCs/>
            <w:sz w:val="28"/>
            <w:szCs w:val="28"/>
          </w:rPr>
          <w:t>35</w:t>
        </w:r>
      </w:ins>
      <w:r w:rsidRPr="00362064">
        <w:rPr>
          <w:rFonts w:ascii="Times New Roman" w:hAnsi="Times New Roman"/>
          <w:b/>
          <w:bCs/>
          <w:sz w:val="28"/>
          <w:szCs w:val="28"/>
        </w:rPr>
        <w:t>. Nhiệm vụ, quyền hạn</w:t>
      </w:r>
      <w:del w:id="2386" w:author="Admin" w:date="2022-09-19T20:09:00Z">
        <w:r w:rsidRPr="00362064" w:rsidDel="009D3035">
          <w:rPr>
            <w:rFonts w:ascii="Times New Roman" w:hAnsi="Times New Roman"/>
            <w:b/>
            <w:bCs/>
            <w:sz w:val="28"/>
            <w:szCs w:val="28"/>
          </w:rPr>
          <w:delText>, cơ cấu tổ chức</w:delText>
        </w:r>
      </w:del>
      <w:r w:rsidRPr="00362064">
        <w:rPr>
          <w:rFonts w:ascii="Times New Roman" w:hAnsi="Times New Roman"/>
          <w:b/>
          <w:bCs/>
          <w:sz w:val="28"/>
          <w:szCs w:val="28"/>
        </w:rPr>
        <w:t xml:space="preserve"> của cơ quan thanh tra </w:t>
      </w:r>
      <w:del w:id="2387" w:author="Admin" w:date="2022-09-19T20:18:00Z">
        <w:r w:rsidRPr="00362064" w:rsidDel="00E73FC4">
          <w:rPr>
            <w:rFonts w:ascii="Times New Roman" w:hAnsi="Times New Roman"/>
            <w:b/>
            <w:bCs/>
            <w:sz w:val="28"/>
            <w:szCs w:val="28"/>
          </w:rPr>
          <w:delText xml:space="preserve">ở </w:delText>
        </w:r>
      </w:del>
      <w:ins w:id="2388" w:author="Admin" w:date="2022-09-19T20:18:00Z">
        <w:r w:rsidR="00E73FC4" w:rsidRPr="00362064">
          <w:rPr>
            <w:rFonts w:ascii="Times New Roman" w:hAnsi="Times New Roman"/>
            <w:b/>
            <w:bCs/>
            <w:sz w:val="28"/>
            <w:szCs w:val="28"/>
          </w:rPr>
          <w:t>c</w:t>
        </w:r>
      </w:ins>
      <w:ins w:id="2389" w:author="Admin" w:date="2022-09-19T20:19:00Z">
        <w:r w:rsidR="00E73FC4" w:rsidRPr="00362064">
          <w:rPr>
            <w:rFonts w:ascii="Times New Roman" w:hAnsi="Times New Roman"/>
            <w:b/>
            <w:bCs/>
            <w:sz w:val="28"/>
            <w:szCs w:val="28"/>
          </w:rPr>
          <w:t>ủa</w:t>
        </w:r>
      </w:ins>
      <w:ins w:id="2390" w:author="Admin" w:date="2022-09-19T20:18:00Z">
        <w:r w:rsidR="00E73FC4" w:rsidRPr="00362064">
          <w:rPr>
            <w:rFonts w:ascii="Times New Roman" w:hAnsi="Times New Roman"/>
            <w:b/>
            <w:bCs/>
            <w:sz w:val="28"/>
            <w:szCs w:val="28"/>
          </w:rPr>
          <w:t xml:space="preserve"> </w:t>
        </w:r>
      </w:ins>
      <w:r w:rsidRPr="00362064">
        <w:rPr>
          <w:rFonts w:ascii="Times New Roman" w:hAnsi="Times New Roman"/>
          <w:b/>
          <w:bCs/>
          <w:sz w:val="28"/>
          <w:szCs w:val="28"/>
        </w:rPr>
        <w:t>cơ quan thuộc Chính phủ</w:t>
      </w:r>
      <w:ins w:id="2391" w:author="Admin" w:date="2022-07-20T09:44:00Z">
        <w:del w:id="2392" w:author="Microsoft Office User" w:date="2022-09-10T13:20:00Z">
          <w:r w:rsidRPr="00362064" w:rsidDel="00A04B07">
            <w:rPr>
              <w:rFonts w:ascii="Times New Roman" w:hAnsi="Times New Roman"/>
              <w:b/>
              <w:bCs/>
              <w:sz w:val="28"/>
              <w:szCs w:val="28"/>
            </w:rPr>
            <w:delText>,</w:delText>
          </w:r>
        </w:del>
      </w:ins>
      <w:del w:id="2393" w:author="Microsoft Office User" w:date="2022-09-10T13:20:00Z">
        <w:r w:rsidRPr="00362064" w:rsidDel="00A04B07">
          <w:rPr>
            <w:rFonts w:ascii="Times New Roman" w:hAnsi="Times New Roman"/>
            <w:b/>
            <w:bCs/>
            <w:sz w:val="28"/>
            <w:szCs w:val="28"/>
          </w:rPr>
          <w:delText xml:space="preserve"> </w:delText>
        </w:r>
      </w:del>
      <w:del w:id="2394" w:author="Admin" w:date="2022-07-20T09:44:00Z">
        <w:r w:rsidRPr="00362064" w:rsidDel="00C80E22">
          <w:rPr>
            <w:rFonts w:ascii="Times New Roman" w:hAnsi="Times New Roman"/>
            <w:b/>
            <w:bCs/>
            <w:sz w:val="28"/>
            <w:szCs w:val="28"/>
          </w:rPr>
          <w:delText xml:space="preserve">và </w:delText>
        </w:r>
      </w:del>
      <w:del w:id="2395" w:author="Microsoft Office User" w:date="2022-09-10T13:20:00Z">
        <w:r w:rsidRPr="00362064" w:rsidDel="00A04B07">
          <w:rPr>
            <w:rFonts w:ascii="Times New Roman" w:hAnsi="Times New Roman"/>
            <w:b/>
            <w:bCs/>
            <w:sz w:val="28"/>
            <w:szCs w:val="28"/>
          </w:rPr>
          <w:delText xml:space="preserve">cơ quan </w:delText>
        </w:r>
      </w:del>
      <w:ins w:id="2396" w:author="Admin" w:date="2022-07-20T09:44:00Z">
        <w:del w:id="2397" w:author="Microsoft Office User" w:date="2022-09-10T13:20:00Z">
          <w:r w:rsidRPr="00362064" w:rsidDel="00A04B07">
            <w:rPr>
              <w:rFonts w:ascii="Times New Roman" w:hAnsi="Times New Roman"/>
              <w:b/>
              <w:bCs/>
              <w:sz w:val="28"/>
              <w:szCs w:val="28"/>
            </w:rPr>
            <w:delText xml:space="preserve">khác của </w:delText>
          </w:r>
        </w:del>
      </w:ins>
      <w:del w:id="2398" w:author="Microsoft Office User" w:date="2022-09-10T13:20:00Z">
        <w:r w:rsidRPr="00362064" w:rsidDel="00A04B07">
          <w:rPr>
            <w:rFonts w:ascii="Times New Roman" w:hAnsi="Times New Roman"/>
            <w:b/>
            <w:bCs/>
            <w:sz w:val="28"/>
            <w:szCs w:val="28"/>
          </w:rPr>
          <w:delText xml:space="preserve">nhà </w:delText>
        </w:r>
      </w:del>
      <w:ins w:id="2399" w:author="Admin" w:date="2022-07-20T09:44:00Z">
        <w:del w:id="2400" w:author="Microsoft Office User" w:date="2022-09-10T13:20:00Z">
          <w:r w:rsidRPr="00362064" w:rsidDel="00A04B07">
            <w:rPr>
              <w:rFonts w:ascii="Times New Roman" w:hAnsi="Times New Roman"/>
              <w:b/>
              <w:bCs/>
              <w:sz w:val="28"/>
              <w:szCs w:val="28"/>
            </w:rPr>
            <w:delText xml:space="preserve">Nhà </w:delText>
          </w:r>
        </w:del>
      </w:ins>
      <w:del w:id="2401" w:author="Microsoft Office User" w:date="2022-09-10T13:20:00Z">
        <w:r w:rsidRPr="00362064" w:rsidDel="00A04B07">
          <w:rPr>
            <w:rFonts w:ascii="Times New Roman" w:hAnsi="Times New Roman"/>
            <w:b/>
            <w:bCs/>
            <w:sz w:val="28"/>
            <w:szCs w:val="28"/>
          </w:rPr>
          <w:delText xml:space="preserve">nước </w:delText>
        </w:r>
      </w:del>
      <w:del w:id="2402" w:author="Admin" w:date="2022-07-20T09:44:00Z">
        <w:r w:rsidRPr="00362064" w:rsidDel="00C80E22">
          <w:rPr>
            <w:rFonts w:ascii="Times New Roman" w:hAnsi="Times New Roman"/>
            <w:b/>
            <w:bCs/>
            <w:sz w:val="28"/>
            <w:szCs w:val="28"/>
          </w:rPr>
          <w:delText>khác</w:delText>
        </w:r>
      </w:del>
    </w:p>
    <w:p w14:paraId="3895A38A" w14:textId="243A11EF" w:rsidR="009D3035" w:rsidRPr="00362064" w:rsidRDefault="007D3178">
      <w:pPr>
        <w:widowControl w:val="0"/>
        <w:spacing w:after="120" w:line="240" w:lineRule="auto"/>
        <w:ind w:firstLine="567"/>
        <w:jc w:val="both"/>
        <w:rPr>
          <w:rFonts w:ascii="Times New Roman" w:hAnsi="Times New Roman"/>
          <w:sz w:val="28"/>
          <w:szCs w:val="28"/>
        </w:rPr>
        <w:pPrChange w:id="2403" w:author="Admin" w:date="2022-08-01T08:28:00Z">
          <w:pPr>
            <w:widowControl w:val="0"/>
            <w:spacing w:before="120" w:after="120" w:line="340" w:lineRule="exact"/>
            <w:ind w:firstLine="567"/>
            <w:jc w:val="both"/>
          </w:pPr>
        </w:pPrChange>
      </w:pPr>
      <w:r w:rsidRPr="00362064">
        <w:rPr>
          <w:rFonts w:ascii="Times New Roman" w:hAnsi="Times New Roman"/>
          <w:sz w:val="28"/>
          <w:szCs w:val="28"/>
        </w:rPr>
        <w:t xml:space="preserve">1. Cơ quan thanh tra </w:t>
      </w:r>
      <w:del w:id="2404" w:author="Admin" w:date="2022-09-19T20:19:00Z">
        <w:r w:rsidRPr="00362064" w:rsidDel="00E73FC4">
          <w:rPr>
            <w:rFonts w:ascii="Times New Roman" w:hAnsi="Times New Roman"/>
            <w:bCs/>
            <w:sz w:val="28"/>
            <w:szCs w:val="28"/>
          </w:rPr>
          <w:delText xml:space="preserve">ở </w:delText>
        </w:r>
      </w:del>
      <w:ins w:id="2405" w:author="Admin" w:date="2022-09-19T20:19:00Z">
        <w:r w:rsidR="00E73FC4" w:rsidRPr="00362064">
          <w:rPr>
            <w:rFonts w:ascii="Times New Roman" w:hAnsi="Times New Roman"/>
            <w:bCs/>
            <w:sz w:val="28"/>
            <w:szCs w:val="28"/>
          </w:rPr>
          <w:t xml:space="preserve">của </w:t>
        </w:r>
      </w:ins>
      <w:r w:rsidRPr="00362064">
        <w:rPr>
          <w:rFonts w:ascii="Times New Roman" w:hAnsi="Times New Roman"/>
          <w:bCs/>
          <w:sz w:val="28"/>
          <w:szCs w:val="28"/>
        </w:rPr>
        <w:t xml:space="preserve">cơ quan thuộc Chính phủ </w:t>
      </w:r>
      <w:del w:id="2406" w:author="Microsoft Office User" w:date="2022-09-10T13:20:00Z">
        <w:r w:rsidRPr="00362064" w:rsidDel="00A04B07">
          <w:rPr>
            <w:rFonts w:ascii="Times New Roman" w:hAnsi="Times New Roman"/>
            <w:bCs/>
            <w:sz w:val="28"/>
            <w:szCs w:val="28"/>
          </w:rPr>
          <w:delText xml:space="preserve">và cơ quan </w:delText>
        </w:r>
      </w:del>
      <w:ins w:id="2407" w:author="Admin" w:date="2022-07-20T09:44:00Z">
        <w:del w:id="2408" w:author="Microsoft Office User" w:date="2022-09-10T13:20:00Z">
          <w:r w:rsidRPr="00362064" w:rsidDel="00A04B07">
            <w:rPr>
              <w:rFonts w:ascii="Times New Roman" w:hAnsi="Times New Roman"/>
              <w:bCs/>
              <w:sz w:val="28"/>
              <w:szCs w:val="28"/>
            </w:rPr>
            <w:delText xml:space="preserve">khác của </w:delText>
          </w:r>
        </w:del>
      </w:ins>
      <w:del w:id="2409" w:author="Microsoft Office User" w:date="2022-09-10T13:20:00Z">
        <w:r w:rsidRPr="00362064" w:rsidDel="00A04B07">
          <w:rPr>
            <w:rFonts w:ascii="Times New Roman" w:hAnsi="Times New Roman"/>
            <w:bCs/>
            <w:sz w:val="28"/>
            <w:szCs w:val="28"/>
          </w:rPr>
          <w:delText xml:space="preserve">nhà </w:delText>
        </w:r>
      </w:del>
      <w:ins w:id="2410" w:author="Admin" w:date="2022-07-20T09:44:00Z">
        <w:del w:id="2411" w:author="Microsoft Office User" w:date="2022-09-10T13:20:00Z">
          <w:r w:rsidRPr="00362064" w:rsidDel="00A04B07">
            <w:rPr>
              <w:rFonts w:ascii="Times New Roman" w:hAnsi="Times New Roman"/>
              <w:bCs/>
              <w:sz w:val="28"/>
              <w:szCs w:val="28"/>
            </w:rPr>
            <w:delText xml:space="preserve">Nhà </w:delText>
          </w:r>
        </w:del>
      </w:ins>
      <w:del w:id="2412" w:author="Microsoft Office User" w:date="2022-09-10T13:20:00Z">
        <w:r w:rsidRPr="00362064" w:rsidDel="00A04B07">
          <w:rPr>
            <w:rFonts w:ascii="Times New Roman" w:hAnsi="Times New Roman"/>
            <w:bCs/>
            <w:sz w:val="28"/>
            <w:szCs w:val="28"/>
          </w:rPr>
          <w:delText xml:space="preserve">nước </w:delText>
        </w:r>
      </w:del>
      <w:del w:id="2413" w:author="Admin" w:date="2022-07-20T09:45:00Z">
        <w:r w:rsidRPr="00362064" w:rsidDel="00C80E22">
          <w:rPr>
            <w:rFonts w:ascii="Times New Roman" w:hAnsi="Times New Roman"/>
            <w:bCs/>
            <w:sz w:val="28"/>
            <w:szCs w:val="28"/>
          </w:rPr>
          <w:delText xml:space="preserve">khác </w:delText>
        </w:r>
      </w:del>
      <w:del w:id="2414" w:author="Admin" w:date="2022-09-19T20:12:00Z">
        <w:r w:rsidRPr="00362064" w:rsidDel="009D3035">
          <w:rPr>
            <w:rFonts w:ascii="Times New Roman" w:hAnsi="Times New Roman"/>
            <w:sz w:val="28"/>
            <w:szCs w:val="28"/>
          </w:rPr>
          <w:delText xml:space="preserve">có trách nhiệm giúp Thủ trưởng cơ quan </w:delText>
        </w:r>
      </w:del>
      <w:r w:rsidRPr="00362064">
        <w:rPr>
          <w:rFonts w:ascii="Times New Roman" w:hAnsi="Times New Roman"/>
          <w:sz w:val="28"/>
          <w:szCs w:val="28"/>
        </w:rPr>
        <w:t xml:space="preserve">thực hiện </w:t>
      </w:r>
      <w:del w:id="2415" w:author="Admin" w:date="2022-09-19T20:10:00Z">
        <w:r w:rsidRPr="00362064" w:rsidDel="009D3035">
          <w:rPr>
            <w:rFonts w:ascii="Times New Roman" w:hAnsi="Times New Roman"/>
            <w:sz w:val="28"/>
            <w:szCs w:val="28"/>
          </w:rPr>
          <w:delText xml:space="preserve">các </w:delText>
        </w:r>
      </w:del>
      <w:r w:rsidRPr="00362064">
        <w:rPr>
          <w:rFonts w:ascii="Times New Roman" w:hAnsi="Times New Roman"/>
          <w:sz w:val="28"/>
          <w:szCs w:val="28"/>
        </w:rPr>
        <w:t>nhiệm vụ</w:t>
      </w:r>
      <w:del w:id="2416" w:author="Admin" w:date="2022-09-19T20:10:00Z">
        <w:r w:rsidRPr="00362064" w:rsidDel="009D3035">
          <w:rPr>
            <w:rFonts w:ascii="Times New Roman" w:hAnsi="Times New Roman"/>
            <w:sz w:val="28"/>
            <w:szCs w:val="28"/>
          </w:rPr>
          <w:delText>, quyền hạn</w:delText>
        </w:r>
      </w:del>
      <w:r w:rsidRPr="00362064">
        <w:rPr>
          <w:rFonts w:ascii="Times New Roman" w:hAnsi="Times New Roman"/>
          <w:sz w:val="28"/>
          <w:szCs w:val="28"/>
        </w:rPr>
        <w:t xml:space="preserve"> </w:t>
      </w:r>
      <w:del w:id="2417" w:author="Admin" w:date="2022-09-19T20:11:00Z">
        <w:r w:rsidRPr="00362064" w:rsidDel="009D3035">
          <w:rPr>
            <w:rFonts w:ascii="Times New Roman" w:hAnsi="Times New Roman"/>
            <w:sz w:val="28"/>
            <w:szCs w:val="28"/>
          </w:rPr>
          <w:delText xml:space="preserve">về </w:delText>
        </w:r>
      </w:del>
      <w:r w:rsidRPr="00362064">
        <w:rPr>
          <w:rFonts w:ascii="Times New Roman" w:hAnsi="Times New Roman"/>
          <w:sz w:val="28"/>
          <w:szCs w:val="28"/>
        </w:rPr>
        <w:t>thanh tra</w:t>
      </w:r>
      <w:ins w:id="2418" w:author="Admin" w:date="2022-09-19T20:11:00Z">
        <w:r w:rsidR="009D3035" w:rsidRPr="00362064">
          <w:rPr>
            <w:rFonts w:ascii="Times New Roman" w:hAnsi="Times New Roman"/>
            <w:sz w:val="28"/>
            <w:szCs w:val="28"/>
          </w:rPr>
          <w:t xml:space="preserve"> trong phạm vi </w:t>
        </w:r>
      </w:ins>
      <w:ins w:id="2419" w:author="Admin" w:date="2022-09-19T20:12:00Z">
        <w:r w:rsidR="009D3035" w:rsidRPr="00362064">
          <w:rPr>
            <w:rFonts w:ascii="Times New Roman" w:hAnsi="Times New Roman"/>
            <w:sz w:val="28"/>
            <w:szCs w:val="28"/>
          </w:rPr>
          <w:t>quản lý của cơ quan thuộc Chính phủ</w:t>
        </w:r>
      </w:ins>
      <w:del w:id="2420" w:author="Admin" w:date="2022-09-19T20:12:00Z">
        <w:r w:rsidRPr="00362064" w:rsidDel="009D3035">
          <w:rPr>
            <w:rFonts w:ascii="Times New Roman" w:hAnsi="Times New Roman"/>
            <w:sz w:val="28"/>
            <w:szCs w:val="28"/>
          </w:rPr>
          <w:delText>,</w:delText>
        </w:r>
      </w:del>
      <w:del w:id="2421" w:author="Admin" w:date="2022-09-19T20:13:00Z">
        <w:r w:rsidRPr="00362064" w:rsidDel="009D3035">
          <w:rPr>
            <w:rFonts w:ascii="Times New Roman" w:hAnsi="Times New Roman"/>
            <w:sz w:val="28"/>
            <w:szCs w:val="28"/>
          </w:rPr>
          <w:delText xml:space="preserve"> tiếp công dân, giải quyết khiếu nại, tố cáo và phòng, chống tham nhũng theo quy định của pháp luật.</w:delText>
        </w:r>
      </w:del>
      <w:ins w:id="2422" w:author="Admin" w:date="2022-09-19T20:14:00Z">
        <w:r w:rsidR="009D3035" w:rsidRPr="00362064">
          <w:rPr>
            <w:rFonts w:ascii="Times New Roman" w:hAnsi="Times New Roman"/>
            <w:sz w:val="28"/>
            <w:szCs w:val="28"/>
          </w:rPr>
          <w:t>.</w:t>
        </w:r>
      </w:ins>
    </w:p>
    <w:p w14:paraId="0B79F2DF" w14:textId="62660735" w:rsidR="007D3178" w:rsidRPr="00362064" w:rsidDel="009D3035" w:rsidRDefault="007D3178" w:rsidP="009D3035">
      <w:pPr>
        <w:spacing w:after="120" w:line="240" w:lineRule="auto"/>
        <w:ind w:firstLine="567"/>
        <w:jc w:val="both"/>
        <w:rPr>
          <w:del w:id="2423" w:author="Microsoft Office User" w:date="2022-09-10T13:20:00Z"/>
          <w:rFonts w:ascii="Times New Roman" w:hAnsi="Times New Roman"/>
          <w:sz w:val="28"/>
          <w:szCs w:val="28"/>
        </w:rPr>
      </w:pPr>
      <w:r w:rsidRPr="00362064">
        <w:rPr>
          <w:rFonts w:ascii="Times New Roman" w:hAnsi="Times New Roman"/>
          <w:sz w:val="28"/>
          <w:szCs w:val="28"/>
        </w:rPr>
        <w:t xml:space="preserve">2. Chính phủ quy định </w:t>
      </w:r>
      <w:ins w:id="2424" w:author="Admin" w:date="2022-09-19T20:14:00Z">
        <w:r w:rsidR="009D3035" w:rsidRPr="00362064">
          <w:rPr>
            <w:rFonts w:ascii="Times New Roman" w:hAnsi="Times New Roman"/>
            <w:sz w:val="28"/>
            <w:szCs w:val="28"/>
          </w:rPr>
          <w:t xml:space="preserve">cụ thể </w:t>
        </w:r>
      </w:ins>
      <w:ins w:id="2425" w:author="Admin" w:date="2022-09-19T20:17:00Z">
        <w:r w:rsidR="009D3035" w:rsidRPr="00362064">
          <w:rPr>
            <w:rFonts w:ascii="Times New Roman" w:hAnsi="Times New Roman"/>
            <w:sz w:val="28"/>
            <w:szCs w:val="28"/>
          </w:rPr>
          <w:t xml:space="preserve">về </w:t>
        </w:r>
      </w:ins>
      <w:del w:id="2426" w:author="Admin" w:date="2022-09-19T20:14:00Z">
        <w:r w:rsidRPr="00362064" w:rsidDel="009D3035">
          <w:rPr>
            <w:rFonts w:ascii="Times New Roman" w:hAnsi="Times New Roman"/>
            <w:sz w:val="28"/>
            <w:szCs w:val="28"/>
          </w:rPr>
          <w:delText>ch</w:delText>
        </w:r>
      </w:del>
      <w:del w:id="2427" w:author="Admin" w:date="2022-09-19T20:15:00Z">
        <w:r w:rsidRPr="00362064" w:rsidDel="009D3035">
          <w:rPr>
            <w:rFonts w:ascii="Times New Roman" w:hAnsi="Times New Roman"/>
            <w:sz w:val="28"/>
            <w:szCs w:val="28"/>
          </w:rPr>
          <w:delText>ức năng, n</w:delText>
        </w:r>
      </w:del>
      <w:ins w:id="2428" w:author="Admin" w:date="2022-09-19T20:15:00Z">
        <w:r w:rsidR="009D3035" w:rsidRPr="00362064">
          <w:rPr>
            <w:rFonts w:ascii="Times New Roman" w:hAnsi="Times New Roman"/>
            <w:sz w:val="28"/>
            <w:szCs w:val="28"/>
          </w:rPr>
          <w:t>n</w:t>
        </w:r>
      </w:ins>
      <w:r w:rsidRPr="00362064">
        <w:rPr>
          <w:rFonts w:ascii="Times New Roman" w:hAnsi="Times New Roman"/>
          <w:sz w:val="28"/>
          <w:szCs w:val="28"/>
        </w:rPr>
        <w:t>hiệm vụ, quyền hạn</w:t>
      </w:r>
      <w:del w:id="2429" w:author="Admin" w:date="2022-09-19T20:17:00Z">
        <w:r w:rsidRPr="00362064" w:rsidDel="009D3035">
          <w:rPr>
            <w:rFonts w:ascii="Times New Roman" w:hAnsi="Times New Roman"/>
            <w:sz w:val="28"/>
            <w:szCs w:val="28"/>
          </w:rPr>
          <w:delText xml:space="preserve">, </w:delText>
        </w:r>
      </w:del>
      <w:ins w:id="2430" w:author="Admin" w:date="2022-09-19T20:17:00Z">
        <w:r w:rsidR="009D3035" w:rsidRPr="00362064">
          <w:rPr>
            <w:rFonts w:ascii="Times New Roman" w:hAnsi="Times New Roman"/>
            <w:sz w:val="28"/>
            <w:szCs w:val="28"/>
          </w:rPr>
          <w:t xml:space="preserve"> và </w:t>
        </w:r>
      </w:ins>
      <w:del w:id="2431" w:author="Admin" w:date="2022-09-19T20:15:00Z">
        <w:r w:rsidRPr="00362064" w:rsidDel="009D3035">
          <w:rPr>
            <w:rFonts w:ascii="Times New Roman" w:hAnsi="Times New Roman"/>
            <w:sz w:val="28"/>
            <w:szCs w:val="28"/>
          </w:rPr>
          <w:delText xml:space="preserve">cơ cấu tổ chức, </w:delText>
        </w:r>
      </w:del>
      <w:r w:rsidRPr="00362064">
        <w:rPr>
          <w:rFonts w:ascii="Times New Roman" w:hAnsi="Times New Roman"/>
          <w:sz w:val="28"/>
          <w:szCs w:val="28"/>
        </w:rPr>
        <w:t xml:space="preserve">hoạt động </w:t>
      </w:r>
      <w:del w:id="2432" w:author="Admin" w:date="2022-09-19T20:17:00Z">
        <w:r w:rsidRPr="00362064" w:rsidDel="009D3035">
          <w:rPr>
            <w:rFonts w:ascii="Times New Roman" w:hAnsi="Times New Roman"/>
            <w:sz w:val="28"/>
            <w:szCs w:val="28"/>
          </w:rPr>
          <w:delText>và chế độ, chính sách đối với công chức, viên chức, người làm công tác thanh tra trong</w:delText>
        </w:r>
      </w:del>
      <w:ins w:id="2433" w:author="Admin" w:date="2022-09-19T20:17:00Z">
        <w:r w:rsidR="009D3035" w:rsidRPr="00362064">
          <w:rPr>
            <w:rFonts w:ascii="Times New Roman" w:hAnsi="Times New Roman"/>
            <w:sz w:val="28"/>
            <w:szCs w:val="28"/>
          </w:rPr>
          <w:t>của</w:t>
        </w:r>
      </w:ins>
      <w:r w:rsidRPr="00362064">
        <w:rPr>
          <w:rFonts w:ascii="Times New Roman" w:hAnsi="Times New Roman"/>
          <w:sz w:val="28"/>
          <w:szCs w:val="28"/>
        </w:rPr>
        <w:t xml:space="preserve"> </w:t>
      </w:r>
      <w:del w:id="2434" w:author="Admin" w:date="2022-09-19T20:17:00Z">
        <w:r w:rsidRPr="00362064" w:rsidDel="009D3035">
          <w:rPr>
            <w:rFonts w:ascii="Times New Roman" w:hAnsi="Times New Roman"/>
            <w:sz w:val="28"/>
            <w:szCs w:val="28"/>
          </w:rPr>
          <w:delText xml:space="preserve">các </w:delText>
        </w:r>
      </w:del>
      <w:r w:rsidRPr="00362064">
        <w:rPr>
          <w:rFonts w:ascii="Times New Roman" w:hAnsi="Times New Roman"/>
          <w:sz w:val="28"/>
          <w:szCs w:val="28"/>
        </w:rPr>
        <w:t xml:space="preserve">cơ quan thanh tra </w:t>
      </w:r>
      <w:del w:id="2435" w:author="Admin" w:date="2022-09-19T20:17:00Z">
        <w:r w:rsidRPr="00362064" w:rsidDel="009D3035">
          <w:rPr>
            <w:rFonts w:ascii="Times New Roman" w:hAnsi="Times New Roman"/>
            <w:sz w:val="28"/>
            <w:szCs w:val="28"/>
          </w:rPr>
          <w:delText>này</w:delText>
        </w:r>
      </w:del>
      <w:ins w:id="2436" w:author="Admin" w:date="2022-09-19T20:19:00Z">
        <w:r w:rsidR="00E73FC4" w:rsidRPr="00362064">
          <w:rPr>
            <w:rFonts w:ascii="Times New Roman" w:hAnsi="Times New Roman"/>
            <w:sz w:val="28"/>
            <w:szCs w:val="28"/>
          </w:rPr>
          <w:t>của</w:t>
        </w:r>
      </w:ins>
      <w:ins w:id="2437" w:author="Admin" w:date="2022-09-19T20:17:00Z">
        <w:r w:rsidR="009D3035" w:rsidRPr="00362064">
          <w:rPr>
            <w:rFonts w:ascii="Times New Roman" w:hAnsi="Times New Roman"/>
            <w:sz w:val="28"/>
            <w:szCs w:val="28"/>
          </w:rPr>
          <w:t xml:space="preserve"> cơ quan thuộc Chính phủ</w:t>
        </w:r>
      </w:ins>
      <w:r w:rsidRPr="00362064">
        <w:rPr>
          <w:rFonts w:ascii="Times New Roman" w:hAnsi="Times New Roman"/>
          <w:sz w:val="28"/>
          <w:szCs w:val="28"/>
        </w:rPr>
        <w:t>.</w:t>
      </w:r>
    </w:p>
    <w:p w14:paraId="5FC3C936" w14:textId="77777777" w:rsidR="009D3035" w:rsidRPr="00362064" w:rsidRDefault="009D3035" w:rsidP="00C33364">
      <w:pPr>
        <w:spacing w:after="120" w:line="240" w:lineRule="auto"/>
        <w:ind w:firstLine="567"/>
        <w:jc w:val="both"/>
        <w:rPr>
          <w:ins w:id="2438" w:author="Admin" w:date="2022-09-19T20:11:00Z"/>
          <w:rFonts w:ascii="Times New Roman" w:hAnsi="Times New Roman"/>
          <w:sz w:val="28"/>
          <w:szCs w:val="28"/>
        </w:rPr>
      </w:pPr>
    </w:p>
    <w:p w14:paraId="7437207C" w14:textId="556109E3" w:rsidR="001B7EA9" w:rsidRPr="00362064" w:rsidDel="00485987" w:rsidRDefault="001B7EA9" w:rsidP="00C33364">
      <w:pPr>
        <w:spacing w:after="120" w:line="240" w:lineRule="auto"/>
        <w:jc w:val="center"/>
        <w:rPr>
          <w:del w:id="2439" w:author="Admin" w:date="2022-09-19T20:15:00Z"/>
          <w:rFonts w:ascii="Times New Roman" w:hAnsi="Times New Roman"/>
          <w:b/>
          <w:bCs/>
          <w:sz w:val="28"/>
          <w:szCs w:val="28"/>
        </w:rPr>
      </w:pPr>
    </w:p>
    <w:p w14:paraId="06C525A1" w14:textId="77777777" w:rsidR="00485987" w:rsidRPr="00362064" w:rsidRDefault="00485987" w:rsidP="00C33364">
      <w:pPr>
        <w:spacing w:after="120" w:line="240" w:lineRule="auto"/>
        <w:ind w:firstLine="567"/>
        <w:jc w:val="both"/>
        <w:rPr>
          <w:ins w:id="2440" w:author="Admin" w:date="2022-09-19T20:22:00Z"/>
          <w:rFonts w:ascii="Times New Roman" w:hAnsi="Times New Roman"/>
          <w:b/>
          <w:bCs/>
          <w:sz w:val="28"/>
          <w:szCs w:val="28"/>
        </w:rPr>
      </w:pPr>
    </w:p>
    <w:p w14:paraId="31B3A405" w14:textId="26FE403D"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Chương III</w:t>
      </w:r>
    </w:p>
    <w:p w14:paraId="53A81321" w14:textId="6C626AD1" w:rsidR="007D3178" w:rsidRPr="00362064" w:rsidRDefault="007D3178" w:rsidP="00C33364">
      <w:pPr>
        <w:spacing w:after="120" w:line="240" w:lineRule="auto"/>
        <w:jc w:val="center"/>
        <w:rPr>
          <w:ins w:id="2441" w:author="Nguyễn Hoàng Giang" w:date="2022-09-15T13:12:00Z"/>
          <w:rFonts w:ascii="Times New Roman" w:hAnsi="Times New Roman"/>
          <w:b/>
          <w:bCs/>
          <w:sz w:val="28"/>
          <w:szCs w:val="28"/>
        </w:rPr>
      </w:pPr>
      <w:r w:rsidRPr="00362064">
        <w:rPr>
          <w:rFonts w:ascii="Times New Roman" w:hAnsi="Times New Roman"/>
          <w:b/>
          <w:bCs/>
          <w:sz w:val="28"/>
          <w:szCs w:val="28"/>
        </w:rPr>
        <w:t>THANH TRA VIÊN</w:t>
      </w:r>
    </w:p>
    <w:p w14:paraId="16A8C36C" w14:textId="77777777" w:rsidR="00A059F9" w:rsidRPr="00362064" w:rsidRDefault="00A059F9" w:rsidP="00C33364">
      <w:pPr>
        <w:spacing w:after="120" w:line="240" w:lineRule="auto"/>
        <w:jc w:val="center"/>
      </w:pPr>
    </w:p>
    <w:p w14:paraId="71F2C57B" w14:textId="61D6E525" w:rsidR="007D3178" w:rsidRPr="00362064" w:rsidRDefault="007D3178">
      <w:pPr>
        <w:keepNext/>
        <w:shd w:val="clear" w:color="auto" w:fill="FFFFFF"/>
        <w:spacing w:after="120" w:line="252" w:lineRule="auto"/>
        <w:ind w:firstLine="567"/>
        <w:jc w:val="both"/>
        <w:rPr>
          <w:rFonts w:ascii="Times New Roman" w:hAnsi="Times New Roman"/>
          <w:b/>
          <w:bCs/>
          <w:sz w:val="28"/>
          <w:szCs w:val="28"/>
          <w:lang w:eastAsia="vi-VN"/>
        </w:rPr>
        <w:pPrChange w:id="2442" w:author="Admin" w:date="2022-08-01T08:28:00Z">
          <w:pPr>
            <w:keepNext/>
            <w:shd w:val="clear" w:color="auto" w:fill="FFFFFF"/>
            <w:spacing w:before="120" w:after="120" w:line="340" w:lineRule="exact"/>
            <w:ind w:firstLine="567"/>
            <w:jc w:val="both"/>
          </w:pPr>
        </w:pPrChange>
      </w:pPr>
      <w:r w:rsidRPr="00362064">
        <w:rPr>
          <w:rFonts w:ascii="Times New Roman" w:hAnsi="Times New Roman"/>
          <w:b/>
          <w:sz w:val="28"/>
          <w:szCs w:val="28"/>
          <w:lang w:val="vi-VN"/>
        </w:rPr>
        <w:t xml:space="preserve">Điều </w:t>
      </w:r>
      <w:del w:id="2443" w:author="Admin" w:date="2022-09-13T22:40:00Z">
        <w:r w:rsidRPr="00362064" w:rsidDel="008A134C">
          <w:rPr>
            <w:rFonts w:ascii="Times New Roman" w:hAnsi="Times New Roman"/>
            <w:b/>
            <w:sz w:val="28"/>
            <w:szCs w:val="28"/>
          </w:rPr>
          <w:delText>37</w:delText>
        </w:r>
      </w:del>
      <w:ins w:id="2444" w:author="Admin" w:date="2022-09-13T22:40:00Z">
        <w:r w:rsidR="008A134C" w:rsidRPr="00362064">
          <w:rPr>
            <w:rFonts w:ascii="Times New Roman" w:hAnsi="Times New Roman"/>
            <w:b/>
            <w:sz w:val="28"/>
            <w:szCs w:val="28"/>
          </w:rPr>
          <w:t>36</w:t>
        </w:r>
      </w:ins>
      <w:r w:rsidRPr="00362064">
        <w:rPr>
          <w:rFonts w:ascii="Times New Roman" w:hAnsi="Times New Roman"/>
          <w:b/>
          <w:sz w:val="28"/>
          <w:szCs w:val="28"/>
          <w:lang w:val="vi-VN"/>
        </w:rPr>
        <w:t xml:space="preserve">. </w:t>
      </w:r>
      <w:r w:rsidRPr="00362064">
        <w:rPr>
          <w:rFonts w:ascii="Times New Roman" w:hAnsi="Times New Roman"/>
          <w:b/>
          <w:bCs/>
          <w:sz w:val="28"/>
          <w:szCs w:val="28"/>
          <w:lang w:val="vi-VN" w:eastAsia="vi-VN"/>
        </w:rPr>
        <w:t>Thanh tra viên</w:t>
      </w:r>
    </w:p>
    <w:p w14:paraId="63917934" w14:textId="7168E2CB" w:rsidR="003B7322" w:rsidRPr="00362064" w:rsidRDefault="007D3178">
      <w:pPr>
        <w:keepNext/>
        <w:spacing w:after="120" w:line="252" w:lineRule="auto"/>
        <w:ind w:firstLine="567"/>
        <w:jc w:val="both"/>
        <w:rPr>
          <w:ins w:id="2445" w:author="Admin" w:date="2022-09-19T21:01:00Z"/>
          <w:rFonts w:ascii="Times New Roman" w:hAnsi="Times New Roman"/>
          <w:sz w:val="28"/>
          <w:szCs w:val="28"/>
        </w:rPr>
      </w:pPr>
      <w:r w:rsidRPr="00362064">
        <w:rPr>
          <w:rFonts w:ascii="Times New Roman" w:hAnsi="Times New Roman"/>
          <w:sz w:val="28"/>
          <w:szCs w:val="28"/>
        </w:rPr>
        <w:t xml:space="preserve">1. Thanh tra viên là </w:t>
      </w:r>
      <w:del w:id="2446" w:author="Admin" w:date="2022-09-19T21:00:00Z">
        <w:r w:rsidRPr="00362064" w:rsidDel="00B9304B">
          <w:rPr>
            <w:rFonts w:ascii="Times New Roman" w:hAnsi="Times New Roman"/>
            <w:sz w:val="28"/>
            <w:szCs w:val="28"/>
          </w:rPr>
          <w:delText xml:space="preserve">công chức, sĩ quan Quân đội nhân dân, sĩ quan Công an nhân dân </w:delText>
        </w:r>
      </w:del>
      <w:ins w:id="2447" w:author="Admin" w:date="2022-09-19T21:00:00Z">
        <w:r w:rsidR="00B9304B" w:rsidRPr="00362064">
          <w:rPr>
            <w:rFonts w:ascii="Times New Roman" w:hAnsi="Times New Roman"/>
            <w:sz w:val="28"/>
            <w:szCs w:val="28"/>
          </w:rPr>
          <w:t xml:space="preserve">người </w:t>
        </w:r>
      </w:ins>
      <w:r w:rsidRPr="00362064">
        <w:rPr>
          <w:rFonts w:ascii="Times New Roman" w:hAnsi="Times New Roman"/>
          <w:sz w:val="28"/>
          <w:szCs w:val="28"/>
        </w:rPr>
        <w:t xml:space="preserve">được bổ nhiệm vào ngạch thanh tra để thực hiện </w:t>
      </w:r>
      <w:del w:id="2448" w:author="Admin" w:date="2022-09-19T21:03:00Z">
        <w:r w:rsidRPr="00362064" w:rsidDel="003B7322">
          <w:rPr>
            <w:rFonts w:ascii="Times New Roman" w:hAnsi="Times New Roman"/>
            <w:sz w:val="28"/>
            <w:szCs w:val="28"/>
          </w:rPr>
          <w:delText xml:space="preserve">các </w:delText>
        </w:r>
      </w:del>
      <w:r w:rsidRPr="00362064">
        <w:rPr>
          <w:rFonts w:ascii="Times New Roman" w:hAnsi="Times New Roman"/>
          <w:sz w:val="28"/>
          <w:szCs w:val="28"/>
        </w:rPr>
        <w:t>nhiệm vụ</w:t>
      </w:r>
      <w:ins w:id="2449" w:author="Admin" w:date="2022-09-19T21:04:00Z">
        <w:r w:rsidR="003B7322" w:rsidRPr="00362064">
          <w:rPr>
            <w:rFonts w:ascii="Times New Roman" w:hAnsi="Times New Roman"/>
            <w:sz w:val="28"/>
            <w:szCs w:val="28"/>
          </w:rPr>
          <w:t>, quyền hạn trong hoạt động</w:t>
        </w:r>
      </w:ins>
      <w:r w:rsidRPr="00362064">
        <w:rPr>
          <w:rFonts w:ascii="Times New Roman" w:hAnsi="Times New Roman"/>
          <w:sz w:val="28"/>
          <w:szCs w:val="28"/>
        </w:rPr>
        <w:t xml:space="preserve"> thanh tra theo quy định của pháp luật</w:t>
      </w:r>
      <w:ins w:id="2450" w:author="Admin" w:date="2022-09-19T20:51:00Z">
        <w:r w:rsidR="00C02912" w:rsidRPr="00362064">
          <w:rPr>
            <w:rFonts w:ascii="Times New Roman" w:hAnsi="Times New Roman"/>
            <w:sz w:val="28"/>
            <w:szCs w:val="28"/>
          </w:rPr>
          <w:t xml:space="preserve">. </w:t>
        </w:r>
      </w:ins>
    </w:p>
    <w:p w14:paraId="60C4764F" w14:textId="77777777" w:rsidR="003B7322" w:rsidRPr="00362064" w:rsidRDefault="003B7322" w:rsidP="003B7322">
      <w:pPr>
        <w:keepNext/>
        <w:spacing w:after="120" w:line="252" w:lineRule="auto"/>
        <w:ind w:firstLine="567"/>
        <w:jc w:val="both"/>
        <w:rPr>
          <w:ins w:id="2451" w:author="Admin" w:date="2022-09-19T21:01:00Z"/>
          <w:rFonts w:ascii="Times New Roman" w:hAnsi="Times New Roman"/>
          <w:sz w:val="28"/>
          <w:szCs w:val="28"/>
        </w:rPr>
      </w:pPr>
      <w:ins w:id="2452" w:author="Admin" w:date="2022-09-19T21:01:00Z">
        <w:r w:rsidRPr="00362064">
          <w:rPr>
            <w:rFonts w:ascii="Times New Roman" w:hAnsi="Times New Roman"/>
            <w:sz w:val="28"/>
            <w:szCs w:val="28"/>
          </w:rPr>
          <w:t>2. Ngạch Thanh tra viên bao gồm Thanh tra viên, Thanh tra viên chính, Thanh tra viên cao cấp.</w:t>
        </w:r>
      </w:ins>
    </w:p>
    <w:p w14:paraId="3AB6920C" w14:textId="2C2DBA97" w:rsidR="00B9304B" w:rsidRPr="00362064" w:rsidRDefault="003B7322">
      <w:pPr>
        <w:keepNext/>
        <w:spacing w:after="120" w:line="252" w:lineRule="auto"/>
        <w:ind w:firstLine="567"/>
        <w:jc w:val="both"/>
        <w:rPr>
          <w:ins w:id="2453" w:author="Admin" w:date="2022-09-19T21:00:00Z"/>
          <w:rFonts w:ascii="Times New Roman" w:hAnsi="Times New Roman"/>
          <w:sz w:val="28"/>
          <w:szCs w:val="28"/>
        </w:rPr>
      </w:pPr>
      <w:ins w:id="2454" w:author="Admin" w:date="2022-09-19T21:01:00Z">
        <w:r w:rsidRPr="00362064">
          <w:rPr>
            <w:rFonts w:ascii="Times New Roman" w:hAnsi="Times New Roman"/>
            <w:sz w:val="28"/>
            <w:szCs w:val="28"/>
          </w:rPr>
          <w:t xml:space="preserve">3. </w:t>
        </w:r>
      </w:ins>
      <w:ins w:id="2455" w:author="Admin" w:date="2022-09-19T21:00:00Z">
        <w:r w:rsidR="00B9304B" w:rsidRPr="00362064">
          <w:rPr>
            <w:rFonts w:ascii="Times New Roman" w:hAnsi="Times New Roman"/>
            <w:sz w:val="28"/>
            <w:szCs w:val="28"/>
          </w:rPr>
          <w:t>Thanh tra viên phải tuân thủ pháp luật, chịu trách nhiệm trước Thủ trưởng cơ quan quản lý trực tiếp và trước pháp luật về thực hiện nhiệm vụ, quyền hạn được giao.</w:t>
        </w:r>
      </w:ins>
    </w:p>
    <w:p w14:paraId="50794542" w14:textId="3F3B6A20" w:rsidR="00703B83" w:rsidRPr="00362064" w:rsidDel="003B7322" w:rsidRDefault="007D3178">
      <w:pPr>
        <w:keepNext/>
        <w:spacing w:after="120" w:line="252" w:lineRule="auto"/>
        <w:ind w:firstLine="567"/>
        <w:jc w:val="both"/>
        <w:rPr>
          <w:del w:id="2456" w:author="Admin" w:date="2022-09-19T21:03:00Z"/>
          <w:rFonts w:ascii="Times New Roman" w:hAnsi="Times New Roman"/>
          <w:sz w:val="28"/>
          <w:szCs w:val="28"/>
        </w:rPr>
        <w:pPrChange w:id="2457" w:author="Admin" w:date="2022-08-01T08:28:00Z">
          <w:pPr>
            <w:keepNext/>
            <w:spacing w:before="120" w:after="120" w:line="340" w:lineRule="exact"/>
            <w:ind w:firstLine="567"/>
            <w:jc w:val="both"/>
          </w:pPr>
        </w:pPrChange>
      </w:pPr>
      <w:del w:id="2458" w:author="Admin" w:date="2022-09-19T20:51:00Z">
        <w:r w:rsidRPr="00362064" w:rsidDel="00C02912">
          <w:rPr>
            <w:rFonts w:ascii="Times New Roman" w:hAnsi="Times New Roman"/>
            <w:sz w:val="28"/>
            <w:szCs w:val="28"/>
          </w:rPr>
          <w:delText xml:space="preserve">. </w:delText>
        </w:r>
      </w:del>
    </w:p>
    <w:p w14:paraId="72C573B8" w14:textId="260F42C8" w:rsidR="00C02912" w:rsidRPr="00362064" w:rsidDel="00C02912" w:rsidRDefault="007D3178">
      <w:pPr>
        <w:keepNext/>
        <w:spacing w:after="120" w:line="252" w:lineRule="auto"/>
        <w:ind w:firstLine="567"/>
        <w:jc w:val="both"/>
        <w:rPr>
          <w:del w:id="2459" w:author="Admin" w:date="2022-09-19T20:48:00Z"/>
          <w:sz w:val="28"/>
          <w:szCs w:val="28"/>
        </w:rPr>
        <w:pPrChange w:id="2460" w:author="Admin" w:date="2022-08-01T08:28:00Z">
          <w:pPr>
            <w:pStyle w:val="NormalWeb"/>
            <w:keepNext/>
            <w:spacing w:before="120" w:after="120" w:line="340" w:lineRule="exact"/>
            <w:ind w:firstLine="567"/>
            <w:jc w:val="both"/>
          </w:pPr>
        </w:pPrChange>
      </w:pPr>
      <w:del w:id="2461" w:author="Admin" w:date="2022-09-19T21:01:00Z">
        <w:r w:rsidRPr="00362064" w:rsidDel="003B7322">
          <w:rPr>
            <w:rFonts w:ascii="Times New Roman" w:hAnsi="Times New Roman"/>
            <w:sz w:val="28"/>
            <w:szCs w:val="28"/>
          </w:rPr>
          <w:delText xml:space="preserve">2. </w:delText>
        </w:r>
      </w:del>
      <w:del w:id="2462" w:author="Admin" w:date="2022-09-19T20:45:00Z">
        <w:r w:rsidRPr="00362064" w:rsidDel="00C02912">
          <w:rPr>
            <w:rFonts w:ascii="Times New Roman" w:hAnsi="Times New Roman"/>
            <w:sz w:val="28"/>
            <w:szCs w:val="28"/>
          </w:rPr>
          <w:delText>Các n</w:delText>
        </w:r>
      </w:del>
      <w:del w:id="2463" w:author="Admin" w:date="2022-09-19T21:01:00Z">
        <w:r w:rsidRPr="00362064" w:rsidDel="003B7322">
          <w:rPr>
            <w:rFonts w:ascii="Times New Roman" w:hAnsi="Times New Roman"/>
            <w:sz w:val="28"/>
            <w:szCs w:val="28"/>
          </w:rPr>
          <w:delText>gạch Thanh tra viên bao gồm Thanh tra viên, Thanh tra viên chính, Thanh tra viên cao cấp.</w:delText>
        </w:r>
      </w:del>
      <w:ins w:id="2464" w:author="Admin" w:date="2022-09-19T20:48:00Z">
        <w:r w:rsidR="00C02912" w:rsidRPr="00362064">
          <w:rPr>
            <w:rFonts w:ascii="Times New Roman" w:hAnsi="Times New Roman"/>
            <w:sz w:val="28"/>
            <w:szCs w:val="28"/>
          </w:rPr>
          <w:t>4.</w:t>
        </w:r>
      </w:ins>
    </w:p>
    <w:p w14:paraId="35993C1A" w14:textId="2B3B1F8A" w:rsidR="007D3178" w:rsidRPr="00362064" w:rsidDel="003B7322" w:rsidRDefault="007D3178">
      <w:pPr>
        <w:keepNext/>
        <w:spacing w:after="120" w:line="252" w:lineRule="auto"/>
        <w:ind w:firstLine="567"/>
        <w:jc w:val="both"/>
        <w:rPr>
          <w:del w:id="2465" w:author="Admin" w:date="2022-09-19T21:02:00Z"/>
          <w:rFonts w:ascii="Times New Roman" w:hAnsi="Times New Roman"/>
          <w:sz w:val="28"/>
          <w:szCs w:val="28"/>
        </w:rPr>
        <w:pPrChange w:id="2466" w:author="Admin" w:date="2022-08-01T08:28:00Z">
          <w:pPr>
            <w:keepNext/>
            <w:spacing w:before="120" w:after="120" w:line="340" w:lineRule="exact"/>
            <w:ind w:firstLine="567"/>
            <w:jc w:val="both"/>
          </w:pPr>
        </w:pPrChange>
      </w:pPr>
      <w:del w:id="2467" w:author="Admin" w:date="2022-09-19T21:02:00Z">
        <w:r w:rsidRPr="00362064" w:rsidDel="003B7322">
          <w:rPr>
            <w:rFonts w:ascii="Times New Roman" w:hAnsi="Times New Roman"/>
            <w:sz w:val="28"/>
            <w:szCs w:val="28"/>
          </w:rPr>
          <w:delText>3. Đối với những ngành, lĩnh vực đặc thù có cơ quan thanh tra được thành lập theo quy định của luật chuyên ngành hoặc Điều</w:delText>
        </w:r>
      </w:del>
      <w:ins w:id="2468" w:author="Vu Anh Tuan" w:date="2022-07-08T18:13:00Z">
        <w:del w:id="2469" w:author="Admin" w:date="2022-09-19T21:02:00Z">
          <w:r w:rsidRPr="00362064" w:rsidDel="003B7322">
            <w:rPr>
              <w:rFonts w:ascii="Times New Roman" w:hAnsi="Times New Roman"/>
              <w:sz w:val="28"/>
              <w:szCs w:val="28"/>
            </w:rPr>
            <w:delText>điều</w:delText>
          </w:r>
        </w:del>
      </w:ins>
      <w:del w:id="2470" w:author="Admin" w:date="2022-09-19T21:02:00Z">
        <w:r w:rsidRPr="00362064" w:rsidDel="003B7322">
          <w:rPr>
            <w:rFonts w:ascii="Times New Roman" w:hAnsi="Times New Roman"/>
            <w:sz w:val="28"/>
            <w:szCs w:val="28"/>
          </w:rPr>
          <w:delText xml:space="preserve"> ước quốc tế </w:delText>
        </w:r>
      </w:del>
      <w:ins w:id="2471" w:author="Nguyễn Hoàng Giang" w:date="2022-08-01T16:01:00Z">
        <w:del w:id="2472" w:author="Admin" w:date="2022-09-19T21:02:00Z">
          <w:r w:rsidRPr="00362064" w:rsidDel="003B7322">
            <w:rPr>
              <w:rFonts w:ascii="Times New Roman" w:hAnsi="Times New Roman"/>
              <w:sz w:val="28"/>
              <w:szCs w:val="28"/>
            </w:rPr>
            <w:delText xml:space="preserve">mà </w:delText>
          </w:r>
        </w:del>
      </w:ins>
      <w:ins w:id="2473" w:author="Vu Anh Tuan" w:date="2022-08-02T13:25:00Z">
        <w:del w:id="2474" w:author="Admin" w:date="2022-09-19T21:02:00Z">
          <w:r w:rsidRPr="00362064" w:rsidDel="003B7322">
            <w:rPr>
              <w:rFonts w:ascii="Times New Roman" w:hAnsi="Times New Roman"/>
              <w:sz w:val="28"/>
              <w:szCs w:val="28"/>
            </w:rPr>
            <w:delText>nước Cộng hòa xã hội chủ nghĩa</w:delText>
          </w:r>
        </w:del>
      </w:ins>
      <w:ins w:id="2475" w:author="Nguyễn Hoàng Giang" w:date="2022-08-01T16:01:00Z">
        <w:del w:id="2476" w:author="Admin" w:date="2022-09-19T21:02:00Z">
          <w:r w:rsidRPr="00362064" w:rsidDel="003B7322">
            <w:rPr>
              <w:rFonts w:ascii="Times New Roman" w:hAnsi="Times New Roman"/>
              <w:sz w:val="28"/>
              <w:szCs w:val="28"/>
            </w:rPr>
            <w:delText xml:space="preserve">Việt Nam là thành viên </w:delText>
          </w:r>
        </w:del>
      </w:ins>
      <w:del w:id="2477" w:author="Admin" w:date="2022-09-19T21:02:00Z">
        <w:r w:rsidRPr="00362064" w:rsidDel="003B7322">
          <w:rPr>
            <w:rFonts w:ascii="Times New Roman" w:hAnsi="Times New Roman"/>
            <w:sz w:val="28"/>
            <w:szCs w:val="28"/>
          </w:rPr>
          <w:delText>và những cơ quan thanh tra được thành lập theo</w:delText>
        </w:r>
      </w:del>
      <w:ins w:id="2478" w:author="Nguyễn Hoàng Giang" w:date="2022-08-01T15:58:00Z">
        <w:del w:id="2479" w:author="Admin" w:date="2022-09-19T21:02:00Z">
          <w:r w:rsidRPr="00362064" w:rsidDel="003B7322">
            <w:rPr>
              <w:rFonts w:ascii="Times New Roman" w:hAnsi="Times New Roman"/>
              <w:sz w:val="28"/>
              <w:szCs w:val="28"/>
            </w:rPr>
            <w:delText xml:space="preserve"> quy định tại</w:delText>
          </w:r>
        </w:del>
      </w:ins>
      <w:del w:id="2480" w:author="Admin" w:date="2022-09-19T21:02:00Z">
        <w:r w:rsidRPr="00362064" w:rsidDel="003B7322">
          <w:rPr>
            <w:rFonts w:ascii="Times New Roman" w:hAnsi="Times New Roman"/>
            <w:sz w:val="28"/>
            <w:szCs w:val="28"/>
          </w:rPr>
          <w:delText xml:space="preserve"> </w:delText>
        </w:r>
        <w:r w:rsidR="00763203" w:rsidRPr="00362064" w:rsidDel="003B7322">
          <w:rPr>
            <w:rFonts w:ascii="Times New Roman" w:hAnsi="Times New Roman"/>
            <w:sz w:val="28"/>
            <w:szCs w:val="28"/>
          </w:rPr>
          <w:delText xml:space="preserve">khoản 3 </w:delText>
        </w:r>
        <w:r w:rsidRPr="00362064" w:rsidDel="003B7322">
          <w:rPr>
            <w:rFonts w:ascii="Times New Roman" w:hAnsi="Times New Roman"/>
            <w:sz w:val="28"/>
            <w:szCs w:val="28"/>
          </w:rPr>
          <w:delText>Điều 10 của Luật này thì việc bổ nhiệm thanh</w:delText>
        </w:r>
      </w:del>
      <w:ins w:id="2481" w:author="Vu Anh Tuan" w:date="2022-07-08T18:13:00Z">
        <w:del w:id="2482" w:author="Admin" w:date="2022-09-19T21:02:00Z">
          <w:r w:rsidRPr="00362064" w:rsidDel="003B7322">
            <w:rPr>
              <w:rFonts w:ascii="Times New Roman" w:hAnsi="Times New Roman"/>
              <w:sz w:val="28"/>
              <w:szCs w:val="28"/>
            </w:rPr>
            <w:delText>Thanh</w:delText>
          </w:r>
        </w:del>
      </w:ins>
      <w:del w:id="2483" w:author="Admin" w:date="2022-09-19T21:02:00Z">
        <w:r w:rsidRPr="00362064" w:rsidDel="003B7322">
          <w:rPr>
            <w:rFonts w:ascii="Times New Roman" w:hAnsi="Times New Roman"/>
            <w:sz w:val="28"/>
            <w:szCs w:val="28"/>
          </w:rPr>
          <w:delText xml:space="preserve"> tra viên do Chính phủ quy định.</w:delText>
        </w:r>
      </w:del>
    </w:p>
    <w:p w14:paraId="52A37E8C" w14:textId="1D6ACEC0" w:rsidR="007D3178" w:rsidRPr="00362064" w:rsidDel="00C02912" w:rsidRDefault="007D3178" w:rsidP="00767FB0">
      <w:pPr>
        <w:spacing w:after="120" w:line="252" w:lineRule="auto"/>
        <w:ind w:firstLine="567"/>
        <w:jc w:val="both"/>
        <w:rPr>
          <w:del w:id="2484" w:author="Admin" w:date="2022-09-19T20:48:00Z"/>
          <w:rFonts w:ascii="Times New Roman" w:hAnsi="Times New Roman"/>
          <w:sz w:val="28"/>
          <w:szCs w:val="28"/>
        </w:rPr>
      </w:pPr>
      <w:del w:id="2485" w:author="Admin" w:date="2022-09-19T20:48:00Z">
        <w:r w:rsidRPr="00362064" w:rsidDel="00C02912">
          <w:rPr>
            <w:rFonts w:ascii="Times New Roman" w:hAnsi="Times New Roman"/>
            <w:sz w:val="28"/>
            <w:szCs w:val="28"/>
          </w:rPr>
          <w:delText>4. Thanh tra viên phải tuân thủ pháp luật, chịu trách nhiệm trước Thủ trưởng cơ quan quản lý trực tiếp và trước pháp luật về thực hiện nhiệm vụ, quyền hạn được giao.</w:delText>
        </w:r>
      </w:del>
    </w:p>
    <w:p w14:paraId="653A972D" w14:textId="77777777" w:rsidR="007D3178" w:rsidRPr="00362064" w:rsidRDefault="007D3178">
      <w:pPr>
        <w:spacing w:after="120" w:line="252" w:lineRule="auto"/>
        <w:ind w:firstLine="567"/>
        <w:jc w:val="both"/>
        <w:rPr>
          <w:del w:id="2486" w:author="Vu Anh Tuan" w:date="2022-07-08T18:13:00Z"/>
          <w:rFonts w:ascii="Times New Roman" w:hAnsi="Times New Roman"/>
          <w:sz w:val="28"/>
          <w:szCs w:val="28"/>
        </w:rPr>
        <w:pPrChange w:id="2487" w:author="Admin" w:date="2022-08-01T08:28:00Z">
          <w:pPr>
            <w:spacing w:before="120" w:after="120" w:line="340" w:lineRule="exact"/>
            <w:ind w:firstLine="567"/>
            <w:jc w:val="both"/>
          </w:pPr>
        </w:pPrChange>
      </w:pPr>
      <w:del w:id="2488" w:author="Vu Anh Tuan" w:date="2022-07-08T18:13:00Z">
        <w:r w:rsidRPr="00362064">
          <w:rPr>
            <w:rFonts w:ascii="Times New Roman" w:hAnsi="Times New Roman"/>
            <w:sz w:val="28"/>
            <w:szCs w:val="28"/>
          </w:rPr>
          <w:delText>5. Thanh tra viên được cấp trang phục thanh tra, thẻ thanh tra.</w:delText>
        </w:r>
      </w:del>
    </w:p>
    <w:p w14:paraId="13C67CC8" w14:textId="35617A69" w:rsidR="007D3178" w:rsidRPr="00362064" w:rsidRDefault="007D3178" w:rsidP="00767FB0">
      <w:pPr>
        <w:spacing w:after="120" w:line="252" w:lineRule="auto"/>
        <w:ind w:firstLine="567"/>
        <w:jc w:val="both"/>
      </w:pPr>
      <w:del w:id="2489" w:author="Vu Anh Tuan" w:date="2022-07-08T18:13:00Z">
        <w:r w:rsidRPr="00362064">
          <w:rPr>
            <w:rFonts w:ascii="Times New Roman" w:hAnsi="Times New Roman"/>
            <w:sz w:val="28"/>
            <w:szCs w:val="28"/>
          </w:rPr>
          <w:delText>6.</w:delText>
        </w:r>
      </w:del>
      <w:ins w:id="2490" w:author="Vu Anh Tuan" w:date="2022-07-08T18:13:00Z">
        <w:del w:id="2491" w:author="Admin" w:date="2022-09-19T21:02:00Z">
          <w:r w:rsidRPr="00362064" w:rsidDel="003B7322">
            <w:rPr>
              <w:rFonts w:ascii="Times New Roman" w:hAnsi="Times New Roman"/>
              <w:sz w:val="28"/>
              <w:szCs w:val="28"/>
              <w:lang w:val="vi-VN"/>
            </w:rPr>
            <w:delText>5</w:delText>
          </w:r>
          <w:r w:rsidRPr="00362064" w:rsidDel="003B7322">
            <w:rPr>
              <w:rFonts w:ascii="Times New Roman" w:hAnsi="Times New Roman"/>
              <w:sz w:val="28"/>
              <w:szCs w:val="28"/>
            </w:rPr>
            <w:delText>.</w:delText>
          </w:r>
        </w:del>
      </w:ins>
      <w:r w:rsidRPr="00362064">
        <w:rPr>
          <w:rFonts w:ascii="Times New Roman" w:hAnsi="Times New Roman"/>
          <w:sz w:val="28"/>
          <w:szCs w:val="28"/>
        </w:rPr>
        <w:t xml:space="preserve"> Chính phủ quy định chi tiết Điều này.</w:t>
      </w:r>
    </w:p>
    <w:p w14:paraId="40ADB98E" w14:textId="14854836" w:rsidR="007D3178" w:rsidRPr="00362064" w:rsidRDefault="007D3178">
      <w:pPr>
        <w:spacing w:after="120" w:line="22" w:lineRule="atLeast"/>
        <w:ind w:firstLine="567"/>
        <w:jc w:val="both"/>
        <w:rPr>
          <w:b/>
          <w:sz w:val="28"/>
          <w:szCs w:val="28"/>
        </w:rPr>
        <w:pPrChange w:id="2492" w:author="Admin" w:date="2022-08-01T08:28:00Z">
          <w:pPr>
            <w:pStyle w:val="NormalWeb"/>
            <w:spacing w:before="120" w:after="120" w:line="340" w:lineRule="exact"/>
            <w:ind w:firstLine="567"/>
            <w:jc w:val="both"/>
          </w:pPr>
        </w:pPrChange>
      </w:pPr>
      <w:r w:rsidRPr="00362064">
        <w:rPr>
          <w:rFonts w:ascii="Times New Roman" w:hAnsi="Times New Roman"/>
          <w:b/>
          <w:sz w:val="28"/>
          <w:szCs w:val="28"/>
        </w:rPr>
        <w:t xml:space="preserve">Điều </w:t>
      </w:r>
      <w:del w:id="2493" w:author="Admin" w:date="2022-09-13T22:40:00Z">
        <w:r w:rsidRPr="00362064" w:rsidDel="008A134C">
          <w:rPr>
            <w:rFonts w:ascii="Times New Roman" w:hAnsi="Times New Roman"/>
            <w:b/>
            <w:sz w:val="28"/>
            <w:szCs w:val="28"/>
          </w:rPr>
          <w:delText>38</w:delText>
        </w:r>
      </w:del>
      <w:ins w:id="2494" w:author="Admin" w:date="2022-09-13T22:40:00Z">
        <w:r w:rsidR="008A134C" w:rsidRPr="00362064">
          <w:rPr>
            <w:rFonts w:ascii="Times New Roman" w:hAnsi="Times New Roman"/>
            <w:b/>
            <w:sz w:val="28"/>
            <w:szCs w:val="28"/>
          </w:rPr>
          <w:t>37</w:t>
        </w:r>
      </w:ins>
      <w:r w:rsidRPr="00362064">
        <w:rPr>
          <w:rFonts w:ascii="Times New Roman" w:hAnsi="Times New Roman"/>
          <w:b/>
          <w:sz w:val="28"/>
          <w:szCs w:val="28"/>
        </w:rPr>
        <w:t xml:space="preserve">. Tiêu chuẩn </w:t>
      </w:r>
      <w:del w:id="2495" w:author="Admin" w:date="2022-09-19T21:04:00Z">
        <w:r w:rsidRPr="00362064" w:rsidDel="003B7322">
          <w:rPr>
            <w:rFonts w:ascii="Times New Roman" w:hAnsi="Times New Roman"/>
            <w:b/>
            <w:sz w:val="28"/>
            <w:szCs w:val="28"/>
          </w:rPr>
          <w:delText>chung của</w:delText>
        </w:r>
      </w:del>
      <w:ins w:id="2496" w:author="Admin" w:date="2022-09-19T21:04:00Z">
        <w:r w:rsidR="003B7322" w:rsidRPr="00362064">
          <w:rPr>
            <w:rFonts w:ascii="Times New Roman" w:hAnsi="Times New Roman"/>
            <w:b/>
            <w:sz w:val="28"/>
            <w:szCs w:val="28"/>
          </w:rPr>
          <w:t>bổ nhiệm vào ngạch</w:t>
        </w:r>
      </w:ins>
      <w:r w:rsidRPr="00362064">
        <w:rPr>
          <w:rFonts w:ascii="Times New Roman" w:hAnsi="Times New Roman"/>
          <w:b/>
          <w:sz w:val="28"/>
          <w:szCs w:val="28"/>
        </w:rPr>
        <w:t xml:space="preserve"> Thanh tra viên</w:t>
      </w:r>
    </w:p>
    <w:p w14:paraId="12BBB8E7" w14:textId="2C1E888F" w:rsidR="003B7322" w:rsidRPr="00362064" w:rsidRDefault="003B7322" w:rsidP="00E93881">
      <w:pPr>
        <w:keepNext/>
        <w:spacing w:after="120" w:line="22" w:lineRule="atLeast"/>
        <w:ind w:firstLine="567"/>
        <w:jc w:val="both"/>
        <w:rPr>
          <w:ins w:id="2497" w:author="Admin" w:date="2022-09-19T21:05:00Z"/>
          <w:rFonts w:ascii="Times New Roman" w:hAnsi="Times New Roman"/>
          <w:sz w:val="28"/>
          <w:szCs w:val="28"/>
        </w:rPr>
      </w:pPr>
      <w:ins w:id="2498" w:author="Admin" w:date="2022-09-19T21:06:00Z">
        <w:r w:rsidRPr="00362064">
          <w:rPr>
            <w:rFonts w:ascii="Times New Roman" w:hAnsi="Times New Roman"/>
            <w:sz w:val="28"/>
            <w:szCs w:val="28"/>
          </w:rPr>
          <w:t>1.</w:t>
        </w:r>
      </w:ins>
      <w:ins w:id="2499" w:author="Admin" w:date="2022-09-19T21:07:00Z">
        <w:r w:rsidRPr="00362064">
          <w:rPr>
            <w:rFonts w:ascii="Times New Roman" w:hAnsi="Times New Roman"/>
            <w:sz w:val="28"/>
            <w:szCs w:val="28"/>
          </w:rPr>
          <w:t xml:space="preserve"> L</w:t>
        </w:r>
      </w:ins>
      <w:ins w:id="2500" w:author="Admin" w:date="2022-09-19T21:06:00Z">
        <w:r w:rsidRPr="00362064">
          <w:rPr>
            <w:rFonts w:ascii="Times New Roman" w:hAnsi="Times New Roman"/>
            <w:sz w:val="28"/>
            <w:szCs w:val="28"/>
          </w:rPr>
          <w:t xml:space="preserve">à </w:t>
        </w:r>
      </w:ins>
      <w:ins w:id="2501" w:author="Admin" w:date="2022-09-19T21:05:00Z">
        <w:r w:rsidRPr="00362064">
          <w:rPr>
            <w:rFonts w:ascii="Times New Roman" w:hAnsi="Times New Roman"/>
            <w:sz w:val="28"/>
            <w:szCs w:val="28"/>
          </w:rPr>
          <w:t>công chức, sĩ quan Quân đội nhân dân, sĩ quan Công an nhân dân, người làm công tác cơ yếu</w:t>
        </w:r>
      </w:ins>
      <w:ins w:id="2502" w:author="Admin" w:date="2022-09-19T21:07:00Z">
        <w:r w:rsidRPr="00362064">
          <w:rPr>
            <w:rFonts w:ascii="Times New Roman" w:hAnsi="Times New Roman"/>
            <w:sz w:val="28"/>
            <w:szCs w:val="28"/>
          </w:rPr>
          <w:t xml:space="preserve">, </w:t>
        </w:r>
      </w:ins>
      <w:ins w:id="2503" w:author="Admin" w:date="2022-09-19T21:08:00Z">
        <w:r w:rsidRPr="00362064">
          <w:rPr>
            <w:rFonts w:ascii="Times New Roman" w:hAnsi="Times New Roman"/>
            <w:sz w:val="28"/>
            <w:szCs w:val="28"/>
          </w:rPr>
          <w:t xml:space="preserve">trừ trường hợp </w:t>
        </w:r>
      </w:ins>
      <w:ins w:id="2504" w:author="Admin" w:date="2022-09-19T21:11:00Z">
        <w:r w:rsidR="00386A18" w:rsidRPr="00362064">
          <w:rPr>
            <w:rFonts w:ascii="Times New Roman" w:hAnsi="Times New Roman"/>
            <w:sz w:val="28"/>
            <w:szCs w:val="28"/>
          </w:rPr>
          <w:t xml:space="preserve">Chính phủ quy định khác đối với </w:t>
        </w:r>
      </w:ins>
      <w:ins w:id="2505" w:author="Admin" w:date="2022-09-19T21:12:00Z">
        <w:r w:rsidR="00386A18" w:rsidRPr="00362064">
          <w:rPr>
            <w:rFonts w:ascii="Times New Roman" w:hAnsi="Times New Roman"/>
            <w:sz w:val="28"/>
            <w:szCs w:val="28"/>
          </w:rPr>
          <w:t xml:space="preserve">Thanh tra viên của </w:t>
        </w:r>
      </w:ins>
      <w:ins w:id="2506" w:author="Admin" w:date="2022-09-19T21:05:00Z">
        <w:r w:rsidRPr="00362064">
          <w:rPr>
            <w:rFonts w:ascii="Times New Roman" w:hAnsi="Times New Roman"/>
            <w:sz w:val="28"/>
            <w:szCs w:val="28"/>
          </w:rPr>
          <w:t>cơ quan thanh tra được thành lập theo quy định của luật hoặc điều ước quốc tế mà nước Cộng hòa xã hội chủ nghĩa Việt Nam là thành viên hoặc theo quy định tại khoản 3 Điều 9 của Luật này.</w:t>
        </w:r>
      </w:ins>
    </w:p>
    <w:p w14:paraId="63B45F90" w14:textId="5E736FC8" w:rsidR="007D3178" w:rsidRPr="00362064" w:rsidDel="00386A18" w:rsidRDefault="007D3178">
      <w:pPr>
        <w:spacing w:after="120" w:line="22" w:lineRule="atLeast"/>
        <w:ind w:firstLine="567"/>
        <w:jc w:val="both"/>
        <w:rPr>
          <w:del w:id="2507" w:author="Admin" w:date="2022-09-19T21:13:00Z"/>
          <w:sz w:val="28"/>
          <w:szCs w:val="28"/>
        </w:rPr>
        <w:pPrChange w:id="2508" w:author="Admin" w:date="2022-08-01T08:28:00Z">
          <w:pPr>
            <w:pStyle w:val="NormalWeb"/>
            <w:spacing w:before="120" w:after="120" w:line="340" w:lineRule="exact"/>
            <w:ind w:firstLine="567"/>
            <w:jc w:val="both"/>
          </w:pPr>
        </w:pPrChange>
      </w:pPr>
      <w:del w:id="2509" w:author="Admin" w:date="2022-09-19T21:13:00Z">
        <w:r w:rsidRPr="00362064" w:rsidDel="00386A18">
          <w:rPr>
            <w:rFonts w:ascii="Times New Roman" w:hAnsi="Times New Roman"/>
            <w:sz w:val="28"/>
            <w:szCs w:val="28"/>
          </w:rPr>
          <w:delText>1. Thanh tra viên phải bảo đảm các tiêu chuẩn sau đây:</w:delText>
        </w:r>
      </w:del>
    </w:p>
    <w:p w14:paraId="19C3157F" w14:textId="346F4774" w:rsidR="007D3178" w:rsidRPr="00362064" w:rsidRDefault="007D3178">
      <w:pPr>
        <w:spacing w:after="120" w:line="22" w:lineRule="atLeast"/>
        <w:ind w:firstLine="567"/>
        <w:jc w:val="both"/>
        <w:rPr>
          <w:rFonts w:ascii="Times New Roman" w:hAnsi="Times New Roman"/>
          <w:sz w:val="28"/>
          <w:szCs w:val="28"/>
        </w:rPr>
        <w:pPrChange w:id="2510" w:author="Admin" w:date="2022-08-01T08:28:00Z">
          <w:pPr>
            <w:spacing w:before="120" w:after="120" w:line="340" w:lineRule="exact"/>
            <w:ind w:firstLine="567"/>
            <w:jc w:val="both"/>
          </w:pPr>
        </w:pPrChange>
      </w:pPr>
      <w:del w:id="2511" w:author="Admin" w:date="2022-09-19T21:13:00Z">
        <w:r w:rsidRPr="00362064" w:rsidDel="00386A18">
          <w:rPr>
            <w:rFonts w:ascii="Times New Roman" w:hAnsi="Times New Roman"/>
            <w:sz w:val="28"/>
            <w:szCs w:val="28"/>
          </w:rPr>
          <w:delText xml:space="preserve">a) </w:delText>
        </w:r>
      </w:del>
      <w:ins w:id="2512" w:author="Admin" w:date="2022-09-19T21:13:00Z">
        <w:r w:rsidR="00386A18" w:rsidRPr="00362064">
          <w:rPr>
            <w:rFonts w:ascii="Times New Roman" w:hAnsi="Times New Roman"/>
            <w:sz w:val="28"/>
            <w:szCs w:val="28"/>
          </w:rPr>
          <w:t xml:space="preserve">2. </w:t>
        </w:r>
      </w:ins>
      <w:r w:rsidRPr="00362064">
        <w:rPr>
          <w:rFonts w:ascii="Times New Roman" w:hAnsi="Times New Roman"/>
          <w:sz w:val="28"/>
          <w:szCs w:val="28"/>
        </w:rPr>
        <w:t>Trung thành với Tổ quốc và Hiến pháp nước Cộng hòa xã hội chủ nghĩa Việt Nam; có phẩm chất đạo đức tốt, có ý thức trách nhiệm, liêm khiết, trung thực, công minh, khách quan</w:t>
      </w:r>
      <w:ins w:id="2513" w:author="Admin" w:date="2022-09-19T21:18:00Z">
        <w:r w:rsidR="00386A18" w:rsidRPr="00362064">
          <w:rPr>
            <w:rFonts w:ascii="Times New Roman" w:hAnsi="Times New Roman"/>
            <w:sz w:val="28"/>
            <w:szCs w:val="28"/>
          </w:rPr>
          <w:t>.</w:t>
        </w:r>
      </w:ins>
      <w:del w:id="2514" w:author="Admin" w:date="2022-09-19T21:18:00Z">
        <w:r w:rsidRPr="00362064" w:rsidDel="00386A18">
          <w:rPr>
            <w:rFonts w:ascii="Times New Roman" w:hAnsi="Times New Roman"/>
            <w:sz w:val="28"/>
            <w:szCs w:val="28"/>
          </w:rPr>
          <w:delText>;</w:delText>
        </w:r>
      </w:del>
    </w:p>
    <w:p w14:paraId="6C1C581D" w14:textId="4E38A029" w:rsidR="007D3178" w:rsidRPr="00362064" w:rsidRDefault="007D3178">
      <w:pPr>
        <w:spacing w:after="120" w:line="22" w:lineRule="atLeast"/>
        <w:ind w:firstLine="567"/>
        <w:jc w:val="both"/>
        <w:rPr>
          <w:rFonts w:ascii="Times New Roman" w:hAnsi="Times New Roman"/>
          <w:sz w:val="28"/>
          <w:szCs w:val="28"/>
        </w:rPr>
        <w:pPrChange w:id="2515" w:author="Admin" w:date="2022-08-01T08:28:00Z">
          <w:pPr>
            <w:spacing w:before="120" w:after="120" w:line="340" w:lineRule="exact"/>
            <w:ind w:firstLine="567"/>
            <w:jc w:val="both"/>
          </w:pPr>
        </w:pPrChange>
      </w:pPr>
      <w:del w:id="2516" w:author="Admin" w:date="2022-09-19T21:13:00Z">
        <w:r w:rsidRPr="00362064" w:rsidDel="00386A18">
          <w:rPr>
            <w:rFonts w:ascii="Times New Roman" w:hAnsi="Times New Roman"/>
            <w:sz w:val="28"/>
            <w:szCs w:val="28"/>
          </w:rPr>
          <w:delText>b)</w:delText>
        </w:r>
      </w:del>
      <w:ins w:id="2517" w:author="Admin" w:date="2022-09-19T21:13:00Z">
        <w:r w:rsidR="00386A18" w:rsidRPr="00362064">
          <w:rPr>
            <w:rFonts w:ascii="Times New Roman" w:hAnsi="Times New Roman"/>
            <w:sz w:val="28"/>
            <w:szCs w:val="28"/>
          </w:rPr>
          <w:t>3.</w:t>
        </w:r>
      </w:ins>
      <w:r w:rsidRPr="00362064">
        <w:rPr>
          <w:rFonts w:ascii="Times New Roman" w:hAnsi="Times New Roman"/>
          <w:sz w:val="28"/>
          <w:szCs w:val="28"/>
        </w:rPr>
        <w:t xml:space="preserve"> Tốt nghiệp đại học</w:t>
      </w:r>
      <w:del w:id="2518" w:author="Admin" w:date="2022-09-19T21:20:00Z">
        <w:r w:rsidRPr="00362064" w:rsidDel="004364A1">
          <w:rPr>
            <w:rFonts w:ascii="Times New Roman" w:hAnsi="Times New Roman"/>
            <w:sz w:val="28"/>
            <w:szCs w:val="28"/>
          </w:rPr>
          <w:delText xml:space="preserve"> trở lên</w:delText>
        </w:r>
      </w:del>
      <w:r w:rsidRPr="00362064">
        <w:rPr>
          <w:rFonts w:ascii="Times New Roman" w:hAnsi="Times New Roman"/>
          <w:sz w:val="28"/>
          <w:szCs w:val="28"/>
        </w:rPr>
        <w:t xml:space="preserve">, có kiến thức quản lý nhà nước và am hiểu pháp luật; </w:t>
      </w:r>
      <w:ins w:id="2519" w:author="Admin" w:date="2022-09-19T21:19:00Z">
        <w:r w:rsidR="00386A18" w:rsidRPr="00362064">
          <w:rPr>
            <w:rFonts w:ascii="Times New Roman" w:hAnsi="Times New Roman"/>
            <w:sz w:val="28"/>
            <w:szCs w:val="28"/>
          </w:rPr>
          <w:t>đối với thanh tra viên trong lĩnh vực chuyên ngành</w:t>
        </w:r>
      </w:ins>
      <w:del w:id="2520" w:author="Admin" w:date="2022-09-19T21:17:00Z">
        <w:r w:rsidRPr="00362064" w:rsidDel="00386A18">
          <w:rPr>
            <w:rFonts w:ascii="Times New Roman" w:hAnsi="Times New Roman"/>
            <w:sz w:val="28"/>
            <w:szCs w:val="28"/>
          </w:rPr>
          <w:delText xml:space="preserve">đối với thanh tra viên chuyên ngành còn </w:delText>
        </w:r>
      </w:del>
      <w:del w:id="2521" w:author="Admin" w:date="2022-09-19T21:19:00Z">
        <w:r w:rsidRPr="00362064" w:rsidDel="00386A18">
          <w:rPr>
            <w:rFonts w:ascii="Times New Roman" w:hAnsi="Times New Roman"/>
            <w:sz w:val="28"/>
            <w:szCs w:val="28"/>
          </w:rPr>
          <w:delText xml:space="preserve">phải có kiến thức chuyên môn về </w:delText>
        </w:r>
      </w:del>
      <w:del w:id="2522" w:author="Admin" w:date="2022-09-19T21:18:00Z">
        <w:r w:rsidRPr="00362064" w:rsidDel="00386A18">
          <w:rPr>
            <w:rFonts w:ascii="Times New Roman" w:hAnsi="Times New Roman"/>
            <w:sz w:val="28"/>
            <w:szCs w:val="28"/>
          </w:rPr>
          <w:delText xml:space="preserve">chuyên </w:delText>
        </w:r>
      </w:del>
      <w:del w:id="2523" w:author="Admin" w:date="2022-09-19T21:19:00Z">
        <w:r w:rsidRPr="00362064" w:rsidDel="00386A18">
          <w:rPr>
            <w:rFonts w:ascii="Times New Roman" w:hAnsi="Times New Roman"/>
            <w:sz w:val="28"/>
            <w:szCs w:val="28"/>
          </w:rPr>
          <w:delText>ngành</w:delText>
        </w:r>
      </w:del>
      <w:ins w:id="2524" w:author="Admin" w:date="2022-09-19T21:19:00Z">
        <w:r w:rsidR="00386A18" w:rsidRPr="00362064">
          <w:rPr>
            <w:rFonts w:ascii="Times New Roman" w:hAnsi="Times New Roman"/>
            <w:sz w:val="28"/>
            <w:szCs w:val="28"/>
          </w:rPr>
          <w:t xml:space="preserve"> còn phải có kiến thức chuyên môn về chuyên ngành đó</w:t>
        </w:r>
      </w:ins>
      <w:del w:id="2525" w:author="Admin" w:date="2022-09-19T21:18:00Z">
        <w:r w:rsidRPr="00362064" w:rsidDel="00386A18">
          <w:rPr>
            <w:rFonts w:ascii="Times New Roman" w:hAnsi="Times New Roman"/>
            <w:sz w:val="28"/>
            <w:szCs w:val="28"/>
          </w:rPr>
          <w:delText xml:space="preserve"> đó</w:delText>
        </w:r>
      </w:del>
      <w:del w:id="2526" w:author="Admin" w:date="2022-09-19T21:19:00Z">
        <w:r w:rsidRPr="00362064" w:rsidDel="00386A18">
          <w:rPr>
            <w:rFonts w:ascii="Times New Roman" w:hAnsi="Times New Roman"/>
            <w:sz w:val="28"/>
            <w:szCs w:val="28"/>
          </w:rPr>
          <w:delText>;</w:delText>
        </w:r>
      </w:del>
      <w:ins w:id="2527" w:author="Admin" w:date="2022-09-19T21:19:00Z">
        <w:r w:rsidR="00386A18" w:rsidRPr="00362064">
          <w:rPr>
            <w:rFonts w:ascii="Times New Roman" w:hAnsi="Times New Roman"/>
            <w:sz w:val="28"/>
            <w:szCs w:val="28"/>
          </w:rPr>
          <w:t>.</w:t>
        </w:r>
      </w:ins>
    </w:p>
    <w:p w14:paraId="166D4C78" w14:textId="1A363DF0" w:rsidR="007D3178" w:rsidRPr="00362064" w:rsidRDefault="007D3178">
      <w:pPr>
        <w:spacing w:after="120" w:line="22" w:lineRule="atLeast"/>
        <w:ind w:firstLine="567"/>
        <w:jc w:val="both"/>
        <w:rPr>
          <w:rFonts w:ascii="Times New Roman" w:hAnsi="Times New Roman"/>
          <w:sz w:val="28"/>
          <w:szCs w:val="28"/>
        </w:rPr>
        <w:pPrChange w:id="2528" w:author="Admin" w:date="2022-08-01T08:28:00Z">
          <w:pPr>
            <w:spacing w:before="120" w:after="120" w:line="340" w:lineRule="exact"/>
            <w:ind w:firstLine="567"/>
            <w:jc w:val="both"/>
          </w:pPr>
        </w:pPrChange>
      </w:pPr>
      <w:del w:id="2529" w:author="Admin" w:date="2022-09-19T21:20:00Z">
        <w:r w:rsidRPr="00362064" w:rsidDel="004364A1">
          <w:rPr>
            <w:rFonts w:ascii="Times New Roman" w:hAnsi="Times New Roman"/>
            <w:sz w:val="28"/>
            <w:szCs w:val="28"/>
          </w:rPr>
          <w:lastRenderedPageBreak/>
          <w:delText>c)</w:delText>
        </w:r>
      </w:del>
      <w:ins w:id="2530" w:author="Admin" w:date="2022-09-19T21:20:00Z">
        <w:r w:rsidR="004364A1" w:rsidRPr="00362064">
          <w:rPr>
            <w:rFonts w:ascii="Times New Roman" w:hAnsi="Times New Roman"/>
            <w:sz w:val="28"/>
            <w:szCs w:val="28"/>
          </w:rPr>
          <w:t>4.</w:t>
        </w:r>
      </w:ins>
      <w:r w:rsidRPr="00362064">
        <w:rPr>
          <w:rFonts w:ascii="Times New Roman" w:hAnsi="Times New Roman"/>
          <w:sz w:val="28"/>
          <w:szCs w:val="28"/>
        </w:rPr>
        <w:t xml:space="preserve"> Có chứng chỉ bồi dưỡng về nghiệp vụ thanh tra </w:t>
      </w:r>
      <w:del w:id="2531" w:author="Admin" w:date="2022-09-19T21:21:00Z">
        <w:r w:rsidRPr="00362064" w:rsidDel="004364A1">
          <w:rPr>
            <w:rFonts w:ascii="Times New Roman" w:hAnsi="Times New Roman"/>
            <w:sz w:val="28"/>
            <w:szCs w:val="28"/>
          </w:rPr>
          <w:delText xml:space="preserve">phù hợp với các ngạch thanh tra </w:delText>
        </w:r>
      </w:del>
      <w:r w:rsidRPr="00362064">
        <w:rPr>
          <w:rFonts w:ascii="Times New Roman" w:hAnsi="Times New Roman"/>
          <w:sz w:val="28"/>
          <w:szCs w:val="28"/>
        </w:rPr>
        <w:t>viên</w:t>
      </w:r>
      <w:ins w:id="2532" w:author="Admin" w:date="2022-09-19T21:42:00Z">
        <w:r w:rsidR="00042248" w:rsidRPr="00362064">
          <w:rPr>
            <w:rFonts w:ascii="Times New Roman" w:hAnsi="Times New Roman"/>
            <w:sz w:val="28"/>
            <w:szCs w:val="28"/>
          </w:rPr>
          <w:t xml:space="preserve"> và chứng chỉ khác theo quy định của pháp luật về công chức, viên chức</w:t>
        </w:r>
      </w:ins>
      <w:del w:id="2533" w:author="Admin" w:date="2022-09-19T21:21:00Z">
        <w:r w:rsidRPr="00362064" w:rsidDel="004364A1">
          <w:rPr>
            <w:rFonts w:ascii="Times New Roman" w:hAnsi="Times New Roman"/>
            <w:sz w:val="28"/>
            <w:szCs w:val="28"/>
          </w:rPr>
          <w:delText>;</w:delText>
        </w:r>
      </w:del>
      <w:ins w:id="2534" w:author="Admin" w:date="2022-09-19T21:21:00Z">
        <w:r w:rsidR="004364A1" w:rsidRPr="00362064">
          <w:rPr>
            <w:rFonts w:ascii="Times New Roman" w:hAnsi="Times New Roman"/>
            <w:sz w:val="28"/>
            <w:szCs w:val="28"/>
          </w:rPr>
          <w:t>.</w:t>
        </w:r>
      </w:ins>
    </w:p>
    <w:p w14:paraId="7A1B5BDA" w14:textId="239C0033" w:rsidR="007D3178" w:rsidRPr="00362064" w:rsidRDefault="007D3178">
      <w:pPr>
        <w:spacing w:after="120" w:line="22" w:lineRule="atLeast"/>
        <w:ind w:firstLine="567"/>
        <w:jc w:val="both"/>
        <w:rPr>
          <w:rFonts w:ascii="Times New Roman" w:hAnsi="Times New Roman"/>
          <w:sz w:val="28"/>
          <w:szCs w:val="20"/>
          <w:lang w:val="vi-VN"/>
          <w:rPrChange w:id="2535" w:author="Admin" w:date="2022-08-01T08:25:00Z">
            <w:rPr>
              <w:sz w:val="28"/>
            </w:rPr>
          </w:rPrChange>
        </w:rPr>
        <w:pPrChange w:id="2536" w:author="Admin" w:date="2022-08-01T08:28:00Z">
          <w:pPr>
            <w:spacing w:before="120" w:after="120" w:line="340" w:lineRule="exact"/>
            <w:ind w:firstLine="567"/>
            <w:jc w:val="both"/>
          </w:pPr>
        </w:pPrChange>
      </w:pPr>
      <w:del w:id="2537" w:author="Admin" w:date="2022-09-19T21:23:00Z">
        <w:r w:rsidRPr="00362064" w:rsidDel="00025321">
          <w:rPr>
            <w:rFonts w:ascii="Times New Roman" w:hAnsi="Times New Roman"/>
            <w:sz w:val="28"/>
            <w:szCs w:val="28"/>
          </w:rPr>
          <w:delText>d)</w:delText>
        </w:r>
      </w:del>
      <w:ins w:id="2538" w:author="Admin" w:date="2022-09-19T21:23:00Z">
        <w:r w:rsidR="00025321" w:rsidRPr="00362064">
          <w:rPr>
            <w:rFonts w:ascii="Times New Roman" w:hAnsi="Times New Roman"/>
            <w:sz w:val="28"/>
            <w:szCs w:val="28"/>
          </w:rPr>
          <w:t>5.</w:t>
        </w:r>
      </w:ins>
      <w:r w:rsidRPr="00362064">
        <w:rPr>
          <w:rFonts w:ascii="Times New Roman" w:hAnsi="Times New Roman"/>
          <w:sz w:val="28"/>
          <w:szCs w:val="28"/>
        </w:rPr>
        <w:t xml:space="preserve"> Có ít nhất 02 năm làm công tác thanh tra </w:t>
      </w:r>
      <w:del w:id="2539" w:author="Admin" w:date="2022-09-19T21:24:00Z">
        <w:r w:rsidRPr="00362064" w:rsidDel="00025321">
          <w:rPr>
            <w:rFonts w:ascii="Times New Roman" w:hAnsi="Times New Roman"/>
            <w:sz w:val="28"/>
            <w:szCs w:val="28"/>
          </w:rPr>
          <w:delText>(</w:delText>
        </w:r>
      </w:del>
      <w:r w:rsidRPr="00362064">
        <w:rPr>
          <w:rFonts w:ascii="Times New Roman" w:hAnsi="Times New Roman"/>
          <w:sz w:val="28"/>
          <w:szCs w:val="28"/>
        </w:rPr>
        <w:t>không kể thời gian tập sự</w:t>
      </w:r>
      <w:del w:id="2540" w:author="Admin" w:date="2022-09-19T21:24:00Z">
        <w:r w:rsidRPr="00362064" w:rsidDel="00025321">
          <w:rPr>
            <w:rFonts w:ascii="Times New Roman" w:hAnsi="Times New Roman"/>
            <w:sz w:val="28"/>
            <w:szCs w:val="28"/>
          </w:rPr>
          <w:delText>)</w:delText>
        </w:r>
      </w:del>
      <w:del w:id="2541" w:author="Vu Anh Tuan" w:date="2022-07-08T18:13:00Z">
        <w:r w:rsidRPr="00362064">
          <w:rPr>
            <w:rFonts w:ascii="Times New Roman" w:hAnsi="Times New Roman"/>
            <w:sz w:val="28"/>
            <w:szCs w:val="28"/>
          </w:rPr>
          <w:delText>, trừ trường hợp là</w:delText>
        </w:r>
      </w:del>
      <w:ins w:id="2542" w:author="Vu Anh Tuan" w:date="2022-07-08T18:13:00Z">
        <w:del w:id="2543" w:author="Admin" w:date="2022-09-19T21:23:00Z">
          <w:r w:rsidRPr="00362064" w:rsidDel="00025321">
            <w:rPr>
              <w:rFonts w:ascii="Times New Roman" w:hAnsi="Times New Roman"/>
              <w:sz w:val="28"/>
              <w:szCs w:val="28"/>
              <w:lang w:val="vi-VN"/>
            </w:rPr>
            <w:delText>;</w:delText>
          </w:r>
        </w:del>
      </w:ins>
      <w:ins w:id="2544" w:author="Admin" w:date="2022-09-19T21:23:00Z">
        <w:r w:rsidR="00025321" w:rsidRPr="00362064">
          <w:rPr>
            <w:rFonts w:ascii="Times New Roman" w:hAnsi="Times New Roman"/>
            <w:sz w:val="28"/>
            <w:szCs w:val="28"/>
          </w:rPr>
          <w:t xml:space="preserve"> hoặc</w:t>
        </w:r>
      </w:ins>
      <w:ins w:id="2545" w:author="Vu Anh Tuan" w:date="2022-07-08T18:13:00Z">
        <w:r w:rsidRPr="00362064">
          <w:rPr>
            <w:rFonts w:ascii="Times New Roman" w:hAnsi="Times New Roman"/>
            <w:sz w:val="28"/>
            <w:szCs w:val="28"/>
            <w:lang w:val="vi-VN"/>
          </w:rPr>
          <w:t xml:space="preserve"> có ít nhất </w:t>
        </w:r>
        <w:r w:rsidRPr="00362064">
          <w:rPr>
            <w:rFonts w:ascii="Times New Roman" w:hAnsi="Times New Roman"/>
            <w:sz w:val="28"/>
            <w:szCs w:val="28"/>
          </w:rPr>
          <w:t>05 năm</w:t>
        </w:r>
        <w:r w:rsidRPr="00362064">
          <w:rPr>
            <w:rFonts w:ascii="Times New Roman" w:hAnsi="Times New Roman"/>
            <w:sz w:val="28"/>
            <w:szCs w:val="28"/>
            <w:lang w:val="vi-VN"/>
          </w:rPr>
          <w:t xml:space="preserve"> công tác</w:t>
        </w:r>
        <w:r w:rsidRPr="00362064">
          <w:rPr>
            <w:rFonts w:ascii="Times New Roman" w:hAnsi="Times New Roman"/>
            <w:sz w:val="28"/>
            <w:szCs w:val="28"/>
          </w:rPr>
          <w:t xml:space="preserve"> trở lên</w:t>
        </w:r>
        <w:r w:rsidRPr="00362064">
          <w:rPr>
            <w:rFonts w:ascii="Times New Roman" w:hAnsi="Times New Roman"/>
            <w:sz w:val="28"/>
            <w:szCs w:val="28"/>
            <w:lang w:val="vi-VN"/>
          </w:rPr>
          <w:t xml:space="preserve"> đối với</w:t>
        </w:r>
      </w:ins>
      <w:r w:rsidRPr="00362064">
        <w:rPr>
          <w:rFonts w:ascii="Times New Roman" w:hAnsi="Times New Roman"/>
          <w:sz w:val="28"/>
          <w:szCs w:val="28"/>
        </w:rPr>
        <w:t xml:space="preserve"> cán bộ, công chức, viên chức, sĩ quan Quân đội nhân dân, sĩ quan Công an nhân dân</w:t>
      </w:r>
      <w:ins w:id="2546" w:author="Admin" w:date="2022-09-11T11:35:00Z">
        <w:r w:rsidR="001367F2" w:rsidRPr="00362064">
          <w:rPr>
            <w:rFonts w:ascii="Times New Roman" w:hAnsi="Times New Roman"/>
            <w:sz w:val="28"/>
            <w:szCs w:val="28"/>
          </w:rPr>
          <w:t>, người làm công tác cơ yếu</w:t>
        </w:r>
      </w:ins>
      <w:r w:rsidRPr="00362064">
        <w:rPr>
          <w:rFonts w:ascii="Times New Roman" w:hAnsi="Times New Roman"/>
          <w:sz w:val="28"/>
          <w:szCs w:val="28"/>
        </w:rPr>
        <w:t xml:space="preserve"> công tác ở cơ quan, tổ chức, đơn vị khác</w:t>
      </w:r>
      <w:r w:rsidRPr="00362064">
        <w:rPr>
          <w:rFonts w:ascii="Times New Roman" w:hAnsi="Times New Roman"/>
          <w:sz w:val="28"/>
          <w:szCs w:val="20"/>
          <w:lang w:val="vi-VN"/>
          <w:rPrChange w:id="2547" w:author="Admin" w:date="2022-08-01T08:25:00Z">
            <w:rPr>
              <w:sz w:val="28"/>
            </w:rPr>
          </w:rPrChange>
        </w:rPr>
        <w:t xml:space="preserve"> </w:t>
      </w:r>
      <w:del w:id="2548" w:author="Vu Anh Tuan" w:date="2022-07-08T18:13:00Z">
        <w:r w:rsidRPr="00362064">
          <w:rPr>
            <w:rFonts w:ascii="Times New Roman" w:hAnsi="Times New Roman"/>
            <w:sz w:val="28"/>
            <w:szCs w:val="28"/>
          </w:rPr>
          <w:delText xml:space="preserve">từ 05 năm trở lên </w:delText>
        </w:r>
      </w:del>
      <w:r w:rsidRPr="00362064">
        <w:rPr>
          <w:rFonts w:ascii="Times New Roman" w:hAnsi="Times New Roman"/>
          <w:sz w:val="28"/>
          <w:szCs w:val="28"/>
        </w:rPr>
        <w:t>chuyển sang cơ quan thanh tra</w:t>
      </w:r>
      <w:del w:id="2549" w:author="Admin" w:date="2022-09-19T09:46:00Z">
        <w:r w:rsidRPr="00362064" w:rsidDel="006A7EC7">
          <w:rPr>
            <w:rFonts w:ascii="Times New Roman" w:hAnsi="Times New Roman"/>
            <w:sz w:val="28"/>
            <w:szCs w:val="28"/>
          </w:rPr>
          <w:delText xml:space="preserve"> nhà nước</w:delText>
        </w:r>
      </w:del>
      <w:r w:rsidRPr="00362064">
        <w:rPr>
          <w:rFonts w:ascii="Times New Roman" w:hAnsi="Times New Roman"/>
          <w:sz w:val="28"/>
          <w:szCs w:val="20"/>
          <w:lang w:val="vi-VN"/>
          <w:rPrChange w:id="2550" w:author="Admin" w:date="2022-08-01T08:25:00Z">
            <w:rPr>
              <w:sz w:val="28"/>
            </w:rPr>
          </w:rPrChange>
        </w:rPr>
        <w:t xml:space="preserve">. </w:t>
      </w:r>
    </w:p>
    <w:p w14:paraId="069FA63F" w14:textId="53DFADDD" w:rsidR="007D3178" w:rsidRPr="00362064" w:rsidDel="00025321" w:rsidRDefault="007D3178" w:rsidP="00E93881">
      <w:pPr>
        <w:spacing w:after="120" w:line="22" w:lineRule="atLeast"/>
        <w:ind w:firstLine="567"/>
        <w:jc w:val="both"/>
        <w:rPr>
          <w:del w:id="2551" w:author="Admin" w:date="2022-09-19T21:28:00Z"/>
        </w:rPr>
      </w:pPr>
      <w:del w:id="2552" w:author="Admin" w:date="2022-09-19T21:28:00Z">
        <w:r w:rsidRPr="00362064" w:rsidDel="00025321">
          <w:rPr>
            <w:rFonts w:ascii="Times New Roman" w:hAnsi="Times New Roman"/>
            <w:sz w:val="28"/>
            <w:szCs w:val="28"/>
          </w:rPr>
          <w:delText>2. Căn cứ vào tiêu chuẩn quy định tại khoản 1 Điều này, Chính phủ quy định tiêu chuẩn cụ thể đối với Thanh tra viên và việc bổ nhiệm, miễn nhiệm các ngạch t</w:delText>
        </w:r>
      </w:del>
      <w:ins w:id="2553" w:author="Vu Anh Tuan" w:date="2022-07-08T18:28:00Z">
        <w:del w:id="2554" w:author="Admin" w:date="2022-09-19T21:28:00Z">
          <w:r w:rsidRPr="00362064" w:rsidDel="00025321">
            <w:rPr>
              <w:rFonts w:ascii="Times New Roman" w:hAnsi="Times New Roman"/>
              <w:sz w:val="28"/>
              <w:szCs w:val="28"/>
            </w:rPr>
            <w:delText>T</w:delText>
          </w:r>
        </w:del>
      </w:ins>
      <w:del w:id="2555" w:author="Admin" w:date="2022-09-19T21:28:00Z">
        <w:r w:rsidRPr="00362064" w:rsidDel="00025321">
          <w:rPr>
            <w:rFonts w:ascii="Times New Roman" w:hAnsi="Times New Roman"/>
            <w:sz w:val="28"/>
            <w:szCs w:val="28"/>
          </w:rPr>
          <w:delText>hanh tra viên.</w:delText>
        </w:r>
      </w:del>
    </w:p>
    <w:p w14:paraId="3BD8F97E" w14:textId="41F50ED8" w:rsidR="00604536" w:rsidRPr="00362064" w:rsidDel="00A059F9" w:rsidRDefault="00604536" w:rsidP="00E93881">
      <w:pPr>
        <w:spacing w:after="120" w:line="22" w:lineRule="atLeast"/>
        <w:ind w:firstLine="567"/>
        <w:jc w:val="both"/>
        <w:rPr>
          <w:del w:id="2556" w:author="Vu Anh Tuan" w:date="2022-08-16T08:21:00Z"/>
          <w:rFonts w:ascii="Times New Roman Bold" w:hAnsi="Times New Roman Bold"/>
          <w:b/>
          <w:sz w:val="28"/>
          <w:szCs w:val="28"/>
        </w:rPr>
      </w:pPr>
    </w:p>
    <w:p w14:paraId="714741B8" w14:textId="0C9806D7" w:rsidR="00A059F9" w:rsidRPr="00362064" w:rsidDel="00485987" w:rsidRDefault="00A059F9" w:rsidP="00E93881">
      <w:pPr>
        <w:spacing w:after="120" w:line="22" w:lineRule="atLeast"/>
        <w:ind w:firstLine="567"/>
        <w:jc w:val="both"/>
        <w:rPr>
          <w:ins w:id="2557" w:author="Nguyễn Hoàng Giang" w:date="2022-09-15T13:12:00Z"/>
          <w:del w:id="2558" w:author="Admin" w:date="2022-09-19T20:26:00Z"/>
          <w:rFonts w:ascii="Times New Roman Bold" w:hAnsi="Times New Roman Bold"/>
          <w:b/>
          <w:sz w:val="28"/>
          <w:szCs w:val="28"/>
        </w:rPr>
      </w:pPr>
    </w:p>
    <w:p w14:paraId="35B96FAA" w14:textId="20C740DB" w:rsidR="007D3178" w:rsidRPr="00362064" w:rsidRDefault="007D3178">
      <w:pPr>
        <w:spacing w:after="120" w:line="22" w:lineRule="atLeast"/>
        <w:ind w:firstLine="567"/>
        <w:jc w:val="both"/>
        <w:rPr>
          <w:rFonts w:ascii="Times New Roman Bold" w:hAnsi="Times New Roman Bold"/>
          <w:b/>
          <w:sz w:val="28"/>
          <w:szCs w:val="28"/>
        </w:rPr>
        <w:pPrChange w:id="2559" w:author="Admin" w:date="2022-08-01T08:28:00Z">
          <w:pPr>
            <w:pStyle w:val="NormalWeb"/>
            <w:spacing w:before="120" w:after="120" w:line="340" w:lineRule="exact"/>
            <w:ind w:firstLine="567"/>
            <w:jc w:val="both"/>
          </w:pPr>
        </w:pPrChange>
      </w:pPr>
      <w:r w:rsidRPr="00362064">
        <w:rPr>
          <w:rFonts w:ascii="Times New Roman Bold" w:hAnsi="Times New Roman Bold"/>
          <w:b/>
          <w:sz w:val="28"/>
          <w:szCs w:val="28"/>
        </w:rPr>
        <w:t xml:space="preserve">Điều </w:t>
      </w:r>
      <w:del w:id="2560" w:author="Admin" w:date="2022-09-13T22:41:00Z">
        <w:r w:rsidRPr="00362064" w:rsidDel="008A134C">
          <w:rPr>
            <w:rFonts w:ascii="Times New Roman Bold" w:hAnsi="Times New Roman Bold"/>
            <w:b/>
            <w:sz w:val="28"/>
            <w:szCs w:val="28"/>
          </w:rPr>
          <w:delText>39</w:delText>
        </w:r>
      </w:del>
      <w:ins w:id="2561" w:author="Admin" w:date="2022-09-13T22:41:00Z">
        <w:r w:rsidR="008A134C" w:rsidRPr="00362064">
          <w:rPr>
            <w:rFonts w:ascii="Times New Roman Bold" w:hAnsi="Times New Roman Bold"/>
            <w:b/>
            <w:sz w:val="28"/>
            <w:szCs w:val="28"/>
          </w:rPr>
          <w:t>38</w:t>
        </w:r>
      </w:ins>
      <w:r w:rsidRPr="00362064">
        <w:rPr>
          <w:rFonts w:ascii="Times New Roman Bold" w:hAnsi="Times New Roman Bold"/>
          <w:b/>
          <w:sz w:val="28"/>
          <w:szCs w:val="28"/>
        </w:rPr>
        <w:t>. Tiêu chuẩn bổ nhiệm vào ngạch Thanh tra viên chính</w:t>
      </w:r>
    </w:p>
    <w:p w14:paraId="25FDB01D" w14:textId="6B0B6A5B" w:rsidR="007D3178" w:rsidRPr="00362064" w:rsidRDefault="007D3178" w:rsidP="00E93881">
      <w:pPr>
        <w:spacing w:after="120" w:line="22" w:lineRule="atLeast"/>
        <w:ind w:firstLine="567"/>
        <w:jc w:val="both"/>
        <w:rPr>
          <w:ins w:id="2562" w:author="Admin" w:date="2022-09-19T21:21:00Z"/>
          <w:rFonts w:ascii="Times New Roman" w:hAnsi="Times New Roman"/>
          <w:sz w:val="28"/>
          <w:szCs w:val="28"/>
        </w:rPr>
      </w:pPr>
      <w:r w:rsidRPr="00362064">
        <w:rPr>
          <w:rFonts w:ascii="Times New Roman" w:hAnsi="Times New Roman"/>
          <w:sz w:val="28"/>
          <w:szCs w:val="28"/>
        </w:rPr>
        <w:t xml:space="preserve">1. Đáp ứng các tiêu chuẩn </w:t>
      </w:r>
      <w:del w:id="2563" w:author="Admin" w:date="2022-09-19T21:29:00Z">
        <w:r w:rsidRPr="00362064" w:rsidDel="00025321">
          <w:rPr>
            <w:rFonts w:ascii="Times New Roman" w:hAnsi="Times New Roman"/>
            <w:sz w:val="28"/>
            <w:szCs w:val="28"/>
          </w:rPr>
          <w:delText xml:space="preserve">chung </w:delText>
        </w:r>
      </w:del>
      <w:ins w:id="2564" w:author="Admin" w:date="2022-09-19T21:29:00Z">
        <w:r w:rsidR="00025321" w:rsidRPr="00362064">
          <w:rPr>
            <w:rFonts w:ascii="Times New Roman" w:hAnsi="Times New Roman"/>
            <w:sz w:val="28"/>
            <w:szCs w:val="28"/>
          </w:rPr>
          <w:t xml:space="preserve">quy định tại Điều 37 </w:t>
        </w:r>
      </w:ins>
      <w:r w:rsidRPr="00362064">
        <w:rPr>
          <w:rFonts w:ascii="Times New Roman" w:hAnsi="Times New Roman"/>
          <w:sz w:val="28"/>
          <w:szCs w:val="28"/>
        </w:rPr>
        <w:t xml:space="preserve">của </w:t>
      </w:r>
      <w:del w:id="2565" w:author="Admin" w:date="2022-09-19T21:29:00Z">
        <w:r w:rsidRPr="00362064" w:rsidDel="00025321">
          <w:rPr>
            <w:rFonts w:ascii="Times New Roman" w:hAnsi="Times New Roman"/>
            <w:sz w:val="28"/>
            <w:szCs w:val="28"/>
          </w:rPr>
          <w:delText>Thanh tra viên</w:delText>
        </w:r>
      </w:del>
      <w:ins w:id="2566" w:author="Admin" w:date="2022-09-19T21:29:00Z">
        <w:r w:rsidR="00025321" w:rsidRPr="00362064">
          <w:rPr>
            <w:rFonts w:ascii="Times New Roman" w:hAnsi="Times New Roman"/>
            <w:sz w:val="28"/>
            <w:szCs w:val="28"/>
          </w:rPr>
          <w:t>Luật này</w:t>
        </w:r>
      </w:ins>
      <w:r w:rsidRPr="00362064">
        <w:rPr>
          <w:rFonts w:ascii="Times New Roman" w:hAnsi="Times New Roman"/>
          <w:sz w:val="28"/>
          <w:szCs w:val="28"/>
        </w:rPr>
        <w:t>.</w:t>
      </w:r>
    </w:p>
    <w:p w14:paraId="5039DDB9" w14:textId="4E549AB0" w:rsidR="004364A1" w:rsidRPr="00362064" w:rsidRDefault="004364A1">
      <w:pPr>
        <w:spacing w:after="120" w:line="22" w:lineRule="atLeast"/>
        <w:ind w:firstLine="567"/>
        <w:jc w:val="both"/>
        <w:rPr>
          <w:sz w:val="28"/>
          <w:szCs w:val="28"/>
        </w:rPr>
        <w:pPrChange w:id="2567" w:author="Admin" w:date="2022-08-01T08:28:00Z">
          <w:pPr>
            <w:pStyle w:val="NormalWeb"/>
            <w:spacing w:before="120" w:after="120" w:line="340" w:lineRule="exact"/>
            <w:ind w:firstLine="567"/>
            <w:jc w:val="both"/>
          </w:pPr>
        </w:pPrChange>
      </w:pPr>
      <w:ins w:id="2568" w:author="Admin" w:date="2022-09-19T21:21:00Z">
        <w:r w:rsidRPr="00362064">
          <w:rPr>
            <w:rFonts w:ascii="Times New Roman" w:hAnsi="Times New Roman"/>
            <w:sz w:val="28"/>
            <w:szCs w:val="28"/>
          </w:rPr>
          <w:t xml:space="preserve">2. Có chứng chỉ bồi dưỡng về nghiệp vụ </w:t>
        </w:r>
      </w:ins>
      <w:ins w:id="2569" w:author="Admin" w:date="2022-09-19T21:22:00Z">
        <w:r w:rsidR="00025321" w:rsidRPr="00362064">
          <w:rPr>
            <w:rFonts w:ascii="Times New Roman" w:hAnsi="Times New Roman"/>
            <w:sz w:val="28"/>
            <w:szCs w:val="28"/>
          </w:rPr>
          <w:t>t</w:t>
        </w:r>
      </w:ins>
      <w:ins w:id="2570" w:author="Admin" w:date="2022-09-19T21:21:00Z">
        <w:r w:rsidRPr="00362064">
          <w:rPr>
            <w:rFonts w:ascii="Times New Roman" w:hAnsi="Times New Roman"/>
            <w:sz w:val="28"/>
            <w:szCs w:val="28"/>
          </w:rPr>
          <w:t>hanh tra viên chính</w:t>
        </w:r>
      </w:ins>
      <w:ins w:id="2571" w:author="Admin" w:date="2022-09-19T21:40:00Z">
        <w:r w:rsidR="00CE7C21" w:rsidRPr="00362064">
          <w:rPr>
            <w:rFonts w:ascii="Times New Roman" w:hAnsi="Times New Roman"/>
            <w:sz w:val="28"/>
            <w:szCs w:val="28"/>
          </w:rPr>
          <w:t xml:space="preserve"> và chứng chỉ khác </w:t>
        </w:r>
      </w:ins>
      <w:ins w:id="2572" w:author="Admin" w:date="2022-09-19T21:41:00Z">
        <w:r w:rsidR="00CE7C21" w:rsidRPr="00362064">
          <w:rPr>
            <w:rFonts w:ascii="Times New Roman" w:hAnsi="Times New Roman"/>
            <w:sz w:val="28"/>
            <w:szCs w:val="28"/>
          </w:rPr>
          <w:t>theo quy định của pháp luật về công chức, viên chức</w:t>
        </w:r>
      </w:ins>
      <w:ins w:id="2573" w:author="Admin" w:date="2022-09-19T21:21:00Z">
        <w:r w:rsidRPr="00362064">
          <w:rPr>
            <w:rFonts w:ascii="Times New Roman" w:hAnsi="Times New Roman"/>
            <w:sz w:val="28"/>
            <w:szCs w:val="28"/>
          </w:rPr>
          <w:t>.</w:t>
        </w:r>
      </w:ins>
    </w:p>
    <w:p w14:paraId="105A1CD5" w14:textId="1A697439" w:rsidR="007D3178" w:rsidRPr="00362064" w:rsidRDefault="007D3178">
      <w:pPr>
        <w:spacing w:after="120" w:line="22" w:lineRule="atLeast"/>
        <w:ind w:firstLine="567"/>
        <w:jc w:val="both"/>
        <w:rPr>
          <w:sz w:val="28"/>
          <w:szCs w:val="28"/>
        </w:rPr>
        <w:pPrChange w:id="2574" w:author="Admin" w:date="2022-08-01T08:28:00Z">
          <w:pPr>
            <w:pStyle w:val="NormalWeb"/>
            <w:spacing w:before="120" w:after="120" w:line="340" w:lineRule="exact"/>
            <w:ind w:firstLine="567"/>
            <w:jc w:val="both"/>
          </w:pPr>
        </w:pPrChange>
      </w:pPr>
      <w:del w:id="2575" w:author="Admin" w:date="2022-09-19T21:21:00Z">
        <w:r w:rsidRPr="00362064" w:rsidDel="004364A1">
          <w:rPr>
            <w:rFonts w:ascii="Times New Roman" w:hAnsi="Times New Roman"/>
            <w:sz w:val="28"/>
            <w:szCs w:val="28"/>
          </w:rPr>
          <w:delText>2</w:delText>
        </w:r>
      </w:del>
      <w:ins w:id="2576" w:author="Admin" w:date="2022-09-19T21:21:00Z">
        <w:r w:rsidR="004364A1" w:rsidRPr="00362064">
          <w:rPr>
            <w:rFonts w:ascii="Times New Roman" w:hAnsi="Times New Roman"/>
            <w:sz w:val="28"/>
            <w:szCs w:val="28"/>
          </w:rPr>
          <w:t>3</w:t>
        </w:r>
      </w:ins>
      <w:r w:rsidRPr="00362064">
        <w:rPr>
          <w:rFonts w:ascii="Times New Roman" w:hAnsi="Times New Roman"/>
          <w:sz w:val="28"/>
          <w:szCs w:val="28"/>
        </w:rPr>
        <w:t>. Có thời gian giữ ngạch Thanh tra viên và tương đương tối thiểu là 09 năm.</w:t>
      </w:r>
    </w:p>
    <w:p w14:paraId="6C10D81D" w14:textId="5CD2C77A" w:rsidR="007D3178" w:rsidRPr="00362064" w:rsidRDefault="007D3178" w:rsidP="00E93881">
      <w:pPr>
        <w:spacing w:after="120" w:line="22" w:lineRule="atLeast"/>
        <w:ind w:firstLine="567"/>
        <w:jc w:val="both"/>
      </w:pPr>
      <w:del w:id="2577" w:author="Admin" w:date="2022-09-19T21:21:00Z">
        <w:r w:rsidRPr="00362064" w:rsidDel="004364A1">
          <w:rPr>
            <w:rFonts w:ascii="Times New Roman" w:hAnsi="Times New Roman"/>
            <w:sz w:val="28"/>
            <w:szCs w:val="28"/>
          </w:rPr>
          <w:delText>3</w:delText>
        </w:r>
      </w:del>
      <w:ins w:id="2578" w:author="Admin" w:date="2022-09-19T21:21:00Z">
        <w:r w:rsidR="004364A1" w:rsidRPr="00362064">
          <w:rPr>
            <w:rFonts w:ascii="Times New Roman" w:hAnsi="Times New Roman"/>
            <w:sz w:val="28"/>
            <w:szCs w:val="28"/>
          </w:rPr>
          <w:t>4</w:t>
        </w:r>
      </w:ins>
      <w:r w:rsidRPr="00362064">
        <w:rPr>
          <w:rFonts w:ascii="Times New Roman" w:hAnsi="Times New Roman"/>
          <w:sz w:val="28"/>
          <w:szCs w:val="28"/>
        </w:rPr>
        <w:t xml:space="preserve">. </w:t>
      </w:r>
      <w:del w:id="2579" w:author="Vu Anh Tuan" w:date="2022-07-08T18:13:00Z">
        <w:r w:rsidRPr="00362064">
          <w:rPr>
            <w:rFonts w:ascii="Times New Roman" w:hAnsi="Times New Roman"/>
            <w:sz w:val="28"/>
            <w:szCs w:val="28"/>
          </w:rPr>
          <w:delText xml:space="preserve">Đã đỗ </w:delText>
        </w:r>
      </w:del>
      <w:ins w:id="2580" w:author="Vu Anh Tuan" w:date="2022-08-02T13:28:00Z">
        <w:r w:rsidRPr="00362064">
          <w:rPr>
            <w:rFonts w:ascii="Times New Roman" w:hAnsi="Times New Roman"/>
            <w:sz w:val="28"/>
            <w:szCs w:val="28"/>
          </w:rPr>
          <w:t>Trúng tuyển</w:t>
        </w:r>
      </w:ins>
      <w:ins w:id="2581" w:author="Vu Anh Tuan" w:date="2022-08-02T13:29:00Z">
        <w:r w:rsidRPr="00362064">
          <w:rPr>
            <w:rFonts w:ascii="Times New Roman" w:hAnsi="Times New Roman"/>
            <w:sz w:val="28"/>
            <w:szCs w:val="28"/>
          </w:rPr>
          <w:t xml:space="preserve"> </w:t>
        </w:r>
      </w:ins>
      <w:r w:rsidRPr="00362064">
        <w:rPr>
          <w:rFonts w:ascii="Times New Roman" w:hAnsi="Times New Roman"/>
          <w:sz w:val="28"/>
          <w:szCs w:val="28"/>
        </w:rPr>
        <w:t>kỳ thi nâng ngạch</w:t>
      </w:r>
      <w:ins w:id="2582" w:author="Vu Anh Tuan" w:date="2022-08-02T13:29:00Z">
        <w:del w:id="2583" w:author="Admin" w:date="2022-09-19T21:34:00Z">
          <w:r w:rsidRPr="00362064" w:rsidDel="00B40A4B">
            <w:rPr>
              <w:rFonts w:ascii="Times New Roman" w:hAnsi="Times New Roman"/>
              <w:sz w:val="28"/>
              <w:szCs w:val="28"/>
            </w:rPr>
            <w:delText>,</w:delText>
          </w:r>
        </w:del>
      </w:ins>
      <w:ins w:id="2584" w:author="Admin" w:date="2022-09-19T21:34:00Z">
        <w:r w:rsidR="00B40A4B" w:rsidRPr="00362064">
          <w:rPr>
            <w:rFonts w:ascii="Times New Roman" w:hAnsi="Times New Roman"/>
            <w:sz w:val="28"/>
            <w:szCs w:val="28"/>
          </w:rPr>
          <w:t xml:space="preserve"> hoặc</w:t>
        </w:r>
      </w:ins>
      <w:del w:id="2585" w:author="Vu Anh Tuan" w:date="2022-07-08T18:13:00Z">
        <w:r w:rsidRPr="00362064">
          <w:rPr>
            <w:rFonts w:ascii="Times New Roman" w:hAnsi="Times New Roman"/>
            <w:sz w:val="28"/>
            <w:szCs w:val="28"/>
          </w:rPr>
          <w:delText xml:space="preserve"> vào ngạch Thanh tra viên chính do Bộ trưởng, Chủ tịch Ủy ban nhân dân cấp tỉnh tổ chức hoặc đủ điều kiện</w:delText>
        </w:r>
      </w:del>
      <w:r w:rsidRPr="00362064">
        <w:rPr>
          <w:rFonts w:ascii="Times New Roman" w:hAnsi="Times New Roman"/>
          <w:sz w:val="28"/>
          <w:szCs w:val="28"/>
        </w:rPr>
        <w:t xml:space="preserve"> </w:t>
      </w:r>
      <w:ins w:id="2586" w:author="Admin" w:date="2022-09-19T21:34:00Z">
        <w:r w:rsidR="00B40A4B" w:rsidRPr="00362064">
          <w:rPr>
            <w:rFonts w:ascii="Times New Roman" w:hAnsi="Times New Roman"/>
            <w:sz w:val="28"/>
            <w:szCs w:val="28"/>
          </w:rPr>
          <w:t xml:space="preserve">được </w:t>
        </w:r>
      </w:ins>
      <w:r w:rsidRPr="00362064">
        <w:rPr>
          <w:rFonts w:ascii="Times New Roman" w:hAnsi="Times New Roman"/>
          <w:sz w:val="28"/>
          <w:szCs w:val="28"/>
        </w:rPr>
        <w:t>xét nâng ngạch từ Thanh tra viên lên Thanh tra viên chính theo quy định pháp luật.</w:t>
      </w:r>
    </w:p>
    <w:p w14:paraId="5D3FCE57" w14:textId="16DB498C" w:rsidR="007D3178" w:rsidRPr="00362064" w:rsidRDefault="007D3178">
      <w:pPr>
        <w:spacing w:after="120" w:line="22" w:lineRule="atLeast"/>
        <w:ind w:firstLine="567"/>
        <w:jc w:val="both"/>
        <w:rPr>
          <w:b/>
          <w:sz w:val="28"/>
          <w:szCs w:val="28"/>
        </w:rPr>
        <w:pPrChange w:id="2587" w:author="Admin" w:date="2022-08-01T08:28:00Z">
          <w:pPr>
            <w:pStyle w:val="NormalWeb"/>
            <w:spacing w:before="120" w:after="120" w:line="340" w:lineRule="exact"/>
            <w:ind w:firstLine="567"/>
            <w:jc w:val="both"/>
          </w:pPr>
        </w:pPrChange>
      </w:pPr>
      <w:r w:rsidRPr="00362064">
        <w:rPr>
          <w:rFonts w:ascii="Times New Roman" w:hAnsi="Times New Roman"/>
          <w:b/>
          <w:sz w:val="28"/>
          <w:szCs w:val="28"/>
        </w:rPr>
        <w:t xml:space="preserve">Điều </w:t>
      </w:r>
      <w:del w:id="2588" w:author="Admin" w:date="2022-09-13T22:41:00Z">
        <w:r w:rsidRPr="00362064" w:rsidDel="008A134C">
          <w:rPr>
            <w:rFonts w:ascii="Times New Roman" w:hAnsi="Times New Roman"/>
            <w:b/>
            <w:sz w:val="28"/>
            <w:szCs w:val="28"/>
          </w:rPr>
          <w:delText>40</w:delText>
        </w:r>
      </w:del>
      <w:ins w:id="2589" w:author="Admin" w:date="2022-09-13T22:41:00Z">
        <w:r w:rsidR="008A134C" w:rsidRPr="00362064">
          <w:rPr>
            <w:rFonts w:ascii="Times New Roman" w:hAnsi="Times New Roman"/>
            <w:b/>
            <w:sz w:val="28"/>
            <w:szCs w:val="28"/>
          </w:rPr>
          <w:t>39</w:t>
        </w:r>
      </w:ins>
      <w:r w:rsidRPr="00362064">
        <w:rPr>
          <w:rFonts w:ascii="Times New Roman" w:hAnsi="Times New Roman"/>
          <w:b/>
          <w:sz w:val="28"/>
          <w:szCs w:val="28"/>
        </w:rPr>
        <w:t>. Tiêu chuẩn bổ nhiệm vào ngạch Thanh tra viên cao cấp</w:t>
      </w:r>
    </w:p>
    <w:p w14:paraId="73DBB88B" w14:textId="486103CD" w:rsidR="007D3178" w:rsidRPr="00362064" w:rsidRDefault="007D3178" w:rsidP="00E93881">
      <w:pPr>
        <w:spacing w:after="120" w:line="22" w:lineRule="atLeast"/>
        <w:ind w:firstLine="567"/>
        <w:jc w:val="both"/>
        <w:rPr>
          <w:ins w:id="2590" w:author="Admin" w:date="2022-09-19T21:21:00Z"/>
          <w:rFonts w:ascii="Times New Roman" w:hAnsi="Times New Roman"/>
          <w:sz w:val="28"/>
          <w:szCs w:val="28"/>
        </w:rPr>
      </w:pPr>
      <w:r w:rsidRPr="00362064">
        <w:rPr>
          <w:rFonts w:ascii="Times New Roman" w:hAnsi="Times New Roman"/>
          <w:sz w:val="28"/>
          <w:szCs w:val="28"/>
        </w:rPr>
        <w:t xml:space="preserve">1. Đáp ứng các tiêu chuẩn </w:t>
      </w:r>
      <w:ins w:id="2591" w:author="Admin" w:date="2022-09-19T21:36:00Z">
        <w:r w:rsidR="00B40A4B" w:rsidRPr="00362064">
          <w:rPr>
            <w:rFonts w:ascii="Times New Roman" w:hAnsi="Times New Roman"/>
            <w:sz w:val="28"/>
            <w:szCs w:val="28"/>
          </w:rPr>
          <w:t>quy định tại Điều 37 của Luật này</w:t>
        </w:r>
      </w:ins>
      <w:del w:id="2592" w:author="Admin" w:date="2022-09-19T21:36:00Z">
        <w:r w:rsidRPr="00362064" w:rsidDel="00B40A4B">
          <w:rPr>
            <w:rFonts w:ascii="Times New Roman" w:hAnsi="Times New Roman"/>
            <w:sz w:val="28"/>
            <w:szCs w:val="28"/>
          </w:rPr>
          <w:delText>chung của Thanh tra viên</w:delText>
        </w:r>
      </w:del>
      <w:r w:rsidRPr="00362064">
        <w:rPr>
          <w:rFonts w:ascii="Times New Roman" w:hAnsi="Times New Roman"/>
          <w:sz w:val="28"/>
          <w:szCs w:val="28"/>
        </w:rPr>
        <w:t>.</w:t>
      </w:r>
    </w:p>
    <w:p w14:paraId="41057A5F" w14:textId="5C20F966" w:rsidR="00025321" w:rsidRPr="00362064" w:rsidRDefault="00025321">
      <w:pPr>
        <w:spacing w:after="120" w:line="22" w:lineRule="atLeast"/>
        <w:ind w:firstLine="567"/>
        <w:jc w:val="both"/>
        <w:rPr>
          <w:sz w:val="28"/>
          <w:szCs w:val="28"/>
        </w:rPr>
        <w:pPrChange w:id="2593" w:author="Admin" w:date="2022-08-01T08:28:00Z">
          <w:pPr>
            <w:pStyle w:val="NormalWeb"/>
            <w:spacing w:before="120" w:after="120" w:line="340" w:lineRule="exact"/>
            <w:ind w:firstLine="567"/>
            <w:jc w:val="both"/>
          </w:pPr>
        </w:pPrChange>
      </w:pPr>
      <w:ins w:id="2594" w:author="Admin" w:date="2022-09-19T21:21:00Z">
        <w:r w:rsidRPr="00362064">
          <w:rPr>
            <w:rFonts w:ascii="Times New Roman" w:hAnsi="Times New Roman"/>
            <w:sz w:val="28"/>
            <w:szCs w:val="28"/>
          </w:rPr>
          <w:t>2. Có chứng chỉ bồi dưỡng về nghiệp vụ thanh tra viên cao cấp</w:t>
        </w:r>
      </w:ins>
      <w:ins w:id="2595" w:author="Admin" w:date="2022-09-19T21:41:00Z">
        <w:r w:rsidR="00CE7C21" w:rsidRPr="00362064">
          <w:rPr>
            <w:rFonts w:ascii="Times New Roman" w:hAnsi="Times New Roman"/>
            <w:sz w:val="28"/>
            <w:szCs w:val="28"/>
          </w:rPr>
          <w:t xml:space="preserve"> và chứng chỉ khác theo quy định của pháp luật về công chức, viên chức</w:t>
        </w:r>
      </w:ins>
      <w:ins w:id="2596" w:author="Admin" w:date="2022-09-19T21:21:00Z">
        <w:r w:rsidRPr="00362064">
          <w:rPr>
            <w:rFonts w:ascii="Times New Roman" w:hAnsi="Times New Roman"/>
            <w:sz w:val="28"/>
            <w:szCs w:val="28"/>
          </w:rPr>
          <w:t>.</w:t>
        </w:r>
      </w:ins>
    </w:p>
    <w:p w14:paraId="4F439DA3" w14:textId="783F862E" w:rsidR="007D3178" w:rsidRPr="00362064" w:rsidRDefault="007D3178">
      <w:pPr>
        <w:spacing w:after="120" w:line="22" w:lineRule="atLeast"/>
        <w:ind w:firstLine="567"/>
        <w:jc w:val="both"/>
        <w:rPr>
          <w:sz w:val="28"/>
          <w:szCs w:val="28"/>
        </w:rPr>
        <w:pPrChange w:id="2597" w:author="Admin" w:date="2022-08-01T08:28:00Z">
          <w:pPr>
            <w:pStyle w:val="NormalWeb"/>
            <w:spacing w:before="120" w:after="120" w:line="340" w:lineRule="exact"/>
            <w:ind w:firstLine="567"/>
            <w:jc w:val="both"/>
          </w:pPr>
        </w:pPrChange>
      </w:pPr>
      <w:del w:id="2598" w:author="Admin" w:date="2022-09-19T21:22:00Z">
        <w:r w:rsidRPr="00362064" w:rsidDel="00025321">
          <w:rPr>
            <w:rFonts w:ascii="Times New Roman" w:hAnsi="Times New Roman"/>
            <w:sz w:val="28"/>
            <w:szCs w:val="28"/>
          </w:rPr>
          <w:delText>2</w:delText>
        </w:r>
      </w:del>
      <w:ins w:id="2599" w:author="Admin" w:date="2022-09-19T21:22:00Z">
        <w:r w:rsidR="00025321" w:rsidRPr="00362064">
          <w:rPr>
            <w:rFonts w:ascii="Times New Roman" w:hAnsi="Times New Roman"/>
            <w:sz w:val="28"/>
            <w:szCs w:val="28"/>
          </w:rPr>
          <w:t>3</w:t>
        </w:r>
      </w:ins>
      <w:r w:rsidRPr="00362064">
        <w:rPr>
          <w:rFonts w:ascii="Times New Roman" w:hAnsi="Times New Roman"/>
          <w:sz w:val="28"/>
          <w:szCs w:val="28"/>
        </w:rPr>
        <w:t>. Có thời gian giữ ngạch Thanh tra viên chính</w:t>
      </w:r>
      <w:r w:rsidRPr="00362064">
        <w:rPr>
          <w:rFonts w:ascii="Times New Roman" w:hAnsi="Times New Roman"/>
          <w:sz w:val="28"/>
          <w:szCs w:val="24"/>
          <w:lang w:val="vi-VN"/>
          <w:rPrChange w:id="2600" w:author="Admin" w:date="2022-08-01T08:25:00Z">
            <w:rPr>
              <w:b/>
              <w:sz w:val="28"/>
            </w:rPr>
          </w:rPrChange>
        </w:rPr>
        <w:t xml:space="preserve"> </w:t>
      </w:r>
      <w:r w:rsidRPr="00362064">
        <w:rPr>
          <w:rFonts w:ascii="Times New Roman" w:hAnsi="Times New Roman"/>
          <w:sz w:val="28"/>
          <w:szCs w:val="28"/>
        </w:rPr>
        <w:t>và tương đương</w:t>
      </w:r>
      <w:r w:rsidRPr="00362064">
        <w:rPr>
          <w:rFonts w:ascii="Times New Roman" w:hAnsi="Times New Roman"/>
          <w:sz w:val="28"/>
          <w:szCs w:val="24"/>
          <w:lang w:val="vi-VN"/>
          <w:rPrChange w:id="2601" w:author="Admin" w:date="2022-08-01T08:25:00Z">
            <w:rPr>
              <w:b/>
              <w:sz w:val="28"/>
            </w:rPr>
          </w:rPrChange>
        </w:rPr>
        <w:t xml:space="preserve"> </w:t>
      </w:r>
      <w:r w:rsidRPr="00362064">
        <w:rPr>
          <w:rFonts w:ascii="Times New Roman" w:hAnsi="Times New Roman"/>
          <w:sz w:val="28"/>
          <w:szCs w:val="28"/>
        </w:rPr>
        <w:t>tối thiểu là 06 năm.</w:t>
      </w:r>
    </w:p>
    <w:p w14:paraId="70035AD7" w14:textId="2F4EB4E0" w:rsidR="007D3178" w:rsidRPr="00362064" w:rsidRDefault="007D3178" w:rsidP="00E93881">
      <w:pPr>
        <w:spacing w:after="120" w:line="22" w:lineRule="atLeast"/>
        <w:ind w:firstLine="567"/>
        <w:jc w:val="both"/>
      </w:pPr>
      <w:del w:id="2602" w:author="Admin" w:date="2022-09-19T21:22:00Z">
        <w:r w:rsidRPr="00362064" w:rsidDel="00025321">
          <w:rPr>
            <w:rFonts w:ascii="Times New Roman" w:hAnsi="Times New Roman"/>
            <w:sz w:val="28"/>
            <w:szCs w:val="28"/>
          </w:rPr>
          <w:delText>3</w:delText>
        </w:r>
      </w:del>
      <w:ins w:id="2603" w:author="Admin" w:date="2022-09-19T21:22:00Z">
        <w:r w:rsidR="00025321" w:rsidRPr="00362064">
          <w:rPr>
            <w:rFonts w:ascii="Times New Roman" w:hAnsi="Times New Roman"/>
            <w:sz w:val="28"/>
            <w:szCs w:val="28"/>
          </w:rPr>
          <w:t>4</w:t>
        </w:r>
      </w:ins>
      <w:r w:rsidRPr="00362064">
        <w:rPr>
          <w:rFonts w:ascii="Times New Roman" w:hAnsi="Times New Roman"/>
          <w:sz w:val="28"/>
          <w:szCs w:val="28"/>
        </w:rPr>
        <w:t xml:space="preserve">. </w:t>
      </w:r>
      <w:del w:id="2604" w:author="Vu Anh Tuan" w:date="2022-07-08T18:13:00Z">
        <w:r w:rsidRPr="00362064">
          <w:rPr>
            <w:rFonts w:ascii="Times New Roman" w:hAnsi="Times New Roman"/>
            <w:sz w:val="28"/>
            <w:szCs w:val="28"/>
          </w:rPr>
          <w:delText>Đã đỗ</w:delText>
        </w:r>
      </w:del>
      <w:ins w:id="2605" w:author="Vu Anh Tuan" w:date="2022-07-08T18:13:00Z">
        <w:r w:rsidRPr="00362064">
          <w:rPr>
            <w:rFonts w:ascii="Times New Roman" w:hAnsi="Times New Roman"/>
            <w:sz w:val="28"/>
            <w:szCs w:val="28"/>
          </w:rPr>
          <w:t>Trúng</w:t>
        </w:r>
        <w:r w:rsidRPr="00362064">
          <w:rPr>
            <w:rFonts w:ascii="Times New Roman" w:hAnsi="Times New Roman"/>
            <w:sz w:val="28"/>
            <w:szCs w:val="28"/>
            <w:lang w:val="vi-VN"/>
          </w:rPr>
          <w:t xml:space="preserve"> tuyển</w:t>
        </w:r>
      </w:ins>
      <w:r w:rsidRPr="00362064">
        <w:rPr>
          <w:rFonts w:ascii="Times New Roman" w:hAnsi="Times New Roman"/>
          <w:sz w:val="28"/>
          <w:szCs w:val="20"/>
          <w:lang w:val="vi-VN"/>
          <w:rPrChange w:id="2606" w:author="Admin" w:date="2022-08-01T08:25:00Z">
            <w:rPr>
              <w:sz w:val="28"/>
            </w:rPr>
          </w:rPrChange>
        </w:rPr>
        <w:t xml:space="preserve"> kỳ </w:t>
      </w:r>
      <w:r w:rsidRPr="00362064">
        <w:rPr>
          <w:rFonts w:ascii="Times New Roman" w:hAnsi="Times New Roman"/>
          <w:sz w:val="28"/>
          <w:szCs w:val="28"/>
        </w:rPr>
        <w:t>thi nâng</w:t>
      </w:r>
      <w:r w:rsidRPr="00362064">
        <w:rPr>
          <w:rFonts w:ascii="Times New Roman" w:hAnsi="Times New Roman"/>
          <w:sz w:val="28"/>
          <w:szCs w:val="20"/>
          <w:lang w:val="vi-VN"/>
          <w:rPrChange w:id="2607" w:author="Admin" w:date="2022-08-01T08:25:00Z">
            <w:rPr>
              <w:sz w:val="28"/>
            </w:rPr>
          </w:rPrChange>
        </w:rPr>
        <w:t xml:space="preserve"> ngạch</w:t>
      </w:r>
      <w:ins w:id="2608" w:author="Vu Anh Tuan" w:date="2022-07-08T18:13:00Z">
        <w:del w:id="2609" w:author="Admin" w:date="2022-09-19T21:34:00Z">
          <w:r w:rsidRPr="00362064" w:rsidDel="00B40A4B">
            <w:rPr>
              <w:rFonts w:ascii="Times New Roman" w:hAnsi="Times New Roman"/>
              <w:sz w:val="28"/>
              <w:szCs w:val="28"/>
              <w:lang w:val="vi-VN"/>
            </w:rPr>
            <w:delText>,</w:delText>
          </w:r>
        </w:del>
      </w:ins>
      <w:ins w:id="2610" w:author="Admin" w:date="2022-09-19T21:34:00Z">
        <w:r w:rsidR="00B40A4B" w:rsidRPr="00362064">
          <w:rPr>
            <w:rFonts w:ascii="Times New Roman" w:hAnsi="Times New Roman"/>
            <w:sz w:val="28"/>
            <w:szCs w:val="28"/>
          </w:rPr>
          <w:t xml:space="preserve"> hoặc được</w:t>
        </w:r>
      </w:ins>
      <w:ins w:id="2611" w:author="Vu Anh Tuan" w:date="2022-07-08T18:13:00Z">
        <w:r w:rsidRPr="00362064">
          <w:rPr>
            <w:rFonts w:ascii="Times New Roman" w:hAnsi="Times New Roman"/>
            <w:sz w:val="28"/>
            <w:szCs w:val="28"/>
            <w:lang w:val="vi-VN"/>
          </w:rPr>
          <w:t xml:space="preserve"> </w:t>
        </w:r>
        <w:r w:rsidRPr="00362064">
          <w:rPr>
            <w:rFonts w:ascii="Times New Roman" w:hAnsi="Times New Roman"/>
            <w:sz w:val="28"/>
            <w:szCs w:val="28"/>
          </w:rPr>
          <w:t>xét nâng ngạch từ</w:t>
        </w:r>
        <w:r w:rsidRPr="00362064">
          <w:rPr>
            <w:rFonts w:ascii="Times New Roman" w:hAnsi="Times New Roman"/>
            <w:sz w:val="28"/>
            <w:szCs w:val="28"/>
            <w:lang w:val="vi-VN"/>
          </w:rPr>
          <w:t xml:space="preserve"> </w:t>
        </w:r>
        <w:r w:rsidRPr="00362064">
          <w:rPr>
            <w:rFonts w:ascii="Times New Roman" w:hAnsi="Times New Roman"/>
            <w:sz w:val="28"/>
            <w:szCs w:val="28"/>
          </w:rPr>
          <w:t>Thanh tra viên chính</w:t>
        </w:r>
        <w:r w:rsidRPr="00362064">
          <w:rPr>
            <w:rFonts w:ascii="Times New Roman" w:hAnsi="Times New Roman"/>
            <w:sz w:val="28"/>
            <w:szCs w:val="28"/>
            <w:lang w:val="vi-VN"/>
          </w:rPr>
          <w:t xml:space="preserve"> lên</w:t>
        </w:r>
      </w:ins>
      <w:r w:rsidRPr="00362064">
        <w:rPr>
          <w:rFonts w:ascii="Times New Roman" w:hAnsi="Times New Roman"/>
          <w:sz w:val="28"/>
          <w:szCs w:val="20"/>
          <w:lang w:val="vi-VN"/>
          <w:rPrChange w:id="2612" w:author="Admin" w:date="2022-08-01T08:25:00Z">
            <w:rPr>
              <w:sz w:val="28"/>
            </w:rPr>
          </w:rPrChange>
        </w:rPr>
        <w:t xml:space="preserve"> Thanh tra viên </w:t>
      </w:r>
      <w:r w:rsidRPr="00362064">
        <w:rPr>
          <w:rFonts w:ascii="Times New Roman" w:hAnsi="Times New Roman"/>
          <w:sz w:val="28"/>
          <w:szCs w:val="28"/>
        </w:rPr>
        <w:t>cao</w:t>
      </w:r>
      <w:r w:rsidRPr="00362064">
        <w:rPr>
          <w:rFonts w:ascii="Times New Roman" w:hAnsi="Times New Roman"/>
          <w:sz w:val="28"/>
          <w:szCs w:val="20"/>
          <w:lang w:val="vi-VN"/>
          <w:rPrChange w:id="2613" w:author="Admin" w:date="2022-08-01T08:25:00Z">
            <w:rPr>
              <w:sz w:val="28"/>
            </w:rPr>
          </w:rPrChange>
        </w:rPr>
        <w:t xml:space="preserve"> cấp</w:t>
      </w:r>
      <w:del w:id="2614" w:author="Vu Anh Tuan" w:date="2022-07-08T18:13:00Z">
        <w:r w:rsidRPr="00362064">
          <w:rPr>
            <w:rFonts w:ascii="Times New Roman" w:hAnsi="Times New Roman"/>
            <w:sz w:val="28"/>
            <w:szCs w:val="28"/>
          </w:rPr>
          <w:delText xml:space="preserve"> hoặc đủ điều kiện xét nâng ngạch.</w:delText>
        </w:r>
      </w:del>
      <w:ins w:id="2615" w:author="Vu Anh Tuan" w:date="2022-07-08T18:13:00Z">
        <w:r w:rsidRPr="00362064">
          <w:rPr>
            <w:rFonts w:ascii="Times New Roman" w:hAnsi="Times New Roman"/>
            <w:sz w:val="28"/>
            <w:szCs w:val="28"/>
            <w:lang w:val="vi-VN"/>
          </w:rPr>
          <w:t>.</w:t>
        </w:r>
      </w:ins>
    </w:p>
    <w:p w14:paraId="4BC0E822" w14:textId="0DF35CCE" w:rsidR="007D3178" w:rsidRPr="00362064" w:rsidRDefault="007D3178">
      <w:pPr>
        <w:spacing w:after="120" w:line="22" w:lineRule="atLeast"/>
        <w:ind w:firstLine="567"/>
        <w:jc w:val="both"/>
        <w:rPr>
          <w:b/>
          <w:sz w:val="28"/>
          <w:szCs w:val="28"/>
        </w:rPr>
        <w:pPrChange w:id="2616" w:author="Admin" w:date="2022-08-01T08:28:00Z">
          <w:pPr>
            <w:pStyle w:val="NormalWeb"/>
            <w:spacing w:before="120" w:after="120" w:line="340" w:lineRule="exact"/>
            <w:ind w:firstLine="567"/>
            <w:jc w:val="both"/>
          </w:pPr>
        </w:pPrChange>
      </w:pPr>
      <w:r w:rsidRPr="00362064">
        <w:rPr>
          <w:rFonts w:ascii="Times New Roman" w:hAnsi="Times New Roman"/>
          <w:b/>
          <w:sz w:val="28"/>
          <w:szCs w:val="28"/>
        </w:rPr>
        <w:t xml:space="preserve">Điều </w:t>
      </w:r>
      <w:del w:id="2617" w:author="Admin" w:date="2022-09-13T22:41:00Z">
        <w:r w:rsidRPr="00362064" w:rsidDel="008A134C">
          <w:rPr>
            <w:rFonts w:ascii="Times New Roman" w:hAnsi="Times New Roman"/>
            <w:b/>
            <w:sz w:val="28"/>
            <w:szCs w:val="28"/>
          </w:rPr>
          <w:delText>41</w:delText>
        </w:r>
      </w:del>
      <w:ins w:id="2618" w:author="Admin" w:date="2022-09-13T22:41:00Z">
        <w:r w:rsidR="008A134C" w:rsidRPr="00362064">
          <w:rPr>
            <w:rFonts w:ascii="Times New Roman" w:hAnsi="Times New Roman"/>
            <w:b/>
            <w:sz w:val="28"/>
            <w:szCs w:val="28"/>
          </w:rPr>
          <w:t>40</w:t>
        </w:r>
      </w:ins>
      <w:r w:rsidRPr="00362064">
        <w:rPr>
          <w:rFonts w:ascii="Times New Roman" w:hAnsi="Times New Roman"/>
          <w:b/>
          <w:sz w:val="28"/>
          <w:szCs w:val="28"/>
        </w:rPr>
        <w:t>. Miễn nhiệm Thanh tra viên</w:t>
      </w:r>
    </w:p>
    <w:p w14:paraId="42964E46" w14:textId="15619A27" w:rsidR="007D3178" w:rsidRPr="00362064" w:rsidRDefault="00BF5355">
      <w:pPr>
        <w:spacing w:after="120" w:line="22" w:lineRule="atLeast"/>
        <w:ind w:firstLine="567"/>
        <w:jc w:val="both"/>
        <w:rPr>
          <w:sz w:val="28"/>
          <w:szCs w:val="28"/>
        </w:rPr>
        <w:pPrChange w:id="2619" w:author="Admin" w:date="2022-08-01T08:28:00Z">
          <w:pPr>
            <w:pStyle w:val="NormalWeb"/>
            <w:spacing w:before="120" w:after="120" w:line="340" w:lineRule="exact"/>
            <w:ind w:firstLine="567"/>
            <w:jc w:val="both"/>
          </w:pPr>
        </w:pPrChange>
      </w:pPr>
      <w:ins w:id="2620" w:author="Admin" w:date="2022-09-19T21:46:00Z">
        <w:r w:rsidRPr="00362064">
          <w:rPr>
            <w:rFonts w:ascii="Times New Roman" w:hAnsi="Times New Roman"/>
            <w:sz w:val="28"/>
            <w:szCs w:val="28"/>
          </w:rPr>
          <w:t xml:space="preserve">1. </w:t>
        </w:r>
      </w:ins>
      <w:del w:id="2621" w:author="Nguyễn Hoàng Giang" w:date="2022-08-04T16:16:00Z">
        <w:r w:rsidR="007D3178" w:rsidRPr="00362064" w:rsidDel="0057330B">
          <w:rPr>
            <w:rFonts w:ascii="Times New Roman" w:hAnsi="Times New Roman"/>
            <w:sz w:val="28"/>
            <w:szCs w:val="28"/>
          </w:rPr>
          <w:delText>1</w:delText>
        </w:r>
      </w:del>
      <w:del w:id="2622" w:author="Vu Anh Tuan" w:date="2022-07-08T18:13:00Z">
        <w:r w:rsidR="007D3178" w:rsidRPr="00362064">
          <w:rPr>
            <w:rFonts w:ascii="Times New Roman" w:hAnsi="Times New Roman"/>
            <w:sz w:val="28"/>
            <w:szCs w:val="28"/>
          </w:rPr>
          <w:delText xml:space="preserve">. </w:delText>
        </w:r>
      </w:del>
      <w:del w:id="2623" w:author="Nguyễn Hoàng Giang" w:date="2022-09-14T09:55:00Z">
        <w:r w:rsidR="007D3178" w:rsidRPr="00362064" w:rsidDel="003E51D3">
          <w:rPr>
            <w:rFonts w:ascii="Times New Roman" w:hAnsi="Times New Roman"/>
            <w:sz w:val="28"/>
            <w:szCs w:val="28"/>
          </w:rPr>
          <w:delText xml:space="preserve">Miễn nhiệm </w:delText>
        </w:r>
      </w:del>
      <w:r w:rsidR="007D3178" w:rsidRPr="00362064">
        <w:rPr>
          <w:rFonts w:ascii="Times New Roman" w:hAnsi="Times New Roman"/>
          <w:sz w:val="28"/>
          <w:szCs w:val="28"/>
        </w:rPr>
        <w:t>Thanh tra viên</w:t>
      </w:r>
      <w:ins w:id="2624" w:author="Nguyễn Hoàng Giang" w:date="2022-09-14T09:55:00Z">
        <w:r w:rsidR="003E51D3" w:rsidRPr="00362064">
          <w:rPr>
            <w:rFonts w:ascii="Times New Roman" w:hAnsi="Times New Roman"/>
            <w:sz w:val="28"/>
            <w:szCs w:val="28"/>
          </w:rPr>
          <w:t xml:space="preserve"> </w:t>
        </w:r>
        <w:del w:id="2625" w:author="Admin" w:date="2022-09-19T21:43:00Z">
          <w:r w:rsidR="003E51D3" w:rsidRPr="00362064" w:rsidDel="00BF5355">
            <w:rPr>
              <w:rFonts w:ascii="Times New Roman" w:hAnsi="Times New Roman"/>
              <w:sz w:val="28"/>
              <w:szCs w:val="28"/>
            </w:rPr>
            <w:delText>bị</w:delText>
          </w:r>
        </w:del>
      </w:ins>
      <w:ins w:id="2626" w:author="Admin" w:date="2022-09-19T21:45:00Z">
        <w:r w:rsidRPr="00362064">
          <w:rPr>
            <w:rFonts w:ascii="Times New Roman" w:hAnsi="Times New Roman"/>
            <w:sz w:val="28"/>
            <w:szCs w:val="28"/>
          </w:rPr>
          <w:t>bị</w:t>
        </w:r>
      </w:ins>
      <w:r w:rsidR="007D3178" w:rsidRPr="00362064">
        <w:rPr>
          <w:rFonts w:ascii="Times New Roman" w:hAnsi="Times New Roman"/>
          <w:sz w:val="28"/>
          <w:szCs w:val="28"/>
        </w:rPr>
        <w:t xml:space="preserve"> </w:t>
      </w:r>
      <w:ins w:id="2627" w:author="Nguyễn Hoàng Giang" w:date="2022-09-14T09:55:00Z">
        <w:r w:rsidR="003E51D3" w:rsidRPr="00362064">
          <w:rPr>
            <w:rFonts w:ascii="Times New Roman" w:hAnsi="Times New Roman"/>
            <w:sz w:val="28"/>
            <w:szCs w:val="28"/>
          </w:rPr>
          <w:t xml:space="preserve">miễn nhiệm khi thuộc một </w:t>
        </w:r>
      </w:ins>
      <w:r w:rsidR="007D3178" w:rsidRPr="00362064">
        <w:rPr>
          <w:rFonts w:ascii="Times New Roman" w:hAnsi="Times New Roman"/>
          <w:sz w:val="28"/>
          <w:szCs w:val="28"/>
        </w:rPr>
        <w:t>trong các trường hợp sau đây:</w:t>
      </w:r>
    </w:p>
    <w:p w14:paraId="1B4598D1" w14:textId="6BDFD826" w:rsidR="007D3178" w:rsidRPr="00362064" w:rsidRDefault="007D3178">
      <w:pPr>
        <w:spacing w:after="120" w:line="22" w:lineRule="atLeast"/>
        <w:ind w:firstLine="567"/>
        <w:jc w:val="both"/>
        <w:rPr>
          <w:sz w:val="28"/>
          <w:szCs w:val="28"/>
        </w:rPr>
        <w:pPrChange w:id="2628" w:author="Admin" w:date="2022-08-01T08:28:00Z">
          <w:pPr>
            <w:pStyle w:val="NormalWeb"/>
            <w:spacing w:before="120" w:after="120" w:line="340" w:lineRule="exact"/>
            <w:ind w:firstLine="567"/>
            <w:jc w:val="both"/>
          </w:pPr>
        </w:pPrChange>
      </w:pPr>
      <w:del w:id="2629" w:author="Nguyễn Hoàng Giang" w:date="2022-08-04T16:16:00Z">
        <w:r w:rsidRPr="00362064" w:rsidDel="0057330B">
          <w:rPr>
            <w:rFonts w:ascii="Times New Roman" w:hAnsi="Times New Roman"/>
            <w:sz w:val="28"/>
            <w:szCs w:val="28"/>
          </w:rPr>
          <w:delText>a</w:delText>
        </w:r>
      </w:del>
      <w:del w:id="2630" w:author="Vu Anh Tuan" w:date="2022-07-08T18:13:00Z">
        <w:r w:rsidRPr="00362064">
          <w:rPr>
            <w:rFonts w:ascii="Times New Roman" w:hAnsi="Times New Roman"/>
            <w:sz w:val="28"/>
            <w:szCs w:val="28"/>
          </w:rPr>
          <w:delText>)</w:delText>
        </w:r>
      </w:del>
      <w:ins w:id="2631" w:author="Vu Anh Tuan" w:date="2022-07-08T18:13:00Z">
        <w:del w:id="2632" w:author="Admin" w:date="2022-09-19T21:46:00Z">
          <w:r w:rsidRPr="00362064" w:rsidDel="00BF5355">
            <w:rPr>
              <w:rFonts w:ascii="Times New Roman" w:hAnsi="Times New Roman"/>
              <w:sz w:val="28"/>
              <w:szCs w:val="28"/>
              <w:lang w:val="vi-VN"/>
            </w:rPr>
            <w:delText>1.</w:delText>
          </w:r>
        </w:del>
      </w:ins>
      <w:ins w:id="2633" w:author="Admin" w:date="2022-09-19T21:46:00Z">
        <w:r w:rsidR="00BF5355" w:rsidRPr="00362064">
          <w:rPr>
            <w:rFonts w:ascii="Times New Roman" w:hAnsi="Times New Roman"/>
            <w:sz w:val="28"/>
            <w:szCs w:val="28"/>
          </w:rPr>
          <w:t>a)</w:t>
        </w:r>
      </w:ins>
      <w:r w:rsidRPr="00362064">
        <w:rPr>
          <w:rFonts w:ascii="Times New Roman" w:hAnsi="Times New Roman"/>
          <w:sz w:val="28"/>
          <w:szCs w:val="24"/>
          <w:lang w:val="vi-VN"/>
          <w:rPrChange w:id="2634" w:author="Admin" w:date="2022-08-01T08:25:00Z">
            <w:rPr>
              <w:sz w:val="28"/>
            </w:rPr>
          </w:rPrChange>
        </w:rPr>
        <w:t xml:space="preserve"> </w:t>
      </w:r>
      <w:r w:rsidRPr="00362064">
        <w:rPr>
          <w:rFonts w:ascii="Times New Roman" w:hAnsi="Times New Roman"/>
          <w:sz w:val="28"/>
          <w:szCs w:val="28"/>
        </w:rPr>
        <w:t xml:space="preserve">Nghỉ hưu, thôi việc, chuyển ngành; </w:t>
      </w:r>
    </w:p>
    <w:p w14:paraId="5804450B" w14:textId="77EAB9BD" w:rsidR="007D3178" w:rsidRPr="00362064" w:rsidRDefault="007D3178">
      <w:pPr>
        <w:spacing w:after="120" w:line="22" w:lineRule="atLeast"/>
        <w:ind w:firstLine="567"/>
        <w:jc w:val="both"/>
        <w:rPr>
          <w:sz w:val="28"/>
          <w:szCs w:val="28"/>
        </w:rPr>
        <w:pPrChange w:id="2635" w:author="Admin" w:date="2022-08-01T08:28:00Z">
          <w:pPr>
            <w:pStyle w:val="NormalWeb"/>
            <w:spacing w:before="120" w:after="120" w:line="340" w:lineRule="exact"/>
            <w:ind w:firstLine="567"/>
            <w:jc w:val="both"/>
          </w:pPr>
        </w:pPrChange>
      </w:pPr>
      <w:del w:id="2636" w:author="Nguyễn Hoàng Giang" w:date="2022-08-04T16:16:00Z">
        <w:r w:rsidRPr="00362064" w:rsidDel="0057330B">
          <w:rPr>
            <w:rFonts w:ascii="Times New Roman" w:hAnsi="Times New Roman"/>
            <w:sz w:val="28"/>
            <w:szCs w:val="28"/>
          </w:rPr>
          <w:delText>b</w:delText>
        </w:r>
      </w:del>
      <w:del w:id="2637" w:author="Vu Anh Tuan" w:date="2022-07-08T18:13:00Z">
        <w:r w:rsidRPr="00362064">
          <w:rPr>
            <w:rFonts w:ascii="Times New Roman" w:hAnsi="Times New Roman"/>
            <w:sz w:val="28"/>
            <w:szCs w:val="28"/>
          </w:rPr>
          <w:delText>)</w:delText>
        </w:r>
      </w:del>
      <w:ins w:id="2638" w:author="Vu Anh Tuan" w:date="2022-07-08T18:13:00Z">
        <w:del w:id="2639" w:author="Admin" w:date="2022-09-19T21:46:00Z">
          <w:r w:rsidRPr="00362064" w:rsidDel="00BF5355">
            <w:rPr>
              <w:rFonts w:ascii="Times New Roman" w:hAnsi="Times New Roman"/>
              <w:sz w:val="28"/>
              <w:szCs w:val="28"/>
            </w:rPr>
            <w:delText>2</w:delText>
          </w:r>
          <w:r w:rsidRPr="00362064" w:rsidDel="00BF5355">
            <w:rPr>
              <w:rFonts w:ascii="Times New Roman" w:hAnsi="Times New Roman"/>
              <w:sz w:val="28"/>
              <w:szCs w:val="28"/>
              <w:lang w:val="vi-VN"/>
            </w:rPr>
            <w:delText>.</w:delText>
          </w:r>
        </w:del>
      </w:ins>
      <w:ins w:id="2640" w:author="Admin" w:date="2022-09-19T21:46:00Z">
        <w:r w:rsidR="00BF5355" w:rsidRPr="00362064">
          <w:rPr>
            <w:rFonts w:ascii="Times New Roman" w:hAnsi="Times New Roman"/>
            <w:sz w:val="28"/>
            <w:szCs w:val="28"/>
          </w:rPr>
          <w:t>b)</w:t>
        </w:r>
      </w:ins>
      <w:r w:rsidRPr="00362064">
        <w:rPr>
          <w:rFonts w:ascii="Times New Roman" w:hAnsi="Times New Roman"/>
          <w:sz w:val="28"/>
          <w:szCs w:val="24"/>
          <w:lang w:val="vi-VN"/>
          <w:rPrChange w:id="2641" w:author="Admin" w:date="2022-08-01T08:25:00Z">
            <w:rPr>
              <w:sz w:val="28"/>
            </w:rPr>
          </w:rPrChange>
        </w:rPr>
        <w:t xml:space="preserve"> </w:t>
      </w:r>
      <w:r w:rsidRPr="00362064">
        <w:rPr>
          <w:rFonts w:ascii="Times New Roman" w:hAnsi="Times New Roman"/>
          <w:sz w:val="28"/>
          <w:szCs w:val="28"/>
        </w:rPr>
        <w:t>Vì lý do sức khỏe, hoàn cảnh gia đình hoặc vì lý do khác mà xét thấy không thể hoàn thành nhiệm vụ được giao;</w:t>
      </w:r>
    </w:p>
    <w:p w14:paraId="36D99CE6" w14:textId="74EBE00C" w:rsidR="007D3178" w:rsidRPr="00362064" w:rsidRDefault="007D3178">
      <w:pPr>
        <w:spacing w:after="120" w:line="22" w:lineRule="atLeast"/>
        <w:ind w:firstLine="567"/>
        <w:jc w:val="both"/>
        <w:rPr>
          <w:sz w:val="28"/>
          <w:szCs w:val="28"/>
        </w:rPr>
        <w:pPrChange w:id="2642" w:author="Admin" w:date="2022-08-01T08:28:00Z">
          <w:pPr>
            <w:pStyle w:val="NormalWeb"/>
            <w:spacing w:before="120" w:after="120" w:line="340" w:lineRule="exact"/>
            <w:ind w:firstLine="567"/>
            <w:jc w:val="both"/>
          </w:pPr>
        </w:pPrChange>
      </w:pPr>
      <w:del w:id="2643" w:author="Nguyễn Hoàng Giang" w:date="2022-08-04T16:16:00Z">
        <w:r w:rsidRPr="00362064" w:rsidDel="0057330B">
          <w:rPr>
            <w:rFonts w:ascii="Times New Roman" w:hAnsi="Times New Roman"/>
            <w:sz w:val="28"/>
            <w:szCs w:val="28"/>
          </w:rPr>
          <w:delText>c</w:delText>
        </w:r>
      </w:del>
      <w:del w:id="2644" w:author="Vu Anh Tuan" w:date="2022-07-08T18:13:00Z">
        <w:r w:rsidRPr="00362064">
          <w:rPr>
            <w:rFonts w:ascii="Times New Roman" w:hAnsi="Times New Roman"/>
            <w:sz w:val="28"/>
            <w:szCs w:val="28"/>
          </w:rPr>
          <w:delText>)</w:delText>
        </w:r>
      </w:del>
      <w:ins w:id="2645" w:author="Vu Anh Tuan" w:date="2022-07-08T18:13:00Z">
        <w:del w:id="2646" w:author="Admin" w:date="2022-09-19T21:46:00Z">
          <w:r w:rsidRPr="00362064" w:rsidDel="00BF5355">
            <w:rPr>
              <w:rFonts w:ascii="Times New Roman" w:hAnsi="Times New Roman"/>
              <w:sz w:val="28"/>
              <w:szCs w:val="28"/>
            </w:rPr>
            <w:delText>3</w:delText>
          </w:r>
          <w:r w:rsidRPr="00362064" w:rsidDel="00BF5355">
            <w:rPr>
              <w:rFonts w:ascii="Times New Roman" w:hAnsi="Times New Roman"/>
              <w:sz w:val="28"/>
              <w:szCs w:val="28"/>
              <w:lang w:val="vi-VN"/>
            </w:rPr>
            <w:delText>.</w:delText>
          </w:r>
        </w:del>
      </w:ins>
      <w:ins w:id="2647" w:author="Admin" w:date="2022-09-19T21:46:00Z">
        <w:r w:rsidR="00BF5355" w:rsidRPr="00362064">
          <w:rPr>
            <w:rFonts w:ascii="Times New Roman" w:hAnsi="Times New Roman"/>
            <w:sz w:val="28"/>
            <w:szCs w:val="28"/>
          </w:rPr>
          <w:t>c)</w:t>
        </w:r>
      </w:ins>
      <w:r w:rsidRPr="00362064">
        <w:rPr>
          <w:rFonts w:ascii="Times New Roman" w:hAnsi="Times New Roman"/>
          <w:sz w:val="28"/>
          <w:szCs w:val="24"/>
          <w:lang w:val="vi-VN"/>
          <w:rPrChange w:id="2648" w:author="Admin" w:date="2022-08-01T08:25:00Z">
            <w:rPr>
              <w:sz w:val="28"/>
            </w:rPr>
          </w:rPrChange>
        </w:rPr>
        <w:t xml:space="preserve"> </w:t>
      </w:r>
      <w:r w:rsidRPr="00362064">
        <w:rPr>
          <w:rFonts w:ascii="Times New Roman" w:hAnsi="Times New Roman"/>
          <w:sz w:val="28"/>
          <w:szCs w:val="28"/>
        </w:rPr>
        <w:t xml:space="preserve">Bị kết tội bằng bản án của Tòa án đã có hiệu lực pháp luật; </w:t>
      </w:r>
    </w:p>
    <w:p w14:paraId="5564FE97" w14:textId="77777777" w:rsidR="007D3178" w:rsidRPr="00362064" w:rsidRDefault="007D3178">
      <w:pPr>
        <w:spacing w:after="120" w:line="22" w:lineRule="atLeast"/>
        <w:ind w:firstLine="567"/>
        <w:jc w:val="both"/>
        <w:rPr>
          <w:del w:id="2649" w:author="Vu Anh Tuan" w:date="2022-07-08T18:13:00Z"/>
          <w:sz w:val="28"/>
          <w:szCs w:val="28"/>
        </w:rPr>
        <w:pPrChange w:id="2650" w:author="Admin" w:date="2022-08-01T08:28:00Z">
          <w:pPr>
            <w:pStyle w:val="NormalWeb"/>
            <w:spacing w:before="120" w:after="120" w:line="340" w:lineRule="exact"/>
            <w:ind w:firstLine="567"/>
            <w:jc w:val="both"/>
          </w:pPr>
        </w:pPrChange>
      </w:pPr>
      <w:del w:id="2651" w:author="Vu Anh Tuan" w:date="2022-07-08T18:13:00Z">
        <w:r w:rsidRPr="00362064">
          <w:rPr>
            <w:rFonts w:ascii="Times New Roman" w:hAnsi="Times New Roman"/>
            <w:sz w:val="28"/>
            <w:szCs w:val="28"/>
          </w:rPr>
          <w:delText>d) Bị xử lý kỷ luật đến mức bị miễn nhiệm;</w:delText>
        </w:r>
      </w:del>
    </w:p>
    <w:p w14:paraId="1E87DB4C" w14:textId="4ACCC852" w:rsidR="007D3178" w:rsidRPr="00362064" w:rsidRDefault="007D3178">
      <w:pPr>
        <w:spacing w:after="120" w:line="22" w:lineRule="atLeast"/>
        <w:ind w:firstLine="567"/>
        <w:jc w:val="both"/>
        <w:rPr>
          <w:sz w:val="28"/>
          <w:szCs w:val="28"/>
        </w:rPr>
        <w:pPrChange w:id="2652" w:author="Admin" w:date="2022-08-01T08:28:00Z">
          <w:pPr>
            <w:pStyle w:val="NormalWeb"/>
            <w:spacing w:before="120" w:after="120" w:line="340" w:lineRule="exact"/>
            <w:ind w:firstLine="567"/>
            <w:jc w:val="both"/>
          </w:pPr>
        </w:pPrChange>
      </w:pPr>
      <w:del w:id="2653" w:author="Nguyễn Hoàng Giang" w:date="2022-08-04T16:16:00Z">
        <w:r w:rsidRPr="00362064" w:rsidDel="0057330B">
          <w:rPr>
            <w:rFonts w:ascii="Times New Roman" w:hAnsi="Times New Roman"/>
            <w:sz w:val="28"/>
            <w:szCs w:val="28"/>
          </w:rPr>
          <w:delText>đ</w:delText>
        </w:r>
      </w:del>
      <w:del w:id="2654" w:author="Vu Anh Tuan" w:date="2022-07-08T18:13:00Z">
        <w:r w:rsidRPr="00362064">
          <w:rPr>
            <w:rFonts w:ascii="Times New Roman" w:hAnsi="Times New Roman"/>
            <w:sz w:val="28"/>
            <w:szCs w:val="28"/>
          </w:rPr>
          <w:delText>)</w:delText>
        </w:r>
      </w:del>
      <w:ins w:id="2655" w:author="Vu Anh Tuan" w:date="2022-07-08T18:13:00Z">
        <w:del w:id="2656" w:author="Admin" w:date="2022-09-19T21:46:00Z">
          <w:r w:rsidRPr="00362064" w:rsidDel="00BF5355">
            <w:rPr>
              <w:rFonts w:ascii="Times New Roman" w:hAnsi="Times New Roman"/>
              <w:sz w:val="28"/>
              <w:szCs w:val="28"/>
            </w:rPr>
            <w:delText>4</w:delText>
          </w:r>
          <w:r w:rsidRPr="00362064" w:rsidDel="00BF5355">
            <w:rPr>
              <w:rFonts w:ascii="Times New Roman" w:hAnsi="Times New Roman"/>
              <w:sz w:val="28"/>
              <w:szCs w:val="28"/>
              <w:lang w:val="vi-VN"/>
            </w:rPr>
            <w:delText>.</w:delText>
          </w:r>
        </w:del>
      </w:ins>
      <w:ins w:id="2657" w:author="Admin" w:date="2022-09-19T21:46:00Z">
        <w:r w:rsidR="00BF5355" w:rsidRPr="00362064">
          <w:rPr>
            <w:rFonts w:ascii="Times New Roman" w:hAnsi="Times New Roman"/>
            <w:sz w:val="28"/>
            <w:szCs w:val="28"/>
          </w:rPr>
          <w:t>d)</w:t>
        </w:r>
      </w:ins>
      <w:r w:rsidRPr="00362064">
        <w:rPr>
          <w:rFonts w:ascii="Times New Roman" w:hAnsi="Times New Roman"/>
          <w:sz w:val="28"/>
          <w:szCs w:val="24"/>
          <w:lang w:val="vi-VN"/>
          <w:rPrChange w:id="2658" w:author="Admin" w:date="2022-08-01T08:25:00Z">
            <w:rPr>
              <w:sz w:val="28"/>
            </w:rPr>
          </w:rPrChange>
        </w:rPr>
        <w:t xml:space="preserve"> </w:t>
      </w:r>
      <w:r w:rsidRPr="00362064">
        <w:rPr>
          <w:rFonts w:ascii="Times New Roman" w:hAnsi="Times New Roman"/>
          <w:sz w:val="28"/>
          <w:szCs w:val="28"/>
        </w:rPr>
        <w:t xml:space="preserve">Không hoàn thành nhiệm vụ </w:t>
      </w:r>
      <w:ins w:id="2659" w:author="Vu Anh Tuan" w:date="2022-07-08T18:13:00Z">
        <w:r w:rsidRPr="00362064">
          <w:rPr>
            <w:rFonts w:ascii="Times New Roman" w:hAnsi="Times New Roman"/>
            <w:sz w:val="28"/>
            <w:szCs w:val="28"/>
          </w:rPr>
          <w:t>01</w:t>
        </w:r>
        <w:r w:rsidRPr="00362064">
          <w:rPr>
            <w:rFonts w:ascii="Times New Roman" w:hAnsi="Times New Roman"/>
            <w:sz w:val="28"/>
            <w:szCs w:val="28"/>
            <w:lang w:val="vi-VN"/>
          </w:rPr>
          <w:t xml:space="preserve"> năm </w:t>
        </w:r>
      </w:ins>
      <w:r w:rsidRPr="00362064">
        <w:rPr>
          <w:rFonts w:ascii="Times New Roman" w:hAnsi="Times New Roman"/>
          <w:sz w:val="28"/>
          <w:szCs w:val="28"/>
        </w:rPr>
        <w:t>ở ngạch bổ nhiệm;</w:t>
      </w:r>
    </w:p>
    <w:p w14:paraId="5CF4B06C" w14:textId="79DD0641" w:rsidR="007D3178" w:rsidRPr="00362064" w:rsidRDefault="007D3178" w:rsidP="00E93881">
      <w:pPr>
        <w:spacing w:after="120" w:line="22" w:lineRule="atLeast"/>
        <w:ind w:firstLine="567"/>
        <w:jc w:val="both"/>
        <w:rPr>
          <w:ins w:id="2660" w:author="Admin" w:date="2022-09-19T21:45:00Z"/>
          <w:rFonts w:ascii="Times New Roman" w:hAnsi="Times New Roman"/>
          <w:sz w:val="28"/>
          <w:szCs w:val="28"/>
        </w:rPr>
      </w:pPr>
      <w:del w:id="2661" w:author="Vu Anh Tuan" w:date="2022-07-08T18:13:00Z">
        <w:r w:rsidRPr="00362064">
          <w:rPr>
            <w:rFonts w:ascii="Times New Roman" w:hAnsi="Times New Roman"/>
            <w:sz w:val="28"/>
            <w:szCs w:val="28"/>
          </w:rPr>
          <w:delText>e) Có bằng chứng phát hiện người đã</w:delText>
        </w:r>
      </w:del>
      <w:ins w:id="2662" w:author="Vu Anh Tuan" w:date="2022-07-08T18:13:00Z">
        <w:del w:id="2663" w:author="Admin" w:date="2022-09-19T21:46:00Z">
          <w:r w:rsidRPr="00362064" w:rsidDel="00BF5355">
            <w:rPr>
              <w:rFonts w:ascii="Times New Roman" w:hAnsi="Times New Roman"/>
              <w:sz w:val="28"/>
              <w:szCs w:val="28"/>
            </w:rPr>
            <w:delText>5</w:delText>
          </w:r>
          <w:r w:rsidRPr="00362064" w:rsidDel="00BF5355">
            <w:rPr>
              <w:rFonts w:ascii="Times New Roman" w:hAnsi="Times New Roman"/>
              <w:sz w:val="28"/>
              <w:szCs w:val="28"/>
              <w:lang w:val="vi-VN"/>
            </w:rPr>
            <w:delText>.</w:delText>
          </w:r>
        </w:del>
      </w:ins>
      <w:ins w:id="2664" w:author="Admin" w:date="2022-09-19T21:46:00Z">
        <w:r w:rsidR="00BF5355" w:rsidRPr="00362064">
          <w:rPr>
            <w:rFonts w:ascii="Times New Roman" w:hAnsi="Times New Roman"/>
            <w:sz w:val="28"/>
            <w:szCs w:val="28"/>
          </w:rPr>
          <w:t>đ)</w:t>
        </w:r>
      </w:ins>
      <w:ins w:id="2665" w:author="Vu Anh Tuan" w:date="2022-07-08T18:13:00Z">
        <w:r w:rsidRPr="00362064">
          <w:rPr>
            <w:rFonts w:ascii="Times New Roman" w:hAnsi="Times New Roman"/>
            <w:sz w:val="28"/>
            <w:szCs w:val="28"/>
            <w:lang w:val="vi-VN"/>
          </w:rPr>
          <w:t xml:space="preserve"> N</w:t>
        </w:r>
        <w:r w:rsidRPr="00362064">
          <w:rPr>
            <w:rFonts w:ascii="Times New Roman" w:hAnsi="Times New Roman"/>
            <w:sz w:val="28"/>
            <w:szCs w:val="28"/>
          </w:rPr>
          <w:t>gười</w:t>
        </w:r>
      </w:ins>
      <w:r w:rsidRPr="00362064">
        <w:rPr>
          <w:rFonts w:ascii="Times New Roman" w:hAnsi="Times New Roman"/>
          <w:sz w:val="28"/>
          <w:szCs w:val="28"/>
        </w:rPr>
        <w:t xml:space="preserve"> được bổ nhiệm vào ngạch có </w:t>
      </w:r>
      <w:ins w:id="2666" w:author="Vu Anh Tuan" w:date="2022-07-08T18:13:00Z">
        <w:r w:rsidRPr="00362064">
          <w:rPr>
            <w:rFonts w:ascii="Times New Roman" w:hAnsi="Times New Roman"/>
            <w:sz w:val="28"/>
            <w:szCs w:val="28"/>
          </w:rPr>
          <w:t>hành</w:t>
        </w:r>
        <w:r w:rsidRPr="00362064">
          <w:rPr>
            <w:rFonts w:ascii="Times New Roman" w:hAnsi="Times New Roman"/>
            <w:sz w:val="28"/>
            <w:szCs w:val="28"/>
            <w:lang w:val="vi-VN"/>
          </w:rPr>
          <w:t xml:space="preserve"> vi </w:t>
        </w:r>
      </w:ins>
      <w:r w:rsidRPr="00362064">
        <w:rPr>
          <w:rFonts w:ascii="Times New Roman" w:hAnsi="Times New Roman"/>
          <w:sz w:val="28"/>
          <w:szCs w:val="28"/>
        </w:rPr>
        <w:t>gian lận</w:t>
      </w:r>
      <w:r w:rsidRPr="00362064">
        <w:rPr>
          <w:rFonts w:ascii="Times New Roman" w:hAnsi="Times New Roman"/>
          <w:sz w:val="28"/>
          <w:szCs w:val="20"/>
          <w:lang w:val="vi-VN"/>
          <w:rPrChange w:id="2667" w:author="Admin" w:date="2022-08-01T08:25:00Z">
            <w:rPr>
              <w:sz w:val="28"/>
            </w:rPr>
          </w:rPrChange>
        </w:rPr>
        <w:t xml:space="preserve"> trong thi cử, </w:t>
      </w:r>
      <w:ins w:id="2668" w:author="Vu Anh Tuan" w:date="2022-07-08T18:13:00Z">
        <w:r w:rsidRPr="00362064">
          <w:rPr>
            <w:rFonts w:ascii="Times New Roman" w:hAnsi="Times New Roman"/>
            <w:sz w:val="28"/>
            <w:szCs w:val="28"/>
            <w:lang w:val="vi-VN"/>
          </w:rPr>
          <w:t>kê khai không trung thực</w:t>
        </w:r>
        <w:r w:rsidRPr="00362064">
          <w:rPr>
            <w:rFonts w:ascii="Times New Roman" w:hAnsi="Times New Roman"/>
            <w:sz w:val="28"/>
            <w:szCs w:val="28"/>
          </w:rPr>
          <w:t xml:space="preserve"> trong</w:t>
        </w:r>
        <w:r w:rsidRPr="00362064">
          <w:rPr>
            <w:rFonts w:ascii="Times New Roman" w:hAnsi="Times New Roman"/>
            <w:sz w:val="28"/>
            <w:szCs w:val="28"/>
            <w:lang w:val="vi-VN"/>
          </w:rPr>
          <w:t xml:space="preserve"> </w:t>
        </w:r>
      </w:ins>
      <w:r w:rsidRPr="00362064">
        <w:rPr>
          <w:rFonts w:ascii="Times New Roman" w:hAnsi="Times New Roman"/>
          <w:sz w:val="28"/>
          <w:szCs w:val="28"/>
        </w:rPr>
        <w:t>hồ sơ bổ nhiệm vào ngạch</w:t>
      </w:r>
      <w:ins w:id="2669" w:author="Nguyễn Hoàng Giang" w:date="2022-09-20T10:51:00Z">
        <w:r w:rsidR="0045796E">
          <w:rPr>
            <w:rFonts w:ascii="Times New Roman" w:hAnsi="Times New Roman"/>
            <w:sz w:val="28"/>
            <w:szCs w:val="28"/>
          </w:rPr>
          <w:t>;</w:t>
        </w:r>
      </w:ins>
      <w:del w:id="2670" w:author="Nguyễn Hoàng Giang" w:date="2022-09-20T10:51:00Z">
        <w:r w:rsidRPr="00362064" w:rsidDel="0045796E">
          <w:rPr>
            <w:rFonts w:ascii="Times New Roman" w:hAnsi="Times New Roman"/>
            <w:sz w:val="28"/>
            <w:szCs w:val="28"/>
          </w:rPr>
          <w:delText>.</w:delText>
        </w:r>
      </w:del>
    </w:p>
    <w:p w14:paraId="29F944FC" w14:textId="117FF441" w:rsidR="00BF5355" w:rsidRPr="00362064" w:rsidRDefault="00BF5355" w:rsidP="00E93881">
      <w:pPr>
        <w:spacing w:after="120" w:line="22" w:lineRule="atLeast"/>
        <w:ind w:firstLine="567"/>
        <w:jc w:val="both"/>
        <w:rPr>
          <w:ins w:id="2671" w:author="Admin" w:date="2022-09-19T21:46:00Z"/>
          <w:rFonts w:ascii="Times New Roman" w:hAnsi="Times New Roman"/>
          <w:sz w:val="28"/>
          <w:szCs w:val="28"/>
        </w:rPr>
      </w:pPr>
      <w:ins w:id="2672" w:author="Admin" w:date="2022-09-19T21:46:00Z">
        <w:r w:rsidRPr="00362064">
          <w:rPr>
            <w:rFonts w:ascii="Times New Roman" w:hAnsi="Times New Roman"/>
            <w:sz w:val="28"/>
            <w:szCs w:val="28"/>
          </w:rPr>
          <w:t>e)</w:t>
        </w:r>
      </w:ins>
      <w:ins w:id="2673" w:author="Admin" w:date="2022-09-19T21:45:00Z">
        <w:r w:rsidRPr="00362064">
          <w:rPr>
            <w:rFonts w:ascii="Times New Roman" w:hAnsi="Times New Roman"/>
            <w:sz w:val="28"/>
            <w:szCs w:val="28"/>
          </w:rPr>
          <w:t xml:space="preserve"> Trường hợp </w:t>
        </w:r>
      </w:ins>
      <w:ins w:id="2674" w:author="Admin" w:date="2022-09-19T21:46:00Z">
        <w:r w:rsidRPr="00362064">
          <w:rPr>
            <w:rFonts w:ascii="Times New Roman" w:hAnsi="Times New Roman"/>
            <w:sz w:val="28"/>
            <w:szCs w:val="28"/>
          </w:rPr>
          <w:t>khác theo quy định của pháp luật về công chức, viên chức.</w:t>
        </w:r>
      </w:ins>
    </w:p>
    <w:p w14:paraId="74CA12B0" w14:textId="32DC853B" w:rsidR="00BF5355" w:rsidRPr="00E93881" w:rsidRDefault="00BF5355" w:rsidP="00E93881">
      <w:pPr>
        <w:spacing w:after="120" w:line="22" w:lineRule="atLeast"/>
        <w:ind w:firstLine="567"/>
        <w:jc w:val="both"/>
        <w:rPr>
          <w:rFonts w:ascii="Times New Roman" w:hAnsi="Times New Roman"/>
          <w:spacing w:val="-4"/>
          <w:sz w:val="28"/>
          <w:szCs w:val="28"/>
        </w:rPr>
      </w:pPr>
      <w:ins w:id="2675" w:author="Admin" w:date="2022-09-19T21:46:00Z">
        <w:r w:rsidRPr="00E93881">
          <w:rPr>
            <w:rFonts w:ascii="Times New Roman" w:hAnsi="Times New Roman"/>
            <w:spacing w:val="-4"/>
            <w:sz w:val="28"/>
            <w:szCs w:val="28"/>
          </w:rPr>
          <w:t xml:space="preserve">2. Chính phủ quy định </w:t>
        </w:r>
      </w:ins>
      <w:ins w:id="2676" w:author="Admin" w:date="2022-09-19T21:47:00Z">
        <w:r w:rsidRPr="00E93881">
          <w:rPr>
            <w:rFonts w:ascii="Times New Roman" w:hAnsi="Times New Roman"/>
            <w:spacing w:val="-4"/>
            <w:sz w:val="28"/>
            <w:szCs w:val="28"/>
          </w:rPr>
          <w:t>thẩm quyền, trình tự, thủ tục miễn nhiệm Thanh tra viên</w:t>
        </w:r>
      </w:ins>
      <w:ins w:id="2677" w:author="Admin" w:date="2022-09-19T21:46:00Z">
        <w:r w:rsidRPr="00E93881">
          <w:rPr>
            <w:rFonts w:ascii="Times New Roman" w:hAnsi="Times New Roman"/>
            <w:spacing w:val="-4"/>
            <w:sz w:val="28"/>
            <w:szCs w:val="28"/>
          </w:rPr>
          <w:t>.</w:t>
        </w:r>
      </w:ins>
    </w:p>
    <w:p w14:paraId="322119D1" w14:textId="071896AF" w:rsidR="007D3178" w:rsidRPr="00362064" w:rsidDel="002C5210" w:rsidRDefault="007D3178" w:rsidP="00C33364">
      <w:pPr>
        <w:spacing w:after="120" w:line="240" w:lineRule="auto"/>
        <w:ind w:firstLine="567"/>
        <w:jc w:val="both"/>
        <w:rPr>
          <w:del w:id="2678" w:author="Nguyễn Hoàng Giang" w:date="2022-08-09T14:46:00Z"/>
        </w:rPr>
      </w:pPr>
      <w:del w:id="2679" w:author="Vu Anh Tuan" w:date="2022-08-02T13:31:00Z">
        <w:r w:rsidRPr="00362064" w:rsidDel="00DF486F">
          <w:rPr>
            <w:rFonts w:ascii="Times New Roman" w:hAnsi="Times New Roman"/>
            <w:sz w:val="28"/>
            <w:szCs w:val="28"/>
          </w:rPr>
          <w:delText>2. Cơ quan thanh tra quản lý, sử dụng công chức thanh tra phải thu hồi thẻ thanh tra, cầu vai, cấp hàm (nếu có) sau khi miễn nhiệm Thanh tra viên.</w:delText>
        </w:r>
      </w:del>
    </w:p>
    <w:p w14:paraId="3AE8470F" w14:textId="071F44B1" w:rsidR="007D3178" w:rsidRPr="00362064" w:rsidRDefault="007D3178" w:rsidP="00C33364">
      <w:pPr>
        <w:spacing w:after="120" w:line="240" w:lineRule="auto"/>
        <w:ind w:firstLine="567"/>
        <w:jc w:val="both"/>
        <w:rPr>
          <w:rFonts w:ascii="Times New Roman" w:hAnsi="Times New Roman"/>
          <w:b/>
          <w:sz w:val="28"/>
          <w:szCs w:val="28"/>
        </w:rPr>
      </w:pPr>
      <w:r w:rsidRPr="00362064">
        <w:rPr>
          <w:rFonts w:ascii="Times New Roman" w:hAnsi="Times New Roman"/>
          <w:b/>
          <w:sz w:val="28"/>
          <w:szCs w:val="28"/>
        </w:rPr>
        <w:t xml:space="preserve">Điều </w:t>
      </w:r>
      <w:del w:id="2680" w:author="Admin" w:date="2022-09-13T22:41:00Z">
        <w:r w:rsidRPr="00362064" w:rsidDel="008A134C">
          <w:rPr>
            <w:rFonts w:ascii="Times New Roman" w:hAnsi="Times New Roman"/>
            <w:b/>
            <w:sz w:val="28"/>
            <w:szCs w:val="28"/>
          </w:rPr>
          <w:delText>42</w:delText>
        </w:r>
      </w:del>
      <w:ins w:id="2681" w:author="Admin" w:date="2022-09-13T22:41:00Z">
        <w:r w:rsidR="008A134C" w:rsidRPr="00362064">
          <w:rPr>
            <w:rFonts w:ascii="Times New Roman" w:hAnsi="Times New Roman"/>
            <w:b/>
            <w:sz w:val="28"/>
            <w:szCs w:val="28"/>
          </w:rPr>
          <w:t>41</w:t>
        </w:r>
      </w:ins>
      <w:r w:rsidRPr="00362064">
        <w:rPr>
          <w:rFonts w:ascii="Times New Roman" w:hAnsi="Times New Roman"/>
          <w:b/>
          <w:sz w:val="28"/>
          <w:szCs w:val="28"/>
        </w:rPr>
        <w:t>. Thẻ thanh tra</w:t>
      </w:r>
      <w:ins w:id="2682" w:author="Vu Anh Tuan" w:date="2022-08-02T13:32:00Z">
        <w:r w:rsidRPr="00362064">
          <w:rPr>
            <w:rFonts w:ascii="Times New Roman" w:hAnsi="Times New Roman"/>
            <w:b/>
            <w:sz w:val="28"/>
            <w:szCs w:val="28"/>
          </w:rPr>
          <w:t>, tra</w:t>
        </w:r>
      </w:ins>
      <w:ins w:id="2683" w:author="Nguyễn Hoàng Giang" w:date="2022-08-04T16:13:00Z">
        <w:r w:rsidR="00D74956" w:rsidRPr="00362064">
          <w:rPr>
            <w:rFonts w:ascii="Times New Roman" w:hAnsi="Times New Roman"/>
            <w:b/>
            <w:sz w:val="28"/>
            <w:szCs w:val="28"/>
          </w:rPr>
          <w:t>n</w:t>
        </w:r>
      </w:ins>
      <w:ins w:id="2684" w:author="Vu Anh Tuan" w:date="2022-08-02T13:32:00Z">
        <w:del w:id="2685" w:author="Nguyễn Hoàng Giang" w:date="2022-08-04T16:13:00Z">
          <w:r w:rsidRPr="00362064" w:rsidDel="00D74956">
            <w:rPr>
              <w:rFonts w:ascii="Times New Roman" w:hAnsi="Times New Roman"/>
              <w:b/>
              <w:sz w:val="28"/>
              <w:szCs w:val="28"/>
            </w:rPr>
            <w:delText>m</w:delText>
          </w:r>
        </w:del>
        <w:r w:rsidRPr="00362064">
          <w:rPr>
            <w:rFonts w:ascii="Times New Roman" w:hAnsi="Times New Roman"/>
            <w:b/>
            <w:sz w:val="28"/>
            <w:szCs w:val="28"/>
          </w:rPr>
          <w:t>g phục thanh tra</w:t>
        </w:r>
      </w:ins>
    </w:p>
    <w:p w14:paraId="7BFAE602" w14:textId="77777777"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1. </w:t>
      </w:r>
      <w:ins w:id="2686" w:author="Vu Anh Tuan" w:date="2022-08-02T13:33:00Z">
        <w:r w:rsidRPr="00362064">
          <w:rPr>
            <w:rFonts w:ascii="Times New Roman" w:hAnsi="Times New Roman"/>
            <w:sz w:val="28"/>
            <w:szCs w:val="28"/>
          </w:rPr>
          <w:t xml:space="preserve">Thanh tra viên được cấp </w:t>
        </w:r>
      </w:ins>
      <w:del w:id="2687" w:author="Vu Anh Tuan" w:date="2022-08-02T13:34:00Z">
        <w:r w:rsidRPr="00362064" w:rsidDel="00DF486F">
          <w:rPr>
            <w:rFonts w:ascii="Times New Roman" w:hAnsi="Times New Roman"/>
            <w:sz w:val="28"/>
            <w:szCs w:val="28"/>
          </w:rPr>
          <w:delText>T</w:delText>
        </w:r>
      </w:del>
      <w:ins w:id="2688" w:author="Vu Anh Tuan" w:date="2022-08-02T13:34:00Z">
        <w:r w:rsidRPr="00362064">
          <w:rPr>
            <w:rFonts w:ascii="Times New Roman" w:hAnsi="Times New Roman"/>
            <w:sz w:val="28"/>
            <w:szCs w:val="28"/>
          </w:rPr>
          <w:t>t</w:t>
        </w:r>
      </w:ins>
      <w:r w:rsidRPr="00362064">
        <w:rPr>
          <w:rFonts w:ascii="Times New Roman" w:hAnsi="Times New Roman"/>
          <w:sz w:val="28"/>
          <w:szCs w:val="28"/>
        </w:rPr>
        <w:t>hẻ thanh tra</w:t>
      </w:r>
      <w:ins w:id="2689" w:author="Vu Anh Tuan" w:date="2022-08-02T13:34:00Z">
        <w:r w:rsidRPr="00362064">
          <w:rPr>
            <w:rFonts w:ascii="Times New Roman" w:hAnsi="Times New Roman"/>
            <w:sz w:val="28"/>
            <w:szCs w:val="28"/>
          </w:rPr>
          <w:t>, trang phục thanh tra</w:t>
        </w:r>
      </w:ins>
      <w:del w:id="2690" w:author="Vu Anh Tuan" w:date="2022-08-02T13:34:00Z">
        <w:r w:rsidRPr="00362064" w:rsidDel="00DF486F">
          <w:rPr>
            <w:rFonts w:ascii="Times New Roman" w:hAnsi="Times New Roman"/>
            <w:sz w:val="28"/>
            <w:szCs w:val="28"/>
          </w:rPr>
          <w:delText xml:space="preserve"> do Tổng Thanh tra Chính phủ, Bộ trưởng, Chủ tịch Ủy ban nhân dân cấp tỉnh cấp cho Thanh tra viên theo thẩm quyền</w:delText>
        </w:r>
      </w:del>
      <w:r w:rsidRPr="00362064">
        <w:rPr>
          <w:rFonts w:ascii="Times New Roman" w:hAnsi="Times New Roman"/>
          <w:sz w:val="28"/>
          <w:szCs w:val="28"/>
        </w:rPr>
        <w:t xml:space="preserve"> để sử dụng khi thực hiện nhiệm vụ thanh tra. </w:t>
      </w:r>
    </w:p>
    <w:p w14:paraId="6356D994" w14:textId="77777777" w:rsidR="007D3178" w:rsidRPr="00362064" w:rsidRDefault="007D3178" w:rsidP="00C33364">
      <w:pPr>
        <w:spacing w:after="120" w:line="240" w:lineRule="auto"/>
        <w:ind w:firstLine="567"/>
        <w:jc w:val="both"/>
      </w:pPr>
      <w:r w:rsidRPr="00362064">
        <w:rPr>
          <w:rFonts w:ascii="Times New Roman" w:hAnsi="Times New Roman"/>
          <w:sz w:val="28"/>
          <w:szCs w:val="28"/>
        </w:rPr>
        <w:t xml:space="preserve">2. </w:t>
      </w:r>
      <w:del w:id="2691" w:author="Vu Anh Tuan" w:date="2022-08-02T13:35:00Z">
        <w:r w:rsidRPr="00362064" w:rsidDel="00DF486F">
          <w:rPr>
            <w:rFonts w:ascii="Times New Roman" w:hAnsi="Times New Roman"/>
            <w:sz w:val="28"/>
            <w:szCs w:val="28"/>
          </w:rPr>
          <w:delText xml:space="preserve">Tổng Thanh tra </w:delText>
        </w:r>
      </w:del>
      <w:r w:rsidRPr="00362064">
        <w:rPr>
          <w:rFonts w:ascii="Times New Roman" w:hAnsi="Times New Roman"/>
          <w:sz w:val="28"/>
          <w:szCs w:val="28"/>
        </w:rPr>
        <w:t>Chính phủ quy định</w:t>
      </w:r>
      <w:del w:id="2692" w:author="Vu Anh Tuan" w:date="2022-08-02T13:35:00Z">
        <w:r w:rsidRPr="00362064" w:rsidDel="00DF486F">
          <w:rPr>
            <w:rFonts w:ascii="Times New Roman" w:hAnsi="Times New Roman"/>
            <w:sz w:val="28"/>
            <w:szCs w:val="28"/>
          </w:rPr>
          <w:delText xml:space="preserve"> mẫu thẻ và việc quản lý, sử dụng thẻ thanh tra</w:delText>
        </w:r>
      </w:del>
      <w:ins w:id="2693" w:author="Vu Anh Tuan" w:date="2022-08-02T13:35:00Z">
        <w:r w:rsidRPr="00362064">
          <w:rPr>
            <w:rFonts w:ascii="Times New Roman" w:hAnsi="Times New Roman"/>
            <w:sz w:val="28"/>
            <w:szCs w:val="28"/>
          </w:rPr>
          <w:t xml:space="preserve"> chi tiết Điều này</w:t>
        </w:r>
      </w:ins>
      <w:r w:rsidRPr="00362064">
        <w:rPr>
          <w:rFonts w:ascii="Times New Roman" w:hAnsi="Times New Roman"/>
          <w:sz w:val="28"/>
          <w:szCs w:val="28"/>
        </w:rPr>
        <w:t>.</w:t>
      </w:r>
    </w:p>
    <w:p w14:paraId="01798C9E" w14:textId="53E5700F" w:rsidR="001B7EA9" w:rsidRPr="00362064" w:rsidDel="00372ADF" w:rsidRDefault="001B7EA9" w:rsidP="00C33364">
      <w:pPr>
        <w:spacing w:after="120" w:line="240" w:lineRule="auto"/>
        <w:ind w:firstLine="22"/>
        <w:jc w:val="center"/>
        <w:rPr>
          <w:del w:id="2694" w:author="Vu Anh Tuan" w:date="2022-08-16T08:21:00Z"/>
          <w:rFonts w:ascii="Times New Roman" w:hAnsi="Times New Roman"/>
          <w:b/>
          <w:sz w:val="28"/>
          <w:szCs w:val="28"/>
        </w:rPr>
      </w:pPr>
    </w:p>
    <w:p w14:paraId="15E5F08A" w14:textId="3529038A" w:rsidR="007D3178" w:rsidRPr="00362064" w:rsidRDefault="007D3178" w:rsidP="00C33364">
      <w:pPr>
        <w:spacing w:after="120" w:line="240" w:lineRule="auto"/>
        <w:ind w:firstLine="22"/>
        <w:jc w:val="center"/>
        <w:rPr>
          <w:rFonts w:ascii="Times New Roman" w:hAnsi="Times New Roman"/>
          <w:b/>
          <w:sz w:val="28"/>
          <w:szCs w:val="28"/>
        </w:rPr>
      </w:pPr>
      <w:r w:rsidRPr="00362064">
        <w:rPr>
          <w:rFonts w:ascii="Times New Roman" w:hAnsi="Times New Roman"/>
          <w:b/>
          <w:sz w:val="28"/>
          <w:szCs w:val="28"/>
        </w:rPr>
        <w:t>Chương IV</w:t>
      </w:r>
    </w:p>
    <w:p w14:paraId="31499595" w14:textId="77777777" w:rsidR="007D3178" w:rsidRPr="00362064" w:rsidRDefault="007D3178" w:rsidP="00C33364">
      <w:pPr>
        <w:spacing w:after="120" w:line="240" w:lineRule="auto"/>
        <w:ind w:firstLine="23"/>
        <w:jc w:val="center"/>
        <w:rPr>
          <w:rFonts w:ascii="Times New Roman" w:hAnsi="Times New Roman"/>
          <w:sz w:val="28"/>
          <w:szCs w:val="28"/>
        </w:rPr>
      </w:pPr>
      <w:r w:rsidRPr="00362064">
        <w:rPr>
          <w:rFonts w:ascii="Times New Roman" w:hAnsi="Times New Roman"/>
          <w:b/>
          <w:bCs/>
          <w:sz w:val="28"/>
          <w:szCs w:val="28"/>
        </w:rPr>
        <w:t xml:space="preserve">HOẠT ĐỘNG THANH TRA </w:t>
      </w:r>
    </w:p>
    <w:p w14:paraId="517AB44E" w14:textId="002739F2" w:rsidR="001B7EA9" w:rsidRPr="00362064" w:rsidDel="000264D1" w:rsidRDefault="001B7EA9" w:rsidP="00C33364">
      <w:pPr>
        <w:spacing w:after="120" w:line="240" w:lineRule="auto"/>
        <w:ind w:firstLine="22"/>
        <w:jc w:val="center"/>
        <w:rPr>
          <w:del w:id="2695" w:author="Nguyễn Hoàng Giang" w:date="2022-08-09T14:47:00Z"/>
          <w:rFonts w:ascii="Times New Roman" w:hAnsi="Times New Roman"/>
          <w:b/>
          <w:bCs/>
          <w:sz w:val="28"/>
          <w:szCs w:val="28"/>
        </w:rPr>
      </w:pPr>
    </w:p>
    <w:p w14:paraId="7BE6B334" w14:textId="77777777" w:rsidR="000264D1" w:rsidRPr="00362064" w:rsidRDefault="000264D1" w:rsidP="00C33364">
      <w:pPr>
        <w:spacing w:after="120" w:line="240" w:lineRule="auto"/>
        <w:ind w:firstLine="22"/>
        <w:jc w:val="center"/>
        <w:rPr>
          <w:ins w:id="2696" w:author="Admin" w:date="2022-09-19T21:52:00Z"/>
          <w:rFonts w:ascii="Times New Roman" w:hAnsi="Times New Roman"/>
          <w:b/>
          <w:bCs/>
          <w:sz w:val="28"/>
          <w:szCs w:val="28"/>
        </w:rPr>
      </w:pPr>
    </w:p>
    <w:p w14:paraId="29A87A12" w14:textId="615066F6" w:rsidR="007B6CD4" w:rsidRPr="00362064" w:rsidDel="00A059F9" w:rsidRDefault="007B6CD4" w:rsidP="00C33364">
      <w:pPr>
        <w:spacing w:after="120" w:line="240" w:lineRule="auto"/>
        <w:ind w:firstLine="22"/>
        <w:jc w:val="center"/>
        <w:rPr>
          <w:ins w:id="2697" w:author="Admin" w:date="2022-09-12T19:14:00Z"/>
          <w:del w:id="2698" w:author="Nguyễn Hoàng Giang" w:date="2022-09-15T13:15:00Z"/>
          <w:rFonts w:ascii="Times New Roman" w:hAnsi="Times New Roman"/>
          <w:b/>
          <w:bCs/>
          <w:sz w:val="28"/>
          <w:szCs w:val="28"/>
        </w:rPr>
      </w:pPr>
    </w:p>
    <w:p w14:paraId="6EFC387D" w14:textId="5E2BCD95" w:rsidR="007D3178" w:rsidRPr="00362064" w:rsidRDefault="007D3178" w:rsidP="00C33364">
      <w:pPr>
        <w:spacing w:after="120" w:line="240" w:lineRule="auto"/>
        <w:ind w:firstLine="22"/>
        <w:jc w:val="center"/>
        <w:rPr>
          <w:rFonts w:ascii="Times New Roman" w:hAnsi="Times New Roman"/>
          <w:b/>
          <w:bCs/>
          <w:sz w:val="28"/>
          <w:szCs w:val="28"/>
        </w:rPr>
      </w:pPr>
      <w:r w:rsidRPr="00362064">
        <w:rPr>
          <w:rFonts w:ascii="Times New Roman" w:hAnsi="Times New Roman"/>
          <w:b/>
          <w:bCs/>
          <w:sz w:val="28"/>
          <w:szCs w:val="28"/>
        </w:rPr>
        <w:t>Mục 1</w:t>
      </w:r>
    </w:p>
    <w:p w14:paraId="5D0FF890" w14:textId="2CE5E943" w:rsidR="007D3178" w:rsidRPr="00362064" w:rsidDel="00A059F9" w:rsidRDefault="007D3178" w:rsidP="00C33364">
      <w:pPr>
        <w:spacing w:after="120" w:line="240" w:lineRule="auto"/>
        <w:jc w:val="center"/>
        <w:rPr>
          <w:del w:id="2699" w:author="Nguyễn Hoàng Giang" w:date="2022-08-09T14:47:00Z"/>
          <w:rFonts w:ascii="Times New Roman" w:hAnsi="Times New Roman"/>
          <w:b/>
          <w:bCs/>
          <w:sz w:val="28"/>
          <w:szCs w:val="28"/>
        </w:rPr>
      </w:pPr>
      <w:r w:rsidRPr="00362064">
        <w:rPr>
          <w:rFonts w:ascii="Times New Roman" w:hAnsi="Times New Roman"/>
          <w:b/>
          <w:bCs/>
          <w:sz w:val="28"/>
          <w:szCs w:val="28"/>
        </w:rPr>
        <w:t>QUY ĐỊNH CHUNG</w:t>
      </w:r>
    </w:p>
    <w:p w14:paraId="0B328776" w14:textId="77777777" w:rsidR="00A059F9" w:rsidRPr="00362064" w:rsidRDefault="00A059F9" w:rsidP="00C33364">
      <w:pPr>
        <w:spacing w:after="120" w:line="240" w:lineRule="auto"/>
        <w:jc w:val="center"/>
        <w:rPr>
          <w:ins w:id="2700" w:author="Nguyễn Hoàng Giang" w:date="2022-09-15T13:16:00Z"/>
          <w:rFonts w:ascii="Times New Roman" w:hAnsi="Times New Roman"/>
          <w:b/>
          <w:bCs/>
          <w:sz w:val="28"/>
          <w:szCs w:val="28"/>
        </w:rPr>
      </w:pPr>
    </w:p>
    <w:p w14:paraId="48BF8E8B" w14:textId="77777777" w:rsidR="007D3178" w:rsidRPr="00362064" w:rsidDel="00DF486F" w:rsidRDefault="007D3178" w:rsidP="00C33364">
      <w:pPr>
        <w:spacing w:after="120" w:line="240" w:lineRule="auto"/>
        <w:jc w:val="center"/>
        <w:rPr>
          <w:del w:id="2701" w:author="Vu Anh Tuan" w:date="2022-08-02T13:40:00Z"/>
          <w:rFonts w:ascii="Times New Roman" w:hAnsi="Times New Roman"/>
          <w:b/>
          <w:sz w:val="28"/>
          <w:szCs w:val="28"/>
        </w:rPr>
      </w:pPr>
      <w:del w:id="2702" w:author="Vu Anh Tuan" w:date="2022-08-02T13:40:00Z">
        <w:r w:rsidRPr="00362064" w:rsidDel="00DF486F">
          <w:rPr>
            <w:rFonts w:ascii="Times New Roman" w:hAnsi="Times New Roman"/>
            <w:b/>
            <w:sz w:val="28"/>
            <w:szCs w:val="28"/>
          </w:rPr>
          <w:delText>Điều 43. Áp dụng pháp luật về hoạt động thanh tra</w:delText>
        </w:r>
      </w:del>
    </w:p>
    <w:p w14:paraId="77CC495A" w14:textId="77777777" w:rsidR="007D3178" w:rsidRPr="00362064" w:rsidDel="00DF486F" w:rsidRDefault="007D3178" w:rsidP="00C33364">
      <w:pPr>
        <w:spacing w:after="120" w:line="240" w:lineRule="auto"/>
        <w:jc w:val="center"/>
        <w:rPr>
          <w:del w:id="2703" w:author="Vu Anh Tuan" w:date="2022-08-02T13:40:00Z"/>
          <w:rFonts w:ascii="Times New Roman" w:hAnsi="Times New Roman"/>
          <w:sz w:val="28"/>
          <w:szCs w:val="28"/>
        </w:rPr>
      </w:pPr>
      <w:del w:id="2704" w:author="Vu Anh Tuan" w:date="2022-08-02T13:40:00Z">
        <w:r w:rsidRPr="00362064" w:rsidDel="00DF486F">
          <w:rPr>
            <w:rFonts w:ascii="Times New Roman" w:hAnsi="Times New Roman"/>
            <w:sz w:val="28"/>
            <w:szCs w:val="28"/>
          </w:rPr>
          <w:delText>Hoạt động thanh tra được thực hiện theo quy định của Luật này.</w:delText>
        </w:r>
      </w:del>
    </w:p>
    <w:p w14:paraId="7327003F" w14:textId="77777777" w:rsidR="007D3178" w:rsidRPr="00362064" w:rsidDel="00DF486F" w:rsidRDefault="007D3178" w:rsidP="00C33364">
      <w:pPr>
        <w:spacing w:after="120" w:line="240" w:lineRule="auto"/>
        <w:jc w:val="center"/>
        <w:rPr>
          <w:del w:id="2705" w:author="Vu Anh Tuan" w:date="2022-08-02T13:40:00Z"/>
          <w:rFonts w:ascii="Times New Roman" w:hAnsi="Times New Roman"/>
          <w:sz w:val="28"/>
          <w:szCs w:val="28"/>
        </w:rPr>
      </w:pPr>
      <w:del w:id="2706" w:author="Vu Anh Tuan" w:date="2022-08-02T13:40:00Z">
        <w:r w:rsidRPr="00362064" w:rsidDel="00DF486F">
          <w:rPr>
            <w:rFonts w:ascii="Times New Roman" w:hAnsi="Times New Roman"/>
            <w:sz w:val="28"/>
            <w:szCs w:val="28"/>
          </w:rPr>
          <w:delText>Chính phủ quy định chi tiết về hoạt động thanh tra phù hợp với đặc điểm  quản lý của ngành, lĩnh vực.</w:delText>
        </w:r>
      </w:del>
    </w:p>
    <w:p w14:paraId="3A416926" w14:textId="77777777" w:rsidR="007D3178" w:rsidRPr="00362064" w:rsidRDefault="007D3178" w:rsidP="00C33364">
      <w:pPr>
        <w:spacing w:after="120" w:line="240" w:lineRule="auto"/>
        <w:jc w:val="center"/>
        <w:rPr>
          <w:rFonts w:ascii="Times New Roman" w:hAnsi="Times New Roman"/>
          <w:sz w:val="28"/>
          <w:szCs w:val="28"/>
        </w:rPr>
      </w:pPr>
      <w:del w:id="2707" w:author="Vu Anh Tuan" w:date="2022-08-02T13:40:00Z">
        <w:r w:rsidRPr="00362064" w:rsidDel="00DF486F">
          <w:rPr>
            <w:rFonts w:ascii="Times New Roman" w:hAnsi="Times New Roman"/>
            <w:sz w:val="28"/>
            <w:szCs w:val="28"/>
          </w:rPr>
          <w:delText>Trong trường hợp cần thiết, Bộ trưởng, Thủ trưởng cơ quan ngang bộ, Thủ trưởng cơ quan nhà nước khác có tổ chức cơ quan thanh tra có trách nhiệm hướng dẫn quy trình nghiệp vụ về thanh tra chuyên ngành phù hợp với đặc điểm quản lý của ngành, lĩnh vực do mình phụ trách.</w:delText>
        </w:r>
      </w:del>
    </w:p>
    <w:p w14:paraId="7A6B9ECF" w14:textId="0DA9A491" w:rsidR="007D3178" w:rsidRPr="00017227" w:rsidRDefault="007D3178" w:rsidP="00017227">
      <w:pPr>
        <w:spacing w:after="120" w:line="240" w:lineRule="auto"/>
        <w:ind w:firstLine="567"/>
        <w:jc w:val="both"/>
        <w:rPr>
          <w:rFonts w:ascii="Times New Roman Bold" w:hAnsi="Times New Roman Bold"/>
          <w:b/>
          <w:bCs/>
          <w:spacing w:val="-6"/>
          <w:sz w:val="28"/>
          <w:szCs w:val="28"/>
        </w:rPr>
      </w:pPr>
      <w:r w:rsidRPr="00017227">
        <w:rPr>
          <w:rFonts w:ascii="Times New Roman Bold" w:hAnsi="Times New Roman Bold"/>
          <w:b/>
          <w:bCs/>
          <w:spacing w:val="-6"/>
          <w:sz w:val="28"/>
          <w:szCs w:val="28"/>
        </w:rPr>
        <w:t>Điều</w:t>
      </w:r>
      <w:del w:id="2708" w:author="Vu Anh Tuan" w:date="2022-08-02T13:41:00Z">
        <w:r w:rsidRPr="00017227" w:rsidDel="006C7E35">
          <w:rPr>
            <w:rFonts w:ascii="Times New Roman Bold" w:hAnsi="Times New Roman Bold"/>
            <w:b/>
            <w:bCs/>
            <w:spacing w:val="-6"/>
            <w:sz w:val="28"/>
            <w:szCs w:val="28"/>
          </w:rPr>
          <w:delText xml:space="preserve"> 44</w:delText>
        </w:r>
      </w:del>
      <w:ins w:id="2709" w:author="Vu Anh Tuan" w:date="2022-08-02T13:41:00Z">
        <w:r w:rsidRPr="00017227">
          <w:rPr>
            <w:rFonts w:ascii="Times New Roman Bold" w:hAnsi="Times New Roman Bold"/>
            <w:b/>
            <w:bCs/>
            <w:spacing w:val="-6"/>
            <w:sz w:val="28"/>
            <w:szCs w:val="28"/>
          </w:rPr>
          <w:t xml:space="preserve"> 4</w:t>
        </w:r>
        <w:del w:id="2710" w:author="Admin" w:date="2022-09-13T22:41:00Z">
          <w:r w:rsidRPr="00017227" w:rsidDel="008A134C">
            <w:rPr>
              <w:rFonts w:ascii="Times New Roman Bold" w:hAnsi="Times New Roman Bold"/>
              <w:b/>
              <w:bCs/>
              <w:spacing w:val="-6"/>
              <w:sz w:val="28"/>
              <w:szCs w:val="28"/>
            </w:rPr>
            <w:delText>3</w:delText>
          </w:r>
        </w:del>
      </w:ins>
      <w:ins w:id="2711" w:author="Admin" w:date="2022-09-13T22:41:00Z">
        <w:r w:rsidR="008A134C" w:rsidRPr="00017227">
          <w:rPr>
            <w:rFonts w:ascii="Times New Roman Bold" w:hAnsi="Times New Roman Bold"/>
            <w:b/>
            <w:bCs/>
            <w:spacing w:val="-6"/>
            <w:sz w:val="28"/>
            <w:szCs w:val="28"/>
          </w:rPr>
          <w:t>2</w:t>
        </w:r>
      </w:ins>
      <w:r w:rsidRPr="00017227">
        <w:rPr>
          <w:rFonts w:ascii="Times New Roman Bold" w:hAnsi="Times New Roman Bold"/>
          <w:b/>
          <w:bCs/>
          <w:spacing w:val="-6"/>
          <w:sz w:val="28"/>
          <w:szCs w:val="28"/>
        </w:rPr>
        <w:t>. Xây dựng, ban hành Định hướng chương trình thanh tra</w:t>
      </w:r>
      <w:ins w:id="2712" w:author="Admin" w:date="2022-09-19T15:21:00Z">
        <w:r w:rsidR="009A3D59" w:rsidRPr="00017227">
          <w:rPr>
            <w:rFonts w:ascii="Times New Roman Bold" w:hAnsi="Times New Roman Bold"/>
            <w:b/>
            <w:bCs/>
            <w:spacing w:val="-6"/>
            <w:sz w:val="28"/>
            <w:szCs w:val="28"/>
          </w:rPr>
          <w:t xml:space="preserve"> </w:t>
        </w:r>
      </w:ins>
      <w:del w:id="2713" w:author="Admin" w:date="2022-09-19T15:15:00Z">
        <w:r w:rsidRPr="00017227" w:rsidDel="006716A1">
          <w:rPr>
            <w:rFonts w:ascii="Times New Roman Bold" w:hAnsi="Times New Roman Bold"/>
            <w:b/>
            <w:bCs/>
            <w:spacing w:val="-6"/>
            <w:sz w:val="28"/>
            <w:szCs w:val="28"/>
          </w:rPr>
          <w:delText xml:space="preserve"> </w:delText>
        </w:r>
      </w:del>
      <w:r w:rsidRPr="00017227">
        <w:rPr>
          <w:rFonts w:ascii="Times New Roman Bold" w:hAnsi="Times New Roman Bold"/>
          <w:b/>
          <w:bCs/>
          <w:spacing w:val="-6"/>
          <w:sz w:val="28"/>
          <w:szCs w:val="28"/>
        </w:rPr>
        <w:t>hằng năm</w:t>
      </w:r>
      <w:del w:id="2714" w:author="Admin" w:date="2022-09-19T17:17:00Z">
        <w:r w:rsidRPr="00017227" w:rsidDel="00EB3243">
          <w:rPr>
            <w:rFonts w:ascii="Times New Roman Bold" w:hAnsi="Times New Roman Bold"/>
            <w:b/>
            <w:bCs/>
            <w:spacing w:val="-6"/>
            <w:sz w:val="28"/>
            <w:szCs w:val="28"/>
          </w:rPr>
          <w:delText xml:space="preserve">, </w:delText>
        </w:r>
      </w:del>
      <w:ins w:id="2715" w:author="Nguyễn Hoàng Giang" w:date="2022-09-15T13:16:00Z">
        <w:del w:id="2716" w:author="Admin" w:date="2022-09-19T17:17:00Z">
          <w:r w:rsidR="00A059F9" w:rsidRPr="00017227" w:rsidDel="00EB3243">
            <w:rPr>
              <w:rFonts w:ascii="Times New Roman Bold" w:hAnsi="Times New Roman Bold"/>
              <w:b/>
              <w:bCs/>
              <w:spacing w:val="-6"/>
              <w:sz w:val="28"/>
              <w:szCs w:val="28"/>
            </w:rPr>
            <w:delText xml:space="preserve">hướng dẫn xây dựng </w:delText>
          </w:r>
        </w:del>
      </w:ins>
      <w:del w:id="2717" w:author="Admin" w:date="2022-09-19T17:17:00Z">
        <w:r w:rsidRPr="00017227" w:rsidDel="00EB3243">
          <w:rPr>
            <w:rFonts w:ascii="Times New Roman Bold" w:hAnsi="Times New Roman Bold"/>
            <w:b/>
            <w:bCs/>
            <w:spacing w:val="-6"/>
            <w:sz w:val="28"/>
            <w:szCs w:val="28"/>
          </w:rPr>
          <w:delText>kế hoạch thanh tra</w:delText>
        </w:r>
      </w:del>
    </w:p>
    <w:p w14:paraId="0DB85A65" w14:textId="6AAFBD2B" w:rsidR="007D3178" w:rsidRPr="00017227" w:rsidDel="006C7E35" w:rsidRDefault="009C05DA" w:rsidP="00017227">
      <w:pPr>
        <w:spacing w:after="120" w:line="240" w:lineRule="auto"/>
        <w:ind w:firstLine="567"/>
        <w:jc w:val="both"/>
        <w:rPr>
          <w:del w:id="2718" w:author="Vu Anh Tuan" w:date="2022-08-02T13:41:00Z"/>
          <w:rFonts w:ascii="Times New Roman" w:hAnsi="Times New Roman"/>
          <w:spacing w:val="-6"/>
          <w:sz w:val="28"/>
          <w:szCs w:val="28"/>
        </w:rPr>
      </w:pPr>
      <w:ins w:id="2719" w:author="Nguyễn Hoàng Giang" w:date="2022-09-14T11:44:00Z">
        <w:r w:rsidRPr="00017227">
          <w:rPr>
            <w:rFonts w:ascii="Times New Roman" w:hAnsi="Times New Roman"/>
            <w:spacing w:val="-6"/>
            <w:sz w:val="28"/>
            <w:szCs w:val="28"/>
          </w:rPr>
          <w:t xml:space="preserve">1. </w:t>
        </w:r>
      </w:ins>
      <w:del w:id="2720" w:author="Vu Anh Tuan" w:date="2022-08-02T13:41:00Z">
        <w:r w:rsidR="007D3178" w:rsidRPr="00017227" w:rsidDel="006C7E35">
          <w:rPr>
            <w:rFonts w:ascii="Times New Roman" w:hAnsi="Times New Roman"/>
            <w:spacing w:val="-6"/>
            <w:sz w:val="28"/>
            <w:szCs w:val="28"/>
          </w:rPr>
          <w:delText>1. Xây dựng Định hướng chương trình thanh tra hằng năm:</w:delText>
        </w:r>
      </w:del>
    </w:p>
    <w:p w14:paraId="74709D72" w14:textId="77777777" w:rsidR="007D3178" w:rsidRPr="00017227" w:rsidDel="006C7E35" w:rsidRDefault="007D3178" w:rsidP="00017227">
      <w:pPr>
        <w:spacing w:after="120"/>
        <w:ind w:firstLine="567"/>
        <w:jc w:val="both"/>
        <w:rPr>
          <w:del w:id="2721" w:author="Vu Anh Tuan" w:date="2022-08-02T13:41:00Z"/>
          <w:rFonts w:ascii="Times New Roman" w:hAnsi="Times New Roman"/>
          <w:spacing w:val="-6"/>
          <w:sz w:val="28"/>
          <w:szCs w:val="28"/>
        </w:rPr>
      </w:pPr>
      <w:del w:id="2722" w:author="Vu Anh Tuan" w:date="2022-08-02T13:41:00Z">
        <w:r w:rsidRPr="00017227" w:rsidDel="006C7E35">
          <w:rPr>
            <w:rFonts w:ascii="Times New Roman" w:hAnsi="Times New Roman"/>
            <w:spacing w:val="-6"/>
            <w:sz w:val="28"/>
            <w:szCs w:val="28"/>
          </w:rPr>
          <w:delText xml:space="preserve">Việc xây dựng Định hướng chương trình thanh tra, kế hoạch thanh tra nhằm bảo đảm cho hoạt động thanh tra có trọng tâm, trọng điểm, tránh chồng chéo, trùng lặp trong hoạt động giữa các cơ quan thanh tra và giữa cơ quan thanh tra với cơ quan kiểm tra, giám sát, kiểm toán nhà nước, góp phần nâng cao hiệu quả, hiệu lực của công tác quản lý nhà nước.  </w:delText>
        </w:r>
      </w:del>
    </w:p>
    <w:p w14:paraId="1F550691" w14:textId="77777777" w:rsidR="007D3178" w:rsidRPr="00017227" w:rsidDel="006C7E35" w:rsidRDefault="007D3178" w:rsidP="00017227">
      <w:pPr>
        <w:spacing w:after="120"/>
        <w:ind w:firstLine="567"/>
        <w:jc w:val="both"/>
        <w:rPr>
          <w:del w:id="2723" w:author="Vu Anh Tuan" w:date="2022-08-02T13:41:00Z"/>
          <w:rFonts w:ascii="Times New Roman" w:hAnsi="Times New Roman"/>
          <w:spacing w:val="-6"/>
          <w:sz w:val="28"/>
          <w:szCs w:val="28"/>
        </w:rPr>
      </w:pPr>
      <w:del w:id="2724" w:author="Vu Anh Tuan" w:date="2022-08-02T13:41:00Z">
        <w:r w:rsidRPr="00017227" w:rsidDel="006C7E35">
          <w:rPr>
            <w:rFonts w:ascii="Times New Roman" w:hAnsi="Times New Roman"/>
            <w:spacing w:val="-6"/>
            <w:sz w:val="28"/>
            <w:szCs w:val="28"/>
          </w:rPr>
          <w:delText>Định hướng chương trình thanh tra hằng năm được xây dựng căn cứ vào yêu cầu của nhiệm vụ phát triển kinh tế-xã hội của Chính phủ và việc tăng cường trách nhiệm, kỷ cương, kỷ luật quản lý nhà nước trong các lĩnh vực</w:delText>
        </w:r>
      </w:del>
    </w:p>
    <w:p w14:paraId="1BE9AEBC" w14:textId="77777777" w:rsidR="007D3178" w:rsidRPr="00017227" w:rsidDel="006C7E35" w:rsidRDefault="007D3178" w:rsidP="00017227">
      <w:pPr>
        <w:spacing w:after="120"/>
        <w:ind w:firstLine="567"/>
        <w:jc w:val="both"/>
        <w:rPr>
          <w:del w:id="2725" w:author="Vu Anh Tuan" w:date="2022-08-02T13:41:00Z"/>
          <w:rFonts w:ascii="Times New Roman" w:hAnsi="Times New Roman"/>
          <w:spacing w:val="-6"/>
          <w:sz w:val="28"/>
          <w:szCs w:val="28"/>
        </w:rPr>
      </w:pPr>
      <w:del w:id="2726" w:author="Vu Anh Tuan" w:date="2022-08-02T13:41:00Z">
        <w:r w:rsidRPr="00017227" w:rsidDel="006C7E35">
          <w:rPr>
            <w:rFonts w:ascii="Times New Roman" w:hAnsi="Times New Roman"/>
            <w:spacing w:val="-6"/>
            <w:sz w:val="28"/>
            <w:szCs w:val="28"/>
          </w:rPr>
          <w:delText xml:space="preserve">Kế hoạch thanh tra được xây dựng căn cứ vào Định hướng chương trình thanh tra hằng năm và yêu cầu của nhiệm vụ phát triển kinh tế-xã hội và công tác quản lý thuộc phạm vi quản lý của ngành, lĩnh vực và địa phương. </w:delText>
        </w:r>
      </w:del>
    </w:p>
    <w:p w14:paraId="6EE135C4" w14:textId="3E4A314D" w:rsidR="007D3178" w:rsidRPr="00017227" w:rsidDel="00017227" w:rsidRDefault="007D3178" w:rsidP="00017227">
      <w:pPr>
        <w:spacing w:after="120"/>
        <w:ind w:firstLine="567"/>
        <w:jc w:val="both"/>
        <w:rPr>
          <w:del w:id="2727" w:author="Nguyễn Hoàng Giang" w:date="2022-09-20T08:48:00Z"/>
          <w:rFonts w:ascii="Times New Roman" w:hAnsi="Times New Roman"/>
          <w:spacing w:val="-6"/>
          <w:sz w:val="28"/>
          <w:szCs w:val="28"/>
        </w:rPr>
      </w:pPr>
      <w:del w:id="2728" w:author="Vu Anh Tuan" w:date="2022-08-02T13:41:00Z">
        <w:r w:rsidRPr="00017227" w:rsidDel="006C7E35">
          <w:rPr>
            <w:rFonts w:ascii="Times New Roman" w:hAnsi="Times New Roman"/>
            <w:spacing w:val="-6"/>
            <w:sz w:val="28"/>
            <w:szCs w:val="28"/>
          </w:rPr>
          <w:delText>2</w:delText>
        </w:r>
      </w:del>
      <w:ins w:id="2729" w:author="Vu Anh Tuan" w:date="2022-08-02T13:41:00Z">
        <w:del w:id="2730" w:author="Nguyễn Hoàng Giang" w:date="2022-09-14T11:28:00Z">
          <w:r w:rsidRPr="00017227" w:rsidDel="001F58CA">
            <w:rPr>
              <w:rFonts w:ascii="Times New Roman" w:hAnsi="Times New Roman"/>
              <w:spacing w:val="-6"/>
              <w:sz w:val="28"/>
              <w:szCs w:val="28"/>
            </w:rPr>
            <w:delText>1</w:delText>
          </w:r>
        </w:del>
      </w:ins>
      <w:del w:id="2731" w:author="Nguyễn Hoàng Giang" w:date="2022-09-14T11:28:00Z">
        <w:r w:rsidRPr="00017227" w:rsidDel="001F58CA">
          <w:rPr>
            <w:rFonts w:ascii="Times New Roman" w:hAnsi="Times New Roman"/>
            <w:spacing w:val="-6"/>
            <w:sz w:val="28"/>
            <w:szCs w:val="28"/>
          </w:rPr>
          <w:delText xml:space="preserve">. </w:delText>
        </w:r>
      </w:del>
      <w:r w:rsidRPr="00017227">
        <w:rPr>
          <w:rFonts w:ascii="Times New Roman" w:hAnsi="Times New Roman"/>
          <w:spacing w:val="-6"/>
          <w:sz w:val="28"/>
          <w:szCs w:val="28"/>
        </w:rPr>
        <w:t>Chậm nhất vào ngày 30 tháng 9</w:t>
      </w:r>
      <w:del w:id="2732" w:author="Admin" w:date="2022-09-19T15:17:00Z">
        <w:r w:rsidRPr="00017227" w:rsidDel="009A3D59">
          <w:rPr>
            <w:rFonts w:ascii="Times New Roman" w:hAnsi="Times New Roman"/>
            <w:spacing w:val="-6"/>
            <w:sz w:val="28"/>
            <w:szCs w:val="28"/>
          </w:rPr>
          <w:delText xml:space="preserve"> </w:delText>
        </w:r>
      </w:del>
      <w:ins w:id="2733" w:author="Admin" w:date="2022-09-19T15:17:00Z">
        <w:r w:rsidR="009A3D59" w:rsidRPr="00017227">
          <w:rPr>
            <w:rFonts w:ascii="Times New Roman" w:hAnsi="Times New Roman"/>
            <w:spacing w:val="-6"/>
            <w:sz w:val="28"/>
            <w:szCs w:val="28"/>
          </w:rPr>
          <w:t xml:space="preserve"> của năm trước</w:t>
        </w:r>
      </w:ins>
      <w:del w:id="2734" w:author="Admin" w:date="2022-09-19T15:17:00Z">
        <w:r w:rsidRPr="00017227" w:rsidDel="009A3D59">
          <w:rPr>
            <w:rFonts w:ascii="Times New Roman" w:hAnsi="Times New Roman"/>
            <w:spacing w:val="-6"/>
            <w:sz w:val="28"/>
            <w:szCs w:val="28"/>
          </w:rPr>
          <w:delText>hằng năm</w:delText>
        </w:r>
      </w:del>
      <w:r w:rsidRPr="00017227">
        <w:rPr>
          <w:rFonts w:ascii="Times New Roman" w:hAnsi="Times New Roman"/>
          <w:spacing w:val="-6"/>
          <w:sz w:val="28"/>
          <w:szCs w:val="28"/>
        </w:rPr>
        <w:t xml:space="preserve">, Tổng Thanh tra Chính phủ trình Thủ tướng Chính phủ phê duyệt Định hướng chương trình thanh tra </w:t>
      </w:r>
      <w:del w:id="2735" w:author="Admin" w:date="2022-09-19T15:15:00Z">
        <w:r w:rsidRPr="00017227" w:rsidDel="006716A1">
          <w:rPr>
            <w:rFonts w:ascii="Times New Roman" w:hAnsi="Times New Roman"/>
            <w:spacing w:val="-6"/>
            <w:sz w:val="28"/>
            <w:szCs w:val="28"/>
          </w:rPr>
          <w:delText>hằng năm</w:delText>
        </w:r>
      </w:del>
      <w:ins w:id="2736" w:author="Admin" w:date="2022-09-19T16:51:00Z">
        <w:r w:rsidR="00E708E6" w:rsidRPr="00017227">
          <w:rPr>
            <w:rFonts w:ascii="Times New Roman" w:hAnsi="Times New Roman"/>
            <w:spacing w:val="-6"/>
            <w:sz w:val="28"/>
            <w:szCs w:val="28"/>
          </w:rPr>
          <w:t>của</w:t>
        </w:r>
      </w:ins>
      <w:ins w:id="2737" w:author="Admin" w:date="2022-09-19T15:15:00Z">
        <w:r w:rsidR="006716A1" w:rsidRPr="00017227">
          <w:rPr>
            <w:rFonts w:ascii="Times New Roman" w:hAnsi="Times New Roman"/>
            <w:spacing w:val="-6"/>
            <w:sz w:val="28"/>
            <w:szCs w:val="28"/>
          </w:rPr>
          <w:t xml:space="preserve"> năm</w:t>
        </w:r>
      </w:ins>
      <w:ins w:id="2738" w:author="Admin" w:date="2022-09-19T16:51:00Z">
        <w:r w:rsidR="00E708E6" w:rsidRPr="00017227">
          <w:rPr>
            <w:rFonts w:ascii="Times New Roman" w:hAnsi="Times New Roman"/>
            <w:spacing w:val="-6"/>
            <w:sz w:val="28"/>
            <w:szCs w:val="28"/>
          </w:rPr>
          <w:t xml:space="preserve"> sau</w:t>
        </w:r>
      </w:ins>
      <w:r w:rsidRPr="00017227">
        <w:rPr>
          <w:rFonts w:ascii="Times New Roman" w:hAnsi="Times New Roman"/>
          <w:spacing w:val="-6"/>
          <w:sz w:val="28"/>
          <w:szCs w:val="28"/>
        </w:rPr>
        <w:t>.</w:t>
      </w:r>
    </w:p>
    <w:p w14:paraId="33C83168" w14:textId="77777777" w:rsidR="00017227" w:rsidRDefault="00017227" w:rsidP="00017227">
      <w:pPr>
        <w:spacing w:after="120"/>
        <w:ind w:firstLine="567"/>
        <w:jc w:val="both"/>
        <w:rPr>
          <w:ins w:id="2739" w:author="Nguyễn Hoàng Giang" w:date="2022-09-20T08:48:00Z"/>
          <w:rFonts w:ascii="Times New Roman" w:hAnsi="Times New Roman"/>
          <w:sz w:val="28"/>
          <w:szCs w:val="28"/>
        </w:rPr>
      </w:pPr>
    </w:p>
    <w:p w14:paraId="50D88761" w14:textId="1D5728E2" w:rsidR="007D3178" w:rsidRPr="00362064" w:rsidRDefault="00EB3243" w:rsidP="00017227">
      <w:pPr>
        <w:spacing w:after="120"/>
        <w:ind w:firstLine="567"/>
        <w:jc w:val="both"/>
        <w:rPr>
          <w:rFonts w:ascii="Times New Roman" w:hAnsi="Times New Roman"/>
          <w:sz w:val="28"/>
          <w:szCs w:val="28"/>
        </w:rPr>
      </w:pPr>
      <w:ins w:id="2740" w:author="Admin" w:date="2022-09-19T17:16:00Z">
        <w:r w:rsidRPr="00362064">
          <w:rPr>
            <w:rFonts w:ascii="Times New Roman" w:hAnsi="Times New Roman"/>
            <w:sz w:val="28"/>
            <w:szCs w:val="28"/>
          </w:rPr>
          <w:t xml:space="preserve">2. </w:t>
        </w:r>
      </w:ins>
      <w:r w:rsidR="007D3178" w:rsidRPr="00362064">
        <w:rPr>
          <w:rFonts w:ascii="Times New Roman" w:hAnsi="Times New Roman"/>
          <w:sz w:val="28"/>
          <w:szCs w:val="28"/>
        </w:rPr>
        <w:t>Thủ tướng Chính phủ có trách nhiệm xem xét, phê duyệt Định hướng chương trình thanh tra</w:t>
      </w:r>
      <w:ins w:id="2741" w:author="Admin" w:date="2022-09-19T15:18:00Z">
        <w:r w:rsidR="009A3D59" w:rsidRPr="00362064">
          <w:rPr>
            <w:rFonts w:ascii="Times New Roman" w:hAnsi="Times New Roman"/>
            <w:sz w:val="28"/>
            <w:szCs w:val="28"/>
          </w:rPr>
          <w:t xml:space="preserve"> </w:t>
        </w:r>
      </w:ins>
      <w:ins w:id="2742" w:author="Admin" w:date="2022-09-19T16:51:00Z">
        <w:r w:rsidR="00E708E6" w:rsidRPr="00362064">
          <w:rPr>
            <w:rFonts w:ascii="Times New Roman" w:hAnsi="Times New Roman"/>
            <w:sz w:val="28"/>
            <w:szCs w:val="28"/>
          </w:rPr>
          <w:t xml:space="preserve">hằng năm </w:t>
        </w:r>
      </w:ins>
      <w:del w:id="2743" w:author="Admin" w:date="2022-09-19T15:19:00Z">
        <w:r w:rsidR="007D3178" w:rsidRPr="00362064" w:rsidDel="009A3D59">
          <w:rPr>
            <w:rFonts w:ascii="Times New Roman" w:hAnsi="Times New Roman"/>
            <w:sz w:val="28"/>
            <w:szCs w:val="28"/>
          </w:rPr>
          <w:delText xml:space="preserve"> </w:delText>
        </w:r>
      </w:del>
      <w:r w:rsidR="007D3178" w:rsidRPr="00362064">
        <w:rPr>
          <w:rFonts w:ascii="Times New Roman" w:hAnsi="Times New Roman"/>
          <w:sz w:val="28"/>
          <w:szCs w:val="28"/>
        </w:rPr>
        <w:t>chậm nhất vào ngày 15 tháng 10</w:t>
      </w:r>
      <w:del w:id="2744" w:author="Admin" w:date="2022-09-19T15:24:00Z">
        <w:r w:rsidR="007D3178" w:rsidRPr="00362064" w:rsidDel="009A3D59">
          <w:rPr>
            <w:rFonts w:ascii="Times New Roman" w:hAnsi="Times New Roman"/>
            <w:sz w:val="28"/>
            <w:szCs w:val="28"/>
          </w:rPr>
          <w:delText xml:space="preserve"> </w:delText>
        </w:r>
      </w:del>
      <w:del w:id="2745" w:author="Admin" w:date="2022-09-19T15:18:00Z">
        <w:r w:rsidR="007D3178" w:rsidRPr="00362064" w:rsidDel="009A3D59">
          <w:rPr>
            <w:rFonts w:ascii="Times New Roman" w:hAnsi="Times New Roman"/>
            <w:sz w:val="28"/>
            <w:szCs w:val="28"/>
          </w:rPr>
          <w:delText>hằng năm</w:delText>
        </w:r>
      </w:del>
      <w:r w:rsidR="007D3178" w:rsidRPr="00362064">
        <w:rPr>
          <w:rFonts w:ascii="Times New Roman" w:hAnsi="Times New Roman"/>
          <w:sz w:val="28"/>
          <w:szCs w:val="28"/>
        </w:rPr>
        <w:t>.</w:t>
      </w:r>
    </w:p>
    <w:p w14:paraId="1DCE72BA" w14:textId="73ACAA35" w:rsidR="007D3178" w:rsidRPr="00362064" w:rsidDel="00EB3243" w:rsidRDefault="007D3178" w:rsidP="00C33364">
      <w:pPr>
        <w:spacing w:after="120" w:line="240" w:lineRule="auto"/>
        <w:ind w:firstLine="567"/>
        <w:jc w:val="both"/>
        <w:rPr>
          <w:del w:id="2746" w:author="Admin" w:date="2022-09-19T17:16:00Z"/>
          <w:rFonts w:ascii="Times New Roman" w:hAnsi="Times New Roman"/>
          <w:sz w:val="28"/>
          <w:szCs w:val="28"/>
        </w:rPr>
      </w:pPr>
      <w:del w:id="2747" w:author="Admin" w:date="2022-09-19T17:16:00Z">
        <w:r w:rsidRPr="00362064" w:rsidDel="00EB3243">
          <w:rPr>
            <w:rFonts w:ascii="Times New Roman" w:hAnsi="Times New Roman"/>
            <w:sz w:val="28"/>
            <w:szCs w:val="28"/>
          </w:rPr>
          <w:delText>3</w:delText>
        </w:r>
      </w:del>
      <w:ins w:id="2748" w:author="Vu Anh Tuan" w:date="2022-08-02T13:42:00Z">
        <w:del w:id="2749" w:author="Admin" w:date="2022-09-19T17:16:00Z">
          <w:r w:rsidRPr="00362064" w:rsidDel="00EB3243">
            <w:rPr>
              <w:rFonts w:ascii="Times New Roman" w:hAnsi="Times New Roman"/>
              <w:sz w:val="28"/>
              <w:szCs w:val="28"/>
            </w:rPr>
            <w:delText>2</w:delText>
          </w:r>
        </w:del>
      </w:ins>
      <w:del w:id="2750" w:author="Admin" w:date="2022-09-19T17:16:00Z">
        <w:r w:rsidRPr="00362064" w:rsidDel="00EB3243">
          <w:rPr>
            <w:rFonts w:ascii="Times New Roman" w:hAnsi="Times New Roman"/>
            <w:sz w:val="28"/>
            <w:szCs w:val="28"/>
          </w:rPr>
          <w:delText>. Chậm nhất vào ngày 25 tháng 10</w:delText>
        </w:r>
      </w:del>
      <w:del w:id="2751" w:author="Admin" w:date="2022-09-19T15:20:00Z">
        <w:r w:rsidRPr="00362064" w:rsidDel="009A3D59">
          <w:rPr>
            <w:rFonts w:ascii="Times New Roman" w:hAnsi="Times New Roman"/>
            <w:sz w:val="28"/>
            <w:szCs w:val="28"/>
          </w:rPr>
          <w:delText xml:space="preserve"> </w:delText>
        </w:r>
      </w:del>
      <w:del w:id="2752" w:author="Admin" w:date="2022-09-19T15:19:00Z">
        <w:r w:rsidRPr="00362064" w:rsidDel="009A3D59">
          <w:rPr>
            <w:rFonts w:ascii="Times New Roman" w:hAnsi="Times New Roman"/>
            <w:sz w:val="28"/>
            <w:szCs w:val="28"/>
          </w:rPr>
          <w:delText>hằng năm</w:delText>
        </w:r>
      </w:del>
      <w:del w:id="2753" w:author="Admin" w:date="2022-09-19T17:16:00Z">
        <w:r w:rsidRPr="00362064" w:rsidDel="00EB3243">
          <w:rPr>
            <w:rFonts w:ascii="Times New Roman" w:hAnsi="Times New Roman"/>
            <w:sz w:val="28"/>
            <w:szCs w:val="28"/>
          </w:rPr>
          <w:delText>, căn cứ vào Định hướng chương trình thanh tra</w:delText>
        </w:r>
      </w:del>
      <w:del w:id="2754" w:author="Admin" w:date="2022-09-19T15:14:00Z">
        <w:r w:rsidRPr="00362064" w:rsidDel="006716A1">
          <w:rPr>
            <w:rFonts w:ascii="Times New Roman" w:hAnsi="Times New Roman"/>
            <w:sz w:val="28"/>
            <w:szCs w:val="28"/>
          </w:rPr>
          <w:delText xml:space="preserve"> hằng năm</w:delText>
        </w:r>
      </w:del>
      <w:del w:id="2755" w:author="Admin" w:date="2022-09-19T17:16:00Z">
        <w:r w:rsidRPr="00362064" w:rsidDel="00EB3243">
          <w:rPr>
            <w:rFonts w:ascii="Times New Roman" w:hAnsi="Times New Roman"/>
            <w:sz w:val="28"/>
            <w:szCs w:val="28"/>
          </w:rPr>
          <w:delText>, Tổng Thanh tra Chính phủ có trách nhiệm hướng dẫn Thanh tra</w:delText>
        </w:r>
      </w:del>
      <w:ins w:id="2756" w:author="Nguyễn Hoàng Giang" w:date="2022-08-04T16:16:00Z">
        <w:del w:id="2757" w:author="Admin" w:date="2022-09-19T17:16:00Z">
          <w:r w:rsidR="0057330B" w:rsidRPr="00362064" w:rsidDel="00EB3243">
            <w:rPr>
              <w:rFonts w:ascii="Times New Roman" w:hAnsi="Times New Roman"/>
              <w:sz w:val="28"/>
              <w:szCs w:val="28"/>
            </w:rPr>
            <w:delText xml:space="preserve"> </w:delText>
          </w:r>
        </w:del>
      </w:ins>
      <w:del w:id="2758" w:author="Admin" w:date="2022-09-19T17:16:00Z">
        <w:r w:rsidRPr="00362064" w:rsidDel="00EB3243">
          <w:rPr>
            <w:rFonts w:ascii="Times New Roman" w:hAnsi="Times New Roman"/>
            <w:sz w:val="28"/>
            <w:szCs w:val="28"/>
          </w:rPr>
          <w:delText xml:space="preserve"> bộ</w:delText>
        </w:r>
      </w:del>
      <w:ins w:id="2759" w:author="Vu Anh Tuan" w:date="2022-08-02T13:42:00Z">
        <w:del w:id="2760" w:author="Admin" w:date="2022-09-19T17:16:00Z">
          <w:r w:rsidRPr="00362064" w:rsidDel="00EB3243">
            <w:rPr>
              <w:rFonts w:ascii="Times New Roman" w:hAnsi="Times New Roman"/>
              <w:sz w:val="28"/>
              <w:szCs w:val="28"/>
            </w:rPr>
            <w:delText>Bộ</w:delText>
          </w:r>
        </w:del>
      </w:ins>
      <w:del w:id="2761" w:author="Admin" w:date="2022-09-19T17:16:00Z">
        <w:r w:rsidRPr="00362064" w:rsidDel="00EB3243">
          <w:rPr>
            <w:rFonts w:ascii="Times New Roman" w:hAnsi="Times New Roman"/>
            <w:sz w:val="28"/>
            <w:szCs w:val="28"/>
          </w:rPr>
          <w:delText xml:space="preserve">, Thanh tra tỉnh xây dựng dự thảo </w:delText>
        </w:r>
      </w:del>
      <w:del w:id="2762" w:author="Admin" w:date="2022-09-19T15:13:00Z">
        <w:r w:rsidRPr="00362064" w:rsidDel="0029616F">
          <w:rPr>
            <w:rFonts w:ascii="Times New Roman" w:hAnsi="Times New Roman"/>
            <w:sz w:val="28"/>
            <w:szCs w:val="28"/>
          </w:rPr>
          <w:delText xml:space="preserve">Kế </w:delText>
        </w:r>
      </w:del>
      <w:del w:id="2763" w:author="Admin" w:date="2022-09-19T17:16:00Z">
        <w:r w:rsidRPr="00362064" w:rsidDel="00EB3243">
          <w:rPr>
            <w:rFonts w:ascii="Times New Roman" w:hAnsi="Times New Roman"/>
            <w:sz w:val="28"/>
            <w:szCs w:val="28"/>
          </w:rPr>
          <w:delText>hoạch thanh tra của bộ</w:delText>
        </w:r>
      </w:del>
      <w:ins w:id="2764" w:author="Vu Anh Tuan" w:date="2022-08-02T13:42:00Z">
        <w:del w:id="2765" w:author="Admin" w:date="2022-09-19T17:16:00Z">
          <w:r w:rsidRPr="00362064" w:rsidDel="00EB3243">
            <w:rPr>
              <w:rFonts w:ascii="Times New Roman" w:hAnsi="Times New Roman"/>
              <w:sz w:val="28"/>
              <w:szCs w:val="28"/>
            </w:rPr>
            <w:delText xml:space="preserve"> Bộ</w:delText>
          </w:r>
        </w:del>
      </w:ins>
      <w:del w:id="2766" w:author="Admin" w:date="2022-09-19T17:16:00Z">
        <w:r w:rsidRPr="00362064" w:rsidDel="00EB3243">
          <w:rPr>
            <w:rFonts w:ascii="Times New Roman" w:hAnsi="Times New Roman"/>
            <w:sz w:val="28"/>
            <w:szCs w:val="28"/>
          </w:rPr>
          <w:delText xml:space="preserve">, </w:delText>
        </w:r>
      </w:del>
      <w:ins w:id="2767" w:author="Nguyễn Hoàng Giang" w:date="2022-09-14T09:58:00Z">
        <w:del w:id="2768" w:author="Admin" w:date="2022-09-19T15:13:00Z">
          <w:r w:rsidR="00C32AEA" w:rsidRPr="00362064" w:rsidDel="0029616F">
            <w:rPr>
              <w:rFonts w:ascii="Times New Roman" w:hAnsi="Times New Roman"/>
              <w:sz w:val="28"/>
              <w:szCs w:val="28"/>
            </w:rPr>
            <w:delText xml:space="preserve">cơ quan </w:delText>
          </w:r>
        </w:del>
      </w:ins>
      <w:ins w:id="2769" w:author="Nguyễn Hoàng Giang" w:date="2022-09-14T09:59:00Z">
        <w:del w:id="2770" w:author="Admin" w:date="2022-09-19T15:13:00Z">
          <w:r w:rsidR="00C32AEA" w:rsidRPr="00362064" w:rsidDel="0029616F">
            <w:rPr>
              <w:rFonts w:ascii="Times New Roman" w:hAnsi="Times New Roman"/>
              <w:sz w:val="28"/>
              <w:szCs w:val="28"/>
            </w:rPr>
            <w:delText>ngang Bộ,</w:delText>
          </w:r>
        </w:del>
        <w:del w:id="2771" w:author="Admin" w:date="2022-09-19T17:16:00Z">
          <w:r w:rsidR="00C32AEA" w:rsidRPr="00362064" w:rsidDel="00EB3243">
            <w:rPr>
              <w:rFonts w:ascii="Times New Roman" w:hAnsi="Times New Roman"/>
              <w:sz w:val="28"/>
              <w:szCs w:val="28"/>
            </w:rPr>
            <w:delText xml:space="preserve"> </w:delText>
          </w:r>
        </w:del>
      </w:ins>
      <w:del w:id="2772" w:author="Admin" w:date="2022-09-19T17:16:00Z">
        <w:r w:rsidRPr="00362064" w:rsidDel="00EB3243">
          <w:rPr>
            <w:rFonts w:ascii="Times New Roman" w:hAnsi="Times New Roman"/>
            <w:sz w:val="28"/>
            <w:szCs w:val="28"/>
          </w:rPr>
          <w:delText>tỉnh</w:delText>
        </w:r>
      </w:del>
      <w:del w:id="2773" w:author="Admin" w:date="2022-09-19T16:44:00Z">
        <w:r w:rsidRPr="00362064" w:rsidDel="00B47A9A">
          <w:rPr>
            <w:rFonts w:ascii="Times New Roman" w:hAnsi="Times New Roman"/>
            <w:sz w:val="28"/>
            <w:szCs w:val="28"/>
          </w:rPr>
          <w:delText xml:space="preserve">. </w:delText>
        </w:r>
      </w:del>
    </w:p>
    <w:p w14:paraId="1413FEEC" w14:textId="50B24EFF" w:rsidR="007D3178" w:rsidRPr="00362064" w:rsidDel="002C5210" w:rsidRDefault="007D3178" w:rsidP="00C33364">
      <w:pPr>
        <w:spacing w:after="120" w:line="240" w:lineRule="auto"/>
        <w:ind w:firstLine="567"/>
        <w:jc w:val="both"/>
        <w:rPr>
          <w:del w:id="2774" w:author="Nguyễn Hoàng Giang" w:date="2022-08-04T16:16:00Z"/>
          <w:rFonts w:ascii="Times New Roman" w:hAnsi="Times New Roman"/>
          <w:sz w:val="28"/>
          <w:szCs w:val="28"/>
        </w:rPr>
      </w:pPr>
      <w:del w:id="2775" w:author="Vu Anh Tuan" w:date="2022-08-02T13:42:00Z">
        <w:r w:rsidRPr="00362064" w:rsidDel="006C7E35">
          <w:rPr>
            <w:rFonts w:ascii="Times New Roman" w:hAnsi="Times New Roman"/>
            <w:sz w:val="28"/>
            <w:szCs w:val="28"/>
          </w:rPr>
          <w:delText>Thanh tra Chính phủ có trách nhiệm ban hành kế hoạch thanh tra của mình trước 15 tháng 11 hằng năm.</w:delText>
        </w:r>
      </w:del>
    </w:p>
    <w:p w14:paraId="5E2763CC" w14:textId="09D13130" w:rsidR="007D3178" w:rsidRPr="00362064" w:rsidRDefault="007D3178">
      <w:pPr>
        <w:spacing w:after="120" w:line="240" w:lineRule="auto"/>
        <w:ind w:firstLine="567"/>
        <w:jc w:val="both"/>
        <w:rPr>
          <w:rFonts w:ascii="Times New Roman" w:hAnsi="Times New Roman"/>
          <w:b/>
          <w:sz w:val="28"/>
          <w:szCs w:val="28"/>
        </w:rPr>
        <w:pPrChange w:id="2776" w:author="Admin" w:date="2022-08-01T08:28:00Z">
          <w:pPr>
            <w:spacing w:before="120" w:after="120" w:line="340" w:lineRule="exact"/>
            <w:ind w:firstLine="567"/>
            <w:jc w:val="both"/>
          </w:pPr>
        </w:pPrChange>
      </w:pPr>
      <w:r w:rsidRPr="00362064">
        <w:rPr>
          <w:rFonts w:ascii="Times New Roman" w:hAnsi="Times New Roman"/>
          <w:b/>
          <w:sz w:val="28"/>
          <w:szCs w:val="28"/>
        </w:rPr>
        <w:t xml:space="preserve">Điều </w:t>
      </w:r>
      <w:del w:id="2777" w:author="Vu Anh Tuan" w:date="2022-07-08T18:13:00Z">
        <w:r w:rsidRPr="00362064">
          <w:rPr>
            <w:rFonts w:ascii="Times New Roman" w:hAnsi="Times New Roman"/>
            <w:b/>
            <w:sz w:val="28"/>
            <w:szCs w:val="28"/>
          </w:rPr>
          <w:delText>45</w:delText>
        </w:r>
      </w:del>
      <w:ins w:id="2778" w:author="Vu Anh Tuan" w:date="2022-07-08T18:13:00Z">
        <w:r w:rsidRPr="00362064">
          <w:rPr>
            <w:rFonts w:ascii="Times New Roman" w:hAnsi="Times New Roman"/>
            <w:b/>
            <w:sz w:val="28"/>
            <w:szCs w:val="28"/>
          </w:rPr>
          <w:t>4</w:t>
        </w:r>
        <w:del w:id="2779" w:author="Admin" w:date="2022-09-13T22:41:00Z">
          <w:r w:rsidRPr="00362064" w:rsidDel="008A134C">
            <w:rPr>
              <w:rFonts w:ascii="Times New Roman" w:hAnsi="Times New Roman"/>
              <w:b/>
              <w:sz w:val="28"/>
              <w:szCs w:val="28"/>
            </w:rPr>
            <w:delText>4</w:delText>
          </w:r>
        </w:del>
      </w:ins>
      <w:ins w:id="2780" w:author="Admin" w:date="2022-09-13T22:41:00Z">
        <w:r w:rsidR="008A134C" w:rsidRPr="00362064">
          <w:rPr>
            <w:rFonts w:ascii="Times New Roman" w:hAnsi="Times New Roman"/>
            <w:b/>
            <w:sz w:val="28"/>
            <w:szCs w:val="28"/>
          </w:rPr>
          <w:t>3</w:t>
        </w:r>
      </w:ins>
      <w:r w:rsidRPr="00362064">
        <w:rPr>
          <w:rFonts w:ascii="Times New Roman" w:hAnsi="Times New Roman"/>
          <w:b/>
          <w:sz w:val="28"/>
          <w:szCs w:val="28"/>
        </w:rPr>
        <w:t xml:space="preserve">. Xây dựng, ban hành </w:t>
      </w:r>
      <w:del w:id="2781" w:author="Admin" w:date="2022-09-19T14:19:00Z">
        <w:r w:rsidRPr="00362064" w:rsidDel="00C611C4">
          <w:rPr>
            <w:rFonts w:ascii="Times New Roman" w:hAnsi="Times New Roman"/>
            <w:b/>
            <w:sz w:val="28"/>
            <w:szCs w:val="28"/>
          </w:rPr>
          <w:delText xml:space="preserve">Kế </w:delText>
        </w:r>
      </w:del>
      <w:ins w:id="2782" w:author="Admin" w:date="2022-09-19T14:19:00Z">
        <w:r w:rsidR="00C611C4" w:rsidRPr="00362064">
          <w:rPr>
            <w:rFonts w:ascii="Times New Roman" w:hAnsi="Times New Roman"/>
            <w:b/>
            <w:sz w:val="28"/>
            <w:szCs w:val="28"/>
          </w:rPr>
          <w:t xml:space="preserve">kế </w:t>
        </w:r>
      </w:ins>
      <w:r w:rsidRPr="00362064">
        <w:rPr>
          <w:rFonts w:ascii="Times New Roman" w:hAnsi="Times New Roman"/>
          <w:b/>
          <w:sz w:val="28"/>
          <w:szCs w:val="28"/>
        </w:rPr>
        <w:t xml:space="preserve">hoạch thanh tra </w:t>
      </w:r>
    </w:p>
    <w:p w14:paraId="282C6E90" w14:textId="3666281C" w:rsidR="007D3178" w:rsidRPr="00362064" w:rsidDel="00B47A9A" w:rsidRDefault="007A4772">
      <w:pPr>
        <w:spacing w:after="120" w:line="240" w:lineRule="auto"/>
        <w:ind w:firstLine="567"/>
        <w:jc w:val="both"/>
        <w:rPr>
          <w:del w:id="2783" w:author="Admin" w:date="2022-09-19T16:45:00Z"/>
          <w:rFonts w:ascii="Times New Roman" w:hAnsi="Times New Roman"/>
          <w:sz w:val="28"/>
          <w:szCs w:val="28"/>
          <w:lang w:val="vi-VN"/>
          <w:rPrChange w:id="2784" w:author="Admin" w:date="2022-08-01T08:25:00Z">
            <w:rPr>
              <w:del w:id="2785" w:author="Admin" w:date="2022-09-19T16:45:00Z"/>
              <w:sz w:val="28"/>
            </w:rPr>
          </w:rPrChange>
        </w:rPr>
        <w:pPrChange w:id="2786" w:author="Admin" w:date="2022-08-01T08:28:00Z">
          <w:pPr>
            <w:spacing w:before="120" w:after="120" w:line="340" w:lineRule="exact"/>
            <w:ind w:firstLine="567"/>
            <w:jc w:val="both"/>
          </w:pPr>
        </w:pPrChange>
      </w:pPr>
      <w:ins w:id="2787" w:author="Nguyễn Hoàng Giang" w:date="2022-09-14T11:43:00Z">
        <w:r w:rsidRPr="00362064">
          <w:rPr>
            <w:rFonts w:ascii="Times New Roman" w:hAnsi="Times New Roman"/>
            <w:sz w:val="28"/>
            <w:szCs w:val="28"/>
          </w:rPr>
          <w:t xml:space="preserve">1. </w:t>
        </w:r>
      </w:ins>
      <w:del w:id="2788" w:author="Nguyễn Hoàng Giang" w:date="2022-09-14T11:28:00Z">
        <w:r w:rsidR="007D3178" w:rsidRPr="00362064" w:rsidDel="001F58CA">
          <w:rPr>
            <w:rFonts w:ascii="Times New Roman" w:hAnsi="Times New Roman"/>
            <w:sz w:val="28"/>
            <w:szCs w:val="28"/>
          </w:rPr>
          <w:delText xml:space="preserve">1. </w:delText>
        </w:r>
      </w:del>
      <w:del w:id="2789" w:author="Admin" w:date="2022-09-19T16:44:00Z">
        <w:r w:rsidR="007D3178" w:rsidRPr="00362064" w:rsidDel="00B47A9A">
          <w:rPr>
            <w:rFonts w:ascii="Times New Roman" w:hAnsi="Times New Roman"/>
            <w:sz w:val="28"/>
            <w:szCs w:val="28"/>
          </w:rPr>
          <w:delText xml:space="preserve">Căn cứ vào Định hướng chương trình thanh tra hằng năm và hướng dẫn của Thanh tra Chính phủ, Thanh tra bộ </w:delText>
        </w:r>
      </w:del>
      <w:ins w:id="2790" w:author="Nguyễn Hoàng Giang" w:date="2022-08-01T16:17:00Z">
        <w:del w:id="2791" w:author="Admin" w:date="2022-09-19T16:44:00Z">
          <w:r w:rsidR="007D3178" w:rsidRPr="00362064" w:rsidDel="00B47A9A">
            <w:rPr>
              <w:rFonts w:ascii="Times New Roman" w:hAnsi="Times New Roman"/>
              <w:sz w:val="28"/>
              <w:szCs w:val="28"/>
            </w:rPr>
            <w:delText xml:space="preserve">Bộ </w:delText>
          </w:r>
        </w:del>
      </w:ins>
      <w:del w:id="2792" w:author="Admin" w:date="2022-09-19T16:44:00Z">
        <w:r w:rsidR="007D3178" w:rsidRPr="00362064" w:rsidDel="00B47A9A">
          <w:rPr>
            <w:rFonts w:ascii="Times New Roman" w:hAnsi="Times New Roman"/>
            <w:sz w:val="28"/>
            <w:szCs w:val="28"/>
          </w:rPr>
          <w:delText xml:space="preserve">hướng dẫn thanh </w:delText>
        </w:r>
      </w:del>
      <w:ins w:id="2793" w:author="Nguyễn Hoàng Giang" w:date="2022-08-01T17:16:00Z">
        <w:del w:id="2794" w:author="Admin" w:date="2022-09-19T16:44:00Z">
          <w:r w:rsidR="007D3178" w:rsidRPr="00362064" w:rsidDel="00B47A9A">
            <w:rPr>
              <w:rFonts w:ascii="Times New Roman" w:hAnsi="Times New Roman"/>
              <w:sz w:val="28"/>
              <w:szCs w:val="28"/>
            </w:rPr>
            <w:delText xml:space="preserve">Thanh </w:delText>
          </w:r>
        </w:del>
      </w:ins>
      <w:del w:id="2795" w:author="Admin" w:date="2022-09-19T16:44:00Z">
        <w:r w:rsidR="007D3178" w:rsidRPr="00362064" w:rsidDel="00B47A9A">
          <w:rPr>
            <w:rFonts w:ascii="Times New Roman" w:hAnsi="Times New Roman"/>
            <w:sz w:val="28"/>
            <w:szCs w:val="28"/>
          </w:rPr>
          <w:delText xml:space="preserve">tra Tổng cục, Cục;  Thanh tra tỉnh hướng dẫn thanh </w:delText>
        </w:r>
      </w:del>
      <w:ins w:id="2796" w:author="Nguyễn Hoàng Giang" w:date="2022-08-01T16:17:00Z">
        <w:del w:id="2797" w:author="Admin" w:date="2022-09-19T16:44:00Z">
          <w:r w:rsidR="007D3178" w:rsidRPr="00362064" w:rsidDel="00B47A9A">
            <w:rPr>
              <w:rFonts w:ascii="Times New Roman" w:hAnsi="Times New Roman"/>
              <w:sz w:val="28"/>
              <w:szCs w:val="28"/>
            </w:rPr>
            <w:delText xml:space="preserve">Thanh </w:delText>
          </w:r>
        </w:del>
      </w:ins>
      <w:del w:id="2798" w:author="Admin" w:date="2022-09-19T16:44:00Z">
        <w:r w:rsidR="007D3178" w:rsidRPr="00362064" w:rsidDel="00B47A9A">
          <w:rPr>
            <w:rFonts w:ascii="Times New Roman" w:hAnsi="Times New Roman"/>
            <w:sz w:val="28"/>
            <w:szCs w:val="28"/>
          </w:rPr>
          <w:delText>tra</w:delText>
        </w:r>
        <w:r w:rsidR="007D3178" w:rsidRPr="00362064" w:rsidDel="00B47A9A">
          <w:rPr>
            <w:rFonts w:ascii="Times New Roman" w:hAnsi="Times New Roman"/>
            <w:sz w:val="28"/>
            <w:szCs w:val="28"/>
            <w:lang w:val="vi-VN"/>
            <w:rPrChange w:id="2799" w:author="Admin" w:date="2022-08-01T08:25:00Z">
              <w:rPr>
                <w:sz w:val="28"/>
              </w:rPr>
            </w:rPrChange>
          </w:rPr>
          <w:delText xml:space="preserve"> </w:delText>
        </w:r>
        <w:r w:rsidR="007D3178" w:rsidRPr="00362064" w:rsidDel="00B47A9A">
          <w:rPr>
            <w:rFonts w:ascii="Times New Roman" w:hAnsi="Times New Roman"/>
            <w:sz w:val="28"/>
            <w:szCs w:val="28"/>
          </w:rPr>
          <w:delText xml:space="preserve">sở, thanh </w:delText>
        </w:r>
      </w:del>
      <w:ins w:id="2800" w:author="Nguyễn Hoàng Giang" w:date="2022-08-01T16:17:00Z">
        <w:del w:id="2801" w:author="Admin" w:date="2022-09-19T16:44:00Z">
          <w:r w:rsidR="007D3178" w:rsidRPr="00362064" w:rsidDel="00B47A9A">
            <w:rPr>
              <w:rFonts w:ascii="Times New Roman" w:hAnsi="Times New Roman"/>
              <w:sz w:val="28"/>
              <w:szCs w:val="28"/>
            </w:rPr>
            <w:delText xml:space="preserve">Thanh </w:delText>
          </w:r>
        </w:del>
      </w:ins>
      <w:del w:id="2802" w:author="Admin" w:date="2022-09-19T16:44:00Z">
        <w:r w:rsidR="007D3178" w:rsidRPr="00362064" w:rsidDel="00B47A9A">
          <w:rPr>
            <w:rFonts w:ascii="Times New Roman" w:hAnsi="Times New Roman"/>
            <w:sz w:val="28"/>
            <w:szCs w:val="28"/>
          </w:rPr>
          <w:delText>tra huyện</w:delText>
        </w:r>
        <w:r w:rsidR="007D3178" w:rsidRPr="00362064" w:rsidDel="00B47A9A">
          <w:rPr>
            <w:rFonts w:ascii="Times New Roman" w:hAnsi="Times New Roman"/>
            <w:sz w:val="28"/>
            <w:szCs w:val="28"/>
            <w:lang w:val="vi-VN"/>
            <w:rPrChange w:id="2803" w:author="Admin" w:date="2022-08-01T08:25:00Z">
              <w:rPr>
                <w:sz w:val="28"/>
              </w:rPr>
            </w:rPrChange>
          </w:rPr>
          <w:delText xml:space="preserve"> </w:delText>
        </w:r>
        <w:r w:rsidR="007D3178" w:rsidRPr="00362064" w:rsidDel="00B47A9A">
          <w:rPr>
            <w:rFonts w:ascii="Times New Roman" w:hAnsi="Times New Roman"/>
            <w:sz w:val="28"/>
            <w:szCs w:val="28"/>
          </w:rPr>
          <w:delText xml:space="preserve">xây dựng dự thảo Kế hoạch thanh tra của mình. </w:delText>
        </w:r>
      </w:del>
    </w:p>
    <w:p w14:paraId="4B9A61E7" w14:textId="401B10EA" w:rsidR="007D3178" w:rsidRPr="00362064" w:rsidRDefault="007D3178">
      <w:pPr>
        <w:spacing w:after="120" w:line="240" w:lineRule="auto"/>
        <w:ind w:firstLine="567"/>
        <w:jc w:val="both"/>
        <w:rPr>
          <w:ins w:id="2804" w:author="Admin" w:date="2022-09-19T17:17:00Z"/>
          <w:rFonts w:ascii="Times New Roman" w:hAnsi="Times New Roman"/>
          <w:bCs/>
          <w:sz w:val="28"/>
          <w:szCs w:val="28"/>
        </w:rPr>
      </w:pPr>
      <w:del w:id="2805" w:author="Admin" w:date="2022-09-19T16:45:00Z">
        <w:r w:rsidRPr="00362064" w:rsidDel="00B47A9A">
          <w:rPr>
            <w:rFonts w:ascii="Times New Roman" w:hAnsi="Times New Roman"/>
            <w:sz w:val="28"/>
            <w:szCs w:val="28"/>
          </w:rPr>
          <w:delText xml:space="preserve"> </w:delText>
        </w:r>
      </w:del>
      <w:ins w:id="2806" w:author="Admin" w:date="2022-09-19T16:42:00Z">
        <w:r w:rsidR="00B47A9A" w:rsidRPr="00362064">
          <w:rPr>
            <w:rFonts w:ascii="Times New Roman" w:hAnsi="Times New Roman"/>
            <w:sz w:val="28"/>
            <w:szCs w:val="28"/>
          </w:rPr>
          <w:t xml:space="preserve">Việc </w:t>
        </w:r>
      </w:ins>
      <w:moveToRangeStart w:id="2807" w:author="Vu Anh Tuan" w:date="2022-07-08T18:13:00Z" w:name="move108196457"/>
      <w:ins w:id="2808" w:author="Vu Anh Tuan" w:date="2022-07-08T18:13:00Z">
        <w:del w:id="2809" w:author="Admin" w:date="2022-09-19T16:42:00Z">
          <w:r w:rsidRPr="00362064" w:rsidDel="00B47A9A">
            <w:rPr>
              <w:rFonts w:ascii="Times New Roman" w:hAnsi="Times New Roman"/>
              <w:bCs/>
              <w:sz w:val="28"/>
              <w:szCs w:val="28"/>
            </w:rPr>
            <w:delText xml:space="preserve">Kế hoạch thanh tra được </w:delText>
          </w:r>
        </w:del>
        <w:r w:rsidRPr="00362064">
          <w:rPr>
            <w:rFonts w:ascii="Times New Roman" w:hAnsi="Times New Roman"/>
            <w:bCs/>
            <w:sz w:val="28"/>
            <w:szCs w:val="28"/>
          </w:rPr>
          <w:t>xây dựng</w:t>
        </w:r>
      </w:ins>
      <w:ins w:id="2810" w:author="Admin" w:date="2022-09-19T16:42:00Z">
        <w:r w:rsidR="00B47A9A" w:rsidRPr="00362064">
          <w:rPr>
            <w:rFonts w:ascii="Times New Roman" w:hAnsi="Times New Roman"/>
            <w:bCs/>
            <w:sz w:val="28"/>
            <w:szCs w:val="28"/>
          </w:rPr>
          <w:t>, ban hành kế hoạch thanh tra</w:t>
        </w:r>
      </w:ins>
      <w:ins w:id="2811" w:author="Admin" w:date="2022-09-19T16:43:00Z">
        <w:r w:rsidR="00B47A9A" w:rsidRPr="00362064">
          <w:rPr>
            <w:rFonts w:ascii="Times New Roman" w:hAnsi="Times New Roman"/>
            <w:bCs/>
            <w:sz w:val="28"/>
            <w:szCs w:val="28"/>
          </w:rPr>
          <w:t xml:space="preserve"> phải</w:t>
        </w:r>
      </w:ins>
      <w:ins w:id="2812" w:author="Vu Anh Tuan" w:date="2022-07-08T18:13:00Z">
        <w:r w:rsidRPr="00362064">
          <w:rPr>
            <w:rFonts w:ascii="Times New Roman" w:hAnsi="Times New Roman"/>
            <w:bCs/>
            <w:sz w:val="28"/>
            <w:szCs w:val="28"/>
          </w:rPr>
          <w:t xml:space="preserve"> căn cứ </w:t>
        </w:r>
      </w:ins>
      <w:ins w:id="2813" w:author="Admin" w:date="2022-09-19T16:55:00Z">
        <w:r w:rsidR="0020348B" w:rsidRPr="00362064">
          <w:rPr>
            <w:rFonts w:ascii="Times New Roman" w:hAnsi="Times New Roman"/>
            <w:bCs/>
            <w:sz w:val="28"/>
            <w:szCs w:val="28"/>
          </w:rPr>
          <w:t xml:space="preserve">vào </w:t>
        </w:r>
      </w:ins>
      <w:ins w:id="2814" w:author="Vu Anh Tuan" w:date="2022-07-08T18:13:00Z">
        <w:del w:id="2815" w:author="Admin" w:date="2022-09-19T16:43:00Z">
          <w:r w:rsidRPr="00362064" w:rsidDel="00B47A9A">
            <w:rPr>
              <w:rFonts w:ascii="Times New Roman" w:hAnsi="Times New Roman"/>
              <w:bCs/>
              <w:sz w:val="28"/>
              <w:szCs w:val="28"/>
            </w:rPr>
            <w:delText xml:space="preserve">vào </w:delText>
          </w:r>
        </w:del>
        <w:r w:rsidRPr="00362064">
          <w:rPr>
            <w:rFonts w:ascii="Times New Roman" w:hAnsi="Times New Roman"/>
            <w:bCs/>
            <w:sz w:val="28"/>
            <w:szCs w:val="28"/>
          </w:rPr>
          <w:t>Định hướng chương trình thanh tra hằng năm</w:t>
        </w:r>
      </w:ins>
      <w:ins w:id="2816" w:author="Admin" w:date="2022-09-19T14:12:00Z">
        <w:r w:rsidR="00AF798F" w:rsidRPr="00362064">
          <w:rPr>
            <w:rFonts w:ascii="Times New Roman" w:hAnsi="Times New Roman"/>
            <w:bCs/>
            <w:sz w:val="28"/>
            <w:szCs w:val="28"/>
          </w:rPr>
          <w:t>, hướng dẫn của cơ quan thanh tra cấp trên</w:t>
        </w:r>
      </w:ins>
      <w:ins w:id="2817" w:author="Vu Anh Tuan" w:date="2022-07-08T18:13:00Z">
        <w:r w:rsidRPr="00362064">
          <w:rPr>
            <w:rFonts w:ascii="Times New Roman" w:hAnsi="Times New Roman"/>
            <w:bCs/>
            <w:sz w:val="28"/>
            <w:szCs w:val="28"/>
          </w:rPr>
          <w:t xml:space="preserve"> và yêu cầu của nhiệm vụ phát triển kinh tế</w:t>
        </w:r>
      </w:ins>
      <w:ins w:id="2818" w:author="Admin" w:date="2022-09-19T14:12:00Z">
        <w:r w:rsidR="00AF798F" w:rsidRPr="00362064">
          <w:rPr>
            <w:rFonts w:ascii="Times New Roman" w:hAnsi="Times New Roman"/>
            <w:bCs/>
            <w:sz w:val="28"/>
            <w:szCs w:val="28"/>
          </w:rPr>
          <w:t xml:space="preserve"> </w:t>
        </w:r>
      </w:ins>
      <w:ins w:id="2819" w:author="Vu Anh Tuan" w:date="2022-07-08T18:13:00Z">
        <w:r w:rsidRPr="00362064">
          <w:rPr>
            <w:rFonts w:ascii="Times New Roman" w:hAnsi="Times New Roman"/>
            <w:bCs/>
            <w:sz w:val="28"/>
            <w:szCs w:val="28"/>
          </w:rPr>
          <w:t>-</w:t>
        </w:r>
      </w:ins>
      <w:ins w:id="2820" w:author="Admin" w:date="2022-09-19T14:12:00Z">
        <w:r w:rsidR="00AF798F" w:rsidRPr="00362064">
          <w:rPr>
            <w:rFonts w:ascii="Times New Roman" w:hAnsi="Times New Roman"/>
            <w:bCs/>
            <w:sz w:val="28"/>
            <w:szCs w:val="28"/>
          </w:rPr>
          <w:t xml:space="preserve"> </w:t>
        </w:r>
      </w:ins>
      <w:ins w:id="2821" w:author="Vu Anh Tuan" w:date="2022-07-08T18:13:00Z">
        <w:r w:rsidRPr="00362064">
          <w:rPr>
            <w:rFonts w:ascii="Times New Roman" w:hAnsi="Times New Roman"/>
            <w:bCs/>
            <w:sz w:val="28"/>
            <w:szCs w:val="28"/>
          </w:rPr>
          <w:t xml:space="preserve">xã hội và công tác quản lý thuộc phạm vi quản lý của ngành, lĩnh vực và địa phương. </w:t>
        </w:r>
      </w:ins>
    </w:p>
    <w:p w14:paraId="1064FD88" w14:textId="2868E7BB" w:rsidR="000B0FA1" w:rsidRPr="00362064" w:rsidRDefault="00EB3243" w:rsidP="00EB3243">
      <w:pPr>
        <w:spacing w:after="120" w:line="240" w:lineRule="auto"/>
        <w:ind w:firstLine="567"/>
        <w:jc w:val="both"/>
        <w:rPr>
          <w:ins w:id="2822" w:author="Admin" w:date="2022-09-19T17:18:00Z"/>
          <w:rFonts w:ascii="Times New Roman" w:hAnsi="Times New Roman"/>
          <w:bCs/>
          <w:sz w:val="28"/>
          <w:szCs w:val="28"/>
        </w:rPr>
      </w:pPr>
      <w:ins w:id="2823" w:author="Admin" w:date="2022-09-19T17:17:00Z">
        <w:r w:rsidRPr="00362064">
          <w:rPr>
            <w:rFonts w:ascii="Times New Roman" w:hAnsi="Times New Roman"/>
            <w:bCs/>
            <w:sz w:val="28"/>
            <w:szCs w:val="28"/>
          </w:rPr>
          <w:t xml:space="preserve">2. </w:t>
        </w:r>
      </w:ins>
      <w:ins w:id="2824" w:author="Admin" w:date="2022-09-19T17:18:00Z">
        <w:r w:rsidR="000B0FA1" w:rsidRPr="00362064">
          <w:rPr>
            <w:rFonts w:ascii="Times New Roman" w:hAnsi="Times New Roman"/>
            <w:bCs/>
            <w:sz w:val="28"/>
            <w:szCs w:val="28"/>
          </w:rPr>
          <w:t>K</w:t>
        </w:r>
      </w:ins>
      <w:ins w:id="2825" w:author="Admin" w:date="2022-09-19T17:19:00Z">
        <w:r w:rsidR="000B0FA1" w:rsidRPr="00362064">
          <w:rPr>
            <w:rFonts w:ascii="Times New Roman" w:hAnsi="Times New Roman"/>
            <w:bCs/>
            <w:sz w:val="28"/>
            <w:szCs w:val="28"/>
          </w:rPr>
          <w:t>ế hoạch thanh tra bao gồm kế hoạch thanh tra của Thanh tra Chính phủ, kế hoạch thanh tra của Bộ và kế hoạch thanh tra của tỉnh.</w:t>
        </w:r>
      </w:ins>
    </w:p>
    <w:p w14:paraId="7FE4ABFD" w14:textId="74F9C5AC" w:rsidR="00EB3243" w:rsidRPr="00017227" w:rsidRDefault="00EB3243" w:rsidP="00EB3243">
      <w:pPr>
        <w:spacing w:after="120" w:line="240" w:lineRule="auto"/>
        <w:ind w:firstLine="567"/>
        <w:jc w:val="both"/>
        <w:rPr>
          <w:ins w:id="2826" w:author="Admin" w:date="2022-09-19T17:17:00Z"/>
          <w:rFonts w:ascii="Times New Roman" w:hAnsi="Times New Roman"/>
          <w:spacing w:val="-2"/>
          <w:sz w:val="28"/>
          <w:szCs w:val="28"/>
        </w:rPr>
      </w:pPr>
      <w:ins w:id="2827" w:author="Admin" w:date="2022-09-19T17:17:00Z">
        <w:r w:rsidRPr="00017227">
          <w:rPr>
            <w:rFonts w:ascii="Times New Roman" w:hAnsi="Times New Roman"/>
            <w:spacing w:val="-2"/>
            <w:sz w:val="28"/>
            <w:szCs w:val="28"/>
          </w:rPr>
          <w:t>Kế hoạch thanh tra của Bộ bao gồm kế hoạch thanh tra của Thanh tra Bộ</w:t>
        </w:r>
      </w:ins>
      <w:ins w:id="2828" w:author="Admin" w:date="2022-09-19T18:06:00Z">
        <w:r w:rsidR="00101F57" w:rsidRPr="00017227">
          <w:rPr>
            <w:rFonts w:ascii="Times New Roman" w:hAnsi="Times New Roman"/>
            <w:spacing w:val="-2"/>
            <w:sz w:val="28"/>
            <w:szCs w:val="28"/>
          </w:rPr>
          <w:t xml:space="preserve"> và</w:t>
        </w:r>
      </w:ins>
      <w:ins w:id="2829" w:author="Admin" w:date="2022-09-19T17:17:00Z">
        <w:r w:rsidRPr="00017227">
          <w:rPr>
            <w:rFonts w:ascii="Times New Roman" w:hAnsi="Times New Roman"/>
            <w:spacing w:val="-2"/>
            <w:sz w:val="28"/>
            <w:szCs w:val="28"/>
          </w:rPr>
          <w:t xml:space="preserve"> kế hoạch thanh tra của Thanh tra Tổng cục, Cục; bảo đảm không chồng chéo, trùng lặp trong hoạt động thanh tra giữa Thanh tra Bộ và Thanh tra Tổng cục, Cục</w:t>
        </w:r>
      </w:ins>
      <w:ins w:id="2830" w:author="Admin" w:date="2022-09-19T17:18:00Z">
        <w:r w:rsidRPr="00017227">
          <w:rPr>
            <w:rFonts w:ascii="Times New Roman" w:hAnsi="Times New Roman"/>
            <w:spacing w:val="-2"/>
            <w:sz w:val="28"/>
            <w:szCs w:val="28"/>
          </w:rPr>
          <w:t>.</w:t>
        </w:r>
      </w:ins>
    </w:p>
    <w:p w14:paraId="02A6F5C9" w14:textId="5EA14A6A" w:rsidR="00EB3243" w:rsidRPr="00362064" w:rsidRDefault="00EB3243" w:rsidP="00EB3243">
      <w:pPr>
        <w:spacing w:after="120" w:line="240" w:lineRule="auto"/>
        <w:ind w:firstLine="567"/>
        <w:jc w:val="both"/>
        <w:rPr>
          <w:ins w:id="2831" w:author="Admin" w:date="2022-09-19T17:17:00Z"/>
          <w:rFonts w:ascii="Times New Roman" w:hAnsi="Times New Roman"/>
          <w:sz w:val="28"/>
          <w:szCs w:val="28"/>
        </w:rPr>
      </w:pPr>
      <w:ins w:id="2832" w:author="Admin" w:date="2022-09-19T17:17:00Z">
        <w:r w:rsidRPr="00362064">
          <w:rPr>
            <w:rFonts w:ascii="Times New Roman" w:hAnsi="Times New Roman"/>
            <w:sz w:val="28"/>
            <w:szCs w:val="28"/>
          </w:rPr>
          <w:t xml:space="preserve">Kế hoạch thanh tra của tỉnh bao gồm </w:t>
        </w:r>
      </w:ins>
      <w:ins w:id="2833" w:author="Admin" w:date="2022-09-19T18:06:00Z">
        <w:r w:rsidR="00101F57" w:rsidRPr="00362064">
          <w:rPr>
            <w:rFonts w:ascii="Times New Roman" w:hAnsi="Times New Roman"/>
            <w:sz w:val="28"/>
            <w:szCs w:val="28"/>
          </w:rPr>
          <w:t xml:space="preserve">các </w:t>
        </w:r>
      </w:ins>
      <w:ins w:id="2834" w:author="Admin" w:date="2022-09-19T17:17:00Z">
        <w:r w:rsidRPr="00362064">
          <w:rPr>
            <w:rFonts w:ascii="Times New Roman" w:hAnsi="Times New Roman"/>
            <w:sz w:val="28"/>
            <w:szCs w:val="28"/>
          </w:rPr>
          <w:t>kế hoạch thanh tra của Thanh tra tỉnh, Thanh tra sở</w:t>
        </w:r>
      </w:ins>
      <w:ins w:id="2835" w:author="Admin" w:date="2022-09-19T18:06:00Z">
        <w:r w:rsidR="00101F57" w:rsidRPr="00362064">
          <w:rPr>
            <w:rFonts w:ascii="Times New Roman" w:hAnsi="Times New Roman"/>
            <w:sz w:val="28"/>
            <w:szCs w:val="28"/>
          </w:rPr>
          <w:t xml:space="preserve"> và</w:t>
        </w:r>
      </w:ins>
      <w:ins w:id="2836" w:author="Admin" w:date="2022-09-19T17:17:00Z">
        <w:r w:rsidRPr="00362064">
          <w:rPr>
            <w:rFonts w:ascii="Times New Roman" w:hAnsi="Times New Roman"/>
            <w:sz w:val="28"/>
            <w:szCs w:val="28"/>
          </w:rPr>
          <w:t xml:space="preserve"> Thanh tra huyện</w:t>
        </w:r>
      </w:ins>
      <w:ins w:id="2837" w:author="Admin" w:date="2022-09-19T18:06:00Z">
        <w:r w:rsidR="00101F57" w:rsidRPr="00362064">
          <w:rPr>
            <w:rFonts w:ascii="Times New Roman" w:hAnsi="Times New Roman"/>
            <w:sz w:val="28"/>
            <w:szCs w:val="28"/>
          </w:rPr>
          <w:t>;</w:t>
        </w:r>
      </w:ins>
      <w:ins w:id="2838" w:author="Admin" w:date="2022-09-19T17:17:00Z">
        <w:r w:rsidRPr="00362064">
          <w:rPr>
            <w:rFonts w:ascii="Times New Roman" w:hAnsi="Times New Roman"/>
            <w:sz w:val="28"/>
            <w:szCs w:val="28"/>
          </w:rPr>
          <w:t xml:space="preserve"> bảo đảm không chồng chéo, trùng lặp</w:t>
        </w:r>
      </w:ins>
      <w:ins w:id="2839" w:author="Admin" w:date="2022-09-19T18:07:00Z">
        <w:r w:rsidR="00101F57" w:rsidRPr="00362064">
          <w:rPr>
            <w:rFonts w:ascii="Times New Roman" w:hAnsi="Times New Roman"/>
            <w:sz w:val="28"/>
            <w:szCs w:val="28"/>
          </w:rPr>
          <w:t xml:space="preserve"> trong hoạt động thanh tra</w:t>
        </w:r>
      </w:ins>
      <w:ins w:id="2840" w:author="Admin" w:date="2022-09-19T17:17:00Z">
        <w:r w:rsidRPr="00362064">
          <w:rPr>
            <w:rFonts w:ascii="Times New Roman" w:hAnsi="Times New Roman"/>
            <w:sz w:val="28"/>
            <w:szCs w:val="28"/>
          </w:rPr>
          <w:t xml:space="preserve"> giữa Thanh tra tỉnh, Thanh tra sở và Thanh tra huyện</w:t>
        </w:r>
      </w:ins>
      <w:ins w:id="2841" w:author="Admin" w:date="2022-09-19T17:18:00Z">
        <w:r w:rsidRPr="00362064">
          <w:rPr>
            <w:rFonts w:ascii="Times New Roman" w:hAnsi="Times New Roman"/>
            <w:sz w:val="28"/>
            <w:szCs w:val="28"/>
          </w:rPr>
          <w:t>.</w:t>
        </w:r>
      </w:ins>
    </w:p>
    <w:p w14:paraId="082E4C05" w14:textId="776445B9" w:rsidR="00EB3243" w:rsidRPr="00362064" w:rsidRDefault="00EB3243" w:rsidP="00EB3243">
      <w:pPr>
        <w:spacing w:after="120" w:line="240" w:lineRule="auto"/>
        <w:ind w:firstLine="567"/>
        <w:jc w:val="both"/>
        <w:rPr>
          <w:ins w:id="2842" w:author="Admin" w:date="2022-09-19T17:17:00Z"/>
          <w:rFonts w:ascii="Times New Roman" w:hAnsi="Times New Roman"/>
          <w:sz w:val="28"/>
          <w:szCs w:val="28"/>
        </w:rPr>
      </w:pPr>
      <w:ins w:id="2843" w:author="Admin" w:date="2022-09-19T17:18:00Z">
        <w:r w:rsidRPr="00362064">
          <w:rPr>
            <w:rFonts w:ascii="Times New Roman" w:hAnsi="Times New Roman"/>
            <w:bCs/>
            <w:sz w:val="28"/>
            <w:szCs w:val="28"/>
          </w:rPr>
          <w:t>3</w:t>
        </w:r>
      </w:ins>
      <w:ins w:id="2844" w:author="Admin" w:date="2022-09-19T17:17:00Z">
        <w:r w:rsidRPr="00362064">
          <w:rPr>
            <w:rFonts w:ascii="Times New Roman" w:hAnsi="Times New Roman"/>
            <w:bCs/>
            <w:sz w:val="28"/>
            <w:szCs w:val="28"/>
          </w:rPr>
          <w:t xml:space="preserve">. </w:t>
        </w:r>
        <w:r w:rsidRPr="00362064">
          <w:rPr>
            <w:rFonts w:ascii="Times New Roman" w:hAnsi="Times New Roman"/>
            <w:sz w:val="28"/>
            <w:szCs w:val="28"/>
          </w:rPr>
          <w:t xml:space="preserve">Chậm nhất vào ngày 25 tháng 10 hằng năm, căn cứ vào Định hướng chương trình thanh tra hằng năm, Tổng Thanh tra Chính phủ có trách nhiệm hướng dẫn Thanh tra Bộ, Thanh tra tỉnh xây dựng dự thảo kế hoạch thanh tra của Bộ, kế hoạch thanh tra của tỉnh.  </w:t>
        </w:r>
      </w:ins>
    </w:p>
    <w:p w14:paraId="2C1E0916" w14:textId="76679885" w:rsidR="00EB3243" w:rsidRPr="00362064" w:rsidRDefault="00EB3243" w:rsidP="00EB3243">
      <w:pPr>
        <w:spacing w:after="120" w:line="240" w:lineRule="auto"/>
        <w:ind w:firstLine="567"/>
        <w:jc w:val="both"/>
        <w:rPr>
          <w:ins w:id="2845" w:author="Admin" w:date="2022-09-19T17:15:00Z"/>
          <w:rFonts w:ascii="Times New Roman" w:hAnsi="Times New Roman"/>
          <w:bCs/>
          <w:sz w:val="28"/>
          <w:szCs w:val="28"/>
        </w:rPr>
      </w:pPr>
      <w:ins w:id="2846" w:author="Admin" w:date="2022-09-19T17:17:00Z">
        <w:r w:rsidRPr="00362064">
          <w:rPr>
            <w:rFonts w:ascii="Times New Roman" w:hAnsi="Times New Roman"/>
            <w:sz w:val="28"/>
            <w:szCs w:val="28"/>
          </w:rPr>
          <w:t>Chậm nhất vào ngày 30 tháng 10 hằng năm, căn cứ vào Định hướng chương trình thanh tra hằng năm, hướng dẫn của Thanh tra Chính phủ, Thanh tra Bộ hướng dẫn Thanh tra Tổng cục, Cục và Thanh tra tỉnh hướng dẫn Thanh tra</w:t>
        </w:r>
        <w:r w:rsidRPr="00362064">
          <w:rPr>
            <w:rFonts w:ascii="Times New Roman" w:hAnsi="Times New Roman"/>
            <w:sz w:val="28"/>
            <w:szCs w:val="28"/>
            <w:lang w:val="vi-VN"/>
          </w:rPr>
          <w:t xml:space="preserve"> </w:t>
        </w:r>
        <w:r w:rsidRPr="00362064">
          <w:rPr>
            <w:rFonts w:ascii="Times New Roman" w:hAnsi="Times New Roman"/>
            <w:sz w:val="28"/>
            <w:szCs w:val="28"/>
          </w:rPr>
          <w:t>sở, Thanh tra huyện</w:t>
        </w:r>
        <w:r w:rsidRPr="00362064">
          <w:rPr>
            <w:rFonts w:ascii="Times New Roman" w:hAnsi="Times New Roman"/>
            <w:sz w:val="28"/>
            <w:szCs w:val="28"/>
            <w:lang w:val="vi-VN"/>
          </w:rPr>
          <w:t xml:space="preserve"> </w:t>
        </w:r>
        <w:r w:rsidRPr="00362064">
          <w:rPr>
            <w:rFonts w:ascii="Times New Roman" w:hAnsi="Times New Roman"/>
            <w:sz w:val="28"/>
            <w:szCs w:val="28"/>
          </w:rPr>
          <w:t xml:space="preserve">xây dựng dự thảo </w:t>
        </w:r>
        <w:del w:id="2847" w:author="Nguyễn Hoàng Giang" w:date="2022-09-20T08:31:00Z">
          <w:r w:rsidRPr="00362064" w:rsidDel="00F17B9D">
            <w:rPr>
              <w:rFonts w:ascii="Times New Roman" w:hAnsi="Times New Roman"/>
              <w:sz w:val="28"/>
              <w:szCs w:val="28"/>
            </w:rPr>
            <w:delText>K</w:delText>
          </w:r>
        </w:del>
      </w:ins>
      <w:ins w:id="2848" w:author="Nguyễn Hoàng Giang" w:date="2022-09-20T08:31:00Z">
        <w:r w:rsidR="00F17B9D" w:rsidRPr="00362064">
          <w:rPr>
            <w:rFonts w:ascii="Times New Roman" w:hAnsi="Times New Roman"/>
            <w:sz w:val="28"/>
            <w:szCs w:val="28"/>
          </w:rPr>
          <w:t>k</w:t>
        </w:r>
      </w:ins>
      <w:ins w:id="2849" w:author="Admin" w:date="2022-09-19T17:17:00Z">
        <w:r w:rsidRPr="00362064">
          <w:rPr>
            <w:rFonts w:ascii="Times New Roman" w:hAnsi="Times New Roman"/>
            <w:sz w:val="28"/>
            <w:szCs w:val="28"/>
          </w:rPr>
          <w:t>ế hoạch thanh tra của cơ quan mình.</w:t>
        </w:r>
      </w:ins>
    </w:p>
    <w:p w14:paraId="7046E961" w14:textId="3B001E35" w:rsidR="00EB3243" w:rsidRPr="00362064" w:rsidDel="00EB3243" w:rsidRDefault="00EB3243">
      <w:pPr>
        <w:spacing w:after="120" w:line="240" w:lineRule="auto"/>
        <w:ind w:firstLine="567"/>
        <w:jc w:val="both"/>
        <w:rPr>
          <w:ins w:id="2850" w:author="Vu Anh Tuan" w:date="2022-07-08T18:13:00Z"/>
          <w:del w:id="2851" w:author="Admin" w:date="2022-09-19T17:15:00Z"/>
          <w:rFonts w:ascii="Times New Roman" w:hAnsi="Times New Roman"/>
          <w:sz w:val="28"/>
          <w:szCs w:val="28"/>
          <w:lang w:val="vi-VN"/>
          <w:rPrChange w:id="2852" w:author="Admin" w:date="2022-08-01T08:25:00Z">
            <w:rPr>
              <w:ins w:id="2853" w:author="Vu Anh Tuan" w:date="2022-07-08T18:13:00Z"/>
              <w:del w:id="2854" w:author="Admin" w:date="2022-09-19T17:15:00Z"/>
              <w:sz w:val="28"/>
            </w:rPr>
          </w:rPrChange>
        </w:rPr>
        <w:pPrChange w:id="2855" w:author="Admin" w:date="2022-08-01T08:28:00Z">
          <w:pPr>
            <w:spacing w:before="120" w:after="120" w:line="340" w:lineRule="exact"/>
            <w:ind w:firstLine="567"/>
            <w:jc w:val="both"/>
          </w:pPr>
        </w:pPrChange>
      </w:pPr>
    </w:p>
    <w:moveToRangeEnd w:id="2807"/>
    <w:p w14:paraId="7CAAC1B7" w14:textId="0B06B928" w:rsidR="007D3178" w:rsidRPr="00362064" w:rsidRDefault="007D3178">
      <w:pPr>
        <w:spacing w:after="120" w:line="240" w:lineRule="auto"/>
        <w:ind w:firstLine="567"/>
        <w:jc w:val="both"/>
        <w:rPr>
          <w:ins w:id="2856" w:author="Vu Anh Tuan" w:date="2022-07-08T18:13:00Z"/>
          <w:rFonts w:ascii="Times New Roman" w:hAnsi="Times New Roman"/>
          <w:sz w:val="28"/>
          <w:szCs w:val="28"/>
          <w:lang w:val="vi-VN"/>
          <w:rPrChange w:id="2857" w:author="Admin" w:date="2022-08-01T08:25:00Z">
            <w:rPr>
              <w:ins w:id="2858" w:author="Vu Anh Tuan" w:date="2022-07-08T18:13:00Z"/>
              <w:sz w:val="28"/>
            </w:rPr>
          </w:rPrChange>
        </w:rPr>
        <w:pPrChange w:id="2859" w:author="Admin" w:date="2022-08-01T08:28:00Z">
          <w:pPr>
            <w:spacing w:before="120" w:after="120" w:line="340" w:lineRule="exact"/>
            <w:ind w:firstLine="567"/>
            <w:jc w:val="both"/>
          </w:pPr>
        </w:pPrChange>
      </w:pPr>
      <w:del w:id="2860" w:author="Admin" w:date="2022-09-19T17:20:00Z">
        <w:r w:rsidRPr="00362064" w:rsidDel="000B0FA1">
          <w:rPr>
            <w:rFonts w:ascii="Times New Roman" w:hAnsi="Times New Roman"/>
            <w:sz w:val="28"/>
            <w:szCs w:val="28"/>
          </w:rPr>
          <w:delText>2</w:delText>
        </w:r>
      </w:del>
      <w:ins w:id="2861" w:author="Admin" w:date="2022-09-19T17:20:00Z">
        <w:r w:rsidR="000B0FA1" w:rsidRPr="00362064">
          <w:rPr>
            <w:rFonts w:ascii="Times New Roman" w:hAnsi="Times New Roman"/>
            <w:sz w:val="28"/>
            <w:szCs w:val="28"/>
          </w:rPr>
          <w:t>4</w:t>
        </w:r>
      </w:ins>
      <w:r w:rsidRPr="00362064">
        <w:rPr>
          <w:rFonts w:ascii="Times New Roman" w:hAnsi="Times New Roman"/>
          <w:sz w:val="28"/>
          <w:szCs w:val="28"/>
        </w:rPr>
        <w:t xml:space="preserve">. </w:t>
      </w:r>
      <w:moveToRangeStart w:id="2862" w:author="Vu Anh Tuan" w:date="2022-07-08T18:13:00Z" w:name="move108196458"/>
      <w:ins w:id="2863" w:author="Vu Anh Tuan" w:date="2022-07-08T18:13:00Z">
        <w:r w:rsidRPr="00362064">
          <w:rPr>
            <w:rFonts w:ascii="Times New Roman" w:hAnsi="Times New Roman"/>
            <w:sz w:val="28"/>
            <w:szCs w:val="28"/>
          </w:rPr>
          <w:t>Thanh tra Chính phủ có trách nhiệm ban hành kế hoạch thanh tra của mình trước 15 tháng 11</w:t>
        </w:r>
        <w:r w:rsidRPr="00362064">
          <w:rPr>
            <w:rFonts w:ascii="Times New Roman" w:hAnsi="Times New Roman"/>
            <w:sz w:val="28"/>
            <w:szCs w:val="28"/>
            <w:lang w:val="vi-VN"/>
            <w:rPrChange w:id="2864" w:author="Admin" w:date="2022-08-01T08:25:00Z">
              <w:rPr>
                <w:sz w:val="28"/>
              </w:rPr>
            </w:rPrChange>
          </w:rPr>
          <w:t xml:space="preserve"> </w:t>
        </w:r>
        <w:r w:rsidRPr="00362064">
          <w:rPr>
            <w:rFonts w:ascii="Times New Roman" w:hAnsi="Times New Roman"/>
            <w:sz w:val="28"/>
            <w:szCs w:val="28"/>
          </w:rPr>
          <w:t>hằng năm.</w:t>
        </w:r>
      </w:ins>
    </w:p>
    <w:moveToRangeEnd w:id="2862"/>
    <w:p w14:paraId="4DD7F6B8" w14:textId="5BEC773C" w:rsidR="00173381" w:rsidRPr="00362064" w:rsidRDefault="000B0FA1">
      <w:pPr>
        <w:spacing w:after="120" w:line="240" w:lineRule="auto"/>
        <w:ind w:firstLine="567"/>
        <w:jc w:val="both"/>
        <w:rPr>
          <w:ins w:id="2865" w:author="Admin" w:date="2022-09-19T14:32:00Z"/>
          <w:rFonts w:ascii="Times New Roman" w:hAnsi="Times New Roman"/>
          <w:sz w:val="28"/>
          <w:szCs w:val="28"/>
        </w:rPr>
      </w:pPr>
      <w:ins w:id="2866" w:author="Admin" w:date="2022-09-19T17:20:00Z">
        <w:r w:rsidRPr="00362064">
          <w:rPr>
            <w:rFonts w:ascii="Times New Roman" w:hAnsi="Times New Roman"/>
            <w:sz w:val="28"/>
            <w:szCs w:val="28"/>
          </w:rPr>
          <w:t>5</w:t>
        </w:r>
      </w:ins>
      <w:ins w:id="2867" w:author="Admin" w:date="2022-09-19T14:32:00Z">
        <w:r w:rsidR="00173381" w:rsidRPr="00362064">
          <w:rPr>
            <w:rFonts w:ascii="Times New Roman" w:hAnsi="Times New Roman"/>
            <w:sz w:val="28"/>
            <w:szCs w:val="28"/>
          </w:rPr>
          <w:t xml:space="preserve">. Chậm nhất vào ngày 10 tháng 11 hằng năm, Thanh tra Tổng cục, Cục gửi </w:t>
        </w:r>
      </w:ins>
      <w:ins w:id="2868" w:author="Admin" w:date="2022-09-19T14:39:00Z">
        <w:r w:rsidR="004E2673" w:rsidRPr="00362064">
          <w:rPr>
            <w:rFonts w:ascii="Times New Roman" w:hAnsi="Times New Roman"/>
            <w:sz w:val="28"/>
            <w:szCs w:val="28"/>
          </w:rPr>
          <w:t xml:space="preserve">dự thảo kế hoạch thanh tra của cơ quan mình </w:t>
        </w:r>
      </w:ins>
      <w:ins w:id="2869" w:author="Admin" w:date="2022-09-19T14:32:00Z">
        <w:r w:rsidR="00173381" w:rsidRPr="00362064">
          <w:rPr>
            <w:rFonts w:ascii="Times New Roman" w:hAnsi="Times New Roman"/>
            <w:sz w:val="28"/>
            <w:szCs w:val="28"/>
          </w:rPr>
          <w:t>cho Thanh tra Bộ</w:t>
        </w:r>
      </w:ins>
      <w:ins w:id="2870" w:author="Admin" w:date="2022-09-19T15:06:00Z">
        <w:r w:rsidR="00236C39" w:rsidRPr="00362064">
          <w:rPr>
            <w:rFonts w:ascii="Times New Roman" w:hAnsi="Times New Roman"/>
            <w:sz w:val="28"/>
            <w:szCs w:val="28"/>
          </w:rPr>
          <w:t xml:space="preserve"> </w:t>
        </w:r>
      </w:ins>
      <w:ins w:id="2871" w:author="Admin" w:date="2022-09-19T14:32:00Z">
        <w:r w:rsidR="00173381" w:rsidRPr="00362064">
          <w:rPr>
            <w:rFonts w:ascii="Times New Roman" w:hAnsi="Times New Roman"/>
            <w:sz w:val="28"/>
            <w:szCs w:val="28"/>
          </w:rPr>
          <w:t xml:space="preserve">để tổng hợp vào </w:t>
        </w:r>
      </w:ins>
      <w:ins w:id="2872" w:author="Admin" w:date="2022-09-19T14:36:00Z">
        <w:r w:rsidR="004E2673" w:rsidRPr="00362064">
          <w:rPr>
            <w:rFonts w:ascii="Times New Roman" w:hAnsi="Times New Roman"/>
            <w:sz w:val="28"/>
            <w:szCs w:val="28"/>
          </w:rPr>
          <w:t>k</w:t>
        </w:r>
      </w:ins>
      <w:ins w:id="2873" w:author="Admin" w:date="2022-09-19T14:32:00Z">
        <w:r w:rsidR="00173381" w:rsidRPr="00362064">
          <w:rPr>
            <w:rFonts w:ascii="Times New Roman" w:hAnsi="Times New Roman"/>
            <w:sz w:val="28"/>
            <w:szCs w:val="28"/>
          </w:rPr>
          <w:t>ế hoạch thanh tra của Bộ</w:t>
        </w:r>
      </w:ins>
      <w:ins w:id="2874" w:author="Admin" w:date="2022-09-19T15:06:00Z">
        <w:r w:rsidR="00236C39" w:rsidRPr="00362064">
          <w:rPr>
            <w:rFonts w:ascii="Times New Roman" w:hAnsi="Times New Roman"/>
            <w:sz w:val="28"/>
            <w:szCs w:val="28"/>
          </w:rPr>
          <w:t>;</w:t>
        </w:r>
      </w:ins>
      <w:ins w:id="2875" w:author="Admin" w:date="2022-09-19T14:32:00Z">
        <w:r w:rsidR="00173381" w:rsidRPr="00362064">
          <w:rPr>
            <w:rFonts w:ascii="Times New Roman" w:hAnsi="Times New Roman"/>
            <w:sz w:val="28"/>
            <w:szCs w:val="28"/>
          </w:rPr>
          <w:t xml:space="preserve"> Thanh tra sở, Thanh tra huyện gửi </w:t>
        </w:r>
      </w:ins>
      <w:ins w:id="2876" w:author="Admin" w:date="2022-09-19T14:40:00Z">
        <w:r w:rsidR="004E2673" w:rsidRPr="00362064">
          <w:rPr>
            <w:rFonts w:ascii="Times New Roman" w:hAnsi="Times New Roman"/>
            <w:sz w:val="28"/>
            <w:szCs w:val="28"/>
          </w:rPr>
          <w:t xml:space="preserve">dự thảo kế hoạch </w:t>
        </w:r>
        <w:r w:rsidR="004E2673" w:rsidRPr="00362064">
          <w:rPr>
            <w:rFonts w:ascii="Times New Roman" w:hAnsi="Times New Roman"/>
            <w:sz w:val="28"/>
            <w:szCs w:val="28"/>
          </w:rPr>
          <w:lastRenderedPageBreak/>
          <w:t xml:space="preserve">thanh tra của cơ quan mình cho </w:t>
        </w:r>
      </w:ins>
      <w:ins w:id="2877" w:author="Admin" w:date="2022-09-19T14:32:00Z">
        <w:r w:rsidR="00173381" w:rsidRPr="00362064">
          <w:rPr>
            <w:rFonts w:ascii="Times New Roman" w:hAnsi="Times New Roman"/>
            <w:sz w:val="28"/>
            <w:szCs w:val="28"/>
          </w:rPr>
          <w:t>Thanh tra tỉnh để tổng hợp vào kế hoạch thanh tra của tỉnh</w:t>
        </w:r>
      </w:ins>
      <w:ins w:id="2878" w:author="Admin" w:date="2022-09-19T15:00:00Z">
        <w:r w:rsidR="00236C39" w:rsidRPr="00362064">
          <w:rPr>
            <w:rFonts w:ascii="Times New Roman" w:hAnsi="Times New Roman"/>
            <w:sz w:val="28"/>
            <w:szCs w:val="28"/>
          </w:rPr>
          <w:t>.</w:t>
        </w:r>
      </w:ins>
    </w:p>
    <w:p w14:paraId="3DD691C7" w14:textId="3C48C8F2" w:rsidR="007D3178" w:rsidRPr="00362064" w:rsidRDefault="000B0FA1">
      <w:pPr>
        <w:spacing w:after="120" w:line="240" w:lineRule="auto"/>
        <w:ind w:firstLine="567"/>
        <w:jc w:val="both"/>
        <w:rPr>
          <w:rFonts w:ascii="Times New Roman" w:hAnsi="Times New Roman"/>
          <w:sz w:val="28"/>
          <w:szCs w:val="28"/>
        </w:rPr>
        <w:pPrChange w:id="2879" w:author="Admin" w:date="2022-08-01T08:28:00Z">
          <w:pPr>
            <w:spacing w:before="120" w:after="120" w:line="340" w:lineRule="exact"/>
            <w:ind w:firstLine="567"/>
            <w:jc w:val="both"/>
          </w:pPr>
        </w:pPrChange>
      </w:pPr>
      <w:ins w:id="2880" w:author="Admin" w:date="2022-09-19T17:20:00Z">
        <w:r w:rsidRPr="00362064">
          <w:rPr>
            <w:rFonts w:ascii="Times New Roman" w:hAnsi="Times New Roman"/>
            <w:sz w:val="28"/>
            <w:szCs w:val="28"/>
          </w:rPr>
          <w:t>6</w:t>
        </w:r>
      </w:ins>
      <w:ins w:id="2881" w:author="Admin" w:date="2022-09-19T14:36:00Z">
        <w:r w:rsidR="004E2673" w:rsidRPr="00362064">
          <w:rPr>
            <w:rFonts w:ascii="Times New Roman" w:hAnsi="Times New Roman"/>
            <w:sz w:val="28"/>
            <w:szCs w:val="28"/>
          </w:rPr>
          <w:t xml:space="preserve">. </w:t>
        </w:r>
      </w:ins>
      <w:r w:rsidR="007D3178" w:rsidRPr="00362064">
        <w:rPr>
          <w:rFonts w:ascii="Times New Roman" w:hAnsi="Times New Roman"/>
          <w:sz w:val="28"/>
          <w:szCs w:val="28"/>
        </w:rPr>
        <w:t xml:space="preserve">Chậm nhất vào ngày 30 tháng 11 hằng năm, Chánh Thanh tra </w:t>
      </w:r>
      <w:del w:id="2882" w:author="Nguyễn Hoàng Giang" w:date="2022-08-01T17:09:00Z">
        <w:r w:rsidR="007D3178" w:rsidRPr="00362064" w:rsidDel="004B794C">
          <w:rPr>
            <w:rFonts w:ascii="Times New Roman" w:hAnsi="Times New Roman"/>
            <w:sz w:val="28"/>
            <w:szCs w:val="28"/>
          </w:rPr>
          <w:delText>bộ</w:delText>
        </w:r>
      </w:del>
      <w:ins w:id="2883" w:author="Nguyễn Hoàng Giang" w:date="2022-08-01T17:09:00Z">
        <w:r w:rsidR="007D3178" w:rsidRPr="00362064">
          <w:rPr>
            <w:rFonts w:ascii="Times New Roman" w:hAnsi="Times New Roman"/>
            <w:sz w:val="28"/>
            <w:szCs w:val="28"/>
          </w:rPr>
          <w:t>Bộ</w:t>
        </w:r>
      </w:ins>
      <w:r w:rsidR="007D3178" w:rsidRPr="00362064">
        <w:rPr>
          <w:rFonts w:ascii="Times New Roman" w:hAnsi="Times New Roman"/>
          <w:sz w:val="28"/>
          <w:szCs w:val="28"/>
        </w:rPr>
        <w:t xml:space="preserve">, Chánh Thanh tra tỉnh </w:t>
      </w:r>
      <w:del w:id="2884" w:author="Admin" w:date="2022-09-19T14:13:00Z">
        <w:r w:rsidR="007D3178" w:rsidRPr="00362064" w:rsidDel="00AF798F">
          <w:rPr>
            <w:rFonts w:ascii="Times New Roman" w:hAnsi="Times New Roman"/>
            <w:sz w:val="28"/>
            <w:szCs w:val="28"/>
          </w:rPr>
          <w:delText>căn cứ vào Định hướng chương trình thanh tra, hướng dẫn của Tổng Thanh tra Chính phủ và yêu cầu công tác quản lý của bộ</w:delText>
        </w:r>
      </w:del>
      <w:ins w:id="2885" w:author="Nguyễn Hoàng Giang" w:date="2022-08-01T17:18:00Z">
        <w:del w:id="2886" w:author="Admin" w:date="2022-09-19T14:13:00Z">
          <w:r w:rsidR="007D3178" w:rsidRPr="00362064" w:rsidDel="00AF798F">
            <w:rPr>
              <w:rFonts w:ascii="Times New Roman" w:hAnsi="Times New Roman"/>
              <w:sz w:val="28"/>
              <w:szCs w:val="28"/>
            </w:rPr>
            <w:delText>Bộ</w:delText>
          </w:r>
        </w:del>
      </w:ins>
      <w:del w:id="2887" w:author="Admin" w:date="2022-09-19T14:13:00Z">
        <w:r w:rsidR="007D3178" w:rsidRPr="00362064" w:rsidDel="00AF798F">
          <w:rPr>
            <w:rFonts w:ascii="Times New Roman" w:hAnsi="Times New Roman"/>
            <w:sz w:val="28"/>
            <w:szCs w:val="28"/>
          </w:rPr>
          <w:delText xml:space="preserve">, Ủy ban nhân dân cấp tỉnh </w:delText>
        </w:r>
      </w:del>
      <w:r w:rsidR="007D3178" w:rsidRPr="00362064">
        <w:rPr>
          <w:rFonts w:ascii="Times New Roman" w:hAnsi="Times New Roman"/>
          <w:sz w:val="28"/>
          <w:szCs w:val="28"/>
        </w:rPr>
        <w:t xml:space="preserve">trình Bộ trưởng, </w:t>
      </w:r>
      <w:ins w:id="2888" w:author="Nguyễn Hoàng Giang" w:date="2022-09-14T09:59:00Z">
        <w:del w:id="2889" w:author="Admin" w:date="2022-09-19T14:13:00Z">
          <w:r w:rsidR="00C32AEA" w:rsidRPr="00362064" w:rsidDel="00AF798F">
            <w:rPr>
              <w:rFonts w:ascii="Times New Roman" w:hAnsi="Times New Roman"/>
              <w:sz w:val="28"/>
              <w:szCs w:val="28"/>
            </w:rPr>
            <w:delText xml:space="preserve">Thủ trưởng cơ quan ngang Bộ, </w:delText>
          </w:r>
        </w:del>
      </w:ins>
      <w:r w:rsidR="007D3178" w:rsidRPr="00362064">
        <w:rPr>
          <w:rFonts w:ascii="Times New Roman" w:hAnsi="Times New Roman"/>
          <w:sz w:val="28"/>
          <w:szCs w:val="28"/>
        </w:rPr>
        <w:t xml:space="preserve">Chủ tịch Ủy ban nhân dân cấp tỉnh phê duyệt kế hoạch thanh tra của Bộ, </w:t>
      </w:r>
      <w:ins w:id="2890" w:author="Admin" w:date="2022-09-19T14:15:00Z">
        <w:r w:rsidR="00C611C4" w:rsidRPr="00362064">
          <w:rPr>
            <w:rFonts w:ascii="Times New Roman" w:hAnsi="Times New Roman"/>
            <w:sz w:val="28"/>
            <w:szCs w:val="28"/>
          </w:rPr>
          <w:t xml:space="preserve">kế hoạch thanh tra của </w:t>
        </w:r>
      </w:ins>
      <w:ins w:id="2891" w:author="Nguyễn Hoàng Giang" w:date="2022-09-14T09:59:00Z">
        <w:del w:id="2892" w:author="Admin" w:date="2022-09-19T14:13:00Z">
          <w:r w:rsidR="00C32AEA" w:rsidRPr="00362064" w:rsidDel="00C611C4">
            <w:rPr>
              <w:rFonts w:ascii="Times New Roman" w:hAnsi="Times New Roman"/>
              <w:sz w:val="28"/>
              <w:szCs w:val="28"/>
            </w:rPr>
            <w:delText xml:space="preserve">cơ quan ngang Bộ, </w:delText>
          </w:r>
        </w:del>
      </w:ins>
      <w:del w:id="2893" w:author="Nguyễn Hoàng Giang" w:date="2022-09-14T09:59:00Z">
        <w:r w:rsidR="007D3178" w:rsidRPr="00362064" w:rsidDel="00C32AEA">
          <w:rPr>
            <w:rFonts w:ascii="Times New Roman" w:hAnsi="Times New Roman"/>
            <w:sz w:val="28"/>
            <w:szCs w:val="28"/>
          </w:rPr>
          <w:delText xml:space="preserve">của </w:delText>
        </w:r>
      </w:del>
      <w:r w:rsidR="007D3178" w:rsidRPr="00362064">
        <w:rPr>
          <w:rFonts w:ascii="Times New Roman" w:hAnsi="Times New Roman"/>
          <w:sz w:val="28"/>
          <w:szCs w:val="28"/>
        </w:rPr>
        <w:t>tỉnh.</w:t>
      </w:r>
    </w:p>
    <w:p w14:paraId="6BA3425A" w14:textId="3F0D965D" w:rsidR="007D3178" w:rsidRPr="00362064" w:rsidRDefault="007D3178">
      <w:pPr>
        <w:spacing w:after="120" w:line="240" w:lineRule="auto"/>
        <w:ind w:firstLine="567"/>
        <w:jc w:val="both"/>
        <w:rPr>
          <w:ins w:id="2894" w:author="Admin" w:date="2022-09-19T14:56:00Z"/>
          <w:rFonts w:ascii="Times New Roman" w:hAnsi="Times New Roman"/>
          <w:sz w:val="28"/>
          <w:szCs w:val="28"/>
        </w:rPr>
      </w:pPr>
      <w:r w:rsidRPr="00362064">
        <w:rPr>
          <w:rFonts w:ascii="Times New Roman" w:hAnsi="Times New Roman"/>
          <w:sz w:val="28"/>
          <w:szCs w:val="28"/>
        </w:rPr>
        <w:t xml:space="preserve">Bộ trưởng, </w:t>
      </w:r>
      <w:ins w:id="2895" w:author="Nguyễn Hoàng Giang" w:date="2022-09-14T09:59:00Z">
        <w:del w:id="2896" w:author="Admin" w:date="2022-09-19T14:14:00Z">
          <w:r w:rsidR="00C32AEA" w:rsidRPr="00362064" w:rsidDel="00C611C4">
            <w:rPr>
              <w:rFonts w:ascii="Times New Roman" w:hAnsi="Times New Roman"/>
              <w:sz w:val="28"/>
              <w:szCs w:val="28"/>
            </w:rPr>
            <w:delText xml:space="preserve">Thủ trưởng cơ quan ngang Bộ, </w:delText>
          </w:r>
        </w:del>
      </w:ins>
      <w:r w:rsidRPr="00362064">
        <w:rPr>
          <w:rFonts w:ascii="Times New Roman" w:hAnsi="Times New Roman"/>
          <w:sz w:val="28"/>
          <w:szCs w:val="28"/>
        </w:rPr>
        <w:t>Chủ tịch Ủy ban nhân dân cấp tỉnh có trách nhiệm xem xét, ban hành kế hoạch thanh tra chậm nhất vào ngày 15 tháng 12 hằng năm.</w:t>
      </w:r>
    </w:p>
    <w:p w14:paraId="074E32A6" w14:textId="0BFA52DF" w:rsidR="000277E1" w:rsidRPr="00362064" w:rsidDel="001B6D98" w:rsidRDefault="000B0FA1">
      <w:pPr>
        <w:spacing w:after="120" w:line="240" w:lineRule="auto"/>
        <w:ind w:firstLine="567"/>
        <w:jc w:val="both"/>
        <w:rPr>
          <w:del w:id="2897" w:author="Admin" w:date="2022-09-19T16:59:00Z"/>
          <w:rFonts w:ascii="Times New Roman" w:hAnsi="Times New Roman"/>
          <w:sz w:val="28"/>
          <w:szCs w:val="28"/>
        </w:rPr>
        <w:pPrChange w:id="2898" w:author="Admin" w:date="2022-08-01T08:28:00Z">
          <w:pPr>
            <w:spacing w:before="120" w:after="120" w:line="340" w:lineRule="exact"/>
            <w:ind w:firstLine="567"/>
            <w:jc w:val="both"/>
          </w:pPr>
        </w:pPrChange>
      </w:pPr>
      <w:ins w:id="2899" w:author="Admin" w:date="2022-09-19T17:20:00Z">
        <w:r w:rsidRPr="00362064">
          <w:rPr>
            <w:rFonts w:ascii="Times New Roman" w:hAnsi="Times New Roman"/>
            <w:sz w:val="28"/>
            <w:szCs w:val="28"/>
          </w:rPr>
          <w:t>7</w:t>
        </w:r>
      </w:ins>
      <w:ins w:id="2900" w:author="Admin" w:date="2022-09-19T14:56:00Z">
        <w:r w:rsidR="000277E1" w:rsidRPr="00362064">
          <w:rPr>
            <w:rFonts w:ascii="Times New Roman" w:hAnsi="Times New Roman"/>
            <w:sz w:val="28"/>
            <w:szCs w:val="28"/>
          </w:rPr>
          <w:t xml:space="preserve">. </w:t>
        </w:r>
      </w:ins>
    </w:p>
    <w:p w14:paraId="71356656" w14:textId="2B180242" w:rsidR="007D3178" w:rsidRPr="00362064" w:rsidDel="004E2673" w:rsidRDefault="007D3178">
      <w:pPr>
        <w:spacing w:after="120" w:line="240" w:lineRule="auto"/>
        <w:ind w:firstLine="567"/>
        <w:jc w:val="both"/>
        <w:rPr>
          <w:del w:id="2901" w:author="Admin" w:date="2022-09-19T14:36:00Z"/>
          <w:rFonts w:ascii="Times New Roman" w:hAnsi="Times New Roman"/>
          <w:sz w:val="28"/>
          <w:szCs w:val="28"/>
        </w:rPr>
        <w:pPrChange w:id="2902" w:author="Admin" w:date="2022-08-01T08:28:00Z">
          <w:pPr>
            <w:spacing w:before="120" w:after="120" w:line="340" w:lineRule="exact"/>
            <w:ind w:firstLine="567"/>
            <w:jc w:val="both"/>
          </w:pPr>
        </w:pPrChange>
      </w:pPr>
      <w:del w:id="2903" w:author="Admin" w:date="2022-09-19T14:36:00Z">
        <w:r w:rsidRPr="00362064" w:rsidDel="004E2673">
          <w:rPr>
            <w:rFonts w:ascii="Times New Roman" w:hAnsi="Times New Roman"/>
            <w:sz w:val="28"/>
            <w:szCs w:val="28"/>
          </w:rPr>
          <w:delText>3.</w:delText>
        </w:r>
      </w:del>
      <w:del w:id="2904" w:author="Admin" w:date="2022-09-19T14:32:00Z">
        <w:r w:rsidRPr="00362064" w:rsidDel="00173381">
          <w:rPr>
            <w:rFonts w:ascii="Times New Roman" w:hAnsi="Times New Roman"/>
            <w:sz w:val="28"/>
            <w:szCs w:val="28"/>
          </w:rPr>
          <w:delText xml:space="preserve"> Chậm nhất vào ngày 10 tháng 11 hằng năm, Thủ trưởng cơ quan thanh tra </w:delText>
        </w:r>
      </w:del>
      <w:del w:id="2905" w:author="Admin" w:date="2022-09-19T14:16:00Z">
        <w:r w:rsidRPr="00362064" w:rsidDel="00C611C4">
          <w:rPr>
            <w:rFonts w:ascii="Times New Roman" w:hAnsi="Times New Roman"/>
            <w:sz w:val="28"/>
            <w:szCs w:val="28"/>
          </w:rPr>
          <w:delText xml:space="preserve">căn cứ vào Định hướng chương trình thanh tra, hướng dẫn của thanh tra cấp trên và yêu cầu công tác quản lý của cơ quan quản lý nhà nước cùng cấp </w:delText>
        </w:r>
      </w:del>
      <w:del w:id="2906" w:author="Admin" w:date="2022-09-19T14:32:00Z">
        <w:r w:rsidRPr="00362064" w:rsidDel="00173381">
          <w:rPr>
            <w:rFonts w:ascii="Times New Roman" w:hAnsi="Times New Roman"/>
            <w:sz w:val="28"/>
            <w:szCs w:val="28"/>
          </w:rPr>
          <w:delText>xây dựng kế hoạch thanh tra của mình. Thanh tra Tổng cục, Cục gửi cho thanh</w:delText>
        </w:r>
      </w:del>
      <w:ins w:id="2907" w:author="Vu Anh Tuan" w:date="2022-07-08T18:13:00Z">
        <w:del w:id="2908" w:author="Admin" w:date="2022-09-19T14:32:00Z">
          <w:r w:rsidRPr="00362064" w:rsidDel="00173381">
            <w:rPr>
              <w:rFonts w:ascii="Times New Roman" w:hAnsi="Times New Roman"/>
              <w:sz w:val="28"/>
              <w:szCs w:val="28"/>
            </w:rPr>
            <w:delText>Thanh</w:delText>
          </w:r>
        </w:del>
      </w:ins>
      <w:del w:id="2909" w:author="Admin" w:date="2022-09-19T14:32:00Z">
        <w:r w:rsidRPr="00362064" w:rsidDel="00173381">
          <w:rPr>
            <w:rFonts w:ascii="Times New Roman" w:hAnsi="Times New Roman"/>
            <w:sz w:val="28"/>
            <w:szCs w:val="28"/>
          </w:rPr>
          <w:delText xml:space="preserve"> tra bộ</w:delText>
        </w:r>
      </w:del>
      <w:ins w:id="2910" w:author="Vu Anh Tuan" w:date="2022-07-08T18:13:00Z">
        <w:del w:id="2911" w:author="Admin" w:date="2022-09-19T14:32:00Z">
          <w:r w:rsidRPr="00362064" w:rsidDel="00173381">
            <w:rPr>
              <w:rFonts w:ascii="Times New Roman" w:hAnsi="Times New Roman"/>
              <w:sz w:val="28"/>
              <w:szCs w:val="28"/>
            </w:rPr>
            <w:delText>Bộ</w:delText>
          </w:r>
        </w:del>
      </w:ins>
      <w:del w:id="2912" w:author="Admin" w:date="2022-09-19T14:32:00Z">
        <w:r w:rsidRPr="00362064" w:rsidDel="00173381">
          <w:rPr>
            <w:rFonts w:ascii="Times New Roman" w:hAnsi="Times New Roman"/>
            <w:sz w:val="28"/>
            <w:szCs w:val="28"/>
          </w:rPr>
          <w:delText xml:space="preserve"> để tổng hợp vào Kế hoạch thanh tra của bộ</w:delText>
        </w:r>
      </w:del>
      <w:ins w:id="2913" w:author="Vu Anh Tuan" w:date="2022-07-08T18:13:00Z">
        <w:del w:id="2914" w:author="Admin" w:date="2022-09-19T14:32:00Z">
          <w:r w:rsidRPr="00362064" w:rsidDel="00173381">
            <w:rPr>
              <w:rFonts w:ascii="Times New Roman" w:hAnsi="Times New Roman"/>
              <w:sz w:val="28"/>
              <w:szCs w:val="28"/>
            </w:rPr>
            <w:delText>Bộ</w:delText>
          </w:r>
        </w:del>
      </w:ins>
      <w:ins w:id="2915" w:author="Nguyễn Hoàng Giang" w:date="2022-09-14T10:00:00Z">
        <w:del w:id="2916" w:author="Admin" w:date="2022-09-19T14:32:00Z">
          <w:r w:rsidR="00C32AEA" w:rsidRPr="00362064" w:rsidDel="00173381">
            <w:rPr>
              <w:rFonts w:ascii="Times New Roman" w:hAnsi="Times New Roman"/>
              <w:sz w:val="28"/>
              <w:szCs w:val="28"/>
            </w:rPr>
            <w:delText>, cơ quan ngang Bộ</w:delText>
          </w:r>
        </w:del>
      </w:ins>
      <w:del w:id="2917" w:author="Admin" w:date="2022-09-19T14:32:00Z">
        <w:r w:rsidRPr="00362064" w:rsidDel="00173381">
          <w:rPr>
            <w:rFonts w:ascii="Times New Roman" w:hAnsi="Times New Roman"/>
            <w:sz w:val="28"/>
            <w:szCs w:val="28"/>
          </w:rPr>
          <w:delText xml:space="preserve"> trình Bộ trưởng</w:delText>
        </w:r>
      </w:del>
      <w:ins w:id="2918" w:author="Nguyễn Hoàng Giang" w:date="2022-09-14T10:00:00Z">
        <w:del w:id="2919" w:author="Admin" w:date="2022-09-19T14:32:00Z">
          <w:r w:rsidR="00C32AEA" w:rsidRPr="00362064" w:rsidDel="00173381">
            <w:rPr>
              <w:rFonts w:ascii="Times New Roman" w:hAnsi="Times New Roman"/>
              <w:sz w:val="28"/>
              <w:szCs w:val="28"/>
            </w:rPr>
            <w:delText>, Thủ trưởng cơ quan ngang Bộ</w:delText>
          </w:r>
        </w:del>
      </w:ins>
      <w:del w:id="2920" w:author="Admin" w:date="2022-09-19T14:32:00Z">
        <w:r w:rsidRPr="00362064" w:rsidDel="00173381">
          <w:rPr>
            <w:rFonts w:ascii="Times New Roman" w:hAnsi="Times New Roman"/>
            <w:sz w:val="28"/>
            <w:szCs w:val="28"/>
          </w:rPr>
          <w:delText xml:space="preserve"> ban hành; Chánh thanh</w:delText>
        </w:r>
      </w:del>
      <w:ins w:id="2921" w:author="Vu Anh Tuan" w:date="2022-07-08T18:13:00Z">
        <w:del w:id="2922" w:author="Admin" w:date="2022-09-19T14:32:00Z">
          <w:r w:rsidRPr="00362064" w:rsidDel="00173381">
            <w:rPr>
              <w:rFonts w:ascii="Times New Roman" w:hAnsi="Times New Roman"/>
              <w:sz w:val="28"/>
              <w:szCs w:val="28"/>
            </w:rPr>
            <w:delText>Thanh</w:delText>
          </w:r>
        </w:del>
      </w:ins>
      <w:del w:id="2923" w:author="Admin" w:date="2022-09-19T14:32:00Z">
        <w:r w:rsidRPr="00362064" w:rsidDel="00173381">
          <w:rPr>
            <w:rFonts w:ascii="Times New Roman" w:hAnsi="Times New Roman"/>
            <w:sz w:val="28"/>
            <w:szCs w:val="28"/>
          </w:rPr>
          <w:delText xml:space="preserve"> tra sở, Chánh thanh</w:delText>
        </w:r>
      </w:del>
      <w:ins w:id="2924" w:author="Vu Anh Tuan" w:date="2022-07-08T18:13:00Z">
        <w:del w:id="2925" w:author="Admin" w:date="2022-09-19T14:32:00Z">
          <w:r w:rsidRPr="00362064" w:rsidDel="00173381">
            <w:rPr>
              <w:rFonts w:ascii="Times New Roman" w:hAnsi="Times New Roman"/>
              <w:sz w:val="28"/>
              <w:szCs w:val="28"/>
            </w:rPr>
            <w:delText>Thanh</w:delText>
          </w:r>
        </w:del>
      </w:ins>
      <w:del w:id="2926" w:author="Admin" w:date="2022-09-19T14:32:00Z">
        <w:r w:rsidRPr="00362064" w:rsidDel="00173381">
          <w:rPr>
            <w:rFonts w:ascii="Times New Roman" w:hAnsi="Times New Roman"/>
            <w:sz w:val="28"/>
            <w:szCs w:val="28"/>
          </w:rPr>
          <w:delText xml:space="preserve"> tra huyện gửi cho thanh</w:delText>
        </w:r>
      </w:del>
      <w:ins w:id="2927" w:author="Vu Anh Tuan" w:date="2022-07-08T18:13:00Z">
        <w:del w:id="2928" w:author="Admin" w:date="2022-09-19T14:32:00Z">
          <w:r w:rsidRPr="00362064" w:rsidDel="00173381">
            <w:rPr>
              <w:rFonts w:ascii="Times New Roman" w:hAnsi="Times New Roman"/>
              <w:sz w:val="28"/>
              <w:szCs w:val="28"/>
            </w:rPr>
            <w:delText>Thanh</w:delText>
          </w:r>
        </w:del>
      </w:ins>
      <w:del w:id="2929" w:author="Admin" w:date="2022-09-19T14:32:00Z">
        <w:r w:rsidRPr="00362064" w:rsidDel="00173381">
          <w:rPr>
            <w:rFonts w:ascii="Times New Roman" w:hAnsi="Times New Roman"/>
            <w:sz w:val="28"/>
            <w:szCs w:val="28"/>
          </w:rPr>
          <w:delText xml:space="preserve"> tra tỉnh để tổng hợp vào </w:delText>
        </w:r>
      </w:del>
      <w:del w:id="2930" w:author="Admin" w:date="2022-09-19T14:19:00Z">
        <w:r w:rsidRPr="00362064" w:rsidDel="00C611C4">
          <w:rPr>
            <w:rFonts w:ascii="Times New Roman" w:hAnsi="Times New Roman"/>
            <w:sz w:val="28"/>
            <w:szCs w:val="28"/>
          </w:rPr>
          <w:delText xml:space="preserve">Kế </w:delText>
        </w:r>
      </w:del>
      <w:del w:id="2931" w:author="Admin" w:date="2022-09-19T14:32:00Z">
        <w:r w:rsidRPr="00362064" w:rsidDel="00173381">
          <w:rPr>
            <w:rFonts w:ascii="Times New Roman" w:hAnsi="Times New Roman"/>
            <w:sz w:val="28"/>
            <w:szCs w:val="28"/>
          </w:rPr>
          <w:delText>hoạch thanh tra của tỉnh trình Chủ tịch Ủy ban nhân dân cấp tỉnh ban hành</w:delText>
        </w:r>
      </w:del>
      <w:del w:id="2932" w:author="Admin" w:date="2022-09-19T14:36:00Z">
        <w:r w:rsidRPr="00362064" w:rsidDel="004E2673">
          <w:rPr>
            <w:rFonts w:ascii="Times New Roman" w:hAnsi="Times New Roman"/>
            <w:sz w:val="28"/>
            <w:szCs w:val="28"/>
          </w:rPr>
          <w:delText>.</w:delText>
        </w:r>
      </w:del>
    </w:p>
    <w:p w14:paraId="28A3E3F6" w14:textId="6F9FF8C0" w:rsidR="007D3178" w:rsidRPr="00362064" w:rsidRDefault="007D3178" w:rsidP="001B6D98">
      <w:pPr>
        <w:spacing w:after="120" w:line="240" w:lineRule="auto"/>
        <w:ind w:firstLine="567"/>
        <w:jc w:val="both"/>
        <w:rPr>
          <w:rFonts w:ascii="Times New Roman" w:hAnsi="Times New Roman"/>
          <w:sz w:val="28"/>
          <w:szCs w:val="28"/>
        </w:rPr>
      </w:pPr>
      <w:del w:id="2933" w:author="Admin" w:date="2022-09-19T14:37:00Z">
        <w:r w:rsidRPr="00362064" w:rsidDel="004E2673">
          <w:rPr>
            <w:rFonts w:ascii="Times New Roman" w:hAnsi="Times New Roman"/>
            <w:sz w:val="28"/>
            <w:szCs w:val="28"/>
          </w:rPr>
          <w:delText>4</w:delText>
        </w:r>
      </w:del>
      <w:del w:id="2934" w:author="Admin" w:date="2022-09-19T16:59:00Z">
        <w:r w:rsidRPr="00362064" w:rsidDel="001B6D98">
          <w:rPr>
            <w:rFonts w:ascii="Times New Roman" w:hAnsi="Times New Roman"/>
            <w:sz w:val="28"/>
            <w:szCs w:val="28"/>
          </w:rPr>
          <w:delText xml:space="preserve">. </w:delText>
        </w:r>
      </w:del>
      <w:r w:rsidRPr="00362064">
        <w:rPr>
          <w:rFonts w:ascii="Times New Roman" w:hAnsi="Times New Roman"/>
          <w:sz w:val="28"/>
          <w:szCs w:val="28"/>
        </w:rPr>
        <w:t xml:space="preserve">Kế hoạch thanh tra quy định tại </w:t>
      </w:r>
      <w:ins w:id="2935" w:author="Admin" w:date="2022-09-19T14:37:00Z">
        <w:r w:rsidR="004E2673" w:rsidRPr="00362064">
          <w:rPr>
            <w:rFonts w:ascii="Times New Roman" w:hAnsi="Times New Roman"/>
            <w:sz w:val="28"/>
            <w:szCs w:val="28"/>
          </w:rPr>
          <w:t xml:space="preserve">các </w:t>
        </w:r>
      </w:ins>
      <w:del w:id="2936" w:author="Vu Anh Tuan" w:date="2022-07-08T18:30:00Z">
        <w:r w:rsidRPr="00362064" w:rsidDel="004469B1">
          <w:rPr>
            <w:rFonts w:ascii="Times New Roman" w:hAnsi="Times New Roman"/>
            <w:sz w:val="28"/>
            <w:szCs w:val="28"/>
          </w:rPr>
          <w:delText xml:space="preserve">các </w:delText>
        </w:r>
      </w:del>
      <w:r w:rsidRPr="00362064">
        <w:rPr>
          <w:rFonts w:ascii="Times New Roman" w:hAnsi="Times New Roman"/>
          <w:sz w:val="28"/>
          <w:szCs w:val="28"/>
        </w:rPr>
        <w:t>khoản</w:t>
      </w:r>
      <w:del w:id="2937" w:author="Vu Anh Tuan" w:date="2022-07-08T18:13:00Z">
        <w:r w:rsidRPr="00362064">
          <w:rPr>
            <w:rFonts w:ascii="Times New Roman" w:hAnsi="Times New Roman"/>
            <w:sz w:val="28"/>
            <w:szCs w:val="28"/>
          </w:rPr>
          <w:delText xml:space="preserve"> 1,</w:delText>
        </w:r>
      </w:del>
      <w:r w:rsidRPr="00362064">
        <w:rPr>
          <w:rFonts w:ascii="Times New Roman" w:hAnsi="Times New Roman"/>
          <w:sz w:val="28"/>
          <w:szCs w:val="28"/>
        </w:rPr>
        <w:t xml:space="preserve"> </w:t>
      </w:r>
      <w:del w:id="2938" w:author="Admin" w:date="2022-09-19T17:20:00Z">
        <w:r w:rsidRPr="00362064" w:rsidDel="000B0FA1">
          <w:rPr>
            <w:rFonts w:ascii="Times New Roman" w:hAnsi="Times New Roman"/>
            <w:sz w:val="28"/>
            <w:szCs w:val="28"/>
          </w:rPr>
          <w:delText>2</w:delText>
        </w:r>
      </w:del>
      <w:ins w:id="2939" w:author="Admin" w:date="2022-09-19T17:20:00Z">
        <w:r w:rsidR="000B0FA1" w:rsidRPr="00362064">
          <w:rPr>
            <w:rFonts w:ascii="Times New Roman" w:hAnsi="Times New Roman"/>
            <w:sz w:val="28"/>
            <w:szCs w:val="28"/>
          </w:rPr>
          <w:t xml:space="preserve">4 </w:t>
        </w:r>
      </w:ins>
      <w:ins w:id="2940" w:author="Admin" w:date="2022-09-19T16:59:00Z">
        <w:r w:rsidR="001B6D98" w:rsidRPr="00362064">
          <w:rPr>
            <w:rFonts w:ascii="Times New Roman" w:hAnsi="Times New Roman"/>
            <w:sz w:val="28"/>
            <w:szCs w:val="28"/>
          </w:rPr>
          <w:t xml:space="preserve">và khoản </w:t>
        </w:r>
      </w:ins>
      <w:del w:id="2941" w:author="Admin" w:date="2022-09-19T16:59:00Z">
        <w:r w:rsidRPr="00362064" w:rsidDel="001B6D98">
          <w:rPr>
            <w:rFonts w:ascii="Times New Roman" w:hAnsi="Times New Roman"/>
            <w:sz w:val="28"/>
            <w:szCs w:val="28"/>
          </w:rPr>
          <w:delText xml:space="preserve"> </w:delText>
        </w:r>
      </w:del>
      <w:del w:id="2942" w:author="Admin" w:date="2022-09-19T14:37:00Z">
        <w:r w:rsidRPr="00362064" w:rsidDel="004E2673">
          <w:rPr>
            <w:rFonts w:ascii="Times New Roman" w:hAnsi="Times New Roman"/>
            <w:sz w:val="28"/>
            <w:szCs w:val="28"/>
          </w:rPr>
          <w:delText xml:space="preserve">và </w:delText>
        </w:r>
      </w:del>
      <w:ins w:id="2943" w:author="Vu Anh Tuan" w:date="2022-07-08T18:30:00Z">
        <w:del w:id="2944" w:author="Admin" w:date="2022-09-19T14:37:00Z">
          <w:r w:rsidRPr="00362064" w:rsidDel="004E2673">
            <w:rPr>
              <w:rFonts w:ascii="Times New Roman" w:hAnsi="Times New Roman"/>
              <w:sz w:val="28"/>
              <w:szCs w:val="28"/>
            </w:rPr>
            <w:delText xml:space="preserve">khoản </w:delText>
          </w:r>
        </w:del>
      </w:ins>
      <w:del w:id="2945" w:author="Admin" w:date="2022-09-19T15:10:00Z">
        <w:r w:rsidRPr="00362064" w:rsidDel="0029616F">
          <w:rPr>
            <w:rFonts w:ascii="Times New Roman" w:hAnsi="Times New Roman"/>
            <w:sz w:val="28"/>
            <w:szCs w:val="28"/>
          </w:rPr>
          <w:delText>3</w:delText>
        </w:r>
      </w:del>
      <w:ins w:id="2946" w:author="Admin" w:date="2022-09-19T17:20:00Z">
        <w:r w:rsidR="000B0FA1" w:rsidRPr="00362064">
          <w:rPr>
            <w:rFonts w:ascii="Times New Roman" w:hAnsi="Times New Roman"/>
            <w:sz w:val="28"/>
            <w:szCs w:val="28"/>
          </w:rPr>
          <w:t>6</w:t>
        </w:r>
      </w:ins>
      <w:ins w:id="2947" w:author="Admin" w:date="2022-09-19T14:37:00Z">
        <w:r w:rsidR="004E2673" w:rsidRPr="00362064">
          <w:rPr>
            <w:rFonts w:ascii="Times New Roman" w:hAnsi="Times New Roman"/>
            <w:sz w:val="28"/>
            <w:szCs w:val="28"/>
          </w:rPr>
          <w:t xml:space="preserve"> </w:t>
        </w:r>
      </w:ins>
      <w:del w:id="2948" w:author="Admin" w:date="2022-09-19T16:59:00Z">
        <w:r w:rsidRPr="00362064" w:rsidDel="001B6D98">
          <w:rPr>
            <w:rFonts w:ascii="Times New Roman" w:hAnsi="Times New Roman"/>
            <w:sz w:val="28"/>
            <w:szCs w:val="28"/>
          </w:rPr>
          <w:delText xml:space="preserve"> </w:delText>
        </w:r>
      </w:del>
      <w:r w:rsidRPr="00362064">
        <w:rPr>
          <w:rFonts w:ascii="Times New Roman" w:hAnsi="Times New Roman"/>
          <w:sz w:val="28"/>
          <w:szCs w:val="28"/>
        </w:rPr>
        <w:t xml:space="preserve">Điều này được gửi cho đối tượng thanh tra, </w:t>
      </w:r>
      <w:ins w:id="2949" w:author="Admin" w:date="2022-09-19T15:00:00Z">
        <w:r w:rsidR="00236C39" w:rsidRPr="00362064">
          <w:rPr>
            <w:rFonts w:ascii="Times New Roman" w:hAnsi="Times New Roman"/>
            <w:sz w:val="28"/>
            <w:szCs w:val="28"/>
          </w:rPr>
          <w:t xml:space="preserve">cơ quan </w:t>
        </w:r>
      </w:ins>
      <w:del w:id="2950" w:author="Admin" w:date="2022-09-19T15:00:00Z">
        <w:r w:rsidRPr="00362064" w:rsidDel="00236C39">
          <w:rPr>
            <w:rFonts w:ascii="Times New Roman" w:hAnsi="Times New Roman"/>
            <w:sz w:val="28"/>
            <w:szCs w:val="28"/>
          </w:rPr>
          <w:delText xml:space="preserve">Kiểm </w:delText>
        </w:r>
      </w:del>
      <w:ins w:id="2951" w:author="Admin" w:date="2022-09-19T15:00:00Z">
        <w:r w:rsidR="00236C39" w:rsidRPr="00362064">
          <w:rPr>
            <w:rFonts w:ascii="Times New Roman" w:hAnsi="Times New Roman"/>
            <w:sz w:val="28"/>
            <w:szCs w:val="28"/>
          </w:rPr>
          <w:t xml:space="preserve">kiểm </w:t>
        </w:r>
      </w:ins>
      <w:r w:rsidRPr="00362064">
        <w:rPr>
          <w:rFonts w:ascii="Times New Roman" w:hAnsi="Times New Roman"/>
          <w:sz w:val="28"/>
          <w:szCs w:val="28"/>
        </w:rPr>
        <w:t>toán nhà nước và cơ quan, tổ chức có liên quan.</w:t>
      </w:r>
    </w:p>
    <w:p w14:paraId="326D0B71" w14:textId="29876347" w:rsidR="007D3178" w:rsidRPr="00362064" w:rsidRDefault="007D3178">
      <w:pPr>
        <w:spacing w:after="120" w:line="240" w:lineRule="auto"/>
        <w:ind w:firstLine="567"/>
        <w:jc w:val="both"/>
        <w:rPr>
          <w:rFonts w:ascii="Times New Roman" w:hAnsi="Times New Roman"/>
          <w:sz w:val="28"/>
          <w:szCs w:val="28"/>
        </w:rPr>
        <w:pPrChange w:id="2952"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2953" w:author="Vu Anh Tuan" w:date="2022-07-08T18:13:00Z">
        <w:r w:rsidRPr="00362064">
          <w:rPr>
            <w:rFonts w:ascii="Times New Roman" w:hAnsi="Times New Roman"/>
            <w:b/>
            <w:bCs/>
            <w:sz w:val="28"/>
            <w:szCs w:val="28"/>
          </w:rPr>
          <w:delText>46</w:delText>
        </w:r>
      </w:del>
      <w:ins w:id="2954" w:author="Vu Anh Tuan" w:date="2022-07-08T18:13:00Z">
        <w:r w:rsidRPr="00362064">
          <w:rPr>
            <w:rFonts w:ascii="Times New Roman" w:hAnsi="Times New Roman"/>
            <w:b/>
            <w:bCs/>
            <w:sz w:val="28"/>
            <w:szCs w:val="28"/>
          </w:rPr>
          <w:t>4</w:t>
        </w:r>
        <w:del w:id="2955" w:author="Admin" w:date="2022-09-13T22:41:00Z">
          <w:r w:rsidRPr="00362064" w:rsidDel="008A134C">
            <w:rPr>
              <w:rFonts w:ascii="Times New Roman" w:hAnsi="Times New Roman"/>
              <w:b/>
              <w:bCs/>
              <w:sz w:val="28"/>
              <w:szCs w:val="28"/>
            </w:rPr>
            <w:delText>5</w:delText>
          </w:r>
        </w:del>
      </w:ins>
      <w:ins w:id="2956" w:author="Admin" w:date="2022-09-13T22:41:00Z">
        <w:r w:rsidR="008A134C" w:rsidRPr="00362064">
          <w:rPr>
            <w:rFonts w:ascii="Times New Roman" w:hAnsi="Times New Roman"/>
            <w:b/>
            <w:bCs/>
            <w:sz w:val="28"/>
            <w:szCs w:val="28"/>
          </w:rPr>
          <w:t>4</w:t>
        </w:r>
      </w:ins>
      <w:r w:rsidRPr="00362064">
        <w:rPr>
          <w:rFonts w:ascii="Times New Roman" w:hAnsi="Times New Roman"/>
          <w:b/>
          <w:bCs/>
          <w:sz w:val="28"/>
          <w:szCs w:val="28"/>
        </w:rPr>
        <w:t>. Hình thức thanh tra</w:t>
      </w:r>
    </w:p>
    <w:p w14:paraId="1C5CB4EF" w14:textId="77777777" w:rsidR="007D3178" w:rsidRPr="00362064" w:rsidRDefault="007D3178">
      <w:pPr>
        <w:spacing w:after="120" w:line="240" w:lineRule="auto"/>
        <w:ind w:firstLine="567"/>
        <w:jc w:val="both"/>
        <w:rPr>
          <w:rFonts w:ascii="Times New Roman" w:hAnsi="Times New Roman"/>
          <w:sz w:val="28"/>
          <w:szCs w:val="28"/>
          <w:rPrChange w:id="2957" w:author="Admin" w:date="2022-08-01T08:25:00Z">
            <w:rPr>
              <w:spacing w:val="-4"/>
              <w:sz w:val="28"/>
              <w:szCs w:val="28"/>
            </w:rPr>
          </w:rPrChange>
        </w:rPr>
        <w:pPrChange w:id="2958" w:author="Admin" w:date="2022-08-01T08:28:00Z">
          <w:pPr>
            <w:spacing w:before="120" w:after="120" w:line="340" w:lineRule="exact"/>
            <w:ind w:firstLine="567"/>
            <w:jc w:val="both"/>
          </w:pPr>
        </w:pPrChange>
      </w:pPr>
      <w:r w:rsidRPr="00362064">
        <w:rPr>
          <w:rFonts w:ascii="Times New Roman" w:hAnsi="Times New Roman"/>
          <w:sz w:val="28"/>
          <w:szCs w:val="28"/>
          <w:rPrChange w:id="2959" w:author="Admin" w:date="2022-08-01T08:25:00Z">
            <w:rPr>
              <w:spacing w:val="-4"/>
              <w:sz w:val="28"/>
              <w:szCs w:val="28"/>
            </w:rPr>
          </w:rPrChange>
        </w:rPr>
        <w:t>1. Hoạt động thanh tra được thực hiện theo kế hoạch hoặc đột xuất.</w:t>
      </w:r>
    </w:p>
    <w:p w14:paraId="2B960839" w14:textId="77777777" w:rsidR="007D3178" w:rsidRPr="00362064" w:rsidRDefault="007D3178">
      <w:pPr>
        <w:spacing w:after="120" w:line="240" w:lineRule="auto"/>
        <w:ind w:firstLine="567"/>
        <w:jc w:val="both"/>
        <w:rPr>
          <w:ins w:id="2960" w:author="Microsoft Office User" w:date="2022-07-19T10:05:00Z"/>
          <w:rFonts w:ascii="Times New Roman" w:hAnsi="Times New Roman"/>
          <w:sz w:val="28"/>
          <w:szCs w:val="28"/>
          <w:rPrChange w:id="2961" w:author="Admin" w:date="2022-08-01T08:25:00Z">
            <w:rPr>
              <w:ins w:id="2962" w:author="Microsoft Office User" w:date="2022-07-19T10:05:00Z"/>
              <w:spacing w:val="-6"/>
              <w:sz w:val="28"/>
              <w:szCs w:val="28"/>
            </w:rPr>
          </w:rPrChange>
        </w:rPr>
        <w:pPrChange w:id="2963" w:author="Admin" w:date="2022-08-01T08:28:00Z">
          <w:pPr>
            <w:spacing w:before="120" w:after="120" w:line="340" w:lineRule="exact"/>
            <w:ind w:firstLine="567"/>
            <w:jc w:val="both"/>
          </w:pPr>
        </w:pPrChange>
      </w:pPr>
      <w:r w:rsidRPr="00362064">
        <w:rPr>
          <w:rFonts w:ascii="Times New Roman" w:hAnsi="Times New Roman"/>
          <w:sz w:val="28"/>
          <w:szCs w:val="28"/>
          <w:rPrChange w:id="2964" w:author="Admin" w:date="2022-08-01T08:25:00Z">
            <w:rPr>
              <w:spacing w:val="-6"/>
              <w:sz w:val="28"/>
              <w:szCs w:val="28"/>
            </w:rPr>
          </w:rPrChange>
        </w:rPr>
        <w:t xml:space="preserve">2. Thanh tra theo kế hoạch được tiến hành theo kế hoạch đã được phê duyệt. </w:t>
      </w:r>
    </w:p>
    <w:p w14:paraId="35C62C8D" w14:textId="77777777" w:rsidR="007D3178" w:rsidRPr="00362064" w:rsidRDefault="007D3178" w:rsidP="00C33364">
      <w:pPr>
        <w:spacing w:after="120" w:line="240" w:lineRule="auto"/>
        <w:ind w:firstLine="567"/>
        <w:jc w:val="both"/>
        <w:rPr>
          <w:rFonts w:ascii="Times New Roman" w:hAnsi="Times New Roman"/>
          <w:sz w:val="28"/>
          <w:szCs w:val="28"/>
        </w:rPr>
      </w:pPr>
      <w:ins w:id="2965" w:author="Microsoft Office User" w:date="2022-07-19T10:05:00Z">
        <w:r w:rsidRPr="00362064">
          <w:rPr>
            <w:rFonts w:ascii="Times New Roman" w:hAnsi="Times New Roman"/>
            <w:sz w:val="28"/>
            <w:szCs w:val="28"/>
            <w:lang w:val="vi-VN"/>
            <w:rPrChange w:id="2966" w:author="Admin" w:date="2022-08-01T08:25:00Z">
              <w:rPr>
                <w:spacing w:val="-6"/>
                <w:sz w:val="28"/>
                <w:szCs w:val="28"/>
                <w:lang w:val="vi-VN"/>
              </w:rPr>
            </w:rPrChange>
          </w:rPr>
          <w:t xml:space="preserve">3. </w:t>
        </w:r>
      </w:ins>
      <w:r w:rsidRPr="00362064">
        <w:rPr>
          <w:rFonts w:ascii="Times New Roman" w:hAnsi="Times New Roman"/>
          <w:sz w:val="28"/>
          <w:szCs w:val="28"/>
          <w:rPrChange w:id="2967" w:author="Admin" w:date="2022-08-01T08:25:00Z">
            <w:rPr>
              <w:spacing w:val="-6"/>
              <w:sz w:val="28"/>
              <w:szCs w:val="28"/>
            </w:rPr>
          </w:rPrChange>
        </w:rPr>
        <w:t xml:space="preserve">Thanh tra đột xuất được tiến hành </w:t>
      </w:r>
      <w:ins w:id="2968" w:author="Microsoft Office User" w:date="2022-07-19T10:05:00Z">
        <w:r w:rsidRPr="00362064">
          <w:rPr>
            <w:rFonts w:ascii="Times New Roman" w:hAnsi="Times New Roman"/>
            <w:sz w:val="28"/>
            <w:szCs w:val="28"/>
            <w:rPrChange w:id="2969" w:author="Admin" w:date="2022-08-01T08:25:00Z">
              <w:rPr>
                <w:spacing w:val="-6"/>
                <w:sz w:val="28"/>
                <w:szCs w:val="28"/>
              </w:rPr>
            </w:rPrChange>
          </w:rPr>
          <w:t>không</w:t>
        </w:r>
        <w:r w:rsidRPr="00362064">
          <w:rPr>
            <w:rFonts w:ascii="Times New Roman" w:hAnsi="Times New Roman"/>
            <w:sz w:val="28"/>
            <w:szCs w:val="28"/>
            <w:lang w:val="vi-VN"/>
            <w:rPrChange w:id="2970" w:author="Admin" w:date="2022-08-01T08:25:00Z">
              <w:rPr>
                <w:spacing w:val="-6"/>
                <w:sz w:val="28"/>
                <w:szCs w:val="28"/>
                <w:lang w:val="vi-VN"/>
              </w:rPr>
            </w:rPrChange>
          </w:rPr>
          <w:t xml:space="preserve"> theo kế hoạch đã được phê duyệt mà </w:t>
        </w:r>
      </w:ins>
      <w:ins w:id="2971" w:author="Microsoft Office User" w:date="2022-07-19T10:07:00Z">
        <w:r w:rsidRPr="00362064">
          <w:rPr>
            <w:rFonts w:ascii="Times New Roman" w:hAnsi="Times New Roman"/>
            <w:sz w:val="28"/>
            <w:szCs w:val="28"/>
            <w:lang w:val="vi-VN"/>
            <w:rPrChange w:id="2972" w:author="Admin" w:date="2022-08-01T08:25:00Z">
              <w:rPr>
                <w:spacing w:val="-6"/>
                <w:sz w:val="28"/>
                <w:szCs w:val="28"/>
                <w:lang w:val="vi-VN"/>
              </w:rPr>
            </w:rPrChange>
          </w:rPr>
          <w:t xml:space="preserve">chỉ </w:t>
        </w:r>
      </w:ins>
      <w:r w:rsidRPr="00362064">
        <w:rPr>
          <w:rFonts w:ascii="Times New Roman" w:hAnsi="Times New Roman"/>
          <w:sz w:val="28"/>
          <w:szCs w:val="28"/>
          <w:rPrChange w:id="2973" w:author="Admin" w:date="2022-08-01T08:25:00Z">
            <w:rPr>
              <w:spacing w:val="-6"/>
              <w:sz w:val="28"/>
              <w:szCs w:val="28"/>
            </w:rPr>
          </w:rPrChange>
        </w:rPr>
        <w:t>khi phát hiện cơ quan, tổ chức, cá nhân có dấu hiệu vi phạm pháp luật, theo yêu cầu của việc giải quyết khiếu nại, tố cáo, phòng, chống tham</w:t>
      </w:r>
      <w:r w:rsidRPr="00362064">
        <w:rPr>
          <w:rFonts w:ascii="Times New Roman" w:hAnsi="Times New Roman"/>
          <w:sz w:val="28"/>
          <w:szCs w:val="28"/>
          <w:lang w:val="vi-VN"/>
          <w:rPrChange w:id="2974" w:author="Admin" w:date="2022-08-01T08:25:00Z">
            <w:rPr>
              <w:spacing w:val="-6"/>
              <w:sz w:val="28"/>
            </w:rPr>
          </w:rPrChange>
        </w:rPr>
        <w:t xml:space="preserve"> nhũng</w:t>
      </w:r>
      <w:ins w:id="2975" w:author="Vu Anh Tuan" w:date="2022-07-08T18:13:00Z">
        <w:r w:rsidRPr="00362064">
          <w:rPr>
            <w:rFonts w:ascii="Times New Roman" w:hAnsi="Times New Roman"/>
            <w:sz w:val="28"/>
            <w:szCs w:val="28"/>
            <w:lang w:val="vi-VN"/>
            <w:rPrChange w:id="2976" w:author="Admin" w:date="2022-08-01T08:25:00Z">
              <w:rPr>
                <w:spacing w:val="-6"/>
                <w:sz w:val="28"/>
                <w:szCs w:val="28"/>
                <w:lang w:val="vi-VN"/>
              </w:rPr>
            </w:rPrChange>
          </w:rPr>
          <w:t>, tiêu cực</w:t>
        </w:r>
      </w:ins>
      <w:r w:rsidRPr="00362064">
        <w:rPr>
          <w:rFonts w:ascii="Times New Roman" w:hAnsi="Times New Roman"/>
          <w:sz w:val="28"/>
          <w:szCs w:val="28"/>
          <w:rPrChange w:id="2977" w:author="Admin" w:date="2022-08-01T08:25:00Z">
            <w:rPr>
              <w:spacing w:val="-6"/>
              <w:sz w:val="28"/>
              <w:szCs w:val="28"/>
            </w:rPr>
          </w:rPrChange>
        </w:rPr>
        <w:t xml:space="preserve"> hoặc do Thủ trưởng cơ quan quản lý nhà nước có thẩm quyền giao.</w:t>
      </w:r>
    </w:p>
    <w:p w14:paraId="19BBBFD6" w14:textId="6664CC50" w:rsidR="00604536" w:rsidRPr="00362064" w:rsidDel="00012D0F" w:rsidRDefault="00604536" w:rsidP="00DC4F07">
      <w:pPr>
        <w:spacing w:after="120" w:line="252" w:lineRule="auto"/>
        <w:ind w:firstLine="567"/>
        <w:jc w:val="both"/>
        <w:rPr>
          <w:ins w:id="2978" w:author="Nguyễn Hoàng Giang" w:date="2022-08-15T11:46:00Z"/>
          <w:del w:id="2979" w:author="Vu Anh Tuan" w:date="2022-08-16T08:22:00Z"/>
          <w:rFonts w:ascii="Times New Roman" w:hAnsi="Times New Roman"/>
          <w:b/>
          <w:bCs/>
          <w:sz w:val="28"/>
          <w:szCs w:val="28"/>
        </w:rPr>
      </w:pPr>
    </w:p>
    <w:p w14:paraId="0EA7FFC2" w14:textId="584C62CD" w:rsidR="007D3178" w:rsidRPr="00362064" w:rsidRDefault="007D3178">
      <w:pPr>
        <w:spacing w:after="120" w:line="252" w:lineRule="auto"/>
        <w:ind w:firstLine="567"/>
        <w:jc w:val="both"/>
        <w:rPr>
          <w:rFonts w:ascii="Times New Roman" w:hAnsi="Times New Roman"/>
          <w:b/>
          <w:bCs/>
          <w:sz w:val="28"/>
          <w:szCs w:val="28"/>
        </w:rPr>
        <w:pPrChange w:id="2980"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2981" w:author="Vu Anh Tuan" w:date="2022-07-08T18:13:00Z">
        <w:r w:rsidRPr="00362064">
          <w:rPr>
            <w:rFonts w:ascii="Times New Roman" w:hAnsi="Times New Roman"/>
            <w:b/>
            <w:bCs/>
            <w:sz w:val="28"/>
            <w:szCs w:val="28"/>
          </w:rPr>
          <w:delText>47</w:delText>
        </w:r>
      </w:del>
      <w:ins w:id="2982" w:author="Vu Anh Tuan" w:date="2022-07-08T18:13:00Z">
        <w:r w:rsidRPr="00362064">
          <w:rPr>
            <w:rFonts w:ascii="Times New Roman" w:hAnsi="Times New Roman"/>
            <w:b/>
            <w:bCs/>
            <w:sz w:val="28"/>
            <w:szCs w:val="28"/>
          </w:rPr>
          <w:t>4</w:t>
        </w:r>
        <w:del w:id="2983" w:author="Admin" w:date="2022-09-13T22:41:00Z">
          <w:r w:rsidRPr="00362064" w:rsidDel="008A134C">
            <w:rPr>
              <w:rFonts w:ascii="Times New Roman" w:hAnsi="Times New Roman"/>
              <w:b/>
              <w:bCs/>
              <w:sz w:val="28"/>
              <w:szCs w:val="28"/>
            </w:rPr>
            <w:delText>6</w:delText>
          </w:r>
        </w:del>
      </w:ins>
      <w:ins w:id="2984" w:author="Admin" w:date="2022-09-13T22:41:00Z">
        <w:r w:rsidR="008A134C" w:rsidRPr="00362064">
          <w:rPr>
            <w:rFonts w:ascii="Times New Roman" w:hAnsi="Times New Roman"/>
            <w:b/>
            <w:bCs/>
            <w:sz w:val="28"/>
            <w:szCs w:val="28"/>
          </w:rPr>
          <w:t>5</w:t>
        </w:r>
      </w:ins>
      <w:r w:rsidRPr="00362064">
        <w:rPr>
          <w:rFonts w:ascii="Times New Roman" w:hAnsi="Times New Roman"/>
          <w:b/>
          <w:bCs/>
          <w:sz w:val="28"/>
          <w:szCs w:val="28"/>
        </w:rPr>
        <w:t xml:space="preserve">. Thời hạn thanh tra </w:t>
      </w:r>
    </w:p>
    <w:p w14:paraId="5E0B637B" w14:textId="67880C22" w:rsidR="007D3178" w:rsidRPr="00362064" w:rsidRDefault="007D3178">
      <w:pPr>
        <w:spacing w:after="120" w:line="252" w:lineRule="auto"/>
        <w:ind w:firstLine="567"/>
        <w:jc w:val="both"/>
        <w:rPr>
          <w:rFonts w:ascii="Times New Roman" w:hAnsi="Times New Roman"/>
          <w:sz w:val="28"/>
          <w:szCs w:val="28"/>
          <w:lang w:val="en-GB"/>
          <w:rPrChange w:id="2985" w:author="Nguyễn Hoàng Giang" w:date="2022-08-01T16:24:00Z">
            <w:rPr>
              <w:sz w:val="28"/>
              <w:szCs w:val="28"/>
            </w:rPr>
          </w:rPrChange>
        </w:rPr>
        <w:pPrChange w:id="2986" w:author="Admin" w:date="2022-08-01T08:28:00Z">
          <w:pPr>
            <w:spacing w:before="120" w:after="120" w:line="340" w:lineRule="exact"/>
            <w:ind w:firstLine="567"/>
            <w:jc w:val="both"/>
          </w:pPr>
        </w:pPrChange>
      </w:pPr>
      <w:r w:rsidRPr="00362064">
        <w:rPr>
          <w:rFonts w:ascii="Times New Roman" w:hAnsi="Times New Roman"/>
          <w:sz w:val="28"/>
          <w:szCs w:val="28"/>
        </w:rPr>
        <w:t>1. Thời hạn thực hiện một cuộc thanh tra</w:t>
      </w:r>
      <w:ins w:id="2987" w:author="Admin" w:date="2022-09-11T16:02:00Z">
        <w:r w:rsidR="009C65CD" w:rsidRPr="00362064">
          <w:rPr>
            <w:rFonts w:ascii="Times New Roman" w:hAnsi="Times New Roman"/>
            <w:sz w:val="28"/>
            <w:szCs w:val="28"/>
          </w:rPr>
          <w:t xml:space="preserve"> </w:t>
        </w:r>
      </w:ins>
      <w:ins w:id="2988" w:author="Nguyễn Hoàng Giang" w:date="2022-08-01T16:24:00Z">
        <w:del w:id="2989" w:author="Admin" w:date="2022-09-11T16:40:00Z">
          <w:r w:rsidRPr="00362064" w:rsidDel="003D6976">
            <w:rPr>
              <w:rFonts w:ascii="Times New Roman" w:hAnsi="Times New Roman"/>
              <w:sz w:val="28"/>
              <w:szCs w:val="28"/>
            </w:rPr>
            <w:delText xml:space="preserve"> </w:delText>
          </w:r>
        </w:del>
        <w:r w:rsidRPr="00362064">
          <w:rPr>
            <w:rFonts w:ascii="Times New Roman" w:hAnsi="Times New Roman"/>
            <w:sz w:val="28"/>
            <w:szCs w:val="28"/>
          </w:rPr>
          <w:t>được quy định như sau:</w:t>
        </w:r>
      </w:ins>
    </w:p>
    <w:p w14:paraId="75F453C0" w14:textId="77777777" w:rsidR="007D3178" w:rsidRPr="00362064" w:rsidRDefault="007D3178">
      <w:pPr>
        <w:spacing w:after="120" w:line="252" w:lineRule="auto"/>
        <w:ind w:firstLine="567"/>
        <w:jc w:val="both"/>
        <w:rPr>
          <w:rFonts w:ascii="Times New Roman" w:hAnsi="Times New Roman"/>
          <w:sz w:val="28"/>
          <w:szCs w:val="28"/>
        </w:rPr>
        <w:pPrChange w:id="2990" w:author="Admin" w:date="2022-08-01T08:28:00Z">
          <w:pPr>
            <w:spacing w:before="120" w:after="120" w:line="340" w:lineRule="exact"/>
            <w:ind w:firstLine="567"/>
            <w:jc w:val="both"/>
          </w:pPr>
        </w:pPrChange>
      </w:pPr>
      <w:r w:rsidRPr="00362064">
        <w:rPr>
          <w:rFonts w:ascii="Times New Roman" w:hAnsi="Times New Roman"/>
          <w:sz w:val="28"/>
          <w:szCs w:val="28"/>
        </w:rPr>
        <w:t>a) Cuộc thanh tra do Thanh tra Chính phủ tiến hành không quá 60 ngày; trường hợp phức tạp thì có thể gia hạn một lần nhưng không quá 30 ngày; trường hợp đặc biệt phức tạp, liên quan đến nhiều lĩnh vực, nhiều địa phương thì có thể gia hạn hai lần, mỗi lần không quá 30 ngày;</w:t>
      </w:r>
    </w:p>
    <w:p w14:paraId="393DE66F" w14:textId="77777777" w:rsidR="007D3178" w:rsidRPr="00362064" w:rsidRDefault="007D3178">
      <w:pPr>
        <w:spacing w:after="120" w:line="252" w:lineRule="auto"/>
        <w:ind w:firstLine="567"/>
        <w:jc w:val="both"/>
        <w:rPr>
          <w:rFonts w:ascii="Times New Roman" w:hAnsi="Times New Roman"/>
          <w:sz w:val="28"/>
          <w:szCs w:val="28"/>
        </w:rPr>
        <w:pPrChange w:id="2991" w:author="Admin" w:date="2022-08-01T08:28:00Z">
          <w:pPr>
            <w:spacing w:before="120" w:after="120" w:line="340" w:lineRule="exact"/>
            <w:ind w:firstLine="567"/>
            <w:jc w:val="both"/>
          </w:pPr>
        </w:pPrChange>
      </w:pPr>
      <w:r w:rsidRPr="00362064">
        <w:rPr>
          <w:rFonts w:ascii="Times New Roman" w:hAnsi="Times New Roman"/>
          <w:sz w:val="28"/>
          <w:szCs w:val="28"/>
        </w:rPr>
        <w:t xml:space="preserve">b) Cuộc thanh tra do </w:t>
      </w:r>
      <w:del w:id="2992" w:author="Vu Anh Tuan" w:date="2022-07-08T18:13:00Z">
        <w:r w:rsidRPr="00362064">
          <w:rPr>
            <w:rFonts w:ascii="Times New Roman" w:hAnsi="Times New Roman"/>
            <w:sz w:val="28"/>
            <w:szCs w:val="28"/>
          </w:rPr>
          <w:delText>cơ quan thanh</w:delText>
        </w:r>
      </w:del>
      <w:ins w:id="2993" w:author="Vu Anh Tuan" w:date="2022-07-08T18:13:00Z">
        <w:r w:rsidRPr="00362064">
          <w:rPr>
            <w:rFonts w:ascii="Times New Roman" w:hAnsi="Times New Roman"/>
            <w:sz w:val="28"/>
            <w:szCs w:val="28"/>
          </w:rPr>
          <w:t>Thanh</w:t>
        </w:r>
      </w:ins>
      <w:r w:rsidRPr="00362064">
        <w:rPr>
          <w:rFonts w:ascii="Times New Roman" w:hAnsi="Times New Roman"/>
          <w:sz w:val="28"/>
          <w:szCs w:val="28"/>
        </w:rPr>
        <w:t xml:space="preserve"> tra Bộ, Thanh tra Tổng cục, Cục, Thanh tra tỉnh</w:t>
      </w:r>
      <w:del w:id="2994" w:author="Vu Anh Tuan" w:date="2022-07-08T18:31:00Z">
        <w:r w:rsidRPr="00362064" w:rsidDel="004469B1">
          <w:rPr>
            <w:rFonts w:ascii="Times New Roman" w:hAnsi="Times New Roman"/>
            <w:sz w:val="28"/>
            <w:szCs w:val="28"/>
          </w:rPr>
          <w:delText>,</w:delText>
        </w:r>
      </w:del>
      <w:r w:rsidRPr="00362064">
        <w:rPr>
          <w:rFonts w:ascii="Times New Roman" w:hAnsi="Times New Roman"/>
          <w:sz w:val="28"/>
          <w:szCs w:val="28"/>
        </w:rPr>
        <w:t xml:space="preserve"> tiến hành không quá 45 ngày; trường hợp phức tạp thì có thể gia hạn một lần nhưng không quá 30 ngày;</w:t>
      </w:r>
    </w:p>
    <w:p w14:paraId="16BE0991" w14:textId="77777777" w:rsidR="007D3178" w:rsidRPr="00362064" w:rsidRDefault="007D3178">
      <w:pPr>
        <w:spacing w:after="120" w:line="252" w:lineRule="auto"/>
        <w:ind w:firstLine="567"/>
        <w:jc w:val="both"/>
        <w:rPr>
          <w:rFonts w:ascii="Times New Roman" w:hAnsi="Times New Roman"/>
          <w:sz w:val="28"/>
          <w:szCs w:val="28"/>
        </w:rPr>
        <w:pPrChange w:id="2995" w:author="Admin" w:date="2022-08-01T08:28:00Z">
          <w:pPr>
            <w:spacing w:before="120" w:after="120" w:line="340" w:lineRule="exact"/>
            <w:ind w:firstLine="567"/>
            <w:jc w:val="both"/>
          </w:pPr>
        </w:pPrChange>
      </w:pPr>
      <w:r w:rsidRPr="00362064">
        <w:rPr>
          <w:rFonts w:ascii="Times New Roman" w:hAnsi="Times New Roman"/>
          <w:sz w:val="28"/>
          <w:szCs w:val="28"/>
        </w:rPr>
        <w:t xml:space="preserve">c) Cuộc thanh tra </w:t>
      </w:r>
      <w:ins w:id="2996" w:author="Nguyễn Hoàng Giang" w:date="2022-08-01T17:12:00Z">
        <w:r w:rsidRPr="00362064">
          <w:rPr>
            <w:rFonts w:ascii="Times New Roman" w:hAnsi="Times New Roman"/>
            <w:sz w:val="28"/>
            <w:szCs w:val="28"/>
          </w:rPr>
          <w:t xml:space="preserve">do </w:t>
        </w:r>
      </w:ins>
      <w:del w:id="2997" w:author="Nguyễn Hoàng Giang" w:date="2022-08-01T17:12:00Z">
        <w:r w:rsidRPr="00362064" w:rsidDel="004B794C">
          <w:rPr>
            <w:rFonts w:ascii="Times New Roman" w:hAnsi="Times New Roman"/>
            <w:sz w:val="28"/>
            <w:szCs w:val="28"/>
          </w:rPr>
          <w:delText xml:space="preserve">thanh </w:delText>
        </w:r>
      </w:del>
      <w:ins w:id="2998" w:author="Nguyễn Hoàng Giang" w:date="2022-08-01T17:12:00Z">
        <w:r w:rsidRPr="00362064">
          <w:rPr>
            <w:rFonts w:ascii="Times New Roman" w:hAnsi="Times New Roman"/>
            <w:sz w:val="28"/>
            <w:szCs w:val="28"/>
          </w:rPr>
          <w:t xml:space="preserve">Thanh </w:t>
        </w:r>
      </w:ins>
      <w:r w:rsidRPr="00362064">
        <w:rPr>
          <w:rFonts w:ascii="Times New Roman" w:hAnsi="Times New Roman"/>
          <w:sz w:val="28"/>
          <w:szCs w:val="28"/>
        </w:rPr>
        <w:t>tra sở,</w:t>
      </w:r>
      <w:r w:rsidRPr="00362064">
        <w:rPr>
          <w:rFonts w:ascii="Times New Roman" w:hAnsi="Times New Roman"/>
          <w:sz w:val="28"/>
          <w:szCs w:val="28"/>
          <w:lang w:val="vi-VN"/>
          <w:rPrChange w:id="2999" w:author="Admin" w:date="2022-08-01T08:25:00Z">
            <w:rPr>
              <w:b/>
              <w:sz w:val="28"/>
            </w:rPr>
          </w:rPrChange>
        </w:rPr>
        <w:t xml:space="preserve"> </w:t>
      </w:r>
      <w:del w:id="3000" w:author="Nguyễn Hoàng Giang" w:date="2022-08-01T17:12:00Z">
        <w:r w:rsidRPr="00362064" w:rsidDel="004B794C">
          <w:rPr>
            <w:rFonts w:ascii="Times New Roman" w:hAnsi="Times New Roman"/>
            <w:sz w:val="28"/>
            <w:szCs w:val="28"/>
          </w:rPr>
          <w:delText xml:space="preserve">thanh </w:delText>
        </w:r>
      </w:del>
      <w:ins w:id="3001" w:author="Nguyễn Hoàng Giang" w:date="2022-08-01T17:12:00Z">
        <w:r w:rsidRPr="00362064">
          <w:rPr>
            <w:rFonts w:ascii="Times New Roman" w:hAnsi="Times New Roman"/>
            <w:sz w:val="28"/>
            <w:szCs w:val="28"/>
          </w:rPr>
          <w:t xml:space="preserve">Thanh </w:t>
        </w:r>
      </w:ins>
      <w:r w:rsidRPr="00362064">
        <w:rPr>
          <w:rFonts w:ascii="Times New Roman" w:hAnsi="Times New Roman"/>
          <w:sz w:val="28"/>
          <w:szCs w:val="28"/>
        </w:rPr>
        <w:t>tra huyện tiến hành không quá 30 ngày; trường hợp phức tạp hoặc ở miền núi, biên giới, hải đảo, vùng sâu, vùng xa đi lại khó khăn thì có thể gia hạn một lần nhưng không quá 15 ngày.</w:t>
      </w:r>
    </w:p>
    <w:p w14:paraId="1381BFF8" w14:textId="77069E6D" w:rsidR="007D3178" w:rsidRPr="00362064" w:rsidRDefault="007D3178">
      <w:pPr>
        <w:spacing w:after="120" w:line="252" w:lineRule="auto"/>
        <w:ind w:firstLine="567"/>
        <w:jc w:val="both"/>
        <w:rPr>
          <w:rFonts w:ascii="Times New Roman" w:hAnsi="Times New Roman"/>
          <w:sz w:val="28"/>
          <w:szCs w:val="28"/>
          <w:lang w:val="vi-VN"/>
          <w:rPrChange w:id="3002" w:author="Admin" w:date="2022-08-01T08:25:00Z">
            <w:rPr>
              <w:sz w:val="28"/>
            </w:rPr>
          </w:rPrChange>
        </w:rPr>
        <w:pPrChange w:id="3003" w:author="Admin" w:date="2022-08-01T08:28:00Z">
          <w:pPr>
            <w:spacing w:before="120" w:after="120" w:line="340" w:lineRule="exact"/>
            <w:ind w:firstLine="567"/>
            <w:jc w:val="both"/>
          </w:pPr>
        </w:pPrChange>
      </w:pPr>
      <w:r w:rsidRPr="00362064">
        <w:rPr>
          <w:rFonts w:ascii="Times New Roman" w:hAnsi="Times New Roman"/>
          <w:sz w:val="28"/>
          <w:szCs w:val="28"/>
        </w:rPr>
        <w:t xml:space="preserve">2. Thời hạn của cuộc thanh tra được tính từ ngày công bố </w:t>
      </w:r>
      <w:ins w:id="3004" w:author="Nguyễn Hoàng Giang" w:date="2022-09-20T08:35:00Z">
        <w:r w:rsidR="002F1FF2" w:rsidRPr="00362064">
          <w:rPr>
            <w:rFonts w:ascii="Times New Roman" w:hAnsi="Times New Roman"/>
            <w:sz w:val="28"/>
            <w:szCs w:val="28"/>
          </w:rPr>
          <w:t>q</w:t>
        </w:r>
      </w:ins>
      <w:del w:id="3005" w:author="Nguyễn Hoàng Giang" w:date="2022-09-20T08:35:00Z">
        <w:r w:rsidRPr="00362064" w:rsidDel="002F1FF2">
          <w:rPr>
            <w:rFonts w:ascii="Times New Roman" w:hAnsi="Times New Roman"/>
            <w:sz w:val="28"/>
            <w:szCs w:val="28"/>
          </w:rPr>
          <w:delText>Q</w:delText>
        </w:r>
      </w:del>
      <w:r w:rsidRPr="00362064">
        <w:rPr>
          <w:rFonts w:ascii="Times New Roman" w:hAnsi="Times New Roman"/>
          <w:sz w:val="28"/>
          <w:szCs w:val="28"/>
        </w:rPr>
        <w:t>uyết định thanh tra đến ngày kết thúc việc thanh tra trực tiếp,</w:t>
      </w:r>
      <w:r w:rsidRPr="00362064">
        <w:rPr>
          <w:rFonts w:ascii="Times New Roman" w:hAnsi="Times New Roman"/>
          <w:sz w:val="28"/>
          <w:szCs w:val="28"/>
          <w:lang w:val="vi-VN"/>
          <w:rPrChange w:id="3006" w:author="Admin" w:date="2022-08-01T08:25:00Z">
            <w:rPr>
              <w:sz w:val="28"/>
            </w:rPr>
          </w:rPrChange>
        </w:rPr>
        <w:t xml:space="preserve"> </w:t>
      </w:r>
      <w:r w:rsidRPr="00362064">
        <w:rPr>
          <w:rFonts w:ascii="Times New Roman" w:hAnsi="Times New Roman"/>
          <w:sz w:val="28"/>
          <w:szCs w:val="28"/>
        </w:rPr>
        <w:t>trừ những ngày nghỉ theo quy định của pháp luật</w:t>
      </w:r>
      <w:r w:rsidRPr="00362064">
        <w:rPr>
          <w:rFonts w:ascii="Times New Roman" w:hAnsi="Times New Roman"/>
          <w:sz w:val="28"/>
          <w:szCs w:val="28"/>
          <w:lang w:val="vi-VN"/>
          <w:rPrChange w:id="3007" w:author="Admin" w:date="2022-08-01T08:25:00Z">
            <w:rPr>
              <w:sz w:val="28"/>
            </w:rPr>
          </w:rPrChange>
        </w:rPr>
        <w:t>.</w:t>
      </w:r>
      <w:del w:id="3008" w:author="Vu Anh Tuan" w:date="2022-07-08T18:13:00Z">
        <w:r w:rsidRPr="00362064">
          <w:rPr>
            <w:rFonts w:ascii="Times New Roman" w:hAnsi="Times New Roman"/>
            <w:sz w:val="28"/>
            <w:szCs w:val="28"/>
          </w:rPr>
          <w:delText xml:space="preserve"> </w:delText>
        </w:r>
      </w:del>
    </w:p>
    <w:p w14:paraId="73AE3AB9" w14:textId="4C6F56BF" w:rsidR="007D3178" w:rsidRPr="00362064" w:rsidRDefault="007D3178">
      <w:pPr>
        <w:spacing w:after="120" w:line="252" w:lineRule="auto"/>
        <w:ind w:firstLine="567"/>
        <w:jc w:val="both"/>
        <w:rPr>
          <w:ins w:id="3009" w:author="Nguyễn Hoàng Giang" w:date="2022-08-01T16:31:00Z"/>
          <w:rFonts w:ascii="Times New Roman" w:hAnsi="Times New Roman"/>
          <w:sz w:val="28"/>
          <w:szCs w:val="28"/>
        </w:rPr>
        <w:pPrChange w:id="3010" w:author="Admin" w:date="2022-08-01T08:28:00Z">
          <w:pPr>
            <w:spacing w:before="120" w:after="120" w:line="340" w:lineRule="exact"/>
            <w:ind w:firstLine="567"/>
            <w:jc w:val="both"/>
          </w:pPr>
        </w:pPrChange>
      </w:pPr>
      <w:r w:rsidRPr="00362064">
        <w:rPr>
          <w:rFonts w:ascii="Times New Roman" w:hAnsi="Times New Roman"/>
          <w:sz w:val="28"/>
          <w:szCs w:val="28"/>
        </w:rPr>
        <w:t>Thời gian tạm dừng cuộc thanh tra quy định tại Điều</w:t>
      </w:r>
      <w:del w:id="3011" w:author="Vu Anh Tuan" w:date="2022-08-03T12:48:00Z">
        <w:r w:rsidRPr="00362064" w:rsidDel="000C4178">
          <w:rPr>
            <w:rFonts w:ascii="Times New Roman" w:hAnsi="Times New Roman"/>
            <w:sz w:val="28"/>
            <w:szCs w:val="28"/>
          </w:rPr>
          <w:delText xml:space="preserve"> 69</w:delText>
        </w:r>
      </w:del>
      <w:ins w:id="3012" w:author="Vu Anh Tuan" w:date="2022-08-03T12:48:00Z">
        <w:r w:rsidRPr="00362064">
          <w:rPr>
            <w:rFonts w:ascii="Times New Roman" w:hAnsi="Times New Roman"/>
            <w:sz w:val="28"/>
            <w:szCs w:val="28"/>
          </w:rPr>
          <w:t xml:space="preserve"> 6</w:t>
        </w:r>
        <w:del w:id="3013" w:author="Admin" w:date="2022-09-12T19:15:00Z">
          <w:r w:rsidRPr="00362064" w:rsidDel="007B6CD4">
            <w:rPr>
              <w:rFonts w:ascii="Times New Roman" w:hAnsi="Times New Roman"/>
              <w:sz w:val="28"/>
              <w:szCs w:val="28"/>
            </w:rPr>
            <w:delText>6</w:delText>
          </w:r>
        </w:del>
      </w:ins>
      <w:ins w:id="3014" w:author="Admin" w:date="2022-09-13T22:42:00Z">
        <w:r w:rsidR="008A134C" w:rsidRPr="00362064">
          <w:rPr>
            <w:rFonts w:ascii="Times New Roman" w:hAnsi="Times New Roman"/>
            <w:sz w:val="28"/>
            <w:szCs w:val="28"/>
          </w:rPr>
          <w:t>7</w:t>
        </w:r>
      </w:ins>
      <w:r w:rsidRPr="00362064">
        <w:rPr>
          <w:rFonts w:ascii="Times New Roman" w:hAnsi="Times New Roman"/>
          <w:sz w:val="28"/>
          <w:szCs w:val="28"/>
        </w:rPr>
        <w:t xml:space="preserve"> của Luật này không tính vào thời hạn thanh tra.</w:t>
      </w:r>
    </w:p>
    <w:p w14:paraId="3F6C2DDC" w14:textId="7FE58AAC" w:rsidR="00DF72DD" w:rsidRPr="00362064" w:rsidRDefault="007D3178" w:rsidP="00DC4F07">
      <w:pPr>
        <w:widowControl w:val="0"/>
        <w:shd w:val="clear" w:color="auto" w:fill="FFFFFF"/>
        <w:spacing w:after="120" w:line="252" w:lineRule="auto"/>
        <w:ind w:firstLine="567"/>
        <w:jc w:val="both"/>
        <w:rPr>
          <w:ins w:id="3015" w:author="Admin" w:date="2022-09-12T10:21:00Z"/>
          <w:rFonts w:ascii="Times New Roman" w:hAnsi="Times New Roman"/>
          <w:b/>
          <w:bCs/>
          <w:sz w:val="28"/>
          <w:szCs w:val="28"/>
          <w:lang w:eastAsia="vi-VN"/>
        </w:rPr>
      </w:pPr>
      <w:del w:id="3016" w:author="Admin" w:date="2022-09-12T10:23:00Z">
        <w:r w:rsidRPr="00362064" w:rsidDel="00DF72DD">
          <w:rPr>
            <w:rFonts w:ascii="Times New Roman" w:hAnsi="Times New Roman"/>
            <w:sz w:val="28"/>
            <w:szCs w:val="28"/>
          </w:rPr>
          <w:delText>3. Việc gia hạn thời gian thanh tra được thực hiện theo quy định tại Điều 68</w:delText>
        </w:r>
      </w:del>
      <w:ins w:id="3017" w:author="Vu Anh Tuan" w:date="2022-08-03T12:49:00Z">
        <w:del w:id="3018" w:author="Admin" w:date="2022-09-12T10:23:00Z">
          <w:r w:rsidRPr="00362064" w:rsidDel="00DF72DD">
            <w:rPr>
              <w:rFonts w:ascii="Times New Roman" w:hAnsi="Times New Roman"/>
              <w:sz w:val="28"/>
              <w:szCs w:val="28"/>
            </w:rPr>
            <w:delText xml:space="preserve"> 65</w:delText>
          </w:r>
        </w:del>
      </w:ins>
      <w:del w:id="3019" w:author="Admin" w:date="2022-09-12T10:23:00Z">
        <w:r w:rsidRPr="00362064" w:rsidDel="00DF72DD">
          <w:rPr>
            <w:rFonts w:ascii="Times New Roman" w:hAnsi="Times New Roman"/>
            <w:sz w:val="28"/>
            <w:szCs w:val="28"/>
            <w:lang w:val="vi-VN"/>
            <w:rPrChange w:id="3020" w:author="Admin" w:date="2022-08-01T08:25:00Z">
              <w:rPr>
                <w:sz w:val="28"/>
              </w:rPr>
            </w:rPrChange>
          </w:rPr>
          <w:delText xml:space="preserve"> </w:delText>
        </w:r>
        <w:r w:rsidRPr="00362064" w:rsidDel="00DF72DD">
          <w:rPr>
            <w:rFonts w:ascii="Times New Roman" w:hAnsi="Times New Roman"/>
            <w:sz w:val="28"/>
            <w:szCs w:val="28"/>
          </w:rPr>
          <w:delText>của Luật này.</w:delText>
        </w:r>
      </w:del>
      <w:ins w:id="3021" w:author="Admin" w:date="2022-09-12T10:21:00Z">
        <w:r w:rsidR="00DF72DD" w:rsidRPr="00362064">
          <w:rPr>
            <w:rFonts w:ascii="Times New Roman" w:hAnsi="Times New Roman"/>
            <w:b/>
            <w:bCs/>
            <w:sz w:val="28"/>
            <w:szCs w:val="28"/>
            <w:lang w:eastAsia="vi-VN"/>
          </w:rPr>
          <w:t xml:space="preserve">Điều </w:t>
        </w:r>
      </w:ins>
      <w:ins w:id="3022" w:author="Admin" w:date="2022-09-12T18:02:00Z">
        <w:r w:rsidR="00105066" w:rsidRPr="00362064">
          <w:rPr>
            <w:rFonts w:ascii="Times New Roman" w:hAnsi="Times New Roman"/>
            <w:b/>
            <w:bCs/>
            <w:sz w:val="28"/>
            <w:szCs w:val="28"/>
            <w:lang w:eastAsia="vi-VN"/>
          </w:rPr>
          <w:t>4</w:t>
        </w:r>
      </w:ins>
      <w:ins w:id="3023" w:author="Admin" w:date="2022-09-13T22:42:00Z">
        <w:r w:rsidR="008A134C" w:rsidRPr="00362064">
          <w:rPr>
            <w:rFonts w:ascii="Times New Roman" w:hAnsi="Times New Roman"/>
            <w:b/>
            <w:bCs/>
            <w:sz w:val="28"/>
            <w:szCs w:val="28"/>
            <w:lang w:eastAsia="vi-VN"/>
          </w:rPr>
          <w:t>6</w:t>
        </w:r>
      </w:ins>
      <w:ins w:id="3024" w:author="Admin" w:date="2022-09-12T10:21:00Z">
        <w:r w:rsidR="00DF72DD" w:rsidRPr="00362064">
          <w:rPr>
            <w:rFonts w:ascii="Times New Roman" w:hAnsi="Times New Roman"/>
            <w:b/>
            <w:bCs/>
            <w:sz w:val="28"/>
            <w:szCs w:val="28"/>
            <w:lang w:eastAsia="vi-VN"/>
          </w:rPr>
          <w:t xml:space="preserve">. </w:t>
        </w:r>
        <w:r w:rsidR="00DF72DD" w:rsidRPr="00362064">
          <w:rPr>
            <w:rFonts w:ascii="Times New Roman" w:hAnsi="Times New Roman"/>
            <w:b/>
            <w:bCs/>
            <w:sz w:val="28"/>
            <w:szCs w:val="28"/>
            <w:lang w:val="en-GB" w:eastAsia="vi-VN"/>
          </w:rPr>
          <w:t>Gia hạn</w:t>
        </w:r>
        <w:r w:rsidR="00DF72DD" w:rsidRPr="00362064">
          <w:rPr>
            <w:rFonts w:ascii="Times New Roman" w:hAnsi="Times New Roman"/>
            <w:b/>
            <w:bCs/>
            <w:sz w:val="28"/>
            <w:szCs w:val="28"/>
            <w:lang w:eastAsia="vi-VN"/>
          </w:rPr>
          <w:t xml:space="preserve"> thời hạn thanh tra</w:t>
        </w:r>
      </w:ins>
    </w:p>
    <w:p w14:paraId="34283879" w14:textId="77777777" w:rsidR="00DF72DD" w:rsidRPr="00362064" w:rsidRDefault="00DF72DD" w:rsidP="00DC4F07">
      <w:pPr>
        <w:widowControl w:val="0"/>
        <w:shd w:val="clear" w:color="auto" w:fill="FFFFFF"/>
        <w:spacing w:after="120" w:line="252" w:lineRule="auto"/>
        <w:ind w:firstLine="567"/>
        <w:jc w:val="both"/>
        <w:rPr>
          <w:ins w:id="3025" w:author="Admin" w:date="2022-09-12T10:21:00Z"/>
          <w:rFonts w:ascii="Times New Roman" w:hAnsi="Times New Roman"/>
          <w:sz w:val="28"/>
          <w:szCs w:val="28"/>
          <w:lang w:val="en-GB" w:eastAsia="vi-VN"/>
        </w:rPr>
      </w:pPr>
      <w:ins w:id="3026" w:author="Admin" w:date="2022-09-12T10:21:00Z">
        <w:r w:rsidRPr="00362064">
          <w:rPr>
            <w:rFonts w:ascii="Times New Roman" w:hAnsi="Times New Roman"/>
            <w:sz w:val="28"/>
            <w:szCs w:val="28"/>
            <w:lang w:val="en-GB" w:eastAsia="vi-VN"/>
          </w:rPr>
          <w:t>1. Trường hợp phức tạp được gia hạn thời hạn thanh tra bao gồm:</w:t>
        </w:r>
      </w:ins>
    </w:p>
    <w:p w14:paraId="060B54D9" w14:textId="77777777" w:rsidR="00DF72DD" w:rsidRPr="00362064" w:rsidRDefault="00DF72DD" w:rsidP="00DC4F07">
      <w:pPr>
        <w:widowControl w:val="0"/>
        <w:shd w:val="clear" w:color="auto" w:fill="FFFFFF"/>
        <w:spacing w:after="120" w:line="252" w:lineRule="auto"/>
        <w:ind w:firstLine="567"/>
        <w:jc w:val="both"/>
        <w:rPr>
          <w:ins w:id="3027" w:author="Admin" w:date="2022-09-12T10:21:00Z"/>
          <w:rFonts w:ascii="Times New Roman" w:hAnsi="Times New Roman"/>
          <w:sz w:val="28"/>
          <w:szCs w:val="28"/>
          <w:lang w:val="en-GB" w:eastAsia="vi-VN"/>
        </w:rPr>
      </w:pPr>
      <w:ins w:id="3028" w:author="Admin" w:date="2022-09-12T10:21:00Z">
        <w:r w:rsidRPr="00362064">
          <w:rPr>
            <w:rFonts w:ascii="Times New Roman" w:hAnsi="Times New Roman"/>
            <w:sz w:val="28"/>
            <w:szCs w:val="28"/>
            <w:lang w:val="en-GB" w:eastAsia="vi-VN"/>
          </w:rPr>
          <w:t xml:space="preserve">a) Phải xác minh, làm rõ vụ việc có yếu tố nước ngoài thuộc nội dung, phạm </w:t>
        </w:r>
        <w:r w:rsidRPr="00362064">
          <w:rPr>
            <w:rFonts w:ascii="Times New Roman" w:hAnsi="Times New Roman"/>
            <w:sz w:val="28"/>
            <w:szCs w:val="28"/>
            <w:lang w:val="en-GB" w:eastAsia="vi-VN"/>
          </w:rPr>
          <w:lastRenderedPageBreak/>
          <w:t>vi tiến hành thanh tra;</w:t>
        </w:r>
      </w:ins>
    </w:p>
    <w:p w14:paraId="7BC2C8F8" w14:textId="77777777" w:rsidR="00DF72DD" w:rsidRPr="00362064" w:rsidRDefault="00DF72DD" w:rsidP="00DC4F07">
      <w:pPr>
        <w:widowControl w:val="0"/>
        <w:shd w:val="clear" w:color="auto" w:fill="FFFFFF"/>
        <w:spacing w:after="120" w:line="252" w:lineRule="auto"/>
        <w:ind w:firstLine="567"/>
        <w:jc w:val="both"/>
        <w:rPr>
          <w:ins w:id="3029" w:author="Admin" w:date="2022-09-12T10:21:00Z"/>
          <w:rFonts w:ascii="Times New Roman" w:hAnsi="Times New Roman"/>
          <w:sz w:val="28"/>
          <w:szCs w:val="28"/>
          <w:lang w:val="en-GB" w:eastAsia="vi-VN"/>
        </w:rPr>
      </w:pPr>
      <w:ins w:id="3030" w:author="Admin" w:date="2022-09-12T10:21:00Z">
        <w:r w:rsidRPr="00362064">
          <w:rPr>
            <w:rFonts w:ascii="Times New Roman" w:hAnsi="Times New Roman"/>
            <w:sz w:val="28"/>
            <w:szCs w:val="28"/>
            <w:lang w:val="en-GB" w:eastAsia="vi-VN"/>
          </w:rPr>
          <w:t>b) Cần xác minh, làm rõ hành vi tham nhũng được quy định của Luật Phòng, chống tham nhũng;</w:t>
        </w:r>
      </w:ins>
    </w:p>
    <w:p w14:paraId="7AA4BE83" w14:textId="77777777" w:rsidR="00DF72DD" w:rsidRPr="00362064" w:rsidRDefault="00DF72DD" w:rsidP="00DC4F07">
      <w:pPr>
        <w:widowControl w:val="0"/>
        <w:shd w:val="clear" w:color="auto" w:fill="FFFFFF"/>
        <w:spacing w:after="120" w:line="252" w:lineRule="auto"/>
        <w:ind w:firstLine="567"/>
        <w:jc w:val="both"/>
        <w:rPr>
          <w:ins w:id="3031" w:author="Admin" w:date="2022-09-12T10:21:00Z"/>
          <w:rFonts w:ascii="Times New Roman" w:hAnsi="Times New Roman"/>
          <w:sz w:val="28"/>
          <w:szCs w:val="28"/>
          <w:lang w:val="en-GB" w:eastAsia="vi-VN"/>
        </w:rPr>
      </w:pPr>
      <w:ins w:id="3032" w:author="Admin" w:date="2022-09-12T10:21:00Z">
        <w:r w:rsidRPr="00362064">
          <w:rPr>
            <w:rFonts w:ascii="Times New Roman" w:hAnsi="Times New Roman"/>
            <w:sz w:val="28"/>
            <w:szCs w:val="28"/>
            <w:lang w:val="en-GB" w:eastAsia="vi-VN"/>
          </w:rPr>
          <w:t>c) Khi đối tượng thanh tra, cơ quan, tổ chức, cá nhân có liên quan không hợp tác, cản trở, chống đối, gây khó khăn cho hoạt động thanh tra làm ảnh hưởng đến thời gian thanh tra.</w:t>
        </w:r>
      </w:ins>
    </w:p>
    <w:p w14:paraId="1D2DA180" w14:textId="77777777" w:rsidR="00DF72DD" w:rsidRPr="00362064" w:rsidRDefault="00DF72DD" w:rsidP="00DC4F07">
      <w:pPr>
        <w:widowControl w:val="0"/>
        <w:shd w:val="clear" w:color="auto" w:fill="FFFFFF"/>
        <w:spacing w:after="120" w:line="252" w:lineRule="auto"/>
        <w:ind w:firstLine="567"/>
        <w:jc w:val="both"/>
        <w:rPr>
          <w:ins w:id="3033" w:author="Admin" w:date="2022-09-12T10:21:00Z"/>
          <w:rFonts w:ascii="Times New Roman" w:hAnsi="Times New Roman"/>
          <w:sz w:val="28"/>
          <w:szCs w:val="28"/>
          <w:lang w:val="en-GB" w:eastAsia="vi-VN"/>
        </w:rPr>
      </w:pPr>
      <w:ins w:id="3034" w:author="Admin" w:date="2022-09-12T10:21:00Z">
        <w:r w:rsidRPr="00362064">
          <w:rPr>
            <w:rFonts w:ascii="Times New Roman" w:hAnsi="Times New Roman"/>
            <w:sz w:val="28"/>
            <w:szCs w:val="28"/>
            <w:lang w:val="en-GB" w:eastAsia="vi-VN"/>
          </w:rPr>
          <w:t>2. Trường hợp đặc biệt phức tạp được gia hạn thời hạn thanh tra bao gồm:</w:t>
        </w:r>
      </w:ins>
    </w:p>
    <w:p w14:paraId="7A99735A" w14:textId="77777777" w:rsidR="00DF72DD" w:rsidRPr="00362064" w:rsidRDefault="00DF72DD" w:rsidP="00DC4F07">
      <w:pPr>
        <w:widowControl w:val="0"/>
        <w:shd w:val="clear" w:color="auto" w:fill="FFFFFF"/>
        <w:spacing w:after="120" w:line="252" w:lineRule="auto"/>
        <w:ind w:firstLine="567"/>
        <w:jc w:val="both"/>
        <w:rPr>
          <w:ins w:id="3035" w:author="Admin" w:date="2022-09-12T10:21:00Z"/>
          <w:rFonts w:ascii="Times New Roman" w:hAnsi="Times New Roman"/>
          <w:sz w:val="28"/>
          <w:szCs w:val="28"/>
          <w:lang w:val="en-GB" w:eastAsia="vi-VN"/>
        </w:rPr>
      </w:pPr>
      <w:ins w:id="3036" w:author="Admin" w:date="2022-09-12T10:21:00Z">
        <w:r w:rsidRPr="00362064">
          <w:rPr>
            <w:rFonts w:ascii="Times New Roman" w:hAnsi="Times New Roman"/>
            <w:sz w:val="28"/>
            <w:szCs w:val="28"/>
            <w:lang w:val="en-GB" w:eastAsia="vi-VN"/>
          </w:rPr>
          <w:t>a) Các cuộc thanh tra phức tạp, liên quan đến nhiều lĩnh vực, nhiều địa phương;</w:t>
        </w:r>
      </w:ins>
    </w:p>
    <w:p w14:paraId="6BEB4B50" w14:textId="4901E9E7" w:rsidR="00DF72DD" w:rsidRPr="00362064" w:rsidRDefault="00DF72DD" w:rsidP="00DC4F07">
      <w:pPr>
        <w:widowControl w:val="0"/>
        <w:shd w:val="clear" w:color="auto" w:fill="FFFFFF"/>
        <w:spacing w:after="120" w:line="252" w:lineRule="auto"/>
        <w:ind w:firstLine="567"/>
        <w:jc w:val="both"/>
        <w:rPr>
          <w:ins w:id="3037" w:author="Admin" w:date="2022-09-12T10:21:00Z"/>
          <w:rFonts w:ascii="Times New Roman" w:hAnsi="Times New Roman"/>
          <w:sz w:val="28"/>
          <w:szCs w:val="28"/>
          <w:lang w:val="en-GB" w:eastAsia="vi-VN"/>
        </w:rPr>
      </w:pPr>
      <w:ins w:id="3038" w:author="Admin" w:date="2022-09-12T10:21:00Z">
        <w:r w:rsidRPr="00362064">
          <w:rPr>
            <w:rFonts w:ascii="Times New Roman" w:hAnsi="Times New Roman"/>
            <w:sz w:val="28"/>
            <w:szCs w:val="28"/>
            <w:lang w:val="en-GB" w:eastAsia="vi-VN"/>
          </w:rPr>
          <w:t xml:space="preserve">b) Các cuộc thanh tra có </w:t>
        </w:r>
      </w:ins>
      <w:ins w:id="3039" w:author="Admin" w:date="2022-09-12T10:24:00Z">
        <w:r w:rsidRPr="00362064">
          <w:rPr>
            <w:rFonts w:ascii="Times New Roman" w:hAnsi="Times New Roman"/>
            <w:sz w:val="28"/>
            <w:szCs w:val="28"/>
            <w:lang w:val="en-GB" w:eastAsia="vi-VN"/>
          </w:rPr>
          <w:t xml:space="preserve">ít nhất </w:t>
        </w:r>
      </w:ins>
      <w:ins w:id="3040" w:author="Admin" w:date="2022-09-12T10:21:00Z">
        <w:r w:rsidRPr="00362064">
          <w:rPr>
            <w:rFonts w:ascii="Times New Roman" w:hAnsi="Times New Roman"/>
            <w:sz w:val="28"/>
            <w:szCs w:val="28"/>
            <w:lang w:val="en-GB" w:eastAsia="vi-VN"/>
          </w:rPr>
          <w:t>02 yếu tố quy định tại khoản 1 Điều này.</w:t>
        </w:r>
      </w:ins>
    </w:p>
    <w:p w14:paraId="3CB53393" w14:textId="41DD4A28" w:rsidR="00DF72DD" w:rsidRPr="00362064" w:rsidRDefault="00DF72DD" w:rsidP="00DC4F07">
      <w:pPr>
        <w:widowControl w:val="0"/>
        <w:shd w:val="clear" w:color="auto" w:fill="FFFFFF"/>
        <w:spacing w:after="120" w:line="252" w:lineRule="auto"/>
        <w:ind w:firstLine="567"/>
        <w:jc w:val="both"/>
        <w:rPr>
          <w:ins w:id="3041" w:author="Admin" w:date="2022-09-12T10:21:00Z"/>
          <w:rFonts w:ascii="Times New Roman" w:hAnsi="Times New Roman"/>
          <w:sz w:val="28"/>
          <w:szCs w:val="28"/>
          <w:lang w:eastAsia="vi-VN"/>
        </w:rPr>
      </w:pPr>
      <w:ins w:id="3042" w:author="Admin" w:date="2022-09-12T10:21:00Z">
        <w:r w:rsidRPr="00362064">
          <w:rPr>
            <w:rFonts w:ascii="Times New Roman" w:hAnsi="Times New Roman"/>
            <w:sz w:val="28"/>
            <w:szCs w:val="28"/>
            <w:lang w:val="en-GB" w:eastAsia="vi-VN"/>
          </w:rPr>
          <w:t xml:space="preserve">3. Việc gia hạn thời hạn thanh tra do </w:t>
        </w:r>
      </w:ins>
      <w:ins w:id="3043" w:author="Admin" w:date="2022-09-19T09:25:00Z">
        <w:r w:rsidR="00481B9B" w:rsidRPr="00362064">
          <w:rPr>
            <w:rFonts w:ascii="Times New Roman" w:hAnsi="Times New Roman"/>
            <w:sz w:val="28"/>
            <w:szCs w:val="28"/>
            <w:lang w:val="en-GB" w:eastAsia="vi-VN"/>
          </w:rPr>
          <w:t>n</w:t>
        </w:r>
      </w:ins>
      <w:ins w:id="3044" w:author="Admin" w:date="2022-09-12T10:21:00Z">
        <w:r w:rsidRPr="00362064">
          <w:rPr>
            <w:rFonts w:ascii="Times New Roman" w:hAnsi="Times New Roman"/>
            <w:sz w:val="28"/>
            <w:szCs w:val="28"/>
            <w:lang w:val="en-GB" w:eastAsia="vi-VN"/>
          </w:rPr>
          <w:t xml:space="preserve">gười ra quyết định thanh tra xem xét, quyết định. </w:t>
        </w:r>
      </w:ins>
    </w:p>
    <w:p w14:paraId="0E885D74" w14:textId="2FE6343B" w:rsidR="00DF72DD" w:rsidRPr="00362064" w:rsidRDefault="00DF72DD" w:rsidP="00DC4F07">
      <w:pPr>
        <w:widowControl w:val="0"/>
        <w:shd w:val="clear" w:color="auto" w:fill="FFFFFF"/>
        <w:spacing w:after="120" w:line="252" w:lineRule="auto"/>
        <w:ind w:firstLine="567"/>
        <w:jc w:val="both"/>
        <w:rPr>
          <w:ins w:id="3045" w:author="Admin" w:date="2022-09-12T10:21:00Z"/>
          <w:rFonts w:ascii="Times New Roman" w:hAnsi="Times New Roman"/>
          <w:sz w:val="28"/>
          <w:szCs w:val="28"/>
          <w:lang w:eastAsia="vi-VN"/>
        </w:rPr>
      </w:pPr>
      <w:ins w:id="3046" w:author="Admin" w:date="2022-09-12T10:21:00Z">
        <w:r w:rsidRPr="00362064">
          <w:rPr>
            <w:rFonts w:ascii="Times New Roman" w:hAnsi="Times New Roman"/>
            <w:sz w:val="28"/>
            <w:szCs w:val="28"/>
            <w:lang w:eastAsia="vi-VN"/>
          </w:rPr>
          <w:t xml:space="preserve">Trưởng đoàn thanh tra có văn bản </w:t>
        </w:r>
        <w:r w:rsidRPr="00362064">
          <w:rPr>
            <w:rFonts w:ascii="Times New Roman" w:hAnsi="Times New Roman"/>
            <w:sz w:val="28"/>
            <w:szCs w:val="28"/>
            <w:lang w:val="en-GB" w:eastAsia="vi-VN"/>
          </w:rPr>
          <w:t>gửi</w:t>
        </w:r>
        <w:r w:rsidRPr="00362064">
          <w:rPr>
            <w:rFonts w:ascii="Times New Roman" w:hAnsi="Times New Roman"/>
            <w:sz w:val="28"/>
            <w:szCs w:val="28"/>
            <w:lang w:eastAsia="vi-VN"/>
          </w:rPr>
          <w:t xml:space="preserve"> </w:t>
        </w:r>
      </w:ins>
      <w:ins w:id="3047" w:author="Admin" w:date="2022-09-19T09:25:00Z">
        <w:r w:rsidR="00481B9B" w:rsidRPr="00362064">
          <w:rPr>
            <w:rFonts w:ascii="Times New Roman" w:hAnsi="Times New Roman"/>
            <w:sz w:val="28"/>
            <w:szCs w:val="28"/>
            <w:lang w:eastAsia="vi-VN"/>
          </w:rPr>
          <w:t>n</w:t>
        </w:r>
      </w:ins>
      <w:ins w:id="3048" w:author="Admin" w:date="2022-09-12T10:21:00Z">
        <w:r w:rsidRPr="00362064">
          <w:rPr>
            <w:rFonts w:ascii="Times New Roman" w:hAnsi="Times New Roman"/>
            <w:sz w:val="28"/>
            <w:szCs w:val="28"/>
            <w:lang w:eastAsia="vi-VN"/>
          </w:rPr>
          <w:t xml:space="preserve">gười ra quyết định thanh tra đề nghị gia hạn </w:t>
        </w:r>
      </w:ins>
      <w:ins w:id="3049" w:author="Admin" w:date="2022-09-19T22:09:00Z">
        <w:r w:rsidR="008F0668" w:rsidRPr="00362064">
          <w:rPr>
            <w:rFonts w:ascii="Times New Roman" w:hAnsi="Times New Roman"/>
            <w:sz w:val="28"/>
            <w:szCs w:val="28"/>
            <w:lang w:eastAsia="vi-VN"/>
          </w:rPr>
          <w:t xml:space="preserve">thời hạn thanh tra </w:t>
        </w:r>
      </w:ins>
      <w:ins w:id="3050" w:author="Admin" w:date="2022-09-12T10:21:00Z">
        <w:r w:rsidRPr="00362064">
          <w:rPr>
            <w:rFonts w:ascii="Times New Roman" w:hAnsi="Times New Roman"/>
            <w:sz w:val="28"/>
            <w:szCs w:val="28"/>
            <w:lang w:eastAsia="vi-VN"/>
          </w:rPr>
          <w:t xml:space="preserve">kèm theo dự thảo quyết định gia hạn thời hạn thanh tra; văn bản đề nghị phải nêu rõ lý do, thời gian </w:t>
        </w:r>
        <w:r w:rsidRPr="00362064">
          <w:rPr>
            <w:rFonts w:ascii="Times New Roman" w:hAnsi="Times New Roman"/>
            <w:sz w:val="28"/>
            <w:szCs w:val="28"/>
            <w:lang w:val="en-GB" w:eastAsia="vi-VN"/>
          </w:rPr>
          <w:t>gia hạn</w:t>
        </w:r>
        <w:r w:rsidRPr="00362064">
          <w:rPr>
            <w:rFonts w:ascii="Times New Roman" w:hAnsi="Times New Roman"/>
            <w:sz w:val="28"/>
            <w:szCs w:val="28"/>
            <w:lang w:eastAsia="vi-VN"/>
          </w:rPr>
          <w:t xml:space="preserve">. </w:t>
        </w:r>
      </w:ins>
    </w:p>
    <w:p w14:paraId="2075F6D2" w14:textId="77777777" w:rsidR="00DF72DD" w:rsidRPr="00362064" w:rsidRDefault="00DF72DD" w:rsidP="00DC4F07">
      <w:pPr>
        <w:spacing w:after="120" w:line="252" w:lineRule="auto"/>
        <w:ind w:firstLine="567"/>
        <w:jc w:val="both"/>
        <w:rPr>
          <w:ins w:id="3051" w:author="Admin" w:date="2022-09-12T10:21:00Z"/>
          <w:rFonts w:ascii="Times New Roman" w:hAnsi="Times New Roman"/>
        </w:rPr>
      </w:pPr>
      <w:ins w:id="3052" w:author="Admin" w:date="2022-09-12T10:21:00Z">
        <w:r w:rsidRPr="00362064">
          <w:rPr>
            <w:rFonts w:ascii="Times New Roman" w:hAnsi="Times New Roman"/>
            <w:sz w:val="28"/>
            <w:szCs w:val="28"/>
            <w:lang w:val="en-GB" w:eastAsia="vi-VN"/>
          </w:rPr>
          <w:t>4</w:t>
        </w:r>
        <w:r w:rsidRPr="00362064">
          <w:rPr>
            <w:rFonts w:ascii="Times New Roman" w:hAnsi="Times New Roman"/>
            <w:sz w:val="28"/>
            <w:szCs w:val="28"/>
            <w:lang w:eastAsia="vi-VN"/>
          </w:rPr>
          <w:t>. Quyết định gia hạn thời hạn thanh tra được gửi cho Đoàn thanh tra, đối tượng thanh tra và các cơ quan, tổ chức, cá nhân có liên quan.</w:t>
        </w:r>
      </w:ins>
    </w:p>
    <w:p w14:paraId="3E6C90B6" w14:textId="102FCB89" w:rsidR="00BE1026" w:rsidRPr="00362064" w:rsidRDefault="00BE1026" w:rsidP="00C33364">
      <w:pPr>
        <w:spacing w:after="120" w:line="240" w:lineRule="auto"/>
        <w:ind w:firstLine="567"/>
        <w:jc w:val="both"/>
        <w:rPr>
          <w:ins w:id="3053" w:author="Admin" w:date="2022-09-11T17:36:00Z"/>
          <w:rFonts w:ascii="Times New Roman" w:hAnsi="Times New Roman"/>
          <w:b/>
          <w:sz w:val="28"/>
          <w:szCs w:val="28"/>
        </w:rPr>
      </w:pPr>
      <w:ins w:id="3054" w:author="Admin" w:date="2022-09-11T17:36:00Z">
        <w:r w:rsidRPr="00362064">
          <w:rPr>
            <w:rFonts w:ascii="Times New Roman" w:hAnsi="Times New Roman"/>
            <w:b/>
            <w:sz w:val="28"/>
            <w:szCs w:val="28"/>
          </w:rPr>
          <w:t xml:space="preserve">Điều </w:t>
        </w:r>
      </w:ins>
      <w:ins w:id="3055" w:author="Admin" w:date="2022-09-11T17:51:00Z">
        <w:r w:rsidR="000F50DA" w:rsidRPr="00362064">
          <w:rPr>
            <w:rFonts w:ascii="Times New Roman" w:hAnsi="Times New Roman"/>
            <w:b/>
            <w:sz w:val="28"/>
            <w:szCs w:val="28"/>
          </w:rPr>
          <w:t>4</w:t>
        </w:r>
      </w:ins>
      <w:ins w:id="3056" w:author="Admin" w:date="2022-09-13T22:42:00Z">
        <w:r w:rsidR="008A134C" w:rsidRPr="00362064">
          <w:rPr>
            <w:rFonts w:ascii="Times New Roman" w:hAnsi="Times New Roman"/>
            <w:b/>
            <w:sz w:val="28"/>
            <w:szCs w:val="28"/>
          </w:rPr>
          <w:t>7</w:t>
        </w:r>
      </w:ins>
      <w:ins w:id="3057" w:author="Admin" w:date="2022-09-11T17:36:00Z">
        <w:r w:rsidRPr="00362064">
          <w:rPr>
            <w:rFonts w:ascii="Times New Roman" w:hAnsi="Times New Roman"/>
            <w:b/>
            <w:sz w:val="28"/>
            <w:szCs w:val="28"/>
          </w:rPr>
          <w:t xml:space="preserve">. Trình tự, thủ tục tiến hành một cuộc thanh tra </w:t>
        </w:r>
      </w:ins>
      <w:ins w:id="3058" w:author="Admin" w:date="2022-09-11T17:51:00Z">
        <w:r w:rsidR="000F50DA" w:rsidRPr="00362064">
          <w:rPr>
            <w:rFonts w:ascii="Times New Roman" w:hAnsi="Times New Roman"/>
            <w:b/>
            <w:sz w:val="28"/>
            <w:szCs w:val="28"/>
          </w:rPr>
          <w:t>hành chính</w:t>
        </w:r>
      </w:ins>
    </w:p>
    <w:p w14:paraId="65F86683" w14:textId="2F745033" w:rsidR="00BE1026" w:rsidRPr="00362064" w:rsidRDefault="00BE1026" w:rsidP="00C33364">
      <w:pPr>
        <w:spacing w:after="120" w:line="240" w:lineRule="auto"/>
        <w:ind w:firstLine="567"/>
        <w:jc w:val="both"/>
        <w:rPr>
          <w:ins w:id="3059" w:author="Admin" w:date="2022-09-11T17:36:00Z"/>
          <w:rFonts w:ascii="Times New Roman" w:hAnsi="Times New Roman"/>
          <w:sz w:val="28"/>
          <w:szCs w:val="28"/>
        </w:rPr>
      </w:pPr>
      <w:ins w:id="3060" w:author="Admin" w:date="2022-09-11T17:36:00Z">
        <w:r w:rsidRPr="00362064">
          <w:rPr>
            <w:rFonts w:ascii="Times New Roman" w:hAnsi="Times New Roman"/>
            <w:sz w:val="28"/>
            <w:szCs w:val="28"/>
          </w:rPr>
          <w:t>1. Chuẩn bị thanh tra</w:t>
        </w:r>
      </w:ins>
      <w:ins w:id="3061" w:author="Admin" w:date="2022-09-12T18:06:00Z">
        <w:r w:rsidR="00105066" w:rsidRPr="00362064">
          <w:rPr>
            <w:rFonts w:ascii="Times New Roman" w:hAnsi="Times New Roman"/>
            <w:sz w:val="28"/>
            <w:szCs w:val="28"/>
          </w:rPr>
          <w:t>,</w:t>
        </w:r>
      </w:ins>
      <w:ins w:id="3062" w:author="Admin" w:date="2022-09-12T18:05:00Z">
        <w:r w:rsidR="00105066" w:rsidRPr="00362064">
          <w:rPr>
            <w:rFonts w:ascii="Times New Roman" w:hAnsi="Times New Roman"/>
            <w:sz w:val="28"/>
            <w:szCs w:val="28"/>
          </w:rPr>
          <w:t xml:space="preserve"> bao gồm các bước sau đây</w:t>
        </w:r>
      </w:ins>
      <w:ins w:id="3063" w:author="Admin" w:date="2022-09-11T17:36:00Z">
        <w:r w:rsidRPr="00362064">
          <w:rPr>
            <w:rFonts w:ascii="Times New Roman" w:hAnsi="Times New Roman"/>
            <w:sz w:val="28"/>
            <w:szCs w:val="28"/>
          </w:rPr>
          <w:t>:</w:t>
        </w:r>
      </w:ins>
    </w:p>
    <w:p w14:paraId="0581ABFA" w14:textId="3FFB0042" w:rsidR="00BE1026" w:rsidRPr="00362064" w:rsidRDefault="00BE1026" w:rsidP="00C33364">
      <w:pPr>
        <w:spacing w:after="120" w:line="240" w:lineRule="auto"/>
        <w:ind w:firstLine="567"/>
        <w:jc w:val="both"/>
        <w:rPr>
          <w:ins w:id="3064" w:author="Admin" w:date="2022-09-11T17:36:00Z"/>
          <w:rFonts w:ascii="Times New Roman" w:hAnsi="Times New Roman"/>
          <w:bCs/>
          <w:sz w:val="28"/>
          <w:szCs w:val="28"/>
          <w:lang w:eastAsia="vi-VN"/>
        </w:rPr>
      </w:pPr>
      <w:ins w:id="3065" w:author="Admin" w:date="2022-09-11T17:36:00Z">
        <w:r w:rsidRPr="00362064">
          <w:rPr>
            <w:rFonts w:ascii="Times New Roman" w:hAnsi="Times New Roman"/>
            <w:sz w:val="28"/>
            <w:szCs w:val="28"/>
          </w:rPr>
          <w:t xml:space="preserve">a) </w:t>
        </w:r>
        <w:r w:rsidRPr="00362064">
          <w:rPr>
            <w:rFonts w:ascii="Times New Roman" w:hAnsi="Times New Roman"/>
            <w:bCs/>
            <w:sz w:val="28"/>
            <w:szCs w:val="28"/>
            <w:lang w:val="vi-VN" w:eastAsia="vi-VN"/>
          </w:rPr>
          <w:t>Thu thập thông tin</w:t>
        </w:r>
        <w:r w:rsidRPr="00362064">
          <w:rPr>
            <w:rFonts w:ascii="Times New Roman" w:hAnsi="Times New Roman"/>
            <w:bCs/>
            <w:sz w:val="28"/>
            <w:szCs w:val="28"/>
            <w:lang w:eastAsia="vi-VN"/>
          </w:rPr>
          <w:t>;</w:t>
        </w:r>
      </w:ins>
    </w:p>
    <w:p w14:paraId="5AAF3703" w14:textId="661F3BB6" w:rsidR="00BE1026" w:rsidRPr="00362064" w:rsidRDefault="00BE1026" w:rsidP="00C33364">
      <w:pPr>
        <w:spacing w:after="120" w:line="240" w:lineRule="auto"/>
        <w:ind w:firstLine="567"/>
        <w:jc w:val="both"/>
        <w:rPr>
          <w:ins w:id="3066" w:author="Admin" w:date="2022-09-11T17:36:00Z"/>
          <w:rFonts w:ascii="Times New Roman" w:hAnsi="Times New Roman"/>
          <w:bCs/>
          <w:sz w:val="28"/>
          <w:szCs w:val="28"/>
          <w:lang w:eastAsia="vi-VN"/>
        </w:rPr>
      </w:pPr>
      <w:ins w:id="3067" w:author="Admin" w:date="2022-09-11T17:36:00Z">
        <w:r w:rsidRPr="00362064">
          <w:rPr>
            <w:rFonts w:ascii="Times New Roman" w:hAnsi="Times New Roman"/>
            <w:sz w:val="28"/>
            <w:szCs w:val="28"/>
          </w:rPr>
          <w:t xml:space="preserve">b) </w:t>
        </w:r>
        <w:r w:rsidRPr="00362064">
          <w:rPr>
            <w:rFonts w:ascii="Times New Roman" w:hAnsi="Times New Roman"/>
            <w:bCs/>
            <w:sz w:val="28"/>
            <w:szCs w:val="28"/>
            <w:lang w:eastAsia="vi-VN"/>
          </w:rPr>
          <w:t>Ban hành</w:t>
        </w:r>
        <w:r w:rsidRPr="00362064">
          <w:rPr>
            <w:rFonts w:ascii="Times New Roman" w:hAnsi="Times New Roman"/>
            <w:bCs/>
            <w:sz w:val="28"/>
            <w:szCs w:val="28"/>
            <w:lang w:val="vi-VN" w:eastAsia="vi-VN"/>
          </w:rPr>
          <w:t xml:space="preserve"> </w:t>
        </w:r>
        <w:r w:rsidRPr="00362064">
          <w:rPr>
            <w:rFonts w:ascii="Times New Roman" w:hAnsi="Times New Roman"/>
            <w:bCs/>
            <w:sz w:val="28"/>
            <w:szCs w:val="28"/>
            <w:lang w:eastAsia="vi-VN"/>
          </w:rPr>
          <w:t>q</w:t>
        </w:r>
        <w:r w:rsidRPr="00362064">
          <w:rPr>
            <w:rFonts w:ascii="Times New Roman" w:hAnsi="Times New Roman"/>
            <w:bCs/>
            <w:sz w:val="28"/>
            <w:szCs w:val="28"/>
            <w:lang w:val="vi-VN" w:eastAsia="vi-VN"/>
          </w:rPr>
          <w:t>uyết định thanh tra</w:t>
        </w:r>
      </w:ins>
      <w:ins w:id="3068" w:author="Admin" w:date="2022-09-11T17:38:00Z">
        <w:r w:rsidRPr="00362064">
          <w:rPr>
            <w:rFonts w:ascii="Times New Roman" w:hAnsi="Times New Roman"/>
            <w:bCs/>
            <w:sz w:val="28"/>
            <w:szCs w:val="28"/>
            <w:lang w:eastAsia="vi-VN"/>
          </w:rPr>
          <w:t>;</w:t>
        </w:r>
      </w:ins>
    </w:p>
    <w:p w14:paraId="61C4989C" w14:textId="663A6F71" w:rsidR="00BE1026" w:rsidRPr="00362064" w:rsidRDefault="00BE1026" w:rsidP="00C33364">
      <w:pPr>
        <w:widowControl w:val="0"/>
        <w:shd w:val="clear" w:color="auto" w:fill="FFFFFF"/>
        <w:spacing w:after="120" w:line="240" w:lineRule="auto"/>
        <w:ind w:firstLine="567"/>
        <w:jc w:val="both"/>
        <w:rPr>
          <w:ins w:id="3069" w:author="Admin" w:date="2022-09-11T17:36:00Z"/>
          <w:rFonts w:ascii="Times New Roman" w:hAnsi="Times New Roman"/>
          <w:sz w:val="28"/>
          <w:szCs w:val="28"/>
          <w:lang w:eastAsia="vi-VN"/>
        </w:rPr>
      </w:pPr>
      <w:ins w:id="3070" w:author="Admin" w:date="2022-09-11T17:40:00Z">
        <w:r w:rsidRPr="00362064">
          <w:rPr>
            <w:rFonts w:ascii="Times New Roman" w:hAnsi="Times New Roman"/>
            <w:bCs/>
            <w:sz w:val="28"/>
            <w:szCs w:val="28"/>
            <w:lang w:eastAsia="vi-VN"/>
          </w:rPr>
          <w:t>c</w:t>
        </w:r>
      </w:ins>
      <w:ins w:id="3071" w:author="Admin" w:date="2022-09-11T17:36:00Z">
        <w:r w:rsidRPr="00362064">
          <w:rPr>
            <w:rFonts w:ascii="Times New Roman" w:hAnsi="Times New Roman"/>
            <w:bCs/>
            <w:sz w:val="28"/>
            <w:szCs w:val="28"/>
            <w:lang w:eastAsia="vi-VN"/>
          </w:rPr>
          <w:t xml:space="preserve">) </w:t>
        </w:r>
        <w:r w:rsidRPr="00362064">
          <w:rPr>
            <w:rFonts w:ascii="Times New Roman" w:hAnsi="Times New Roman"/>
            <w:bCs/>
            <w:sz w:val="28"/>
            <w:szCs w:val="28"/>
            <w:lang w:val="vi-VN" w:eastAsia="vi-VN"/>
          </w:rPr>
          <w:t>Xây dựng</w:t>
        </w:r>
      </w:ins>
      <w:ins w:id="3072" w:author="Admin" w:date="2022-09-11T17:41:00Z">
        <w:r w:rsidRPr="00362064">
          <w:rPr>
            <w:rFonts w:ascii="Times New Roman" w:hAnsi="Times New Roman"/>
            <w:bCs/>
            <w:sz w:val="28"/>
            <w:szCs w:val="28"/>
            <w:lang w:eastAsia="vi-VN"/>
          </w:rPr>
          <w:t xml:space="preserve"> và gửi</w:t>
        </w:r>
      </w:ins>
      <w:ins w:id="3073" w:author="Admin" w:date="2022-09-11T17:36:00Z">
        <w:r w:rsidRPr="00362064">
          <w:rPr>
            <w:rFonts w:ascii="Times New Roman" w:hAnsi="Times New Roman"/>
            <w:bCs/>
            <w:sz w:val="28"/>
            <w:szCs w:val="28"/>
            <w:lang w:val="vi-VN" w:eastAsia="vi-VN"/>
          </w:rPr>
          <w:t xml:space="preserve"> đề cương yêu cầu đối tượng thanh tra báo cáo</w:t>
        </w:r>
      </w:ins>
      <w:ins w:id="3074" w:author="Admin" w:date="2022-09-11T17:38:00Z">
        <w:r w:rsidRPr="00362064">
          <w:rPr>
            <w:rFonts w:ascii="Times New Roman" w:hAnsi="Times New Roman"/>
            <w:bCs/>
            <w:sz w:val="28"/>
            <w:szCs w:val="28"/>
            <w:lang w:eastAsia="vi-VN"/>
          </w:rPr>
          <w:t>;</w:t>
        </w:r>
      </w:ins>
    </w:p>
    <w:p w14:paraId="4E1F73B6" w14:textId="0339B472" w:rsidR="00BE1026" w:rsidRPr="00362064" w:rsidRDefault="00BE1026" w:rsidP="00C33364">
      <w:pPr>
        <w:spacing w:after="120" w:line="240" w:lineRule="auto"/>
        <w:ind w:firstLine="567"/>
        <w:rPr>
          <w:ins w:id="3075" w:author="Admin" w:date="2022-09-11T17:36:00Z"/>
          <w:rFonts w:ascii="Times New Roman" w:hAnsi="Times New Roman"/>
          <w:bCs/>
          <w:sz w:val="28"/>
          <w:szCs w:val="28"/>
          <w:lang w:eastAsia="vi-VN"/>
        </w:rPr>
      </w:pPr>
      <w:ins w:id="3076" w:author="Admin" w:date="2022-09-11T17:40:00Z">
        <w:r w:rsidRPr="00362064">
          <w:rPr>
            <w:rFonts w:ascii="Times New Roman" w:hAnsi="Times New Roman"/>
            <w:bCs/>
            <w:sz w:val="28"/>
            <w:szCs w:val="28"/>
            <w:lang w:eastAsia="vi-VN"/>
          </w:rPr>
          <w:t>d</w:t>
        </w:r>
      </w:ins>
      <w:ins w:id="3077" w:author="Admin" w:date="2022-09-11T17:36:00Z">
        <w:r w:rsidRPr="00362064">
          <w:rPr>
            <w:rFonts w:ascii="Times New Roman" w:hAnsi="Times New Roman"/>
            <w:bCs/>
            <w:sz w:val="28"/>
            <w:szCs w:val="28"/>
            <w:lang w:eastAsia="vi-VN"/>
          </w:rPr>
          <w:t xml:space="preserve">) </w:t>
        </w:r>
        <w:r w:rsidRPr="00362064">
          <w:rPr>
            <w:rFonts w:ascii="Times New Roman" w:hAnsi="Times New Roman"/>
            <w:bCs/>
            <w:sz w:val="28"/>
            <w:szCs w:val="28"/>
            <w:lang w:val="vi-VN" w:eastAsia="vi-VN"/>
          </w:rPr>
          <w:t xml:space="preserve">Thông báo về việc công bố </w:t>
        </w:r>
      </w:ins>
      <w:ins w:id="3078" w:author="Admin" w:date="2022-09-19T22:09:00Z">
        <w:r w:rsidR="008F0668" w:rsidRPr="00362064">
          <w:rPr>
            <w:rFonts w:ascii="Times New Roman" w:hAnsi="Times New Roman"/>
            <w:bCs/>
            <w:sz w:val="28"/>
            <w:szCs w:val="28"/>
            <w:lang w:eastAsia="vi-VN"/>
          </w:rPr>
          <w:t>q</w:t>
        </w:r>
      </w:ins>
      <w:ins w:id="3079" w:author="Admin" w:date="2022-09-11T17:36:00Z">
        <w:r w:rsidRPr="00362064">
          <w:rPr>
            <w:rFonts w:ascii="Times New Roman" w:hAnsi="Times New Roman"/>
            <w:bCs/>
            <w:sz w:val="28"/>
            <w:szCs w:val="28"/>
            <w:lang w:val="vi-VN" w:eastAsia="vi-VN"/>
          </w:rPr>
          <w:t>uyết định thanh tra</w:t>
        </w:r>
      </w:ins>
      <w:ins w:id="3080" w:author="Admin" w:date="2022-09-11T17:38:00Z">
        <w:r w:rsidRPr="00362064">
          <w:rPr>
            <w:rFonts w:ascii="Times New Roman" w:hAnsi="Times New Roman"/>
            <w:bCs/>
            <w:sz w:val="28"/>
            <w:szCs w:val="28"/>
            <w:lang w:eastAsia="vi-VN"/>
          </w:rPr>
          <w:t>.</w:t>
        </w:r>
      </w:ins>
    </w:p>
    <w:p w14:paraId="27A6F232" w14:textId="1C359377" w:rsidR="00BE1026" w:rsidRPr="00362064" w:rsidRDefault="00BE1026" w:rsidP="00C33364">
      <w:pPr>
        <w:spacing w:after="120" w:line="240" w:lineRule="auto"/>
        <w:ind w:firstLine="567"/>
        <w:rPr>
          <w:ins w:id="3081" w:author="Admin" w:date="2022-09-11T17:36:00Z"/>
          <w:rFonts w:ascii="Times New Roman" w:hAnsi="Times New Roman"/>
          <w:sz w:val="28"/>
          <w:szCs w:val="28"/>
        </w:rPr>
      </w:pPr>
      <w:ins w:id="3082" w:author="Admin" w:date="2022-09-11T17:36:00Z">
        <w:r w:rsidRPr="00362064">
          <w:rPr>
            <w:rFonts w:ascii="Times New Roman" w:hAnsi="Times New Roman"/>
            <w:bCs/>
            <w:sz w:val="28"/>
            <w:szCs w:val="28"/>
            <w:lang w:eastAsia="vi-VN"/>
          </w:rPr>
          <w:t xml:space="preserve">2. </w:t>
        </w:r>
        <w:r w:rsidRPr="00362064">
          <w:rPr>
            <w:rFonts w:ascii="Times New Roman" w:hAnsi="Times New Roman"/>
            <w:sz w:val="28"/>
            <w:szCs w:val="28"/>
          </w:rPr>
          <w:t>Tiến hành thanh tra</w:t>
        </w:r>
      </w:ins>
      <w:ins w:id="3083" w:author="Admin" w:date="2022-09-12T18:06:00Z">
        <w:r w:rsidR="00105066" w:rsidRPr="00362064">
          <w:rPr>
            <w:rFonts w:ascii="Times New Roman" w:hAnsi="Times New Roman"/>
            <w:sz w:val="28"/>
            <w:szCs w:val="28"/>
          </w:rPr>
          <w:t>, bao gồm các bước sau đây</w:t>
        </w:r>
      </w:ins>
      <w:ins w:id="3084" w:author="Admin" w:date="2022-09-11T17:36:00Z">
        <w:r w:rsidRPr="00362064">
          <w:rPr>
            <w:rFonts w:ascii="Times New Roman" w:hAnsi="Times New Roman"/>
            <w:sz w:val="28"/>
            <w:szCs w:val="28"/>
          </w:rPr>
          <w:t>:</w:t>
        </w:r>
      </w:ins>
    </w:p>
    <w:p w14:paraId="4AA64347" w14:textId="4FE2CCFE" w:rsidR="00BE1026" w:rsidRPr="00362064" w:rsidRDefault="00BE1026" w:rsidP="00C33364">
      <w:pPr>
        <w:spacing w:after="120" w:line="240" w:lineRule="auto"/>
        <w:ind w:firstLine="567"/>
        <w:rPr>
          <w:ins w:id="3085" w:author="Admin" w:date="2022-09-11T17:36:00Z"/>
          <w:rFonts w:ascii="Times New Roman" w:hAnsi="Times New Roman"/>
          <w:sz w:val="28"/>
          <w:szCs w:val="28"/>
        </w:rPr>
      </w:pPr>
      <w:ins w:id="3086" w:author="Admin" w:date="2022-09-11T17:36:00Z">
        <w:r w:rsidRPr="00362064">
          <w:rPr>
            <w:rFonts w:ascii="Times New Roman" w:hAnsi="Times New Roman"/>
            <w:sz w:val="28"/>
            <w:szCs w:val="28"/>
            <w:lang w:eastAsia="vi-VN"/>
          </w:rPr>
          <w:t xml:space="preserve">a) Công bố </w:t>
        </w:r>
      </w:ins>
      <w:ins w:id="3087" w:author="Admin" w:date="2022-09-19T22:09:00Z">
        <w:r w:rsidR="008F0668" w:rsidRPr="00362064">
          <w:rPr>
            <w:rFonts w:ascii="Times New Roman" w:hAnsi="Times New Roman"/>
            <w:sz w:val="28"/>
            <w:szCs w:val="28"/>
            <w:lang w:eastAsia="vi-VN"/>
          </w:rPr>
          <w:t>q</w:t>
        </w:r>
      </w:ins>
      <w:ins w:id="3088" w:author="Admin" w:date="2022-09-11T17:36:00Z">
        <w:r w:rsidRPr="00362064">
          <w:rPr>
            <w:rFonts w:ascii="Times New Roman" w:hAnsi="Times New Roman"/>
            <w:sz w:val="28"/>
            <w:szCs w:val="28"/>
            <w:lang w:eastAsia="vi-VN"/>
          </w:rPr>
          <w:t>uyết định thanh tra</w:t>
        </w:r>
      </w:ins>
      <w:ins w:id="3089" w:author="Admin" w:date="2022-09-11T17:38:00Z">
        <w:r w:rsidRPr="00362064">
          <w:rPr>
            <w:rFonts w:ascii="Times New Roman" w:hAnsi="Times New Roman"/>
            <w:sz w:val="28"/>
            <w:szCs w:val="28"/>
            <w:lang w:eastAsia="vi-VN"/>
          </w:rPr>
          <w:t>;</w:t>
        </w:r>
      </w:ins>
    </w:p>
    <w:p w14:paraId="676FCFD6" w14:textId="5C1F6205" w:rsidR="00BE1026" w:rsidRPr="00362064" w:rsidRDefault="00BE1026" w:rsidP="00C33364">
      <w:pPr>
        <w:spacing w:after="120" w:line="240" w:lineRule="auto"/>
        <w:ind w:firstLine="567"/>
        <w:rPr>
          <w:ins w:id="3090" w:author="Admin" w:date="2022-09-11T17:36:00Z"/>
          <w:rFonts w:ascii="Times New Roman" w:hAnsi="Times New Roman"/>
          <w:sz w:val="28"/>
          <w:szCs w:val="28"/>
        </w:rPr>
      </w:pPr>
      <w:ins w:id="3091" w:author="Admin" w:date="2022-09-11T17:36:00Z">
        <w:r w:rsidRPr="00362064">
          <w:rPr>
            <w:rFonts w:ascii="Times New Roman" w:hAnsi="Times New Roman"/>
            <w:bCs/>
            <w:sz w:val="28"/>
            <w:szCs w:val="28"/>
            <w:lang w:eastAsia="vi-VN"/>
          </w:rPr>
          <w:t xml:space="preserve">b) </w:t>
        </w:r>
        <w:r w:rsidRPr="00362064">
          <w:rPr>
            <w:rFonts w:ascii="Times New Roman" w:hAnsi="Times New Roman"/>
            <w:bCs/>
            <w:sz w:val="28"/>
            <w:szCs w:val="28"/>
            <w:lang w:val="vi-VN" w:eastAsia="vi-VN"/>
          </w:rPr>
          <w:t>Thu thập thông tin</w:t>
        </w:r>
      </w:ins>
      <w:ins w:id="3092" w:author="Admin" w:date="2022-09-19T22:45:00Z">
        <w:r w:rsidR="007B5744" w:rsidRPr="00362064">
          <w:rPr>
            <w:rFonts w:ascii="Times New Roman" w:hAnsi="Times New Roman"/>
            <w:bCs/>
            <w:sz w:val="28"/>
            <w:szCs w:val="28"/>
            <w:lang w:eastAsia="vi-VN"/>
          </w:rPr>
          <w:t>, tài liệu</w:t>
        </w:r>
      </w:ins>
      <w:ins w:id="3093" w:author="Admin" w:date="2022-09-11T17:36:00Z">
        <w:r w:rsidRPr="00362064">
          <w:rPr>
            <w:rFonts w:ascii="Times New Roman" w:hAnsi="Times New Roman"/>
            <w:bCs/>
            <w:sz w:val="28"/>
            <w:szCs w:val="28"/>
            <w:lang w:val="vi-VN" w:eastAsia="vi-VN"/>
          </w:rPr>
          <w:t xml:space="preserve"> liên quan đến nội dung thanh tra</w:t>
        </w:r>
      </w:ins>
      <w:ins w:id="3094" w:author="Admin" w:date="2022-09-11T17:39:00Z">
        <w:r w:rsidRPr="00362064">
          <w:rPr>
            <w:rFonts w:ascii="Times New Roman" w:hAnsi="Times New Roman"/>
            <w:bCs/>
            <w:sz w:val="28"/>
            <w:szCs w:val="28"/>
            <w:lang w:eastAsia="vi-VN"/>
          </w:rPr>
          <w:t>;</w:t>
        </w:r>
      </w:ins>
    </w:p>
    <w:p w14:paraId="478524CD" w14:textId="1BB302B6" w:rsidR="00BE1026" w:rsidRPr="00362064" w:rsidRDefault="00BE1026" w:rsidP="00C33364">
      <w:pPr>
        <w:spacing w:after="120" w:line="240" w:lineRule="auto"/>
        <w:ind w:firstLine="567"/>
        <w:rPr>
          <w:ins w:id="3095" w:author="Admin" w:date="2022-09-11T17:44:00Z"/>
          <w:rFonts w:ascii="Times New Roman" w:hAnsi="Times New Roman"/>
          <w:bCs/>
          <w:sz w:val="28"/>
          <w:szCs w:val="28"/>
          <w:lang w:eastAsia="vi-VN"/>
        </w:rPr>
      </w:pPr>
      <w:ins w:id="3096" w:author="Admin" w:date="2022-09-11T17:36:00Z">
        <w:r w:rsidRPr="00362064">
          <w:rPr>
            <w:rFonts w:ascii="Times New Roman" w:hAnsi="Times New Roman"/>
            <w:bCs/>
            <w:sz w:val="28"/>
            <w:szCs w:val="28"/>
            <w:lang w:eastAsia="vi-VN"/>
          </w:rPr>
          <w:t xml:space="preserve">c) </w:t>
        </w:r>
        <w:r w:rsidRPr="00362064">
          <w:rPr>
            <w:rFonts w:ascii="Times New Roman" w:hAnsi="Times New Roman"/>
            <w:bCs/>
            <w:sz w:val="28"/>
            <w:szCs w:val="28"/>
            <w:lang w:val="vi-VN" w:eastAsia="vi-VN"/>
          </w:rPr>
          <w:t>Kiểm tra, xác minh thông tin, tài liệu</w:t>
        </w:r>
      </w:ins>
      <w:ins w:id="3097" w:author="Admin" w:date="2022-09-11T17:44:00Z">
        <w:r w:rsidR="006F0DD1" w:rsidRPr="00362064">
          <w:rPr>
            <w:rFonts w:ascii="Times New Roman" w:hAnsi="Times New Roman"/>
            <w:bCs/>
            <w:sz w:val="28"/>
            <w:szCs w:val="28"/>
            <w:lang w:eastAsia="vi-VN"/>
          </w:rPr>
          <w:t>;</w:t>
        </w:r>
      </w:ins>
    </w:p>
    <w:p w14:paraId="172BBB90" w14:textId="78255530" w:rsidR="006F0DD1" w:rsidRPr="00362064" w:rsidRDefault="006F0DD1" w:rsidP="00C33364">
      <w:pPr>
        <w:spacing w:after="120" w:line="240" w:lineRule="auto"/>
        <w:ind w:firstLine="567"/>
        <w:rPr>
          <w:ins w:id="3098" w:author="Admin" w:date="2022-09-11T17:36:00Z"/>
          <w:rFonts w:ascii="Times New Roman" w:hAnsi="Times New Roman"/>
          <w:bCs/>
          <w:sz w:val="28"/>
          <w:szCs w:val="28"/>
          <w:lang w:eastAsia="vi-VN"/>
        </w:rPr>
      </w:pPr>
      <w:ins w:id="3099" w:author="Admin" w:date="2022-09-11T17:44:00Z">
        <w:r w:rsidRPr="00362064">
          <w:rPr>
            <w:rFonts w:ascii="Times New Roman" w:hAnsi="Times New Roman"/>
            <w:bCs/>
            <w:sz w:val="28"/>
            <w:szCs w:val="28"/>
            <w:lang w:eastAsia="vi-VN"/>
          </w:rPr>
          <w:t>d) Kết thúc việc tiến hành thanh tra</w:t>
        </w:r>
      </w:ins>
      <w:ins w:id="3100" w:author="Admin" w:date="2022-09-12T18:03:00Z">
        <w:r w:rsidR="00105066" w:rsidRPr="00362064">
          <w:rPr>
            <w:rFonts w:ascii="Times New Roman" w:hAnsi="Times New Roman"/>
            <w:bCs/>
            <w:sz w:val="28"/>
            <w:szCs w:val="28"/>
            <w:lang w:eastAsia="vi-VN"/>
          </w:rPr>
          <w:t xml:space="preserve"> trực tiếp</w:t>
        </w:r>
      </w:ins>
      <w:ins w:id="3101" w:author="Admin" w:date="2022-09-11T17:44:00Z">
        <w:r w:rsidRPr="00362064">
          <w:rPr>
            <w:rFonts w:ascii="Times New Roman" w:hAnsi="Times New Roman"/>
            <w:bCs/>
            <w:sz w:val="28"/>
            <w:szCs w:val="28"/>
            <w:lang w:eastAsia="vi-VN"/>
          </w:rPr>
          <w:t>.</w:t>
        </w:r>
      </w:ins>
    </w:p>
    <w:p w14:paraId="59E1A111" w14:textId="4E670C07" w:rsidR="00BE1026" w:rsidRPr="00362064" w:rsidRDefault="00BE1026" w:rsidP="00C33364">
      <w:pPr>
        <w:spacing w:after="120" w:line="240" w:lineRule="auto"/>
        <w:ind w:firstLine="567"/>
        <w:rPr>
          <w:ins w:id="3102" w:author="Admin" w:date="2022-09-11T17:36:00Z"/>
          <w:rFonts w:ascii="Times New Roman" w:hAnsi="Times New Roman"/>
          <w:sz w:val="28"/>
          <w:szCs w:val="28"/>
        </w:rPr>
      </w:pPr>
      <w:ins w:id="3103" w:author="Admin" w:date="2022-09-11T17:36:00Z">
        <w:r w:rsidRPr="00362064">
          <w:rPr>
            <w:rFonts w:ascii="Times New Roman" w:hAnsi="Times New Roman"/>
            <w:sz w:val="28"/>
            <w:szCs w:val="28"/>
          </w:rPr>
          <w:t xml:space="preserve">3. Kết thúc </w:t>
        </w:r>
      </w:ins>
      <w:ins w:id="3104" w:author="Admin" w:date="2022-09-11T17:47:00Z">
        <w:r w:rsidR="006F0DD1" w:rsidRPr="00362064">
          <w:rPr>
            <w:rFonts w:ascii="Times New Roman" w:hAnsi="Times New Roman"/>
            <w:sz w:val="28"/>
            <w:szCs w:val="28"/>
          </w:rPr>
          <w:t xml:space="preserve">cuộc </w:t>
        </w:r>
      </w:ins>
      <w:ins w:id="3105" w:author="Admin" w:date="2022-09-11T17:36:00Z">
        <w:r w:rsidRPr="00362064">
          <w:rPr>
            <w:rFonts w:ascii="Times New Roman" w:hAnsi="Times New Roman"/>
            <w:sz w:val="28"/>
            <w:szCs w:val="28"/>
          </w:rPr>
          <w:t>thanh tra</w:t>
        </w:r>
      </w:ins>
      <w:ins w:id="3106" w:author="Admin" w:date="2022-09-12T18:06:00Z">
        <w:r w:rsidR="00105066" w:rsidRPr="00362064">
          <w:rPr>
            <w:rFonts w:ascii="Times New Roman" w:hAnsi="Times New Roman"/>
            <w:sz w:val="28"/>
            <w:szCs w:val="28"/>
          </w:rPr>
          <w:t>, bao gồm các bước sau đây</w:t>
        </w:r>
      </w:ins>
      <w:ins w:id="3107" w:author="Admin" w:date="2022-09-11T17:36:00Z">
        <w:r w:rsidRPr="00362064">
          <w:rPr>
            <w:rFonts w:ascii="Times New Roman" w:hAnsi="Times New Roman"/>
            <w:sz w:val="28"/>
            <w:szCs w:val="28"/>
          </w:rPr>
          <w:t>:</w:t>
        </w:r>
      </w:ins>
    </w:p>
    <w:p w14:paraId="3FECE5CA" w14:textId="78DBFAA3" w:rsidR="00BE1026" w:rsidRPr="00362064" w:rsidRDefault="00BE1026" w:rsidP="00C33364">
      <w:pPr>
        <w:spacing w:after="120" w:line="240" w:lineRule="auto"/>
        <w:ind w:firstLine="567"/>
        <w:rPr>
          <w:ins w:id="3108" w:author="Admin" w:date="2022-09-11T17:36:00Z"/>
          <w:rFonts w:ascii="Times New Roman" w:hAnsi="Times New Roman"/>
          <w:sz w:val="28"/>
          <w:szCs w:val="28"/>
        </w:rPr>
      </w:pPr>
      <w:ins w:id="3109" w:author="Admin" w:date="2022-09-11T17:36:00Z">
        <w:r w:rsidRPr="00362064">
          <w:rPr>
            <w:rFonts w:ascii="Times New Roman" w:hAnsi="Times New Roman"/>
            <w:bCs/>
            <w:sz w:val="28"/>
            <w:szCs w:val="28"/>
          </w:rPr>
          <w:t>a) Báo cáo kết quả thanh tra</w:t>
        </w:r>
      </w:ins>
      <w:ins w:id="3110" w:author="Admin" w:date="2022-09-11T17:39:00Z">
        <w:r w:rsidRPr="00362064">
          <w:rPr>
            <w:rFonts w:ascii="Times New Roman" w:hAnsi="Times New Roman"/>
            <w:bCs/>
            <w:sz w:val="28"/>
            <w:szCs w:val="28"/>
          </w:rPr>
          <w:t>;</w:t>
        </w:r>
      </w:ins>
    </w:p>
    <w:p w14:paraId="7E383D56" w14:textId="69229665" w:rsidR="00BE1026" w:rsidRPr="00362064" w:rsidRDefault="00BE1026" w:rsidP="00C33364">
      <w:pPr>
        <w:spacing w:after="120" w:line="240" w:lineRule="auto"/>
        <w:ind w:firstLine="567"/>
        <w:rPr>
          <w:ins w:id="3111" w:author="Admin" w:date="2022-09-11T17:36:00Z"/>
          <w:rFonts w:ascii="Times New Roman" w:hAnsi="Times New Roman"/>
          <w:bCs/>
          <w:sz w:val="28"/>
          <w:szCs w:val="28"/>
          <w:lang w:eastAsia="vi-VN"/>
        </w:rPr>
      </w:pPr>
      <w:ins w:id="3112" w:author="Admin" w:date="2022-09-11T17:36:00Z">
        <w:r w:rsidRPr="00362064">
          <w:rPr>
            <w:rFonts w:ascii="Times New Roman" w:hAnsi="Times New Roman"/>
            <w:bCs/>
            <w:sz w:val="28"/>
            <w:szCs w:val="28"/>
            <w:lang w:eastAsia="vi-VN"/>
          </w:rPr>
          <w:t xml:space="preserve">b) </w:t>
        </w:r>
        <w:r w:rsidRPr="00362064">
          <w:rPr>
            <w:rFonts w:ascii="Times New Roman" w:hAnsi="Times New Roman"/>
            <w:bCs/>
            <w:sz w:val="28"/>
            <w:szCs w:val="28"/>
            <w:lang w:val="vi-VN" w:eastAsia="vi-VN"/>
          </w:rPr>
          <w:t xml:space="preserve">Xây dựng dự thảo </w:t>
        </w:r>
      </w:ins>
      <w:ins w:id="3113" w:author="Admin" w:date="2022-09-19T22:10:00Z">
        <w:r w:rsidR="008F0668" w:rsidRPr="00362064">
          <w:rPr>
            <w:rFonts w:ascii="Times New Roman" w:hAnsi="Times New Roman"/>
            <w:bCs/>
            <w:sz w:val="28"/>
            <w:szCs w:val="28"/>
            <w:lang w:eastAsia="vi-VN"/>
          </w:rPr>
          <w:t>k</w:t>
        </w:r>
      </w:ins>
      <w:ins w:id="3114" w:author="Admin" w:date="2022-09-11T17:36:00Z">
        <w:r w:rsidRPr="00362064">
          <w:rPr>
            <w:rFonts w:ascii="Times New Roman" w:hAnsi="Times New Roman"/>
            <w:bCs/>
            <w:sz w:val="28"/>
            <w:szCs w:val="28"/>
            <w:lang w:val="vi-VN" w:eastAsia="vi-VN"/>
          </w:rPr>
          <w:t>ết luận thanh tra</w:t>
        </w:r>
      </w:ins>
      <w:ins w:id="3115" w:author="Admin" w:date="2022-09-11T17:39:00Z">
        <w:r w:rsidRPr="00362064">
          <w:rPr>
            <w:rFonts w:ascii="Times New Roman" w:hAnsi="Times New Roman"/>
            <w:bCs/>
            <w:sz w:val="28"/>
            <w:szCs w:val="28"/>
            <w:lang w:eastAsia="vi-VN"/>
          </w:rPr>
          <w:t>;</w:t>
        </w:r>
      </w:ins>
    </w:p>
    <w:p w14:paraId="4E960CF8" w14:textId="1D626502" w:rsidR="00BE1026" w:rsidRPr="00362064" w:rsidRDefault="00BE1026" w:rsidP="00C33364">
      <w:pPr>
        <w:spacing w:after="120" w:line="240" w:lineRule="auto"/>
        <w:ind w:firstLine="567"/>
        <w:rPr>
          <w:ins w:id="3116" w:author="Admin" w:date="2022-09-11T17:36:00Z"/>
          <w:rFonts w:ascii="Times New Roman" w:hAnsi="Times New Roman"/>
          <w:sz w:val="28"/>
          <w:szCs w:val="28"/>
        </w:rPr>
      </w:pPr>
      <w:ins w:id="3117" w:author="Admin" w:date="2022-09-11T17:36:00Z">
        <w:r w:rsidRPr="00362064">
          <w:rPr>
            <w:rFonts w:ascii="Times New Roman" w:hAnsi="Times New Roman"/>
            <w:bCs/>
            <w:sz w:val="28"/>
            <w:szCs w:val="28"/>
          </w:rPr>
          <w:t xml:space="preserve">c) Thẩm định dự thảo </w:t>
        </w:r>
      </w:ins>
      <w:ins w:id="3118" w:author="Admin" w:date="2022-09-19T22:10:00Z">
        <w:r w:rsidR="008F0668" w:rsidRPr="00362064">
          <w:rPr>
            <w:rFonts w:ascii="Times New Roman" w:hAnsi="Times New Roman"/>
            <w:bCs/>
            <w:sz w:val="28"/>
            <w:szCs w:val="28"/>
          </w:rPr>
          <w:t>k</w:t>
        </w:r>
      </w:ins>
      <w:ins w:id="3119" w:author="Admin" w:date="2022-09-11T17:36:00Z">
        <w:r w:rsidRPr="00362064">
          <w:rPr>
            <w:rFonts w:ascii="Times New Roman" w:hAnsi="Times New Roman"/>
            <w:bCs/>
            <w:sz w:val="28"/>
            <w:szCs w:val="28"/>
          </w:rPr>
          <w:t>ết luận thanh tra</w:t>
        </w:r>
      </w:ins>
      <w:ins w:id="3120" w:author="Admin" w:date="2022-09-11T17:39:00Z">
        <w:r w:rsidRPr="00362064">
          <w:rPr>
            <w:rFonts w:ascii="Times New Roman" w:hAnsi="Times New Roman"/>
            <w:bCs/>
            <w:sz w:val="28"/>
            <w:szCs w:val="28"/>
          </w:rPr>
          <w:t>;</w:t>
        </w:r>
      </w:ins>
    </w:p>
    <w:p w14:paraId="6D7C6254" w14:textId="70A55248" w:rsidR="00BE1026" w:rsidRPr="00362064" w:rsidRDefault="00BE1026" w:rsidP="00C33364">
      <w:pPr>
        <w:spacing w:after="120" w:line="240" w:lineRule="auto"/>
        <w:ind w:firstLine="567"/>
        <w:rPr>
          <w:ins w:id="3121" w:author="Admin" w:date="2022-09-11T17:36:00Z"/>
          <w:rFonts w:ascii="Times New Roman" w:hAnsi="Times New Roman"/>
          <w:sz w:val="28"/>
          <w:szCs w:val="28"/>
        </w:rPr>
      </w:pPr>
      <w:ins w:id="3122" w:author="Admin" w:date="2022-09-11T17:36:00Z">
        <w:r w:rsidRPr="00362064">
          <w:rPr>
            <w:rFonts w:ascii="Times New Roman" w:hAnsi="Times New Roman"/>
            <w:bCs/>
            <w:sz w:val="28"/>
            <w:szCs w:val="28"/>
          </w:rPr>
          <w:t xml:space="preserve">d) </w:t>
        </w:r>
        <w:r w:rsidRPr="00362064">
          <w:rPr>
            <w:rFonts w:ascii="Times New Roman" w:hAnsi="Times New Roman"/>
            <w:bCs/>
            <w:sz w:val="28"/>
            <w:szCs w:val="28"/>
            <w:lang w:val="vi-VN"/>
          </w:rPr>
          <w:t xml:space="preserve">Ban hành </w:t>
        </w:r>
      </w:ins>
      <w:ins w:id="3123" w:author="Admin" w:date="2022-09-19T22:10:00Z">
        <w:r w:rsidR="008F0668" w:rsidRPr="00362064">
          <w:rPr>
            <w:rFonts w:ascii="Times New Roman" w:hAnsi="Times New Roman"/>
            <w:bCs/>
            <w:sz w:val="28"/>
            <w:szCs w:val="28"/>
          </w:rPr>
          <w:t>k</w:t>
        </w:r>
      </w:ins>
      <w:ins w:id="3124" w:author="Admin" w:date="2022-09-11T17:36:00Z">
        <w:r w:rsidRPr="00362064">
          <w:rPr>
            <w:rFonts w:ascii="Times New Roman" w:hAnsi="Times New Roman"/>
            <w:bCs/>
            <w:sz w:val="28"/>
            <w:szCs w:val="28"/>
            <w:lang w:val="vi-VN"/>
          </w:rPr>
          <w:t>ết luận thanh tra</w:t>
        </w:r>
      </w:ins>
      <w:ins w:id="3125" w:author="Admin" w:date="2022-09-11T17:39:00Z">
        <w:r w:rsidRPr="00362064">
          <w:rPr>
            <w:rFonts w:ascii="Times New Roman" w:hAnsi="Times New Roman"/>
            <w:bCs/>
            <w:sz w:val="28"/>
            <w:szCs w:val="28"/>
          </w:rPr>
          <w:t>;</w:t>
        </w:r>
      </w:ins>
    </w:p>
    <w:p w14:paraId="57D5215B" w14:textId="2612B631" w:rsidR="00BE1026" w:rsidRPr="00362064" w:rsidRDefault="00BE1026" w:rsidP="00C33364">
      <w:pPr>
        <w:spacing w:after="120" w:line="240" w:lineRule="auto"/>
        <w:ind w:firstLine="567"/>
        <w:rPr>
          <w:ins w:id="3126" w:author="Admin" w:date="2022-09-11T17:52:00Z"/>
          <w:rFonts w:ascii="Times New Roman" w:hAnsi="Times New Roman"/>
          <w:bCs/>
          <w:sz w:val="28"/>
          <w:szCs w:val="28"/>
        </w:rPr>
      </w:pPr>
      <w:ins w:id="3127" w:author="Admin" w:date="2022-09-11T17:36:00Z">
        <w:r w:rsidRPr="00362064">
          <w:rPr>
            <w:rFonts w:ascii="Times New Roman" w:hAnsi="Times New Roman"/>
            <w:bCs/>
            <w:sz w:val="28"/>
            <w:szCs w:val="28"/>
          </w:rPr>
          <w:t xml:space="preserve">đ) </w:t>
        </w:r>
        <w:r w:rsidRPr="00362064">
          <w:rPr>
            <w:rFonts w:ascii="Times New Roman" w:hAnsi="Times New Roman"/>
            <w:bCs/>
            <w:sz w:val="28"/>
            <w:szCs w:val="28"/>
            <w:lang w:val="vi-VN"/>
          </w:rPr>
          <w:t xml:space="preserve">Công khai </w:t>
        </w:r>
      </w:ins>
      <w:ins w:id="3128" w:author="Admin" w:date="2022-09-19T22:10:00Z">
        <w:r w:rsidR="008F0668" w:rsidRPr="00362064">
          <w:rPr>
            <w:rFonts w:ascii="Times New Roman" w:hAnsi="Times New Roman"/>
            <w:bCs/>
            <w:sz w:val="28"/>
            <w:szCs w:val="28"/>
          </w:rPr>
          <w:t>k</w:t>
        </w:r>
      </w:ins>
      <w:ins w:id="3129" w:author="Admin" w:date="2022-09-11T17:36:00Z">
        <w:r w:rsidRPr="00362064">
          <w:rPr>
            <w:rFonts w:ascii="Times New Roman" w:hAnsi="Times New Roman"/>
            <w:bCs/>
            <w:sz w:val="28"/>
            <w:szCs w:val="28"/>
            <w:lang w:val="vi-VN"/>
          </w:rPr>
          <w:t>ết luận thanh tra</w:t>
        </w:r>
      </w:ins>
      <w:ins w:id="3130" w:author="Admin" w:date="2022-09-11T17:39:00Z">
        <w:r w:rsidRPr="00362064">
          <w:rPr>
            <w:rFonts w:ascii="Times New Roman" w:hAnsi="Times New Roman"/>
            <w:bCs/>
            <w:sz w:val="28"/>
            <w:szCs w:val="28"/>
          </w:rPr>
          <w:t>.</w:t>
        </w:r>
      </w:ins>
    </w:p>
    <w:p w14:paraId="611FD281" w14:textId="584774F2" w:rsidR="000F50DA" w:rsidRPr="00362064" w:rsidRDefault="000F50DA" w:rsidP="00C33364">
      <w:pPr>
        <w:spacing w:after="120" w:line="240" w:lineRule="auto"/>
        <w:ind w:firstLine="567"/>
        <w:jc w:val="both"/>
        <w:rPr>
          <w:ins w:id="3131" w:author="Admin" w:date="2022-09-11T17:52:00Z"/>
          <w:rFonts w:ascii="Times New Roman" w:hAnsi="Times New Roman"/>
          <w:b/>
          <w:sz w:val="28"/>
          <w:szCs w:val="28"/>
        </w:rPr>
      </w:pPr>
      <w:ins w:id="3132" w:author="Admin" w:date="2022-09-11T17:52:00Z">
        <w:r w:rsidRPr="00362064">
          <w:rPr>
            <w:rFonts w:ascii="Times New Roman" w:hAnsi="Times New Roman"/>
            <w:b/>
            <w:sz w:val="28"/>
            <w:szCs w:val="28"/>
          </w:rPr>
          <w:lastRenderedPageBreak/>
          <w:t>Điều 4</w:t>
        </w:r>
      </w:ins>
      <w:ins w:id="3133" w:author="Admin" w:date="2022-09-13T22:42:00Z">
        <w:r w:rsidR="008A134C" w:rsidRPr="00362064">
          <w:rPr>
            <w:rFonts w:ascii="Times New Roman" w:hAnsi="Times New Roman"/>
            <w:b/>
            <w:sz w:val="28"/>
            <w:szCs w:val="28"/>
          </w:rPr>
          <w:t>8</w:t>
        </w:r>
      </w:ins>
      <w:ins w:id="3134" w:author="Admin" w:date="2022-09-11T17:52:00Z">
        <w:r w:rsidRPr="00362064">
          <w:rPr>
            <w:rFonts w:ascii="Times New Roman" w:hAnsi="Times New Roman"/>
            <w:b/>
            <w:sz w:val="28"/>
            <w:szCs w:val="28"/>
          </w:rPr>
          <w:t>. Trình tự, thủ tục tiến hành một cuộc thanh tra chuyên ngành</w:t>
        </w:r>
      </w:ins>
    </w:p>
    <w:p w14:paraId="61A8CD0E" w14:textId="77777777" w:rsidR="00105066" w:rsidRPr="00362064" w:rsidRDefault="00105066" w:rsidP="00C33364">
      <w:pPr>
        <w:spacing w:after="120" w:line="240" w:lineRule="auto"/>
        <w:ind w:firstLine="567"/>
        <w:jc w:val="both"/>
        <w:rPr>
          <w:ins w:id="3135" w:author="Admin" w:date="2022-09-12T18:06:00Z"/>
          <w:rFonts w:ascii="Times New Roman" w:hAnsi="Times New Roman"/>
          <w:sz w:val="28"/>
          <w:szCs w:val="28"/>
        </w:rPr>
      </w:pPr>
      <w:ins w:id="3136" w:author="Admin" w:date="2022-09-12T18:06:00Z">
        <w:r w:rsidRPr="00362064">
          <w:rPr>
            <w:rFonts w:ascii="Times New Roman" w:hAnsi="Times New Roman"/>
            <w:sz w:val="28"/>
            <w:szCs w:val="28"/>
          </w:rPr>
          <w:t>1. Trình tự, thủ tục tiến hành một cuộc thanh tra chuyên ngành được quy định như sau:</w:t>
        </w:r>
      </w:ins>
    </w:p>
    <w:p w14:paraId="23CF7571" w14:textId="2DDC1C9C" w:rsidR="00105066" w:rsidRPr="00362064" w:rsidRDefault="00105066" w:rsidP="00C33364">
      <w:pPr>
        <w:spacing w:after="120" w:line="240" w:lineRule="auto"/>
        <w:ind w:firstLine="567"/>
        <w:jc w:val="both"/>
        <w:rPr>
          <w:ins w:id="3137" w:author="Admin" w:date="2022-09-12T18:06:00Z"/>
          <w:rFonts w:ascii="Times New Roman" w:hAnsi="Times New Roman"/>
          <w:bCs/>
          <w:sz w:val="28"/>
          <w:szCs w:val="28"/>
          <w:lang w:eastAsia="vi-VN"/>
        </w:rPr>
      </w:pPr>
      <w:ins w:id="3138" w:author="Admin" w:date="2022-09-12T18:06:00Z">
        <w:r w:rsidRPr="00362064">
          <w:rPr>
            <w:rFonts w:ascii="Times New Roman" w:hAnsi="Times New Roman"/>
            <w:sz w:val="28"/>
            <w:szCs w:val="28"/>
          </w:rPr>
          <w:t>a) Chuẩn bị thanh tra, bao gồm: b</w:t>
        </w:r>
        <w:r w:rsidRPr="00362064">
          <w:rPr>
            <w:rFonts w:ascii="Times New Roman" w:hAnsi="Times New Roman"/>
            <w:bCs/>
            <w:sz w:val="28"/>
            <w:szCs w:val="28"/>
            <w:lang w:eastAsia="vi-VN"/>
          </w:rPr>
          <w:t>an hành</w:t>
        </w:r>
        <w:r w:rsidRPr="00362064">
          <w:rPr>
            <w:rFonts w:ascii="Times New Roman" w:hAnsi="Times New Roman"/>
            <w:bCs/>
            <w:sz w:val="28"/>
            <w:szCs w:val="28"/>
            <w:lang w:val="vi-VN" w:eastAsia="vi-VN"/>
          </w:rPr>
          <w:t xml:space="preserve"> </w:t>
        </w:r>
        <w:r w:rsidRPr="00362064">
          <w:rPr>
            <w:rFonts w:ascii="Times New Roman" w:hAnsi="Times New Roman"/>
            <w:bCs/>
            <w:sz w:val="28"/>
            <w:szCs w:val="28"/>
            <w:lang w:eastAsia="vi-VN"/>
          </w:rPr>
          <w:t>q</w:t>
        </w:r>
        <w:r w:rsidRPr="00362064">
          <w:rPr>
            <w:rFonts w:ascii="Times New Roman" w:hAnsi="Times New Roman"/>
            <w:bCs/>
            <w:sz w:val="28"/>
            <w:szCs w:val="28"/>
            <w:lang w:val="vi-VN" w:eastAsia="vi-VN"/>
          </w:rPr>
          <w:t>uyết định thanh tra</w:t>
        </w:r>
        <w:r w:rsidRPr="00362064">
          <w:rPr>
            <w:rFonts w:ascii="Times New Roman" w:hAnsi="Times New Roman"/>
            <w:bCs/>
            <w:sz w:val="28"/>
            <w:szCs w:val="28"/>
            <w:lang w:eastAsia="vi-VN"/>
          </w:rPr>
          <w:t>; t</w:t>
        </w:r>
        <w:r w:rsidRPr="00362064">
          <w:rPr>
            <w:rFonts w:ascii="Times New Roman" w:hAnsi="Times New Roman"/>
            <w:bCs/>
            <w:sz w:val="28"/>
            <w:szCs w:val="28"/>
            <w:lang w:val="vi-VN" w:eastAsia="vi-VN"/>
          </w:rPr>
          <w:t xml:space="preserve">hông báo về việc công bố </w:t>
        </w:r>
      </w:ins>
      <w:ins w:id="3139" w:author="Admin" w:date="2022-09-13T22:42:00Z">
        <w:r w:rsidR="008A134C" w:rsidRPr="00362064">
          <w:rPr>
            <w:rFonts w:ascii="Times New Roman" w:hAnsi="Times New Roman"/>
            <w:bCs/>
            <w:sz w:val="28"/>
            <w:szCs w:val="28"/>
            <w:lang w:eastAsia="vi-VN"/>
          </w:rPr>
          <w:t>q</w:t>
        </w:r>
      </w:ins>
      <w:ins w:id="3140" w:author="Admin" w:date="2022-09-12T18:06:00Z">
        <w:r w:rsidRPr="00362064">
          <w:rPr>
            <w:rFonts w:ascii="Times New Roman" w:hAnsi="Times New Roman"/>
            <w:bCs/>
            <w:sz w:val="28"/>
            <w:szCs w:val="28"/>
            <w:lang w:val="vi-VN" w:eastAsia="vi-VN"/>
          </w:rPr>
          <w:t>uyết định thanh tra</w:t>
        </w:r>
        <w:r w:rsidRPr="00362064">
          <w:rPr>
            <w:rFonts w:ascii="Times New Roman" w:hAnsi="Times New Roman"/>
            <w:bCs/>
            <w:sz w:val="28"/>
            <w:szCs w:val="28"/>
            <w:lang w:eastAsia="vi-VN"/>
          </w:rPr>
          <w:t xml:space="preserve">, trừ trường hợp quy định tại khoản 3 Điều </w:t>
        </w:r>
      </w:ins>
      <w:ins w:id="3141" w:author="Admin" w:date="2022-09-12T19:16:00Z">
        <w:r w:rsidR="007B6CD4" w:rsidRPr="00362064">
          <w:rPr>
            <w:rFonts w:ascii="Times New Roman" w:hAnsi="Times New Roman"/>
            <w:bCs/>
            <w:sz w:val="28"/>
            <w:szCs w:val="28"/>
            <w:lang w:eastAsia="vi-VN"/>
          </w:rPr>
          <w:t>6</w:t>
        </w:r>
      </w:ins>
      <w:ins w:id="3142" w:author="Admin" w:date="2022-09-13T22:42:00Z">
        <w:r w:rsidR="008A134C" w:rsidRPr="00362064">
          <w:rPr>
            <w:rFonts w:ascii="Times New Roman" w:hAnsi="Times New Roman"/>
            <w:bCs/>
            <w:sz w:val="28"/>
            <w:szCs w:val="28"/>
            <w:lang w:eastAsia="vi-VN"/>
          </w:rPr>
          <w:t>0</w:t>
        </w:r>
      </w:ins>
      <w:ins w:id="3143" w:author="Admin" w:date="2022-09-12T18:06:00Z">
        <w:r w:rsidRPr="00362064">
          <w:rPr>
            <w:rFonts w:ascii="Times New Roman" w:hAnsi="Times New Roman"/>
            <w:bCs/>
            <w:sz w:val="28"/>
            <w:szCs w:val="28"/>
            <w:lang w:eastAsia="vi-VN"/>
          </w:rPr>
          <w:t xml:space="preserve"> của Luật này;</w:t>
        </w:r>
      </w:ins>
    </w:p>
    <w:p w14:paraId="68D94458" w14:textId="483567E2" w:rsidR="00105066" w:rsidRPr="00362064" w:rsidRDefault="00105066" w:rsidP="00C33364">
      <w:pPr>
        <w:spacing w:after="120" w:line="240" w:lineRule="auto"/>
        <w:ind w:firstLine="567"/>
        <w:jc w:val="both"/>
        <w:rPr>
          <w:ins w:id="3144" w:author="Admin" w:date="2022-09-12T18:06:00Z"/>
          <w:rFonts w:ascii="Times New Roman" w:hAnsi="Times New Roman"/>
          <w:bCs/>
          <w:sz w:val="28"/>
          <w:szCs w:val="28"/>
          <w:lang w:eastAsia="vi-VN"/>
        </w:rPr>
      </w:pPr>
      <w:ins w:id="3145" w:author="Admin" w:date="2022-09-12T18:06:00Z">
        <w:r w:rsidRPr="00362064">
          <w:rPr>
            <w:rFonts w:ascii="Times New Roman" w:hAnsi="Times New Roman"/>
            <w:bCs/>
            <w:sz w:val="28"/>
            <w:szCs w:val="28"/>
            <w:lang w:eastAsia="vi-VN"/>
          </w:rPr>
          <w:t xml:space="preserve">b) </w:t>
        </w:r>
        <w:r w:rsidRPr="00362064">
          <w:rPr>
            <w:rFonts w:ascii="Times New Roman" w:hAnsi="Times New Roman"/>
            <w:sz w:val="28"/>
            <w:szCs w:val="28"/>
          </w:rPr>
          <w:t>Tiến hành thanh tra, bao gồm: c</w:t>
        </w:r>
        <w:r w:rsidRPr="00362064">
          <w:rPr>
            <w:rFonts w:ascii="Times New Roman" w:hAnsi="Times New Roman"/>
            <w:sz w:val="28"/>
            <w:szCs w:val="28"/>
            <w:lang w:eastAsia="vi-VN"/>
          </w:rPr>
          <w:t xml:space="preserve">ông bố </w:t>
        </w:r>
      </w:ins>
      <w:ins w:id="3146" w:author="Admin" w:date="2022-09-13T22:42:00Z">
        <w:r w:rsidR="008A134C" w:rsidRPr="00362064">
          <w:rPr>
            <w:rFonts w:ascii="Times New Roman" w:hAnsi="Times New Roman"/>
            <w:sz w:val="28"/>
            <w:szCs w:val="28"/>
            <w:lang w:eastAsia="vi-VN"/>
          </w:rPr>
          <w:t>q</w:t>
        </w:r>
      </w:ins>
      <w:ins w:id="3147" w:author="Admin" w:date="2022-09-12T18:06:00Z">
        <w:r w:rsidRPr="00362064">
          <w:rPr>
            <w:rFonts w:ascii="Times New Roman" w:hAnsi="Times New Roman"/>
            <w:sz w:val="28"/>
            <w:szCs w:val="28"/>
            <w:lang w:eastAsia="vi-VN"/>
          </w:rPr>
          <w:t xml:space="preserve">uyết định thanh tra, trừ trường hợp quy định tại khoản 3 Điều </w:t>
        </w:r>
      </w:ins>
      <w:ins w:id="3148" w:author="Admin" w:date="2022-09-12T19:17:00Z">
        <w:r w:rsidR="007B6CD4" w:rsidRPr="00362064">
          <w:rPr>
            <w:rFonts w:ascii="Times New Roman" w:hAnsi="Times New Roman"/>
            <w:sz w:val="28"/>
            <w:szCs w:val="28"/>
            <w:lang w:eastAsia="vi-VN"/>
          </w:rPr>
          <w:t>6</w:t>
        </w:r>
      </w:ins>
      <w:ins w:id="3149" w:author="Admin" w:date="2022-09-13T22:42:00Z">
        <w:r w:rsidR="008A134C" w:rsidRPr="00362064">
          <w:rPr>
            <w:rFonts w:ascii="Times New Roman" w:hAnsi="Times New Roman"/>
            <w:sz w:val="28"/>
            <w:szCs w:val="28"/>
            <w:lang w:eastAsia="vi-VN"/>
          </w:rPr>
          <w:t>1</w:t>
        </w:r>
      </w:ins>
      <w:ins w:id="3150" w:author="Admin" w:date="2022-09-12T18:06:00Z">
        <w:r w:rsidRPr="00362064">
          <w:rPr>
            <w:rFonts w:ascii="Times New Roman" w:hAnsi="Times New Roman"/>
            <w:sz w:val="28"/>
            <w:szCs w:val="28"/>
            <w:lang w:eastAsia="vi-VN"/>
          </w:rPr>
          <w:t xml:space="preserve"> của Luật này; </w:t>
        </w:r>
        <w:r w:rsidRPr="00362064">
          <w:rPr>
            <w:rFonts w:ascii="Times New Roman" w:hAnsi="Times New Roman"/>
            <w:bCs/>
            <w:sz w:val="28"/>
            <w:szCs w:val="28"/>
            <w:lang w:eastAsia="vi-VN"/>
          </w:rPr>
          <w:t>t</w:t>
        </w:r>
        <w:r w:rsidRPr="00362064">
          <w:rPr>
            <w:rFonts w:ascii="Times New Roman" w:hAnsi="Times New Roman"/>
            <w:bCs/>
            <w:sz w:val="28"/>
            <w:szCs w:val="28"/>
            <w:lang w:val="vi-VN" w:eastAsia="vi-VN"/>
          </w:rPr>
          <w:t>hu thập thông tin, tài liệu liên quan đến nội dung thanh tra</w:t>
        </w:r>
        <w:r w:rsidRPr="00362064">
          <w:rPr>
            <w:rFonts w:ascii="Times New Roman" w:hAnsi="Times New Roman"/>
            <w:bCs/>
            <w:sz w:val="28"/>
            <w:szCs w:val="28"/>
            <w:lang w:eastAsia="vi-VN"/>
          </w:rPr>
          <w:t>; k</w:t>
        </w:r>
        <w:r w:rsidRPr="00362064">
          <w:rPr>
            <w:rFonts w:ascii="Times New Roman" w:hAnsi="Times New Roman"/>
            <w:bCs/>
            <w:sz w:val="28"/>
            <w:szCs w:val="28"/>
            <w:lang w:val="vi-VN" w:eastAsia="vi-VN"/>
          </w:rPr>
          <w:t>iểm tra, xác minh thông tin, tài liệu</w:t>
        </w:r>
        <w:r w:rsidRPr="00362064">
          <w:rPr>
            <w:rFonts w:ascii="Times New Roman" w:hAnsi="Times New Roman"/>
            <w:bCs/>
            <w:sz w:val="28"/>
            <w:szCs w:val="28"/>
            <w:lang w:eastAsia="vi-VN"/>
          </w:rPr>
          <w:t>; xử phạt vi phạm trong quá trình thanh tra (nếu có); kết thúc việc tiến hành thanh tra trực tiếp.</w:t>
        </w:r>
      </w:ins>
    </w:p>
    <w:p w14:paraId="721FCB11" w14:textId="5FD2A14A" w:rsidR="00105066" w:rsidRPr="00362064" w:rsidRDefault="00105066" w:rsidP="00C33364">
      <w:pPr>
        <w:spacing w:after="120" w:line="240" w:lineRule="auto"/>
        <w:ind w:firstLine="567"/>
        <w:jc w:val="both"/>
        <w:rPr>
          <w:ins w:id="3151" w:author="Admin" w:date="2022-09-12T18:06:00Z"/>
          <w:rFonts w:ascii="Times New Roman" w:hAnsi="Times New Roman"/>
          <w:bCs/>
          <w:sz w:val="28"/>
          <w:szCs w:val="28"/>
        </w:rPr>
      </w:pPr>
      <w:ins w:id="3152" w:author="Admin" w:date="2022-09-12T18:06:00Z">
        <w:r w:rsidRPr="00362064">
          <w:rPr>
            <w:rFonts w:ascii="Times New Roman" w:hAnsi="Times New Roman"/>
            <w:sz w:val="28"/>
            <w:szCs w:val="28"/>
          </w:rPr>
          <w:t xml:space="preserve">c) Kết thúc cuộc thanh tra, bao gồm: </w:t>
        </w:r>
        <w:r w:rsidRPr="00362064">
          <w:rPr>
            <w:rFonts w:ascii="Times New Roman" w:hAnsi="Times New Roman"/>
            <w:bCs/>
            <w:sz w:val="28"/>
            <w:szCs w:val="28"/>
          </w:rPr>
          <w:t xml:space="preserve">báo cáo kết quả thanh tra; </w:t>
        </w:r>
        <w:r w:rsidRPr="00362064">
          <w:rPr>
            <w:rFonts w:ascii="Times New Roman" w:hAnsi="Times New Roman"/>
            <w:bCs/>
            <w:sz w:val="28"/>
            <w:szCs w:val="28"/>
            <w:lang w:eastAsia="vi-VN"/>
          </w:rPr>
          <w:t>x</w:t>
        </w:r>
        <w:r w:rsidRPr="00362064">
          <w:rPr>
            <w:rFonts w:ascii="Times New Roman" w:hAnsi="Times New Roman"/>
            <w:bCs/>
            <w:sz w:val="28"/>
            <w:szCs w:val="28"/>
            <w:lang w:val="vi-VN" w:eastAsia="vi-VN"/>
          </w:rPr>
          <w:t xml:space="preserve">ây dựng dự thảo </w:t>
        </w:r>
      </w:ins>
      <w:ins w:id="3153" w:author="Admin" w:date="2022-09-19T22:11:00Z">
        <w:r w:rsidR="008F0668" w:rsidRPr="00362064">
          <w:rPr>
            <w:rFonts w:ascii="Times New Roman" w:hAnsi="Times New Roman"/>
            <w:bCs/>
            <w:sz w:val="28"/>
            <w:szCs w:val="28"/>
            <w:lang w:eastAsia="vi-VN"/>
          </w:rPr>
          <w:t>k</w:t>
        </w:r>
      </w:ins>
      <w:ins w:id="3154" w:author="Admin" w:date="2022-09-12T18:06:00Z">
        <w:r w:rsidRPr="00362064">
          <w:rPr>
            <w:rFonts w:ascii="Times New Roman" w:hAnsi="Times New Roman"/>
            <w:bCs/>
            <w:sz w:val="28"/>
            <w:szCs w:val="28"/>
            <w:lang w:val="vi-VN" w:eastAsia="vi-VN"/>
          </w:rPr>
          <w:t>ết luận thanh tra</w:t>
        </w:r>
        <w:r w:rsidRPr="00362064">
          <w:rPr>
            <w:rFonts w:ascii="Times New Roman" w:hAnsi="Times New Roman"/>
            <w:bCs/>
            <w:sz w:val="28"/>
            <w:szCs w:val="28"/>
            <w:lang w:eastAsia="vi-VN"/>
          </w:rPr>
          <w:t xml:space="preserve">; </w:t>
        </w:r>
        <w:r w:rsidRPr="00362064">
          <w:rPr>
            <w:rFonts w:ascii="Times New Roman" w:hAnsi="Times New Roman"/>
            <w:bCs/>
            <w:sz w:val="28"/>
            <w:szCs w:val="28"/>
          </w:rPr>
          <w:t xml:space="preserve">thẩm định dự thảo </w:t>
        </w:r>
      </w:ins>
      <w:ins w:id="3155" w:author="Admin" w:date="2022-09-19T22:11:00Z">
        <w:r w:rsidR="008F0668" w:rsidRPr="00362064">
          <w:rPr>
            <w:rFonts w:ascii="Times New Roman" w:hAnsi="Times New Roman"/>
            <w:bCs/>
            <w:sz w:val="28"/>
            <w:szCs w:val="28"/>
          </w:rPr>
          <w:t>k</w:t>
        </w:r>
      </w:ins>
      <w:ins w:id="3156" w:author="Admin" w:date="2022-09-12T18:06:00Z">
        <w:r w:rsidRPr="00362064">
          <w:rPr>
            <w:rFonts w:ascii="Times New Roman" w:hAnsi="Times New Roman"/>
            <w:bCs/>
            <w:sz w:val="28"/>
            <w:szCs w:val="28"/>
          </w:rPr>
          <w:t>ết luận thanh tra, trừ trường hợp không cần thiết phải thẩm định theo quy định tại khoản 1 Điều 7</w:t>
        </w:r>
      </w:ins>
      <w:ins w:id="3157" w:author="Admin" w:date="2022-09-13T22:42:00Z">
        <w:r w:rsidR="008A134C" w:rsidRPr="00362064">
          <w:rPr>
            <w:rFonts w:ascii="Times New Roman" w:hAnsi="Times New Roman"/>
            <w:bCs/>
            <w:sz w:val="28"/>
            <w:szCs w:val="28"/>
          </w:rPr>
          <w:t>4</w:t>
        </w:r>
      </w:ins>
      <w:ins w:id="3158" w:author="Admin" w:date="2022-09-12T18:06:00Z">
        <w:r w:rsidRPr="00362064">
          <w:rPr>
            <w:rFonts w:ascii="Times New Roman" w:hAnsi="Times New Roman"/>
            <w:bCs/>
            <w:sz w:val="28"/>
            <w:szCs w:val="28"/>
          </w:rPr>
          <w:t xml:space="preserve"> của Luật này; b</w:t>
        </w:r>
        <w:r w:rsidRPr="00362064">
          <w:rPr>
            <w:rFonts w:ascii="Times New Roman" w:hAnsi="Times New Roman"/>
            <w:bCs/>
            <w:sz w:val="28"/>
            <w:szCs w:val="28"/>
            <w:lang w:val="vi-VN"/>
          </w:rPr>
          <w:t xml:space="preserve">an hành </w:t>
        </w:r>
      </w:ins>
      <w:ins w:id="3159" w:author="Admin" w:date="2022-09-19T22:11:00Z">
        <w:r w:rsidR="008F0668" w:rsidRPr="00362064">
          <w:rPr>
            <w:rFonts w:ascii="Times New Roman" w:hAnsi="Times New Roman"/>
            <w:bCs/>
            <w:sz w:val="28"/>
            <w:szCs w:val="28"/>
          </w:rPr>
          <w:t>k</w:t>
        </w:r>
      </w:ins>
      <w:ins w:id="3160" w:author="Admin" w:date="2022-09-12T18:06:00Z">
        <w:r w:rsidRPr="00362064">
          <w:rPr>
            <w:rFonts w:ascii="Times New Roman" w:hAnsi="Times New Roman"/>
            <w:bCs/>
            <w:sz w:val="28"/>
            <w:szCs w:val="28"/>
            <w:lang w:val="vi-VN"/>
          </w:rPr>
          <w:t>ết luận thanh tra</w:t>
        </w:r>
        <w:r w:rsidRPr="00362064">
          <w:rPr>
            <w:rFonts w:ascii="Times New Roman" w:hAnsi="Times New Roman"/>
            <w:bCs/>
            <w:sz w:val="28"/>
            <w:szCs w:val="28"/>
          </w:rPr>
          <w:t>; c</w:t>
        </w:r>
        <w:r w:rsidRPr="00362064">
          <w:rPr>
            <w:rFonts w:ascii="Times New Roman" w:hAnsi="Times New Roman"/>
            <w:bCs/>
            <w:sz w:val="28"/>
            <w:szCs w:val="28"/>
            <w:lang w:val="vi-VN"/>
          </w:rPr>
          <w:t xml:space="preserve">ông khai </w:t>
        </w:r>
      </w:ins>
      <w:ins w:id="3161" w:author="Admin" w:date="2022-09-19T22:11:00Z">
        <w:r w:rsidR="008F0668" w:rsidRPr="00362064">
          <w:rPr>
            <w:rFonts w:ascii="Times New Roman" w:hAnsi="Times New Roman"/>
            <w:bCs/>
            <w:sz w:val="28"/>
            <w:szCs w:val="28"/>
          </w:rPr>
          <w:t>k</w:t>
        </w:r>
      </w:ins>
      <w:ins w:id="3162" w:author="Admin" w:date="2022-09-12T18:06:00Z">
        <w:r w:rsidRPr="00362064">
          <w:rPr>
            <w:rFonts w:ascii="Times New Roman" w:hAnsi="Times New Roman"/>
            <w:bCs/>
            <w:sz w:val="28"/>
            <w:szCs w:val="28"/>
            <w:lang w:val="vi-VN"/>
          </w:rPr>
          <w:t>ết luận thanh tra</w:t>
        </w:r>
        <w:r w:rsidRPr="00362064">
          <w:rPr>
            <w:rFonts w:ascii="Times New Roman" w:hAnsi="Times New Roman"/>
            <w:bCs/>
            <w:sz w:val="28"/>
            <w:szCs w:val="28"/>
          </w:rPr>
          <w:t>.</w:t>
        </w:r>
      </w:ins>
    </w:p>
    <w:p w14:paraId="48BE48FB" w14:textId="2DB61587" w:rsidR="00105066" w:rsidRPr="00362064" w:rsidRDefault="00105066" w:rsidP="00C33364">
      <w:pPr>
        <w:spacing w:after="120" w:line="240" w:lineRule="auto"/>
        <w:ind w:firstLine="567"/>
        <w:jc w:val="both"/>
        <w:rPr>
          <w:ins w:id="3163" w:author="Admin" w:date="2022-09-12T18:06:00Z"/>
          <w:rFonts w:ascii="Times New Roman" w:hAnsi="Times New Roman"/>
          <w:sz w:val="28"/>
          <w:szCs w:val="28"/>
          <w:lang w:val="vi-VN"/>
        </w:rPr>
      </w:pPr>
      <w:ins w:id="3164" w:author="Admin" w:date="2022-09-12T18:06:00Z">
        <w:r w:rsidRPr="00362064">
          <w:rPr>
            <w:rFonts w:ascii="Times New Roman" w:hAnsi="Times New Roman"/>
            <w:sz w:val="28"/>
            <w:szCs w:val="28"/>
            <w:lang w:eastAsia="vi-VN"/>
          </w:rPr>
          <w:t xml:space="preserve">2. </w:t>
        </w:r>
        <w:r w:rsidRPr="00362064">
          <w:rPr>
            <w:rFonts w:ascii="Times New Roman" w:hAnsi="Times New Roman"/>
            <w:sz w:val="28"/>
            <w:szCs w:val="28"/>
          </w:rPr>
          <w:t>Trường hợp luật khác có quy định về trình tự, thủ tục tiến hành</w:t>
        </w:r>
      </w:ins>
      <w:ins w:id="3165" w:author="Admin" w:date="2022-09-19T22:11:00Z">
        <w:r w:rsidR="008F0668" w:rsidRPr="00362064">
          <w:rPr>
            <w:rFonts w:ascii="Times New Roman" w:hAnsi="Times New Roman"/>
            <w:sz w:val="28"/>
            <w:szCs w:val="28"/>
          </w:rPr>
          <w:t xml:space="preserve"> một cuộc</w:t>
        </w:r>
      </w:ins>
      <w:ins w:id="3166" w:author="Admin" w:date="2022-09-12T18:06:00Z">
        <w:r w:rsidRPr="00362064">
          <w:rPr>
            <w:rFonts w:ascii="Times New Roman" w:hAnsi="Times New Roman"/>
            <w:sz w:val="28"/>
            <w:szCs w:val="28"/>
          </w:rPr>
          <w:t xml:space="preserve"> thanh tra chuyên ngành khác với quy định tại khoản 1 Điều này thì thực hiện theo quy định của luật đó.</w:t>
        </w:r>
      </w:ins>
    </w:p>
    <w:p w14:paraId="47029E20" w14:textId="59410C30" w:rsidR="00105066" w:rsidRPr="00362064" w:rsidRDefault="00105066" w:rsidP="00C33364">
      <w:pPr>
        <w:spacing w:after="120" w:line="240" w:lineRule="auto"/>
        <w:ind w:firstLine="567"/>
        <w:jc w:val="both"/>
        <w:rPr>
          <w:ins w:id="3167" w:author="Admin" w:date="2022-09-12T18:06:00Z"/>
          <w:rFonts w:ascii="Times New Roman" w:hAnsi="Times New Roman"/>
          <w:sz w:val="28"/>
          <w:szCs w:val="28"/>
        </w:rPr>
      </w:pPr>
      <w:ins w:id="3168" w:author="Admin" w:date="2022-09-12T18:06:00Z">
        <w:r w:rsidRPr="00362064">
          <w:rPr>
            <w:rFonts w:ascii="Times New Roman" w:hAnsi="Times New Roman"/>
            <w:sz w:val="28"/>
            <w:szCs w:val="28"/>
          </w:rPr>
          <w:t>3. Trong trường hợp cần thiết, để đáp ứng yêu cầu quản lý đặc thù của ngành, lĩnh vực, theo đề nghị của Bộ trưởng, Chính phủ quy định trình tự, thủ tục tiến hành thanh tra chuyên ngành khác với quy định tại khoản 1 Điều này nhưng phải bảo đảm có tối thiểu các thủ tục sau đây:</w:t>
        </w:r>
      </w:ins>
    </w:p>
    <w:p w14:paraId="4A78FC67" w14:textId="77777777" w:rsidR="00105066" w:rsidRPr="00362064" w:rsidRDefault="00105066" w:rsidP="00C33364">
      <w:pPr>
        <w:spacing w:after="120" w:line="240" w:lineRule="auto"/>
        <w:ind w:firstLine="567"/>
        <w:jc w:val="both"/>
        <w:rPr>
          <w:ins w:id="3169" w:author="Admin" w:date="2022-09-12T18:06:00Z"/>
          <w:rFonts w:ascii="Times New Roman" w:hAnsi="Times New Roman"/>
          <w:sz w:val="28"/>
          <w:szCs w:val="28"/>
        </w:rPr>
      </w:pPr>
      <w:ins w:id="3170" w:author="Admin" w:date="2022-09-12T18:06:00Z">
        <w:r w:rsidRPr="00362064">
          <w:rPr>
            <w:rFonts w:ascii="Times New Roman" w:hAnsi="Times New Roman"/>
            <w:sz w:val="28"/>
            <w:szCs w:val="28"/>
          </w:rPr>
          <w:t>a) Ban hành quyết định thanh tra;</w:t>
        </w:r>
      </w:ins>
    </w:p>
    <w:p w14:paraId="1E77DFE6" w14:textId="77777777" w:rsidR="00105066" w:rsidRPr="00362064" w:rsidRDefault="00105066" w:rsidP="00C33364">
      <w:pPr>
        <w:spacing w:after="120" w:line="240" w:lineRule="auto"/>
        <w:ind w:firstLine="567"/>
        <w:jc w:val="both"/>
        <w:rPr>
          <w:ins w:id="3171" w:author="Admin" w:date="2022-09-12T18:06:00Z"/>
          <w:rFonts w:ascii="Times New Roman" w:hAnsi="Times New Roman"/>
          <w:sz w:val="28"/>
          <w:szCs w:val="28"/>
        </w:rPr>
      </w:pPr>
      <w:ins w:id="3172" w:author="Admin" w:date="2022-09-12T18:06:00Z">
        <w:r w:rsidRPr="00362064">
          <w:rPr>
            <w:rFonts w:ascii="Times New Roman" w:hAnsi="Times New Roman"/>
            <w:sz w:val="28"/>
            <w:szCs w:val="28"/>
          </w:rPr>
          <w:t>b) Công bố quyết định thanh tra;</w:t>
        </w:r>
      </w:ins>
    </w:p>
    <w:p w14:paraId="77D54448" w14:textId="77777777" w:rsidR="00105066" w:rsidRPr="00362064" w:rsidRDefault="00105066" w:rsidP="00C33364">
      <w:pPr>
        <w:spacing w:after="120" w:line="240" w:lineRule="auto"/>
        <w:ind w:firstLine="567"/>
        <w:jc w:val="both"/>
        <w:rPr>
          <w:ins w:id="3173" w:author="Admin" w:date="2022-09-12T18:06:00Z"/>
          <w:rFonts w:ascii="Times New Roman" w:hAnsi="Times New Roman"/>
          <w:sz w:val="28"/>
          <w:szCs w:val="28"/>
        </w:rPr>
      </w:pPr>
      <w:ins w:id="3174" w:author="Admin" w:date="2022-09-12T18:06:00Z">
        <w:r w:rsidRPr="00362064">
          <w:rPr>
            <w:rFonts w:ascii="Times New Roman" w:hAnsi="Times New Roman"/>
            <w:sz w:val="28"/>
            <w:szCs w:val="28"/>
          </w:rPr>
          <w:t>c) Tiến hành kiểm tra, xác minh thông tin, tài liệu;</w:t>
        </w:r>
      </w:ins>
    </w:p>
    <w:p w14:paraId="4BA9742B" w14:textId="0CE05900" w:rsidR="00105066" w:rsidRPr="00362064" w:rsidRDefault="00F17D72" w:rsidP="00C33364">
      <w:pPr>
        <w:spacing w:after="120" w:line="240" w:lineRule="auto"/>
        <w:ind w:firstLine="567"/>
        <w:jc w:val="both"/>
        <w:rPr>
          <w:ins w:id="3175" w:author="Admin" w:date="2022-09-12T18:06:00Z"/>
          <w:rFonts w:ascii="Times New Roman" w:hAnsi="Times New Roman"/>
          <w:sz w:val="28"/>
          <w:szCs w:val="28"/>
        </w:rPr>
      </w:pPr>
      <w:ins w:id="3176" w:author="Admin" w:date="2022-09-12T18:12:00Z">
        <w:r w:rsidRPr="00362064">
          <w:rPr>
            <w:rFonts w:ascii="Times New Roman" w:hAnsi="Times New Roman"/>
            <w:sz w:val="28"/>
            <w:szCs w:val="28"/>
          </w:rPr>
          <w:t>d</w:t>
        </w:r>
      </w:ins>
      <w:ins w:id="3177" w:author="Admin" w:date="2022-09-12T18:06:00Z">
        <w:r w:rsidR="00105066" w:rsidRPr="00362064">
          <w:rPr>
            <w:rFonts w:ascii="Times New Roman" w:hAnsi="Times New Roman"/>
            <w:sz w:val="28"/>
            <w:szCs w:val="28"/>
          </w:rPr>
          <w:t xml:space="preserve">) Ban hành </w:t>
        </w:r>
      </w:ins>
      <w:ins w:id="3178" w:author="Admin" w:date="2022-09-19T22:12:00Z">
        <w:r w:rsidR="00FE1A74" w:rsidRPr="00362064">
          <w:rPr>
            <w:rFonts w:ascii="Times New Roman" w:hAnsi="Times New Roman"/>
            <w:sz w:val="28"/>
            <w:szCs w:val="28"/>
          </w:rPr>
          <w:t>k</w:t>
        </w:r>
      </w:ins>
      <w:ins w:id="3179" w:author="Admin" w:date="2022-09-12T18:06:00Z">
        <w:r w:rsidR="00105066" w:rsidRPr="00362064">
          <w:rPr>
            <w:rFonts w:ascii="Times New Roman" w:hAnsi="Times New Roman"/>
            <w:sz w:val="28"/>
            <w:szCs w:val="28"/>
          </w:rPr>
          <w:t xml:space="preserve">ết luận thanh tra; </w:t>
        </w:r>
      </w:ins>
    </w:p>
    <w:p w14:paraId="694A043B" w14:textId="7479D563" w:rsidR="000F50DA" w:rsidRPr="00362064" w:rsidRDefault="00F17D72" w:rsidP="00C33364">
      <w:pPr>
        <w:spacing w:after="120" w:line="240" w:lineRule="auto"/>
        <w:ind w:firstLine="567"/>
        <w:rPr>
          <w:ins w:id="3180" w:author="Admin" w:date="2022-09-11T17:52:00Z"/>
          <w:rFonts w:ascii="Times New Roman" w:hAnsi="Times New Roman"/>
          <w:bCs/>
          <w:sz w:val="28"/>
          <w:szCs w:val="28"/>
        </w:rPr>
      </w:pPr>
      <w:ins w:id="3181" w:author="Admin" w:date="2022-09-12T18:12:00Z">
        <w:r w:rsidRPr="00362064">
          <w:rPr>
            <w:rFonts w:ascii="Times New Roman" w:hAnsi="Times New Roman"/>
            <w:sz w:val="28"/>
            <w:szCs w:val="28"/>
          </w:rPr>
          <w:t>đ</w:t>
        </w:r>
      </w:ins>
      <w:ins w:id="3182" w:author="Admin" w:date="2022-09-12T18:06:00Z">
        <w:r w:rsidR="00105066" w:rsidRPr="00362064">
          <w:rPr>
            <w:rFonts w:ascii="Times New Roman" w:hAnsi="Times New Roman"/>
            <w:sz w:val="28"/>
            <w:szCs w:val="28"/>
          </w:rPr>
          <w:t xml:space="preserve">) Công khai </w:t>
        </w:r>
      </w:ins>
      <w:ins w:id="3183" w:author="Admin" w:date="2022-09-19T22:12:00Z">
        <w:r w:rsidR="00FE1A74" w:rsidRPr="00362064">
          <w:rPr>
            <w:rFonts w:ascii="Times New Roman" w:hAnsi="Times New Roman"/>
            <w:sz w:val="28"/>
            <w:szCs w:val="28"/>
          </w:rPr>
          <w:t>k</w:t>
        </w:r>
      </w:ins>
      <w:ins w:id="3184" w:author="Admin" w:date="2022-09-12T18:06:00Z">
        <w:r w:rsidR="00105066" w:rsidRPr="00362064">
          <w:rPr>
            <w:rFonts w:ascii="Times New Roman" w:hAnsi="Times New Roman"/>
            <w:sz w:val="28"/>
            <w:szCs w:val="28"/>
          </w:rPr>
          <w:t>ết luận thanh tra.</w:t>
        </w:r>
      </w:ins>
    </w:p>
    <w:p w14:paraId="3DDE072E" w14:textId="68611056" w:rsidR="009C65CD" w:rsidRPr="00362064" w:rsidDel="00AB4CE2" w:rsidRDefault="009C65CD" w:rsidP="00C33364">
      <w:pPr>
        <w:spacing w:after="120" w:line="240" w:lineRule="auto"/>
        <w:ind w:firstLine="567"/>
        <w:jc w:val="both"/>
        <w:rPr>
          <w:del w:id="3185" w:author="Admin" w:date="2022-09-11T16:12:00Z"/>
          <w:rFonts w:ascii="Times New Roman" w:hAnsi="Times New Roman"/>
          <w:sz w:val="28"/>
          <w:szCs w:val="28"/>
        </w:rPr>
      </w:pPr>
    </w:p>
    <w:p w14:paraId="3CCAC609" w14:textId="2953709D" w:rsidR="007D3178" w:rsidRPr="00362064" w:rsidDel="00F17D72" w:rsidRDefault="007D3178">
      <w:pPr>
        <w:spacing w:after="120" w:line="240" w:lineRule="auto"/>
        <w:ind w:firstLine="567"/>
        <w:jc w:val="both"/>
        <w:rPr>
          <w:ins w:id="3186" w:author="Vu Anh Tuan" w:date="2022-08-02T14:25:00Z"/>
          <w:del w:id="3187" w:author="Admin" w:date="2022-09-12T18:13:00Z"/>
          <w:rFonts w:ascii="Times New Roman" w:hAnsi="Times New Roman"/>
          <w:b/>
          <w:sz w:val="28"/>
          <w:szCs w:val="28"/>
        </w:rPr>
        <w:pPrChange w:id="3188" w:author="Admin" w:date="2022-08-01T08:28:00Z">
          <w:pPr>
            <w:spacing w:before="120" w:after="120" w:line="340" w:lineRule="exact"/>
            <w:ind w:firstLine="567"/>
            <w:jc w:val="both"/>
          </w:pPr>
        </w:pPrChange>
      </w:pPr>
      <w:ins w:id="3189" w:author="Vu Anh Tuan" w:date="2022-08-02T14:25:00Z">
        <w:del w:id="3190" w:author="Admin" w:date="2022-09-12T18:13:00Z">
          <w:r w:rsidRPr="00362064" w:rsidDel="00F17D72">
            <w:rPr>
              <w:rFonts w:ascii="Times New Roman" w:hAnsi="Times New Roman"/>
              <w:b/>
              <w:sz w:val="28"/>
              <w:szCs w:val="28"/>
            </w:rPr>
            <w:delText xml:space="preserve">Điều 47. </w:delText>
          </w:r>
        </w:del>
      </w:ins>
      <w:moveToRangeStart w:id="3191" w:author="Vu Anh Tuan" w:date="2022-07-08T18:13:00Z" w:name="move108196451"/>
      <w:ins w:id="3192" w:author="Vu Anh Tuan" w:date="2022-07-08T18:13:00Z">
        <w:del w:id="3193" w:author="Admin" w:date="2022-09-12T18:13:00Z">
          <w:r w:rsidRPr="00362064" w:rsidDel="00F17D72">
            <w:rPr>
              <w:rFonts w:ascii="Times New Roman" w:hAnsi="Times New Roman"/>
              <w:b/>
              <w:sz w:val="28"/>
              <w:szCs w:val="28"/>
              <w:rPrChange w:id="3194" w:author="Admin" w:date="2022-08-01T08:25:00Z">
                <w:rPr>
                  <w:sz w:val="28"/>
                  <w:highlight w:val="yellow"/>
                </w:rPr>
              </w:rPrChange>
            </w:rPr>
            <w:delText>Trình tự, thủ tục</w:delText>
          </w:r>
        </w:del>
      </w:ins>
      <w:ins w:id="3195" w:author="Vu Anh Tuan" w:date="2022-08-02T14:25:00Z">
        <w:del w:id="3196" w:author="Admin" w:date="2022-09-12T18:13:00Z">
          <w:r w:rsidRPr="00362064" w:rsidDel="00F17D72">
            <w:rPr>
              <w:rFonts w:ascii="Times New Roman" w:hAnsi="Times New Roman"/>
              <w:b/>
              <w:sz w:val="28"/>
              <w:szCs w:val="28"/>
            </w:rPr>
            <w:delText xml:space="preserve"> tiến hành một cuộc</w:delText>
          </w:r>
        </w:del>
      </w:ins>
      <w:ins w:id="3197" w:author="Vu Anh Tuan" w:date="2022-07-08T18:13:00Z">
        <w:del w:id="3198" w:author="Admin" w:date="2022-09-12T18:13:00Z">
          <w:r w:rsidRPr="00362064" w:rsidDel="00F17D72">
            <w:rPr>
              <w:rFonts w:ascii="Times New Roman" w:hAnsi="Times New Roman"/>
              <w:b/>
              <w:sz w:val="28"/>
              <w:szCs w:val="28"/>
              <w:rPrChange w:id="3199" w:author="Admin" w:date="2022-08-01T08:25:00Z">
                <w:rPr>
                  <w:sz w:val="28"/>
                  <w:highlight w:val="yellow"/>
                </w:rPr>
              </w:rPrChange>
            </w:rPr>
            <w:delText xml:space="preserve"> thanh tra</w:delText>
          </w:r>
        </w:del>
      </w:ins>
      <w:moveToRangeEnd w:id="3191"/>
    </w:p>
    <w:p w14:paraId="4EFF66C3" w14:textId="19D69E6A" w:rsidR="00AD716F" w:rsidRPr="00362064" w:rsidDel="00F17D72" w:rsidRDefault="0057330B">
      <w:pPr>
        <w:spacing w:after="120" w:line="240" w:lineRule="auto"/>
        <w:ind w:firstLine="567"/>
        <w:jc w:val="both"/>
        <w:rPr>
          <w:ins w:id="3200" w:author="Vu Anh Tuan" w:date="2022-08-02T14:25:00Z"/>
          <w:del w:id="3201" w:author="Admin" w:date="2022-09-12T18:13:00Z"/>
          <w:rFonts w:ascii="Times New Roman" w:hAnsi="Times New Roman"/>
          <w:b/>
          <w:sz w:val="28"/>
          <w:szCs w:val="28"/>
        </w:rPr>
        <w:pPrChange w:id="3202" w:author="Admin" w:date="2022-08-01T08:28:00Z">
          <w:pPr>
            <w:spacing w:before="120" w:after="120" w:line="340" w:lineRule="exact"/>
            <w:ind w:firstLine="567"/>
            <w:jc w:val="both"/>
          </w:pPr>
        </w:pPrChange>
      </w:pPr>
      <w:ins w:id="3203" w:author="Nguyễn Hoàng Giang" w:date="2022-08-04T16:16:00Z">
        <w:del w:id="3204" w:author="Admin" w:date="2022-09-11T15:49:00Z">
          <w:r w:rsidRPr="00362064" w:rsidDel="00AD716F">
            <w:rPr>
              <w:rFonts w:ascii="Times New Roman" w:hAnsi="Times New Roman"/>
              <w:sz w:val="28"/>
              <w:szCs w:val="28"/>
            </w:rPr>
            <w:delText xml:space="preserve">1. </w:delText>
          </w:r>
        </w:del>
      </w:ins>
      <w:ins w:id="3205" w:author="Vu Anh Tuan" w:date="2022-08-02T14:25:00Z">
        <w:del w:id="3206" w:author="Admin" w:date="2022-09-12T18:13:00Z">
          <w:r w:rsidR="007D3178" w:rsidRPr="00362064" w:rsidDel="00F17D72">
            <w:rPr>
              <w:rFonts w:ascii="Times New Roman" w:hAnsi="Times New Roman"/>
              <w:sz w:val="28"/>
              <w:szCs w:val="28"/>
            </w:rPr>
            <w:delText>Trình</w:delText>
          </w:r>
          <w:r w:rsidR="007D3178" w:rsidRPr="00362064" w:rsidDel="00F17D72">
            <w:rPr>
              <w:rFonts w:ascii="Times New Roman" w:hAnsi="Times New Roman"/>
              <w:sz w:val="28"/>
              <w:szCs w:val="28"/>
              <w:lang w:val="vi-VN"/>
            </w:rPr>
            <w:delText xml:space="preserve"> tự, thủ tục tiến hành một cuộc thanh tra </w:delText>
          </w:r>
        </w:del>
      </w:ins>
      <w:ins w:id="3207" w:author="Nguyễn Hoàng Giang" w:date="2022-08-15T11:28:00Z">
        <w:del w:id="3208" w:author="Admin" w:date="2022-09-12T18:13:00Z">
          <w:r w:rsidR="00950307" w:rsidRPr="00362064" w:rsidDel="00F17D72">
            <w:rPr>
              <w:rFonts w:ascii="Times New Roman" w:hAnsi="Times New Roman"/>
              <w:sz w:val="28"/>
              <w:szCs w:val="28"/>
              <w:lang w:val="en-GB"/>
            </w:rPr>
            <w:delText>hành chính</w:delText>
          </w:r>
        </w:del>
        <w:del w:id="3209" w:author="Admin" w:date="2022-09-11T15:50:00Z">
          <w:r w:rsidR="00950307" w:rsidRPr="00362064" w:rsidDel="002143F0">
            <w:rPr>
              <w:rFonts w:ascii="Times New Roman" w:hAnsi="Times New Roman"/>
              <w:sz w:val="28"/>
              <w:szCs w:val="28"/>
              <w:lang w:val="en-GB"/>
            </w:rPr>
            <w:delText xml:space="preserve">, thanh tra chuyên ngành </w:delText>
          </w:r>
        </w:del>
      </w:ins>
      <w:ins w:id="3210" w:author="Vu Anh Tuan" w:date="2022-08-02T14:25:00Z">
        <w:del w:id="3211" w:author="Admin" w:date="2022-09-12T18:13:00Z">
          <w:r w:rsidR="007D3178" w:rsidRPr="00362064" w:rsidDel="00F17D72">
            <w:rPr>
              <w:rFonts w:ascii="Times New Roman" w:hAnsi="Times New Roman"/>
              <w:sz w:val="28"/>
              <w:szCs w:val="28"/>
              <w:lang w:val="vi-VN"/>
            </w:rPr>
            <w:delText xml:space="preserve">bao gồm các bước </w:delText>
          </w:r>
          <w:r w:rsidR="007D3178" w:rsidRPr="00362064" w:rsidDel="00F17D72">
            <w:rPr>
              <w:rFonts w:ascii="Times New Roman" w:hAnsi="Times New Roman"/>
              <w:sz w:val="28"/>
              <w:szCs w:val="28"/>
              <w:rPrChange w:id="3212" w:author="Admin" w:date="2022-08-01T08:25:00Z">
                <w:rPr>
                  <w:sz w:val="28"/>
                  <w:szCs w:val="28"/>
                  <w:highlight w:val="yellow"/>
                </w:rPr>
              </w:rPrChange>
            </w:rPr>
            <w:delText>chuẩn bị thanh tra, tiến hành thanh tra và kết thúc thanh tra được quy định tại các mục 2, 3 và 4 Chương IV của Luật này.</w:delText>
          </w:r>
        </w:del>
      </w:ins>
    </w:p>
    <w:p w14:paraId="2892AA3C" w14:textId="08E37681" w:rsidR="00AC3F94" w:rsidRPr="00362064" w:rsidDel="00F17D72" w:rsidRDefault="0057330B">
      <w:pPr>
        <w:spacing w:after="120" w:line="240" w:lineRule="auto"/>
        <w:ind w:firstLine="567"/>
        <w:jc w:val="both"/>
        <w:rPr>
          <w:ins w:id="3213" w:author="Vu Anh Tuan" w:date="2022-08-02T14:25:00Z"/>
          <w:del w:id="3214" w:author="Admin" w:date="2022-09-12T18:13:00Z"/>
          <w:rFonts w:ascii="Times New Roman" w:hAnsi="Times New Roman"/>
          <w:sz w:val="28"/>
          <w:szCs w:val="28"/>
          <w:rPrChange w:id="3215" w:author="Admin" w:date="2022-08-01T08:25:00Z">
            <w:rPr>
              <w:ins w:id="3216" w:author="Vu Anh Tuan" w:date="2022-08-02T14:25:00Z"/>
              <w:del w:id="3217" w:author="Admin" w:date="2022-09-12T18:13:00Z"/>
              <w:sz w:val="28"/>
              <w:szCs w:val="28"/>
              <w:highlight w:val="yellow"/>
            </w:rPr>
          </w:rPrChange>
        </w:rPr>
        <w:pPrChange w:id="3218" w:author="Admin" w:date="2022-08-01T08:28:00Z">
          <w:pPr>
            <w:spacing w:before="120" w:after="120" w:line="340" w:lineRule="exact"/>
            <w:ind w:firstLine="567"/>
            <w:jc w:val="both"/>
          </w:pPr>
        </w:pPrChange>
      </w:pPr>
      <w:ins w:id="3219" w:author="Nguyễn Hoàng Giang" w:date="2022-08-04T16:16:00Z">
        <w:del w:id="3220" w:author="Admin" w:date="2022-09-11T15:49:00Z">
          <w:r w:rsidRPr="00362064" w:rsidDel="00AD716F">
            <w:rPr>
              <w:rFonts w:ascii="Times New Roman" w:hAnsi="Times New Roman"/>
              <w:sz w:val="28"/>
              <w:szCs w:val="28"/>
            </w:rPr>
            <w:delText xml:space="preserve">2. </w:delText>
          </w:r>
        </w:del>
      </w:ins>
      <w:ins w:id="3221" w:author="Nguyễn Hoàng Giang" w:date="2022-08-15T11:29:00Z">
        <w:del w:id="3222" w:author="Admin" w:date="2022-09-12T18:13:00Z">
          <w:r w:rsidR="00950307" w:rsidRPr="00362064" w:rsidDel="00F17D72">
            <w:rPr>
              <w:rFonts w:ascii="Times New Roman" w:hAnsi="Times New Roman"/>
              <w:sz w:val="28"/>
              <w:szCs w:val="28"/>
            </w:rPr>
            <w:delText xml:space="preserve">chuyên ngành </w:delText>
          </w:r>
        </w:del>
      </w:ins>
      <w:ins w:id="3223" w:author="Vu Anh Tuan" w:date="2022-08-02T14:25:00Z">
        <w:del w:id="3224" w:author="Admin" w:date="2022-09-12T18:13:00Z">
          <w:r w:rsidR="007D3178" w:rsidRPr="00362064" w:rsidDel="00F17D72">
            <w:rPr>
              <w:rFonts w:ascii="Times New Roman" w:hAnsi="Times New Roman"/>
              <w:sz w:val="28"/>
              <w:szCs w:val="28"/>
              <w:rPrChange w:id="3225" w:author="Admin" w:date="2022-08-01T08:25:00Z">
                <w:rPr>
                  <w:sz w:val="28"/>
                  <w:szCs w:val="28"/>
                  <w:highlight w:val="yellow"/>
                </w:rPr>
              </w:rPrChange>
            </w:rPr>
            <w:delText xml:space="preserve">phải </w:delText>
          </w:r>
        </w:del>
        <w:del w:id="3226" w:author="Admin" w:date="2022-09-11T17:19:00Z">
          <w:r w:rsidR="007D3178" w:rsidRPr="00362064" w:rsidDel="00D350C3">
            <w:rPr>
              <w:rFonts w:ascii="Times New Roman" w:hAnsi="Times New Roman"/>
              <w:sz w:val="28"/>
              <w:szCs w:val="28"/>
              <w:rPrChange w:id="3227" w:author="Admin" w:date="2022-08-01T08:25:00Z">
                <w:rPr>
                  <w:sz w:val="28"/>
                  <w:szCs w:val="28"/>
                  <w:highlight w:val="yellow"/>
                </w:rPr>
              </w:rPrChange>
            </w:rPr>
            <w:delText>bảo đảm</w:delText>
          </w:r>
        </w:del>
        <w:del w:id="3228" w:author="Admin" w:date="2022-09-12T18:13:00Z">
          <w:r w:rsidR="007D3178" w:rsidRPr="00362064" w:rsidDel="00F17D72">
            <w:rPr>
              <w:rFonts w:ascii="Times New Roman" w:hAnsi="Times New Roman"/>
              <w:sz w:val="28"/>
              <w:szCs w:val="28"/>
              <w:rPrChange w:id="3229" w:author="Admin" w:date="2022-08-01T08:25:00Z">
                <w:rPr>
                  <w:sz w:val="28"/>
                  <w:szCs w:val="28"/>
                  <w:highlight w:val="yellow"/>
                </w:rPr>
              </w:rPrChange>
            </w:rPr>
            <w:delText xml:space="preserve"> </w:delText>
          </w:r>
        </w:del>
        <w:del w:id="3230" w:author="Admin" w:date="2022-09-11T17:19:00Z">
          <w:r w:rsidR="007D3178" w:rsidRPr="00362064" w:rsidDel="00D350C3">
            <w:rPr>
              <w:rFonts w:ascii="Times New Roman" w:hAnsi="Times New Roman"/>
              <w:sz w:val="28"/>
              <w:szCs w:val="28"/>
              <w:rPrChange w:id="3231" w:author="Admin" w:date="2022-08-01T08:25:00Z">
                <w:rPr>
                  <w:sz w:val="28"/>
                  <w:szCs w:val="28"/>
                  <w:highlight w:val="yellow"/>
                </w:rPr>
              </w:rPrChange>
            </w:rPr>
            <w:delText xml:space="preserve">có </w:delText>
          </w:r>
        </w:del>
        <w:del w:id="3232" w:author="Admin" w:date="2022-09-12T18:13:00Z">
          <w:r w:rsidR="007D3178" w:rsidRPr="00362064" w:rsidDel="00F17D72">
            <w:rPr>
              <w:rFonts w:ascii="Times New Roman" w:hAnsi="Times New Roman"/>
              <w:sz w:val="28"/>
              <w:szCs w:val="28"/>
              <w:rPrChange w:id="3233" w:author="Admin" w:date="2022-08-01T08:25:00Z">
                <w:rPr>
                  <w:sz w:val="28"/>
                  <w:szCs w:val="28"/>
                  <w:highlight w:val="yellow"/>
                </w:rPr>
              </w:rPrChange>
            </w:rPr>
            <w:delText xml:space="preserve">các thủ tục </w:delText>
          </w:r>
        </w:del>
        <w:del w:id="3234" w:author="Admin" w:date="2022-09-11T17:20:00Z">
          <w:r w:rsidR="007D3178" w:rsidRPr="00362064" w:rsidDel="00D350C3">
            <w:rPr>
              <w:rFonts w:ascii="Times New Roman" w:hAnsi="Times New Roman"/>
              <w:sz w:val="28"/>
              <w:szCs w:val="28"/>
              <w:rPrChange w:id="3235" w:author="Admin" w:date="2022-08-01T08:25:00Z">
                <w:rPr>
                  <w:sz w:val="28"/>
                  <w:szCs w:val="28"/>
                  <w:highlight w:val="yellow"/>
                </w:rPr>
              </w:rPrChange>
            </w:rPr>
            <w:delText>sau đây</w:delText>
          </w:r>
        </w:del>
        <w:del w:id="3236" w:author="Admin" w:date="2022-09-12T18:13:00Z">
          <w:r w:rsidR="007D3178" w:rsidRPr="00362064" w:rsidDel="00F17D72">
            <w:rPr>
              <w:rFonts w:ascii="Times New Roman" w:hAnsi="Times New Roman"/>
              <w:sz w:val="28"/>
              <w:szCs w:val="28"/>
              <w:rPrChange w:id="3237" w:author="Admin" w:date="2022-08-01T08:25:00Z">
                <w:rPr>
                  <w:sz w:val="28"/>
                  <w:szCs w:val="28"/>
                  <w:highlight w:val="yellow"/>
                </w:rPr>
              </w:rPrChange>
            </w:rPr>
            <w:delText>:</w:delText>
          </w:r>
        </w:del>
      </w:ins>
    </w:p>
    <w:p w14:paraId="4172FB5B" w14:textId="1F7ADEB0" w:rsidR="007D3178" w:rsidRPr="00362064" w:rsidDel="00F17D72" w:rsidRDefault="007D3178">
      <w:pPr>
        <w:spacing w:after="120" w:line="240" w:lineRule="auto"/>
        <w:ind w:firstLine="567"/>
        <w:jc w:val="both"/>
        <w:rPr>
          <w:ins w:id="3238" w:author="Vu Anh Tuan" w:date="2022-08-02T14:25:00Z"/>
          <w:del w:id="3239" w:author="Admin" w:date="2022-09-12T18:13:00Z"/>
          <w:rFonts w:ascii="Times New Roman" w:hAnsi="Times New Roman"/>
          <w:sz w:val="28"/>
          <w:szCs w:val="28"/>
          <w:rPrChange w:id="3240" w:author="Admin" w:date="2022-08-01T08:25:00Z">
            <w:rPr>
              <w:ins w:id="3241" w:author="Vu Anh Tuan" w:date="2022-08-02T14:25:00Z"/>
              <w:del w:id="3242" w:author="Admin" w:date="2022-09-12T18:13:00Z"/>
              <w:sz w:val="28"/>
              <w:szCs w:val="28"/>
              <w:highlight w:val="yellow"/>
            </w:rPr>
          </w:rPrChange>
        </w:rPr>
        <w:pPrChange w:id="3243" w:author="Admin" w:date="2022-08-01T08:28:00Z">
          <w:pPr>
            <w:spacing w:before="120" w:after="120" w:line="340" w:lineRule="exact"/>
            <w:ind w:firstLine="567"/>
            <w:jc w:val="both"/>
          </w:pPr>
        </w:pPrChange>
      </w:pPr>
      <w:ins w:id="3244" w:author="Vu Anh Tuan" w:date="2022-08-02T14:29:00Z">
        <w:del w:id="3245" w:author="Admin" w:date="2022-09-12T18:13:00Z">
          <w:r w:rsidRPr="00362064" w:rsidDel="00F17D72">
            <w:rPr>
              <w:rFonts w:ascii="Times New Roman" w:hAnsi="Times New Roman"/>
              <w:sz w:val="28"/>
              <w:szCs w:val="28"/>
            </w:rPr>
            <w:delText>1.</w:delText>
          </w:r>
        </w:del>
      </w:ins>
      <w:ins w:id="3246" w:author="Nguyễn Hoàng Giang" w:date="2022-08-04T16:16:00Z">
        <w:del w:id="3247" w:author="Admin" w:date="2022-09-12T18:13:00Z">
          <w:r w:rsidR="0057330B" w:rsidRPr="00362064" w:rsidDel="00F17D72">
            <w:rPr>
              <w:rFonts w:ascii="Times New Roman" w:hAnsi="Times New Roman"/>
              <w:sz w:val="28"/>
              <w:szCs w:val="28"/>
            </w:rPr>
            <w:delText>a)</w:delText>
          </w:r>
        </w:del>
      </w:ins>
      <w:ins w:id="3248" w:author="Vu Anh Tuan" w:date="2022-08-02T14:25:00Z">
        <w:del w:id="3249" w:author="Admin" w:date="2022-09-12T18:13:00Z">
          <w:r w:rsidRPr="00362064" w:rsidDel="00F17D72">
            <w:rPr>
              <w:rFonts w:ascii="Times New Roman" w:hAnsi="Times New Roman"/>
              <w:sz w:val="28"/>
              <w:szCs w:val="28"/>
              <w:rPrChange w:id="3250" w:author="Admin" w:date="2022-08-01T08:25:00Z">
                <w:rPr>
                  <w:sz w:val="28"/>
                  <w:szCs w:val="28"/>
                  <w:highlight w:val="yellow"/>
                </w:rPr>
              </w:rPrChange>
            </w:rPr>
            <w:delText xml:space="preserve"> Ban hành quyết định thanh tra;</w:delText>
          </w:r>
        </w:del>
      </w:ins>
    </w:p>
    <w:p w14:paraId="7321BAA8" w14:textId="7CD4CB06" w:rsidR="007D3178" w:rsidRPr="00362064" w:rsidDel="002143F0" w:rsidRDefault="007D3178">
      <w:pPr>
        <w:spacing w:after="120" w:line="240" w:lineRule="auto"/>
        <w:ind w:firstLine="567"/>
        <w:jc w:val="both"/>
        <w:rPr>
          <w:ins w:id="3251" w:author="Vu Anh Tuan" w:date="2022-08-02T14:25:00Z"/>
          <w:del w:id="3252" w:author="Admin" w:date="2022-09-11T15:56:00Z"/>
          <w:rFonts w:ascii="Times New Roman" w:hAnsi="Times New Roman"/>
          <w:sz w:val="28"/>
          <w:szCs w:val="28"/>
          <w:rPrChange w:id="3253" w:author="Admin" w:date="2022-08-01T08:25:00Z">
            <w:rPr>
              <w:ins w:id="3254" w:author="Vu Anh Tuan" w:date="2022-08-02T14:25:00Z"/>
              <w:del w:id="3255" w:author="Admin" w:date="2022-09-11T15:56:00Z"/>
              <w:sz w:val="28"/>
              <w:szCs w:val="28"/>
              <w:highlight w:val="yellow"/>
            </w:rPr>
          </w:rPrChange>
        </w:rPr>
        <w:pPrChange w:id="3256" w:author="Admin" w:date="2022-08-01T08:28:00Z">
          <w:pPr>
            <w:spacing w:before="120" w:after="120" w:line="340" w:lineRule="exact"/>
            <w:ind w:firstLine="567"/>
            <w:jc w:val="both"/>
          </w:pPr>
        </w:pPrChange>
      </w:pPr>
      <w:ins w:id="3257" w:author="Vu Anh Tuan" w:date="2022-08-02T14:29:00Z">
        <w:del w:id="3258" w:author="Admin" w:date="2022-09-11T15:56:00Z">
          <w:r w:rsidRPr="00362064" w:rsidDel="002143F0">
            <w:rPr>
              <w:rFonts w:ascii="Times New Roman" w:hAnsi="Times New Roman"/>
              <w:sz w:val="28"/>
              <w:szCs w:val="28"/>
            </w:rPr>
            <w:delText>2.</w:delText>
          </w:r>
        </w:del>
      </w:ins>
      <w:ins w:id="3259" w:author="Nguyễn Hoàng Giang" w:date="2022-08-04T16:16:00Z">
        <w:del w:id="3260" w:author="Admin" w:date="2022-09-11T15:56:00Z">
          <w:r w:rsidR="0057330B" w:rsidRPr="00362064" w:rsidDel="002143F0">
            <w:rPr>
              <w:rFonts w:ascii="Times New Roman" w:hAnsi="Times New Roman"/>
              <w:sz w:val="28"/>
              <w:szCs w:val="28"/>
            </w:rPr>
            <w:delText>b)</w:delText>
          </w:r>
        </w:del>
      </w:ins>
      <w:del w:id="3261" w:author="Admin" w:date="2022-09-11T15:56:00Z">
        <w:r w:rsidRPr="00362064" w:rsidDel="002143F0">
          <w:rPr>
            <w:rFonts w:ascii="Times New Roman" w:hAnsi="Times New Roman"/>
            <w:sz w:val="28"/>
            <w:szCs w:val="28"/>
          </w:rPr>
          <w:delText xml:space="preserve"> </w:delText>
        </w:r>
      </w:del>
      <w:ins w:id="3262" w:author="Vu Anh Tuan" w:date="2022-08-02T14:25:00Z">
        <w:del w:id="3263" w:author="Admin" w:date="2022-09-11T15:56:00Z">
          <w:r w:rsidRPr="00362064" w:rsidDel="002143F0">
            <w:rPr>
              <w:rFonts w:ascii="Times New Roman" w:hAnsi="Times New Roman"/>
              <w:sz w:val="28"/>
              <w:szCs w:val="28"/>
              <w:rPrChange w:id="3264" w:author="Admin" w:date="2022-08-01T08:25:00Z">
                <w:rPr>
                  <w:sz w:val="28"/>
                  <w:szCs w:val="28"/>
                  <w:highlight w:val="yellow"/>
                </w:rPr>
              </w:rPrChange>
            </w:rPr>
            <w:delText xml:space="preserve">Ban hành kế hoạch tiến hành thanh tra; </w:delText>
          </w:r>
        </w:del>
      </w:ins>
    </w:p>
    <w:p w14:paraId="7F9282BC" w14:textId="54C196D7" w:rsidR="00C15D66" w:rsidRPr="00362064" w:rsidDel="00F17D72" w:rsidRDefault="007D3178">
      <w:pPr>
        <w:spacing w:after="120" w:line="240" w:lineRule="auto"/>
        <w:ind w:firstLine="567"/>
        <w:jc w:val="both"/>
        <w:rPr>
          <w:ins w:id="3265" w:author="Vu Anh Tuan" w:date="2022-08-02T14:25:00Z"/>
          <w:del w:id="3266" w:author="Admin" w:date="2022-09-12T18:13:00Z"/>
          <w:rFonts w:ascii="Times New Roman" w:hAnsi="Times New Roman"/>
          <w:sz w:val="28"/>
          <w:szCs w:val="28"/>
          <w:rPrChange w:id="3267" w:author="Admin" w:date="2022-08-01T08:25:00Z">
            <w:rPr>
              <w:ins w:id="3268" w:author="Vu Anh Tuan" w:date="2022-08-02T14:25:00Z"/>
              <w:del w:id="3269" w:author="Admin" w:date="2022-09-12T18:13:00Z"/>
              <w:sz w:val="28"/>
              <w:szCs w:val="28"/>
              <w:highlight w:val="yellow"/>
            </w:rPr>
          </w:rPrChange>
        </w:rPr>
        <w:pPrChange w:id="3270" w:author="Admin" w:date="2022-08-01T08:28:00Z">
          <w:pPr>
            <w:spacing w:before="120" w:after="120" w:line="340" w:lineRule="exact"/>
            <w:ind w:firstLine="567"/>
            <w:jc w:val="both"/>
          </w:pPr>
        </w:pPrChange>
      </w:pPr>
      <w:ins w:id="3271" w:author="Vu Anh Tuan" w:date="2022-08-02T14:29:00Z">
        <w:del w:id="3272" w:author="Admin" w:date="2022-09-12T18:13:00Z">
          <w:r w:rsidRPr="00362064" w:rsidDel="00F17D72">
            <w:rPr>
              <w:rFonts w:ascii="Times New Roman" w:hAnsi="Times New Roman"/>
              <w:sz w:val="28"/>
              <w:szCs w:val="28"/>
            </w:rPr>
            <w:delText>3.</w:delText>
          </w:r>
        </w:del>
      </w:ins>
      <w:ins w:id="3273" w:author="Nguyễn Hoàng Giang" w:date="2022-08-04T16:16:00Z">
        <w:del w:id="3274" w:author="Admin" w:date="2022-09-11T15:56:00Z">
          <w:r w:rsidR="0057330B" w:rsidRPr="00362064" w:rsidDel="002143F0">
            <w:rPr>
              <w:rFonts w:ascii="Times New Roman" w:hAnsi="Times New Roman"/>
              <w:sz w:val="28"/>
              <w:szCs w:val="28"/>
            </w:rPr>
            <w:delText>c</w:delText>
          </w:r>
        </w:del>
        <w:del w:id="3275" w:author="Admin" w:date="2022-09-12T18:13:00Z">
          <w:r w:rsidR="0057330B" w:rsidRPr="00362064" w:rsidDel="00F17D72">
            <w:rPr>
              <w:rFonts w:ascii="Times New Roman" w:hAnsi="Times New Roman"/>
              <w:sz w:val="28"/>
              <w:szCs w:val="28"/>
            </w:rPr>
            <w:delText>)</w:delText>
          </w:r>
        </w:del>
      </w:ins>
      <w:ins w:id="3276" w:author="Vu Anh Tuan" w:date="2022-08-02T14:25:00Z">
        <w:del w:id="3277" w:author="Admin" w:date="2022-09-12T18:13:00Z">
          <w:r w:rsidRPr="00362064" w:rsidDel="00F17D72">
            <w:rPr>
              <w:rFonts w:ascii="Times New Roman" w:hAnsi="Times New Roman"/>
              <w:sz w:val="28"/>
              <w:szCs w:val="28"/>
              <w:rPrChange w:id="3278" w:author="Admin" w:date="2022-08-01T08:25:00Z">
                <w:rPr>
                  <w:sz w:val="28"/>
                  <w:szCs w:val="28"/>
                  <w:highlight w:val="yellow"/>
                </w:rPr>
              </w:rPrChange>
            </w:rPr>
            <w:delText xml:space="preserve"> Công bố quyết định thanh tra;</w:delText>
          </w:r>
        </w:del>
      </w:ins>
    </w:p>
    <w:p w14:paraId="31F6CEFF" w14:textId="5895C08F" w:rsidR="007D3178" w:rsidRPr="00362064" w:rsidDel="00F17D72" w:rsidRDefault="007D3178">
      <w:pPr>
        <w:spacing w:after="120" w:line="240" w:lineRule="auto"/>
        <w:ind w:firstLine="567"/>
        <w:jc w:val="both"/>
        <w:rPr>
          <w:ins w:id="3279" w:author="Vu Anh Tuan" w:date="2022-08-02T14:25:00Z"/>
          <w:del w:id="3280" w:author="Admin" w:date="2022-09-12T18:13:00Z"/>
          <w:rFonts w:ascii="Times New Roman" w:hAnsi="Times New Roman"/>
          <w:sz w:val="28"/>
          <w:szCs w:val="28"/>
          <w:rPrChange w:id="3281" w:author="Admin" w:date="2022-08-01T08:25:00Z">
            <w:rPr>
              <w:ins w:id="3282" w:author="Vu Anh Tuan" w:date="2022-08-02T14:25:00Z"/>
              <w:del w:id="3283" w:author="Admin" w:date="2022-09-12T18:13:00Z"/>
              <w:sz w:val="28"/>
              <w:szCs w:val="28"/>
              <w:highlight w:val="yellow"/>
            </w:rPr>
          </w:rPrChange>
        </w:rPr>
        <w:pPrChange w:id="3284" w:author="Admin" w:date="2022-08-01T08:28:00Z">
          <w:pPr>
            <w:spacing w:before="120" w:after="120" w:line="340" w:lineRule="exact"/>
            <w:ind w:firstLine="567"/>
            <w:jc w:val="both"/>
          </w:pPr>
        </w:pPrChange>
      </w:pPr>
      <w:ins w:id="3285" w:author="Vu Anh Tuan" w:date="2022-08-02T14:29:00Z">
        <w:del w:id="3286" w:author="Admin" w:date="2022-09-12T18:13:00Z">
          <w:r w:rsidRPr="00362064" w:rsidDel="00F17D72">
            <w:rPr>
              <w:rFonts w:ascii="Times New Roman" w:hAnsi="Times New Roman"/>
              <w:sz w:val="28"/>
              <w:szCs w:val="28"/>
            </w:rPr>
            <w:delText>4.</w:delText>
          </w:r>
        </w:del>
      </w:ins>
      <w:ins w:id="3287" w:author="Nguyễn Hoàng Giang" w:date="2022-08-04T16:16:00Z">
        <w:del w:id="3288" w:author="Admin" w:date="2022-09-11T15:56:00Z">
          <w:r w:rsidR="0057330B" w:rsidRPr="00362064" w:rsidDel="002143F0">
            <w:rPr>
              <w:rFonts w:ascii="Times New Roman" w:hAnsi="Times New Roman"/>
              <w:sz w:val="28"/>
              <w:szCs w:val="28"/>
            </w:rPr>
            <w:delText>d</w:delText>
          </w:r>
        </w:del>
        <w:del w:id="3289" w:author="Admin" w:date="2022-09-12T18:13:00Z">
          <w:r w:rsidR="0057330B" w:rsidRPr="00362064" w:rsidDel="00F17D72">
            <w:rPr>
              <w:rFonts w:ascii="Times New Roman" w:hAnsi="Times New Roman"/>
              <w:sz w:val="28"/>
              <w:szCs w:val="28"/>
            </w:rPr>
            <w:delText>)</w:delText>
          </w:r>
        </w:del>
      </w:ins>
      <w:ins w:id="3290" w:author="Vu Anh Tuan" w:date="2022-08-02T14:25:00Z">
        <w:del w:id="3291" w:author="Admin" w:date="2022-09-12T18:13:00Z">
          <w:r w:rsidRPr="00362064" w:rsidDel="00F17D72">
            <w:rPr>
              <w:rFonts w:ascii="Times New Roman" w:hAnsi="Times New Roman"/>
              <w:sz w:val="28"/>
              <w:szCs w:val="28"/>
              <w:rPrChange w:id="3292" w:author="Admin" w:date="2022-08-01T08:25:00Z">
                <w:rPr>
                  <w:sz w:val="28"/>
                  <w:szCs w:val="28"/>
                  <w:highlight w:val="yellow"/>
                </w:rPr>
              </w:rPrChange>
            </w:rPr>
            <w:delText xml:space="preserve"> Ban hành kết luận thanh tra; </w:delText>
          </w:r>
        </w:del>
      </w:ins>
    </w:p>
    <w:p w14:paraId="4BC4B7DA" w14:textId="6CF65778" w:rsidR="009C65CD" w:rsidRPr="00362064" w:rsidDel="009C65CD" w:rsidRDefault="007D3178" w:rsidP="00C33364">
      <w:pPr>
        <w:spacing w:after="120" w:line="240" w:lineRule="auto"/>
        <w:ind w:firstLine="567"/>
        <w:jc w:val="both"/>
        <w:rPr>
          <w:del w:id="3293" w:author="Admin" w:date="2022-09-11T16:01:00Z"/>
          <w:rFonts w:ascii="Times New Roman" w:hAnsi="Times New Roman"/>
          <w:b/>
          <w:bCs/>
          <w:sz w:val="28"/>
          <w:szCs w:val="28"/>
        </w:rPr>
      </w:pPr>
      <w:ins w:id="3294" w:author="Vu Anh Tuan" w:date="2022-08-02T14:29:00Z">
        <w:del w:id="3295" w:author="Admin" w:date="2022-09-12T18:13:00Z">
          <w:r w:rsidRPr="00362064" w:rsidDel="00F17D72">
            <w:rPr>
              <w:rFonts w:ascii="Times New Roman" w:hAnsi="Times New Roman"/>
              <w:sz w:val="28"/>
              <w:szCs w:val="28"/>
            </w:rPr>
            <w:delText>5.</w:delText>
          </w:r>
        </w:del>
      </w:ins>
      <w:ins w:id="3296" w:author="Nguyễn Hoàng Giang" w:date="2022-08-04T16:16:00Z">
        <w:del w:id="3297" w:author="Admin" w:date="2022-09-11T15:56:00Z">
          <w:r w:rsidR="0057330B" w:rsidRPr="00362064" w:rsidDel="002143F0">
            <w:rPr>
              <w:rFonts w:ascii="Times New Roman" w:hAnsi="Times New Roman"/>
              <w:sz w:val="28"/>
              <w:szCs w:val="28"/>
            </w:rPr>
            <w:delText>đ</w:delText>
          </w:r>
        </w:del>
        <w:del w:id="3298" w:author="Admin" w:date="2022-09-12T18:13:00Z">
          <w:r w:rsidR="0057330B" w:rsidRPr="00362064" w:rsidDel="00F17D72">
            <w:rPr>
              <w:rFonts w:ascii="Times New Roman" w:hAnsi="Times New Roman"/>
              <w:sz w:val="28"/>
              <w:szCs w:val="28"/>
            </w:rPr>
            <w:delText>)</w:delText>
          </w:r>
        </w:del>
      </w:ins>
      <w:ins w:id="3299" w:author="Vu Anh Tuan" w:date="2022-08-02T14:25:00Z">
        <w:del w:id="3300" w:author="Admin" w:date="2022-09-12T18:13:00Z">
          <w:r w:rsidRPr="00362064" w:rsidDel="00F17D72">
            <w:rPr>
              <w:rFonts w:ascii="Times New Roman" w:hAnsi="Times New Roman"/>
              <w:sz w:val="28"/>
              <w:szCs w:val="28"/>
              <w:rPrChange w:id="3301" w:author="Admin" w:date="2022-08-01T08:25:00Z">
                <w:rPr>
                  <w:sz w:val="28"/>
                  <w:szCs w:val="28"/>
                  <w:highlight w:val="yellow"/>
                </w:rPr>
              </w:rPrChange>
            </w:rPr>
            <w:delText xml:space="preserve"> Công khai kết luận thanh tra</w:delText>
          </w:r>
          <w:r w:rsidRPr="00362064" w:rsidDel="00F17D72">
            <w:rPr>
              <w:rFonts w:ascii="Times New Roman" w:hAnsi="Times New Roman"/>
              <w:sz w:val="28"/>
              <w:szCs w:val="28"/>
            </w:rPr>
            <w:delText>.</w:delText>
          </w:r>
        </w:del>
      </w:ins>
    </w:p>
    <w:p w14:paraId="32CA34ED" w14:textId="0DB1143B" w:rsidR="007D3178" w:rsidRPr="00362064" w:rsidRDefault="007D3178">
      <w:pPr>
        <w:spacing w:after="120" w:line="240" w:lineRule="auto"/>
        <w:ind w:firstLine="567"/>
        <w:jc w:val="both"/>
        <w:rPr>
          <w:rFonts w:ascii="Times New Roman" w:hAnsi="Times New Roman"/>
          <w:sz w:val="28"/>
          <w:szCs w:val="28"/>
        </w:rPr>
        <w:pPrChange w:id="3302" w:author="Admin" w:date="2022-08-01T08:28:00Z">
          <w:pPr>
            <w:spacing w:before="120" w:after="120" w:line="340" w:lineRule="exact"/>
            <w:ind w:firstLine="567"/>
            <w:jc w:val="both"/>
          </w:pPr>
        </w:pPrChange>
      </w:pPr>
      <w:r w:rsidRPr="00362064">
        <w:rPr>
          <w:rFonts w:ascii="Times New Roman" w:hAnsi="Times New Roman"/>
          <w:b/>
          <w:bCs/>
          <w:sz w:val="28"/>
          <w:szCs w:val="28"/>
        </w:rPr>
        <w:t xml:space="preserve">Điều </w:t>
      </w:r>
      <w:del w:id="3303" w:author="Admin" w:date="2022-09-12T18:13:00Z">
        <w:r w:rsidRPr="00362064" w:rsidDel="00F17D72">
          <w:rPr>
            <w:rFonts w:ascii="Times New Roman" w:hAnsi="Times New Roman"/>
            <w:b/>
            <w:bCs/>
            <w:sz w:val="28"/>
            <w:szCs w:val="28"/>
          </w:rPr>
          <w:delText>48</w:delText>
        </w:r>
      </w:del>
      <w:ins w:id="3304" w:author="Admin" w:date="2022-09-13T22:42:00Z">
        <w:r w:rsidR="008A134C" w:rsidRPr="00362064">
          <w:rPr>
            <w:rFonts w:ascii="Times New Roman" w:hAnsi="Times New Roman"/>
            <w:b/>
            <w:bCs/>
            <w:sz w:val="28"/>
            <w:szCs w:val="28"/>
          </w:rPr>
          <w:t>49</w:t>
        </w:r>
      </w:ins>
      <w:r w:rsidRPr="00362064">
        <w:rPr>
          <w:rFonts w:ascii="Times New Roman" w:hAnsi="Times New Roman"/>
          <w:b/>
          <w:bCs/>
          <w:sz w:val="28"/>
          <w:szCs w:val="28"/>
        </w:rPr>
        <w:t xml:space="preserve">. Căn cứ ra </w:t>
      </w:r>
      <w:del w:id="3305" w:author="Nguyễn Hoàng Giang" w:date="2022-09-14T10:03:00Z">
        <w:r w:rsidRPr="00362064" w:rsidDel="00C32AEA">
          <w:rPr>
            <w:rFonts w:ascii="Times New Roman" w:hAnsi="Times New Roman"/>
            <w:b/>
            <w:bCs/>
            <w:sz w:val="28"/>
            <w:szCs w:val="28"/>
          </w:rPr>
          <w:delText xml:space="preserve">Quyết </w:delText>
        </w:r>
      </w:del>
      <w:ins w:id="3306" w:author="Nguyễn Hoàng Giang" w:date="2022-09-14T10:03:00Z">
        <w:r w:rsidR="00C32AEA" w:rsidRPr="00362064">
          <w:rPr>
            <w:rFonts w:ascii="Times New Roman" w:hAnsi="Times New Roman"/>
            <w:b/>
            <w:bCs/>
            <w:sz w:val="28"/>
            <w:szCs w:val="28"/>
          </w:rPr>
          <w:t xml:space="preserve">quyết </w:t>
        </w:r>
      </w:ins>
      <w:r w:rsidRPr="00362064">
        <w:rPr>
          <w:rFonts w:ascii="Times New Roman" w:hAnsi="Times New Roman"/>
          <w:b/>
          <w:bCs/>
          <w:sz w:val="28"/>
          <w:szCs w:val="28"/>
        </w:rPr>
        <w:t>định thanh tra</w:t>
      </w:r>
    </w:p>
    <w:p w14:paraId="125D379A" w14:textId="76008285" w:rsidR="007D3178" w:rsidRPr="00362064" w:rsidRDefault="007D3178">
      <w:pPr>
        <w:spacing w:after="120" w:line="240" w:lineRule="auto"/>
        <w:ind w:firstLine="567"/>
        <w:jc w:val="both"/>
        <w:rPr>
          <w:rFonts w:ascii="Times New Roman" w:hAnsi="Times New Roman"/>
          <w:sz w:val="28"/>
          <w:szCs w:val="28"/>
        </w:rPr>
        <w:pPrChange w:id="3307" w:author="Admin" w:date="2022-08-01T08:28:00Z">
          <w:pPr>
            <w:spacing w:before="120" w:after="120" w:line="340" w:lineRule="exact"/>
            <w:ind w:firstLine="567"/>
            <w:jc w:val="both"/>
          </w:pPr>
        </w:pPrChange>
      </w:pPr>
      <w:r w:rsidRPr="00362064">
        <w:rPr>
          <w:rFonts w:ascii="Times New Roman" w:hAnsi="Times New Roman"/>
          <w:sz w:val="28"/>
          <w:szCs w:val="28"/>
        </w:rPr>
        <w:t xml:space="preserve">Việc ra </w:t>
      </w:r>
      <w:del w:id="3308" w:author="Nguyễn Hoàng Giang" w:date="2022-09-14T10:03:00Z">
        <w:r w:rsidRPr="00362064" w:rsidDel="00C32AEA">
          <w:rPr>
            <w:rFonts w:ascii="Times New Roman" w:hAnsi="Times New Roman"/>
            <w:sz w:val="28"/>
            <w:szCs w:val="28"/>
          </w:rPr>
          <w:delText xml:space="preserve">Quyết </w:delText>
        </w:r>
      </w:del>
      <w:ins w:id="3309" w:author="Nguyễn Hoàng Giang" w:date="2022-09-14T10:03:00Z">
        <w:r w:rsidR="00C32AEA" w:rsidRPr="00362064">
          <w:rPr>
            <w:rFonts w:ascii="Times New Roman" w:hAnsi="Times New Roman"/>
            <w:sz w:val="28"/>
            <w:szCs w:val="28"/>
          </w:rPr>
          <w:t xml:space="preserve">quyết </w:t>
        </w:r>
      </w:ins>
      <w:r w:rsidRPr="00362064">
        <w:rPr>
          <w:rFonts w:ascii="Times New Roman" w:hAnsi="Times New Roman"/>
          <w:sz w:val="28"/>
          <w:szCs w:val="28"/>
        </w:rPr>
        <w:t>định thanh tra phải có một trong các căn cứ sau đây:</w:t>
      </w:r>
    </w:p>
    <w:p w14:paraId="1D2AB7B5" w14:textId="448165C4" w:rsidR="007D3178" w:rsidRPr="00362064" w:rsidRDefault="007D3178">
      <w:pPr>
        <w:spacing w:after="120" w:line="240" w:lineRule="auto"/>
        <w:ind w:firstLine="567"/>
        <w:jc w:val="both"/>
        <w:rPr>
          <w:rFonts w:ascii="Times New Roman" w:hAnsi="Times New Roman"/>
          <w:sz w:val="28"/>
          <w:szCs w:val="28"/>
        </w:rPr>
        <w:pPrChange w:id="3310" w:author="Admin" w:date="2022-08-01T08:28:00Z">
          <w:pPr>
            <w:spacing w:before="120" w:after="120" w:line="340" w:lineRule="exact"/>
            <w:ind w:firstLine="567"/>
            <w:jc w:val="both"/>
          </w:pPr>
        </w:pPrChange>
      </w:pPr>
      <w:r w:rsidRPr="00362064">
        <w:rPr>
          <w:rFonts w:ascii="Times New Roman" w:hAnsi="Times New Roman"/>
          <w:sz w:val="28"/>
          <w:szCs w:val="28"/>
        </w:rPr>
        <w:t>1. Kế hoạch thanh tra</w:t>
      </w:r>
      <w:del w:id="3311" w:author="Admin" w:date="2022-09-19T22:12:00Z">
        <w:r w:rsidRPr="00362064" w:rsidDel="00FE1A74">
          <w:rPr>
            <w:rFonts w:ascii="Times New Roman" w:hAnsi="Times New Roman"/>
            <w:sz w:val="28"/>
            <w:szCs w:val="28"/>
          </w:rPr>
          <w:delText>.</w:delText>
        </w:r>
      </w:del>
      <w:ins w:id="3312" w:author="Admin" w:date="2022-09-19T22:12:00Z">
        <w:r w:rsidR="00FE1A74" w:rsidRPr="00362064">
          <w:rPr>
            <w:rFonts w:ascii="Times New Roman" w:hAnsi="Times New Roman"/>
            <w:sz w:val="28"/>
            <w:szCs w:val="28"/>
          </w:rPr>
          <w:t>;</w:t>
        </w:r>
      </w:ins>
    </w:p>
    <w:p w14:paraId="0AD66D67" w14:textId="5C6FE8CF" w:rsidR="007D3178" w:rsidRPr="00362064" w:rsidRDefault="007D3178">
      <w:pPr>
        <w:spacing w:after="120" w:line="240" w:lineRule="auto"/>
        <w:ind w:firstLine="567"/>
        <w:jc w:val="both"/>
        <w:rPr>
          <w:rFonts w:ascii="Times New Roman" w:hAnsi="Times New Roman"/>
          <w:sz w:val="28"/>
          <w:szCs w:val="28"/>
        </w:rPr>
        <w:pPrChange w:id="3313" w:author="Admin" w:date="2022-08-01T08:28:00Z">
          <w:pPr>
            <w:spacing w:before="120" w:after="120" w:line="340" w:lineRule="exact"/>
            <w:ind w:firstLine="567"/>
            <w:jc w:val="both"/>
          </w:pPr>
        </w:pPrChange>
      </w:pPr>
      <w:r w:rsidRPr="00362064">
        <w:rPr>
          <w:rFonts w:ascii="Times New Roman" w:hAnsi="Times New Roman"/>
          <w:sz w:val="28"/>
          <w:szCs w:val="28"/>
        </w:rPr>
        <w:t>2. Yêu cầu của Thủ trưởng cơ quan quản lý nhà nước</w:t>
      </w:r>
      <w:del w:id="3314" w:author="Admin" w:date="2022-09-19T22:12:00Z">
        <w:r w:rsidRPr="00362064" w:rsidDel="00FE1A74">
          <w:rPr>
            <w:rFonts w:ascii="Times New Roman" w:hAnsi="Times New Roman"/>
            <w:sz w:val="28"/>
            <w:szCs w:val="28"/>
          </w:rPr>
          <w:delText>.</w:delText>
        </w:r>
      </w:del>
      <w:ins w:id="3315" w:author="Admin" w:date="2022-09-19T22:12:00Z">
        <w:r w:rsidR="00FE1A74" w:rsidRPr="00362064">
          <w:rPr>
            <w:rFonts w:ascii="Times New Roman" w:hAnsi="Times New Roman"/>
            <w:sz w:val="28"/>
            <w:szCs w:val="28"/>
          </w:rPr>
          <w:t>;</w:t>
        </w:r>
      </w:ins>
    </w:p>
    <w:p w14:paraId="5F2FC94E" w14:textId="4737BC90" w:rsidR="007D3178" w:rsidRPr="00362064" w:rsidRDefault="007D3178">
      <w:pPr>
        <w:spacing w:after="120" w:line="240" w:lineRule="auto"/>
        <w:ind w:firstLine="567"/>
        <w:jc w:val="both"/>
        <w:rPr>
          <w:rFonts w:ascii="Times New Roman" w:hAnsi="Times New Roman"/>
          <w:sz w:val="28"/>
          <w:szCs w:val="28"/>
        </w:rPr>
        <w:pPrChange w:id="3316" w:author="Admin" w:date="2022-08-01T08:28:00Z">
          <w:pPr>
            <w:spacing w:before="120" w:after="120" w:line="340" w:lineRule="exact"/>
            <w:ind w:firstLine="567"/>
            <w:jc w:val="both"/>
          </w:pPr>
        </w:pPrChange>
      </w:pPr>
      <w:r w:rsidRPr="00362064">
        <w:rPr>
          <w:rFonts w:ascii="Times New Roman" w:hAnsi="Times New Roman"/>
          <w:sz w:val="28"/>
          <w:szCs w:val="28"/>
        </w:rPr>
        <w:t>3. Khi phát hiện có dấu hiệu vi phạm pháp luật</w:t>
      </w:r>
      <w:del w:id="3317" w:author="Vu Anh Tuan" w:date="2022-07-08T18:13:00Z">
        <w:r w:rsidRPr="00362064">
          <w:rPr>
            <w:rFonts w:ascii="Times New Roman" w:hAnsi="Times New Roman"/>
            <w:sz w:val="28"/>
            <w:szCs w:val="28"/>
          </w:rPr>
          <w:delText xml:space="preserve"> rõ ràng</w:delText>
        </w:r>
      </w:del>
      <w:del w:id="3318" w:author="Admin" w:date="2022-09-19T22:12:00Z">
        <w:r w:rsidRPr="00362064" w:rsidDel="00FE1A74">
          <w:rPr>
            <w:rFonts w:ascii="Times New Roman" w:hAnsi="Times New Roman"/>
            <w:sz w:val="28"/>
            <w:szCs w:val="28"/>
          </w:rPr>
          <w:delText>.</w:delText>
        </w:r>
      </w:del>
      <w:ins w:id="3319" w:author="Admin" w:date="2022-09-19T22:12:00Z">
        <w:r w:rsidR="00FE1A74" w:rsidRPr="00362064">
          <w:rPr>
            <w:rFonts w:ascii="Times New Roman" w:hAnsi="Times New Roman"/>
            <w:sz w:val="28"/>
            <w:szCs w:val="28"/>
          </w:rPr>
          <w:t>;</w:t>
        </w:r>
      </w:ins>
    </w:p>
    <w:p w14:paraId="474A9AB7" w14:textId="4452EDB5" w:rsidR="007D3178" w:rsidRPr="00362064" w:rsidRDefault="007D3178">
      <w:pPr>
        <w:spacing w:after="120" w:line="240" w:lineRule="auto"/>
        <w:ind w:firstLine="567"/>
        <w:jc w:val="both"/>
        <w:rPr>
          <w:ins w:id="3320" w:author="Admin" w:date="2022-07-14T11:33:00Z"/>
          <w:rFonts w:ascii="Times New Roman" w:hAnsi="Times New Roman"/>
          <w:sz w:val="28"/>
          <w:szCs w:val="28"/>
        </w:rPr>
        <w:pPrChange w:id="3321" w:author="Admin" w:date="2022-08-01T08:28:00Z">
          <w:pPr>
            <w:spacing w:before="120" w:after="120" w:line="340" w:lineRule="exact"/>
            <w:ind w:firstLine="567"/>
            <w:jc w:val="both"/>
          </w:pPr>
        </w:pPrChange>
      </w:pPr>
      <w:ins w:id="3322" w:author="Admin" w:date="2022-07-14T11:33:00Z">
        <w:r w:rsidRPr="00362064">
          <w:rPr>
            <w:rFonts w:ascii="Times New Roman" w:hAnsi="Times New Roman"/>
            <w:sz w:val="28"/>
            <w:szCs w:val="28"/>
          </w:rPr>
          <w:t>4</w:t>
        </w:r>
      </w:ins>
      <w:r w:rsidRPr="00362064">
        <w:rPr>
          <w:rFonts w:ascii="Times New Roman" w:hAnsi="Times New Roman"/>
          <w:sz w:val="28"/>
          <w:szCs w:val="28"/>
        </w:rPr>
        <w:t>. Yêu cầu của việc giải quyết khiếu nại, tố cáo, phòng, chống tham nhũng, tiêu cực</w:t>
      </w:r>
      <w:del w:id="3323" w:author="Admin" w:date="2022-09-19T22:12:00Z">
        <w:r w:rsidRPr="00362064" w:rsidDel="00FE1A74">
          <w:rPr>
            <w:rFonts w:ascii="Times New Roman" w:hAnsi="Times New Roman"/>
            <w:sz w:val="28"/>
            <w:szCs w:val="28"/>
          </w:rPr>
          <w:delText>.</w:delText>
        </w:r>
      </w:del>
      <w:ins w:id="3324" w:author="Admin" w:date="2022-09-19T22:12:00Z">
        <w:r w:rsidR="00FE1A74" w:rsidRPr="00362064">
          <w:rPr>
            <w:rFonts w:ascii="Times New Roman" w:hAnsi="Times New Roman"/>
            <w:sz w:val="28"/>
            <w:szCs w:val="28"/>
          </w:rPr>
          <w:t>;</w:t>
        </w:r>
      </w:ins>
    </w:p>
    <w:p w14:paraId="141E2F1B" w14:textId="77777777" w:rsidR="007D3178" w:rsidRPr="00362064" w:rsidRDefault="007D3178" w:rsidP="00C33364">
      <w:pPr>
        <w:spacing w:after="120" w:line="240" w:lineRule="auto"/>
        <w:ind w:firstLine="567"/>
        <w:jc w:val="both"/>
        <w:rPr>
          <w:rFonts w:ascii="Times New Roman" w:hAnsi="Times New Roman"/>
          <w:sz w:val="28"/>
          <w:szCs w:val="28"/>
        </w:rPr>
      </w:pPr>
      <w:ins w:id="3325" w:author="Admin" w:date="2022-07-14T11:33:00Z">
        <w:r w:rsidRPr="00362064">
          <w:rPr>
            <w:rFonts w:ascii="Times New Roman" w:hAnsi="Times New Roman"/>
            <w:sz w:val="28"/>
            <w:szCs w:val="28"/>
          </w:rPr>
          <w:t>5. Căn cứ khác theo quy định của luật.</w:t>
        </w:r>
      </w:ins>
    </w:p>
    <w:p w14:paraId="6501E35E" w14:textId="5D12DF45" w:rsidR="007D3178" w:rsidRPr="00362064" w:rsidRDefault="007D3178" w:rsidP="00C33364">
      <w:pPr>
        <w:widowControl w:val="0"/>
        <w:shd w:val="clear" w:color="auto" w:fill="FFFFFF"/>
        <w:spacing w:after="120" w:line="240" w:lineRule="auto"/>
        <w:ind w:firstLine="567"/>
        <w:jc w:val="both"/>
        <w:rPr>
          <w:rFonts w:ascii="Times New Roman" w:hAnsi="Times New Roman"/>
          <w:b/>
          <w:sz w:val="28"/>
          <w:szCs w:val="28"/>
          <w:lang w:val="vi-VN" w:eastAsia="vi-VN"/>
        </w:rPr>
      </w:pPr>
      <w:r w:rsidRPr="00362064">
        <w:rPr>
          <w:rFonts w:ascii="Times New Roman" w:hAnsi="Times New Roman"/>
          <w:b/>
          <w:sz w:val="28"/>
          <w:szCs w:val="28"/>
          <w:lang w:eastAsia="vi-VN"/>
        </w:rPr>
        <w:t xml:space="preserve">Điều </w:t>
      </w:r>
      <w:del w:id="3326" w:author="Admin" w:date="2022-09-12T18:13:00Z">
        <w:r w:rsidRPr="00362064" w:rsidDel="00F17D72">
          <w:rPr>
            <w:rFonts w:ascii="Times New Roman" w:hAnsi="Times New Roman"/>
            <w:b/>
            <w:sz w:val="28"/>
            <w:szCs w:val="28"/>
            <w:lang w:eastAsia="vi-VN"/>
          </w:rPr>
          <w:delText>49</w:delText>
        </w:r>
      </w:del>
      <w:ins w:id="3327" w:author="Admin" w:date="2022-09-12T18:13:00Z">
        <w:r w:rsidR="00F17D72" w:rsidRPr="00362064">
          <w:rPr>
            <w:rFonts w:ascii="Times New Roman" w:hAnsi="Times New Roman"/>
            <w:b/>
            <w:sz w:val="28"/>
            <w:szCs w:val="28"/>
            <w:lang w:eastAsia="vi-VN"/>
          </w:rPr>
          <w:t>5</w:t>
        </w:r>
      </w:ins>
      <w:ins w:id="3328" w:author="Admin" w:date="2022-09-13T22:42:00Z">
        <w:r w:rsidR="008A134C" w:rsidRPr="00362064">
          <w:rPr>
            <w:rFonts w:ascii="Times New Roman" w:hAnsi="Times New Roman"/>
            <w:b/>
            <w:sz w:val="28"/>
            <w:szCs w:val="28"/>
            <w:lang w:eastAsia="vi-VN"/>
          </w:rPr>
          <w:t>0</w:t>
        </w:r>
      </w:ins>
      <w:r w:rsidRPr="00362064">
        <w:rPr>
          <w:rFonts w:ascii="Times New Roman" w:hAnsi="Times New Roman"/>
          <w:b/>
          <w:sz w:val="28"/>
          <w:szCs w:val="28"/>
          <w:lang w:eastAsia="vi-VN"/>
        </w:rPr>
        <w:t>.</w:t>
      </w:r>
      <w:r w:rsidRPr="00362064">
        <w:rPr>
          <w:rFonts w:ascii="Times New Roman" w:hAnsi="Times New Roman"/>
          <w:b/>
          <w:sz w:val="28"/>
          <w:szCs w:val="28"/>
          <w:lang w:val="vi-VN" w:eastAsia="vi-VN"/>
        </w:rPr>
        <w:t xml:space="preserve"> Trách nhiệm của </w:t>
      </w:r>
      <w:r w:rsidRPr="00362064">
        <w:rPr>
          <w:rFonts w:ascii="Times New Roman" w:hAnsi="Times New Roman"/>
          <w:b/>
          <w:bCs/>
          <w:sz w:val="28"/>
          <w:szCs w:val="28"/>
          <w:lang w:val="vi-VN"/>
        </w:rPr>
        <w:t xml:space="preserve">Thủ trưởng cơ quan </w:t>
      </w:r>
      <w:r w:rsidRPr="00362064">
        <w:rPr>
          <w:rFonts w:ascii="Times New Roman" w:hAnsi="Times New Roman"/>
          <w:b/>
          <w:bCs/>
          <w:sz w:val="28"/>
          <w:szCs w:val="28"/>
        </w:rPr>
        <w:t>quản lý nhà nước</w:t>
      </w:r>
      <w:r w:rsidRPr="00362064">
        <w:rPr>
          <w:rFonts w:ascii="Times New Roman" w:hAnsi="Times New Roman"/>
          <w:b/>
          <w:bCs/>
          <w:sz w:val="28"/>
          <w:szCs w:val="28"/>
          <w:lang w:val="vi-VN"/>
        </w:rPr>
        <w:t xml:space="preserve">, </w:t>
      </w:r>
      <w:ins w:id="3329" w:author="Admin" w:date="2022-09-19T09:25:00Z">
        <w:r w:rsidR="00481B9B" w:rsidRPr="00362064">
          <w:rPr>
            <w:rFonts w:ascii="Times New Roman" w:hAnsi="Times New Roman"/>
            <w:b/>
            <w:sz w:val="28"/>
            <w:szCs w:val="28"/>
            <w:lang w:eastAsia="vi-VN"/>
          </w:rPr>
          <w:t>n</w:t>
        </w:r>
      </w:ins>
      <w:del w:id="3330" w:author="Admin" w:date="2022-09-19T09:25:00Z">
        <w:r w:rsidRPr="00362064" w:rsidDel="00481B9B">
          <w:rPr>
            <w:rFonts w:ascii="Times New Roman" w:hAnsi="Times New Roman"/>
            <w:b/>
            <w:sz w:val="28"/>
            <w:szCs w:val="28"/>
            <w:lang w:val="vi-VN" w:eastAsia="vi-VN"/>
          </w:rPr>
          <w:delText>N</w:delText>
        </w:r>
      </w:del>
      <w:r w:rsidRPr="00362064">
        <w:rPr>
          <w:rFonts w:ascii="Times New Roman" w:hAnsi="Times New Roman"/>
          <w:b/>
          <w:sz w:val="28"/>
          <w:szCs w:val="28"/>
          <w:lang w:val="vi-VN" w:eastAsia="vi-VN"/>
        </w:rPr>
        <w:t>gười ra quyết định thanh tra, Trưởng đoàn thanh tra</w:t>
      </w:r>
    </w:p>
    <w:p w14:paraId="147C6EB5" w14:textId="5B410214" w:rsidR="007D3178" w:rsidRPr="00362064" w:rsidRDefault="0057330B">
      <w:pPr>
        <w:spacing w:after="120" w:line="240" w:lineRule="auto"/>
        <w:ind w:firstLine="567"/>
        <w:jc w:val="both"/>
        <w:rPr>
          <w:ins w:id="3331" w:author="Admin" w:date="2022-07-14T10:34:00Z"/>
          <w:sz w:val="28"/>
          <w:szCs w:val="28"/>
        </w:rPr>
        <w:pPrChange w:id="3332" w:author="Admin" w:date="2022-08-01T08:28:00Z">
          <w:pPr>
            <w:pStyle w:val="NormalWeb"/>
            <w:spacing w:before="120" w:after="120" w:line="340" w:lineRule="exact"/>
            <w:ind w:firstLine="567"/>
            <w:jc w:val="both"/>
          </w:pPr>
        </w:pPrChange>
      </w:pPr>
      <w:ins w:id="3333" w:author="Nguyễn Hoàng Giang" w:date="2022-08-04T16:17:00Z">
        <w:r w:rsidRPr="00362064">
          <w:rPr>
            <w:rFonts w:ascii="Times New Roman" w:hAnsi="Times New Roman"/>
            <w:sz w:val="28"/>
            <w:szCs w:val="28"/>
            <w:lang w:val="en-GB"/>
          </w:rPr>
          <w:t>1</w:t>
        </w:r>
      </w:ins>
      <w:del w:id="3334" w:author="Admin" w:date="2022-07-14T10:54:00Z">
        <w:r w:rsidR="007D3178" w:rsidRPr="00362064">
          <w:rPr>
            <w:rFonts w:ascii="Times New Roman" w:hAnsi="Times New Roman"/>
            <w:sz w:val="28"/>
            <w:szCs w:val="28"/>
            <w:lang w:val="vi-VN"/>
          </w:rPr>
          <w:delText>1</w:delText>
        </w:r>
      </w:del>
      <w:r w:rsidR="007D3178" w:rsidRPr="00362064">
        <w:rPr>
          <w:rFonts w:ascii="Times New Roman" w:hAnsi="Times New Roman"/>
          <w:sz w:val="28"/>
          <w:szCs w:val="28"/>
          <w:lang w:val="vi-VN"/>
        </w:rPr>
        <w:t>.</w:t>
      </w:r>
      <w:ins w:id="3335" w:author="Nguyễn Hoàng Giang" w:date="2022-08-04T16:17:00Z">
        <w:r w:rsidRPr="00362064">
          <w:rPr>
            <w:rFonts w:ascii="Times New Roman" w:hAnsi="Times New Roman"/>
            <w:sz w:val="28"/>
            <w:szCs w:val="28"/>
            <w:lang w:val="en-GB"/>
          </w:rPr>
          <w:t xml:space="preserve"> </w:t>
        </w:r>
      </w:ins>
      <w:del w:id="3336" w:author="Admin" w:date="2022-07-14T10:54:00Z">
        <w:r w:rsidR="007D3178" w:rsidRPr="00362064" w:rsidDel="00C70B17">
          <w:rPr>
            <w:rFonts w:ascii="Times New Roman" w:hAnsi="Times New Roman"/>
            <w:sz w:val="28"/>
            <w:szCs w:val="28"/>
            <w:lang w:val="vi-VN"/>
          </w:rPr>
          <w:delText xml:space="preserve"> Trong phạm vi nhiệm vụ, quyền hạn của mình, </w:delText>
        </w:r>
      </w:del>
      <w:r w:rsidR="007D3178" w:rsidRPr="00362064">
        <w:rPr>
          <w:rFonts w:ascii="Times New Roman" w:hAnsi="Times New Roman"/>
          <w:sz w:val="28"/>
          <w:szCs w:val="28"/>
          <w:lang w:val="vi-VN"/>
        </w:rPr>
        <w:t xml:space="preserve">Thủ trưởng cơ quan </w:t>
      </w:r>
      <w:r w:rsidR="007D3178" w:rsidRPr="00362064">
        <w:rPr>
          <w:rFonts w:ascii="Times New Roman" w:hAnsi="Times New Roman"/>
          <w:sz w:val="28"/>
          <w:szCs w:val="28"/>
        </w:rPr>
        <w:t xml:space="preserve">quản lý </w:t>
      </w:r>
      <w:r w:rsidR="007D3178" w:rsidRPr="00362064">
        <w:rPr>
          <w:rFonts w:ascii="Times New Roman" w:hAnsi="Times New Roman"/>
          <w:sz w:val="28"/>
          <w:szCs w:val="28"/>
          <w:lang w:val="vi-VN"/>
        </w:rPr>
        <w:t xml:space="preserve">nhà nước có trách nhiệm </w:t>
      </w:r>
      <w:del w:id="3337" w:author="Admin" w:date="2022-07-14T10:54:00Z">
        <w:r w:rsidR="007D3178" w:rsidRPr="00362064" w:rsidDel="00C70B17">
          <w:rPr>
            <w:rFonts w:ascii="Times New Roman" w:hAnsi="Times New Roman"/>
            <w:sz w:val="28"/>
            <w:szCs w:val="28"/>
            <w:lang w:val="vi-VN"/>
          </w:rPr>
          <w:delText>giải quyết khó khăn, vướng mắc</w:delText>
        </w:r>
        <w:r w:rsidR="007D3178" w:rsidRPr="00362064" w:rsidDel="00C70B17">
          <w:rPr>
            <w:rFonts w:ascii="Times New Roman" w:hAnsi="Times New Roman"/>
            <w:sz w:val="28"/>
            <w:szCs w:val="28"/>
          </w:rPr>
          <w:delText xml:space="preserve"> của cơ quan</w:delText>
        </w:r>
        <w:r w:rsidR="007D3178" w:rsidRPr="00362064" w:rsidDel="00C70B17">
          <w:rPr>
            <w:rFonts w:ascii="Times New Roman" w:hAnsi="Times New Roman"/>
            <w:sz w:val="28"/>
            <w:szCs w:val="28"/>
            <w:lang w:val="vi-VN"/>
            <w:rPrChange w:id="3338" w:author="Admin" w:date="2022-08-01T08:25:00Z">
              <w:rPr>
                <w:sz w:val="28"/>
              </w:rPr>
            </w:rPrChange>
          </w:rPr>
          <w:delText xml:space="preserve"> </w:delText>
        </w:r>
        <w:r w:rsidR="007D3178" w:rsidRPr="00362064" w:rsidDel="00C70B17">
          <w:rPr>
            <w:rFonts w:ascii="Times New Roman" w:hAnsi="Times New Roman"/>
            <w:sz w:val="28"/>
            <w:szCs w:val="28"/>
          </w:rPr>
          <w:delText>thanh tra</w:delText>
        </w:r>
        <w:r w:rsidR="007D3178" w:rsidRPr="00362064" w:rsidDel="00C70B17">
          <w:rPr>
            <w:rFonts w:ascii="Times New Roman" w:hAnsi="Times New Roman"/>
            <w:sz w:val="28"/>
            <w:szCs w:val="28"/>
            <w:lang w:val="vi-VN"/>
            <w:rPrChange w:id="3339" w:author="Admin" w:date="2022-08-01T08:25:00Z">
              <w:rPr>
                <w:b/>
                <w:sz w:val="28"/>
              </w:rPr>
            </w:rPrChange>
          </w:rPr>
          <w:delText xml:space="preserve"> </w:delText>
        </w:r>
        <w:r w:rsidR="007D3178" w:rsidRPr="00362064" w:rsidDel="00C70B17">
          <w:rPr>
            <w:rFonts w:ascii="Times New Roman" w:hAnsi="Times New Roman"/>
            <w:sz w:val="28"/>
            <w:szCs w:val="28"/>
          </w:rPr>
          <w:delText>trong quá trình tiến hành thanh tra</w:delText>
        </w:r>
        <w:r w:rsidR="007D3178" w:rsidRPr="00362064" w:rsidDel="00C70B17">
          <w:rPr>
            <w:rFonts w:ascii="Times New Roman" w:hAnsi="Times New Roman"/>
            <w:sz w:val="28"/>
            <w:szCs w:val="28"/>
            <w:lang w:val="vi-VN"/>
          </w:rPr>
          <w:delText xml:space="preserve">, xử lý kịp thời kiến nghị về thanh tra và chỉ đạo, tổ chức thực hiện </w:delText>
        </w:r>
        <w:r w:rsidR="007D3178" w:rsidRPr="00362064" w:rsidDel="00C70B17">
          <w:rPr>
            <w:rFonts w:ascii="Times New Roman" w:hAnsi="Times New Roman"/>
            <w:sz w:val="28"/>
            <w:szCs w:val="28"/>
          </w:rPr>
          <w:delText>K</w:delText>
        </w:r>
        <w:r w:rsidR="007D3178" w:rsidRPr="00362064" w:rsidDel="00C70B17">
          <w:rPr>
            <w:rFonts w:ascii="Times New Roman" w:hAnsi="Times New Roman"/>
            <w:sz w:val="28"/>
            <w:szCs w:val="28"/>
            <w:lang w:val="vi-VN"/>
          </w:rPr>
          <w:delText>ết luận thanh tra theo quy định của pháp luật.</w:delText>
        </w:r>
      </w:del>
      <w:ins w:id="3340" w:author="Admin" w:date="2022-07-14T10:54:00Z">
        <w:r w:rsidR="007D3178" w:rsidRPr="00362064">
          <w:rPr>
            <w:rFonts w:ascii="Times New Roman" w:hAnsi="Times New Roman"/>
            <w:sz w:val="28"/>
            <w:szCs w:val="28"/>
          </w:rPr>
          <w:t>sau đây:</w:t>
        </w:r>
      </w:ins>
      <w:ins w:id="3341" w:author="Admin" w:date="2022-07-14T10:34:00Z">
        <w:r w:rsidR="007D3178" w:rsidRPr="00362064">
          <w:rPr>
            <w:rFonts w:ascii="Times New Roman" w:hAnsi="Times New Roman"/>
            <w:sz w:val="28"/>
            <w:szCs w:val="28"/>
          </w:rPr>
          <w:t xml:space="preserve"> </w:t>
        </w:r>
      </w:ins>
    </w:p>
    <w:p w14:paraId="04AFDC44" w14:textId="77777777" w:rsidR="007D3178" w:rsidRPr="00362064" w:rsidRDefault="007D3178">
      <w:pPr>
        <w:spacing w:after="120" w:line="240" w:lineRule="auto"/>
        <w:ind w:firstLine="567"/>
        <w:jc w:val="both"/>
        <w:rPr>
          <w:ins w:id="3342" w:author="Admin" w:date="2022-07-14T10:45:00Z"/>
          <w:rFonts w:ascii="Times New Roman" w:hAnsi="Times New Roman"/>
          <w:sz w:val="28"/>
          <w:szCs w:val="28"/>
        </w:rPr>
        <w:pPrChange w:id="3343" w:author="Admin" w:date="2022-08-01T08:28:00Z">
          <w:pPr>
            <w:spacing w:before="120" w:after="120" w:line="340" w:lineRule="exact"/>
            <w:ind w:firstLine="567"/>
            <w:jc w:val="both"/>
          </w:pPr>
        </w:pPrChange>
      </w:pPr>
      <w:ins w:id="3344" w:author="Admin" w:date="2022-07-14T10:35:00Z">
        <w:r w:rsidRPr="00362064">
          <w:rPr>
            <w:rFonts w:ascii="Times New Roman" w:hAnsi="Times New Roman"/>
            <w:sz w:val="28"/>
            <w:szCs w:val="28"/>
          </w:rPr>
          <w:lastRenderedPageBreak/>
          <w:t xml:space="preserve">a) </w:t>
        </w:r>
      </w:ins>
      <w:ins w:id="3345" w:author="Admin" w:date="2022-07-14T10:40:00Z">
        <w:r w:rsidRPr="00362064">
          <w:rPr>
            <w:rFonts w:ascii="Times New Roman" w:hAnsi="Times New Roman"/>
            <w:sz w:val="28"/>
            <w:szCs w:val="28"/>
          </w:rPr>
          <w:t xml:space="preserve">Trong trường hợp cần thiết, </w:t>
        </w:r>
      </w:ins>
      <w:ins w:id="3346" w:author="Admin" w:date="2022-07-14T10:41:00Z">
        <w:r w:rsidRPr="00362064">
          <w:rPr>
            <w:rFonts w:ascii="Times New Roman" w:hAnsi="Times New Roman"/>
            <w:sz w:val="28"/>
            <w:szCs w:val="28"/>
          </w:rPr>
          <w:t xml:space="preserve">khi phát hiện có dấu hiệu vi phạm pháp luật hoặc để đáp ứng yêu cầu của việc giải quyết khiếu nại, tố cáo, phòng, chống tham nhũng, tiêu cực, </w:t>
        </w:r>
      </w:ins>
      <w:ins w:id="3347" w:author="Admin" w:date="2022-07-14T10:35:00Z">
        <w:r w:rsidRPr="00362064">
          <w:rPr>
            <w:rFonts w:ascii="Times New Roman" w:hAnsi="Times New Roman"/>
            <w:sz w:val="28"/>
            <w:szCs w:val="28"/>
            <w:rPrChange w:id="3348" w:author="Admin" w:date="2022-08-01T08:25:00Z">
              <w:rPr>
                <w:sz w:val="28"/>
                <w:szCs w:val="28"/>
                <w:highlight w:val="yellow"/>
              </w:rPr>
            </w:rPrChange>
          </w:rPr>
          <w:t xml:space="preserve">Thủ trưởng cơ quan quản lý nhà nước </w:t>
        </w:r>
      </w:ins>
      <w:ins w:id="3349" w:author="Admin" w:date="2022-07-14T10:41:00Z">
        <w:r w:rsidRPr="00362064">
          <w:rPr>
            <w:rFonts w:ascii="Times New Roman" w:hAnsi="Times New Roman"/>
            <w:sz w:val="28"/>
            <w:szCs w:val="28"/>
          </w:rPr>
          <w:t>yêu cầu</w:t>
        </w:r>
      </w:ins>
      <w:ins w:id="3350" w:author="Admin" w:date="2022-07-14T10:35:00Z">
        <w:r w:rsidRPr="00362064">
          <w:rPr>
            <w:rFonts w:ascii="Times New Roman" w:hAnsi="Times New Roman"/>
            <w:sz w:val="28"/>
            <w:szCs w:val="28"/>
            <w:rPrChange w:id="3351" w:author="Admin" w:date="2022-08-01T08:25:00Z">
              <w:rPr>
                <w:sz w:val="28"/>
                <w:szCs w:val="28"/>
                <w:highlight w:val="yellow"/>
              </w:rPr>
            </w:rPrChange>
          </w:rPr>
          <w:t xml:space="preserve"> </w:t>
        </w:r>
      </w:ins>
      <w:ins w:id="3352" w:author="Admin" w:date="2022-07-14T10:39:00Z">
        <w:r w:rsidRPr="00362064">
          <w:rPr>
            <w:rFonts w:ascii="Times New Roman" w:hAnsi="Times New Roman"/>
            <w:sz w:val="28"/>
            <w:szCs w:val="28"/>
          </w:rPr>
          <w:t xml:space="preserve">cơ quan thanh tra </w:t>
        </w:r>
      </w:ins>
      <w:ins w:id="3353" w:author="Admin" w:date="2022-07-14T10:41:00Z">
        <w:r w:rsidRPr="00362064">
          <w:rPr>
            <w:rFonts w:ascii="Times New Roman" w:hAnsi="Times New Roman"/>
            <w:sz w:val="28"/>
            <w:szCs w:val="28"/>
          </w:rPr>
          <w:t xml:space="preserve">cùng cấp </w:t>
        </w:r>
      </w:ins>
      <w:ins w:id="3354" w:author="Admin" w:date="2022-07-14T10:39:00Z">
        <w:r w:rsidRPr="00362064">
          <w:rPr>
            <w:rFonts w:ascii="Times New Roman" w:hAnsi="Times New Roman"/>
            <w:sz w:val="28"/>
            <w:szCs w:val="28"/>
          </w:rPr>
          <w:t>tiến hành</w:t>
        </w:r>
      </w:ins>
      <w:ins w:id="3355" w:author="Admin" w:date="2022-07-14T10:35:00Z">
        <w:r w:rsidRPr="00362064">
          <w:rPr>
            <w:rFonts w:ascii="Times New Roman" w:hAnsi="Times New Roman"/>
            <w:sz w:val="28"/>
            <w:szCs w:val="28"/>
            <w:rPrChange w:id="3356" w:author="Admin" w:date="2022-08-01T08:25:00Z">
              <w:rPr>
                <w:sz w:val="28"/>
                <w:szCs w:val="28"/>
                <w:highlight w:val="yellow"/>
              </w:rPr>
            </w:rPrChange>
          </w:rPr>
          <w:t xml:space="preserve"> thanh tra</w:t>
        </w:r>
      </w:ins>
      <w:ins w:id="3357" w:author="Admin" w:date="2022-07-14T10:54:00Z">
        <w:r w:rsidRPr="00362064">
          <w:rPr>
            <w:rFonts w:ascii="Times New Roman" w:hAnsi="Times New Roman"/>
            <w:sz w:val="28"/>
            <w:szCs w:val="28"/>
          </w:rPr>
          <w:t>;</w:t>
        </w:r>
      </w:ins>
    </w:p>
    <w:p w14:paraId="69A1CD41" w14:textId="77777777" w:rsidR="007D3178" w:rsidRPr="00362064" w:rsidRDefault="007D3178">
      <w:pPr>
        <w:spacing w:after="120" w:line="240" w:lineRule="auto"/>
        <w:ind w:firstLine="567"/>
        <w:jc w:val="both"/>
        <w:rPr>
          <w:ins w:id="3358" w:author="Admin" w:date="2022-07-14T10:55:00Z"/>
          <w:rFonts w:ascii="Times New Roman" w:hAnsi="Times New Roman"/>
          <w:sz w:val="28"/>
          <w:szCs w:val="28"/>
        </w:rPr>
        <w:pPrChange w:id="3359" w:author="Admin" w:date="2022-08-01T08:28:00Z">
          <w:pPr>
            <w:spacing w:before="120" w:after="120" w:line="340" w:lineRule="exact"/>
            <w:ind w:firstLine="567"/>
            <w:jc w:val="both"/>
          </w:pPr>
        </w:pPrChange>
      </w:pPr>
      <w:ins w:id="3360" w:author="Admin" w:date="2022-07-14T10:55:00Z">
        <w:r w:rsidRPr="00362064">
          <w:rPr>
            <w:rFonts w:ascii="Times New Roman" w:hAnsi="Times New Roman"/>
            <w:sz w:val="28"/>
            <w:szCs w:val="28"/>
          </w:rPr>
          <w:t xml:space="preserve">b) </w:t>
        </w:r>
      </w:ins>
      <w:ins w:id="3361" w:author="Admin" w:date="2022-07-14T10:45:00Z">
        <w:r w:rsidRPr="00362064">
          <w:rPr>
            <w:rFonts w:ascii="Times New Roman" w:hAnsi="Times New Roman"/>
            <w:sz w:val="28"/>
            <w:szCs w:val="28"/>
          </w:rPr>
          <w:t>Bảo đảm hoạt động</w:t>
        </w:r>
      </w:ins>
      <w:ins w:id="3362" w:author="Admin" w:date="2022-07-14T10:47:00Z">
        <w:r w:rsidRPr="00362064">
          <w:rPr>
            <w:rFonts w:ascii="Times New Roman" w:hAnsi="Times New Roman"/>
            <w:sz w:val="28"/>
            <w:szCs w:val="28"/>
          </w:rPr>
          <w:t xml:space="preserve"> của Đoàn</w:t>
        </w:r>
      </w:ins>
      <w:ins w:id="3363" w:author="Admin" w:date="2022-07-14T10:45:00Z">
        <w:r w:rsidRPr="00362064">
          <w:rPr>
            <w:rFonts w:ascii="Times New Roman" w:hAnsi="Times New Roman"/>
            <w:sz w:val="28"/>
            <w:szCs w:val="28"/>
          </w:rPr>
          <w:t xml:space="preserve"> thanh tra được tiến hành </w:t>
        </w:r>
      </w:ins>
      <w:ins w:id="3364" w:author="Admin" w:date="2022-07-14T10:49:00Z">
        <w:r w:rsidRPr="00362064">
          <w:rPr>
            <w:rFonts w:ascii="Times New Roman" w:hAnsi="Times New Roman"/>
            <w:sz w:val="28"/>
            <w:szCs w:val="28"/>
          </w:rPr>
          <w:t>đúng mục đích, yêu cầu, nguyên tắc của hoạt động thanh tra</w:t>
        </w:r>
      </w:ins>
      <w:ins w:id="3365" w:author="Admin" w:date="2022-07-14T10:46:00Z">
        <w:r w:rsidRPr="00362064">
          <w:rPr>
            <w:rFonts w:ascii="Times New Roman" w:hAnsi="Times New Roman"/>
            <w:sz w:val="28"/>
            <w:szCs w:val="28"/>
          </w:rPr>
          <w:t xml:space="preserve">; </w:t>
        </w:r>
      </w:ins>
      <w:ins w:id="3366" w:author="Admin" w:date="2022-07-14T10:53:00Z">
        <w:r w:rsidRPr="00362064">
          <w:rPr>
            <w:rFonts w:ascii="Times New Roman" w:hAnsi="Times New Roman"/>
            <w:sz w:val="28"/>
            <w:szCs w:val="28"/>
          </w:rPr>
          <w:t xml:space="preserve">không can thiệp trái pháp luật vào hoạt động thanh tra; </w:t>
        </w:r>
      </w:ins>
    </w:p>
    <w:p w14:paraId="7F4C2B6C" w14:textId="18D98136" w:rsidR="007D3178" w:rsidRPr="00362064" w:rsidRDefault="007D3178">
      <w:pPr>
        <w:spacing w:after="120" w:line="240" w:lineRule="auto"/>
        <w:ind w:firstLine="567"/>
        <w:jc w:val="both"/>
        <w:rPr>
          <w:sz w:val="28"/>
          <w:szCs w:val="28"/>
          <w:rPrChange w:id="3367" w:author="Admin" w:date="2022-08-01T08:25:00Z">
            <w:rPr>
              <w:sz w:val="28"/>
              <w:szCs w:val="28"/>
              <w:lang w:val="vi-VN"/>
            </w:rPr>
          </w:rPrChange>
        </w:rPr>
        <w:pPrChange w:id="3368" w:author="Admin" w:date="2022-08-01T08:28:00Z">
          <w:pPr>
            <w:pStyle w:val="NormalWeb"/>
            <w:spacing w:before="120" w:after="120" w:line="340" w:lineRule="exact"/>
            <w:ind w:firstLine="567"/>
            <w:jc w:val="both"/>
          </w:pPr>
        </w:pPrChange>
      </w:pPr>
      <w:ins w:id="3369" w:author="Vu Anh Tuan" w:date="2022-08-02T19:18:00Z">
        <w:r w:rsidRPr="00362064">
          <w:rPr>
            <w:rFonts w:ascii="Times New Roman" w:hAnsi="Times New Roman"/>
            <w:sz w:val="28"/>
            <w:szCs w:val="28"/>
          </w:rPr>
          <w:t>c) X</w:t>
        </w:r>
      </w:ins>
      <w:ins w:id="3370" w:author="Admin" w:date="2022-07-14T10:37:00Z">
        <w:r w:rsidRPr="00362064">
          <w:rPr>
            <w:rFonts w:ascii="Times New Roman" w:hAnsi="Times New Roman"/>
            <w:sz w:val="28"/>
            <w:szCs w:val="28"/>
            <w:lang w:val="vi-VN"/>
          </w:rPr>
          <w:t xml:space="preserve">ử lý kịp thời kiến nghị về thanh tra và chỉ đạo, tổ chức thực hiện </w:t>
        </w:r>
      </w:ins>
      <w:ins w:id="3371" w:author="Admin" w:date="2022-09-19T22:12:00Z">
        <w:r w:rsidR="00FE1A74" w:rsidRPr="00362064">
          <w:rPr>
            <w:rFonts w:ascii="Times New Roman" w:hAnsi="Times New Roman"/>
            <w:sz w:val="28"/>
            <w:szCs w:val="28"/>
          </w:rPr>
          <w:t>k</w:t>
        </w:r>
      </w:ins>
      <w:ins w:id="3372" w:author="Admin" w:date="2022-07-14T10:37:00Z">
        <w:r w:rsidRPr="00362064">
          <w:rPr>
            <w:rFonts w:ascii="Times New Roman" w:hAnsi="Times New Roman"/>
            <w:sz w:val="28"/>
            <w:szCs w:val="28"/>
            <w:lang w:val="vi-VN"/>
          </w:rPr>
          <w:t>ết luận thanh tra theo quy định của pháp luật</w:t>
        </w:r>
      </w:ins>
      <w:ins w:id="3373" w:author="Admin" w:date="2022-07-14T10:54:00Z">
        <w:r w:rsidRPr="00362064">
          <w:rPr>
            <w:rFonts w:ascii="Times New Roman" w:hAnsi="Times New Roman"/>
            <w:sz w:val="28"/>
            <w:szCs w:val="28"/>
          </w:rPr>
          <w:t>.</w:t>
        </w:r>
      </w:ins>
    </w:p>
    <w:p w14:paraId="282AD542" w14:textId="77777777"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val="vi-VN" w:eastAsia="vi-VN"/>
        </w:rPr>
        <w:pPrChange w:id="3374"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8"/>
          <w:lang w:val="vi-VN" w:eastAsia="vi-VN"/>
        </w:rPr>
        <w:t xml:space="preserve">2. Người ra quyết định thanh tra có trách nhiệm tổ chức, chỉ đạo Đoàn thanh tra, bảo đảm nguyên tắc của hoạt động thanh tra, bảo đảm cuộc thanh tra được thực hiện đúng pháp luật, đúng mục đích, yêu cầu; giải quyết kịp thời các phản ánh, kiến nghị của Đoàn thanh tra; các khiếu nại, </w:t>
      </w:r>
      <w:r w:rsidRPr="00362064">
        <w:rPr>
          <w:rFonts w:ascii="Times New Roman" w:hAnsi="Times New Roman"/>
          <w:sz w:val="28"/>
          <w:szCs w:val="28"/>
          <w:lang w:eastAsia="vi-VN"/>
        </w:rPr>
        <w:t xml:space="preserve">tố cáo, kiến nghị, </w:t>
      </w:r>
      <w:r w:rsidRPr="00362064">
        <w:rPr>
          <w:rFonts w:ascii="Times New Roman" w:hAnsi="Times New Roman"/>
          <w:sz w:val="28"/>
          <w:szCs w:val="28"/>
          <w:lang w:val="vi-VN" w:eastAsia="vi-VN"/>
        </w:rPr>
        <w:t>phản ánh liên quan đến hoạt động của Đoàn thanh tra.</w:t>
      </w:r>
    </w:p>
    <w:p w14:paraId="0E4404BE" w14:textId="28B08104"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pacing w:val="-2"/>
          <w:sz w:val="28"/>
          <w:szCs w:val="28"/>
          <w:lang w:val="vi-VN" w:eastAsia="vi-VN"/>
          <w:rPrChange w:id="3375" w:author="Admin" w:date="2022-08-01T08:25:00Z">
            <w:rPr>
              <w:spacing w:val="-4"/>
              <w:sz w:val="28"/>
              <w:szCs w:val="28"/>
              <w:lang w:val="vi-VN" w:eastAsia="vi-VN"/>
            </w:rPr>
          </w:rPrChange>
        </w:rPr>
        <w:t xml:space="preserve">3. Trưởng đoàn thanh tra là người đứng đầu Đoàn thanh tra, có trách nhiệm tổ chức, chỉ đạo các thành viên Đoàn thanh tra thực hiện đúng nội dung, tiến độ thanh tra theo </w:t>
      </w:r>
      <w:del w:id="3376" w:author="Admin" w:date="2022-09-19T22:13:00Z">
        <w:r w:rsidRPr="00362064" w:rsidDel="00FE1A74">
          <w:rPr>
            <w:rFonts w:ascii="Times New Roman" w:hAnsi="Times New Roman"/>
            <w:spacing w:val="-2"/>
            <w:sz w:val="28"/>
            <w:szCs w:val="28"/>
            <w:lang w:eastAsia="vi-VN"/>
            <w:rPrChange w:id="3377" w:author="Admin" w:date="2022-08-01T08:25:00Z">
              <w:rPr>
                <w:spacing w:val="-4"/>
                <w:sz w:val="28"/>
                <w:szCs w:val="28"/>
                <w:lang w:eastAsia="vi-VN"/>
              </w:rPr>
            </w:rPrChange>
          </w:rPr>
          <w:delText>Q</w:delText>
        </w:r>
        <w:r w:rsidRPr="00362064" w:rsidDel="00FE1A74">
          <w:rPr>
            <w:rFonts w:ascii="Times New Roman" w:hAnsi="Times New Roman"/>
            <w:spacing w:val="-2"/>
            <w:sz w:val="28"/>
            <w:szCs w:val="28"/>
            <w:lang w:val="vi-VN" w:eastAsia="vi-VN"/>
            <w:rPrChange w:id="3378" w:author="Admin" w:date="2022-08-01T08:25:00Z">
              <w:rPr>
                <w:spacing w:val="-4"/>
                <w:sz w:val="28"/>
                <w:szCs w:val="28"/>
                <w:lang w:val="vi-VN" w:eastAsia="vi-VN"/>
              </w:rPr>
            </w:rPrChange>
          </w:rPr>
          <w:delText xml:space="preserve">uyết </w:delText>
        </w:r>
      </w:del>
      <w:ins w:id="3379" w:author="Admin" w:date="2022-09-19T22:13:00Z">
        <w:r w:rsidR="00FE1A74" w:rsidRPr="00362064">
          <w:rPr>
            <w:rFonts w:ascii="Times New Roman" w:hAnsi="Times New Roman"/>
            <w:spacing w:val="-2"/>
            <w:sz w:val="28"/>
            <w:szCs w:val="28"/>
            <w:lang w:eastAsia="vi-VN"/>
          </w:rPr>
          <w:t>q</w:t>
        </w:r>
        <w:r w:rsidR="00FE1A74" w:rsidRPr="00362064">
          <w:rPr>
            <w:rFonts w:ascii="Times New Roman" w:hAnsi="Times New Roman"/>
            <w:spacing w:val="-2"/>
            <w:sz w:val="28"/>
            <w:szCs w:val="28"/>
            <w:lang w:val="vi-VN" w:eastAsia="vi-VN"/>
            <w:rPrChange w:id="3380" w:author="Admin" w:date="2022-08-01T08:25:00Z">
              <w:rPr>
                <w:spacing w:val="-4"/>
                <w:sz w:val="28"/>
                <w:szCs w:val="28"/>
                <w:lang w:val="vi-VN" w:eastAsia="vi-VN"/>
              </w:rPr>
            </w:rPrChange>
          </w:rPr>
          <w:t xml:space="preserve">uyết </w:t>
        </w:r>
      </w:ins>
      <w:r w:rsidRPr="00362064">
        <w:rPr>
          <w:rFonts w:ascii="Times New Roman" w:hAnsi="Times New Roman"/>
          <w:spacing w:val="-2"/>
          <w:sz w:val="28"/>
          <w:szCs w:val="28"/>
          <w:lang w:val="vi-VN" w:eastAsia="vi-VN"/>
          <w:rPrChange w:id="3381" w:author="Admin" w:date="2022-08-01T08:25:00Z">
            <w:rPr>
              <w:spacing w:val="-4"/>
              <w:sz w:val="28"/>
              <w:szCs w:val="28"/>
              <w:lang w:val="vi-VN" w:eastAsia="vi-VN"/>
            </w:rPr>
          </w:rPrChange>
        </w:rPr>
        <w:t xml:space="preserve">định thanh tra và kế hoạch tiến hành cuộc thanh tra; thực hiện chế độ thông tin, báo cáo theo yêu cầu của </w:t>
      </w:r>
      <w:del w:id="3382" w:author="Admin" w:date="2022-09-19T09:25:00Z">
        <w:r w:rsidRPr="00362064" w:rsidDel="00481B9B">
          <w:rPr>
            <w:rFonts w:ascii="Times New Roman" w:hAnsi="Times New Roman"/>
            <w:spacing w:val="-2"/>
            <w:sz w:val="28"/>
            <w:szCs w:val="28"/>
            <w:lang w:val="vi-VN" w:eastAsia="vi-VN"/>
            <w:rPrChange w:id="3383" w:author="Admin" w:date="2022-08-01T08:25:00Z">
              <w:rPr>
                <w:spacing w:val="-4"/>
                <w:sz w:val="28"/>
                <w:szCs w:val="28"/>
                <w:lang w:val="vi-VN" w:eastAsia="vi-VN"/>
              </w:rPr>
            </w:rPrChange>
          </w:rPr>
          <w:delText xml:space="preserve">Người </w:delText>
        </w:r>
      </w:del>
      <w:ins w:id="3384" w:author="Admin" w:date="2022-09-19T09:25:00Z">
        <w:r w:rsidR="00481B9B" w:rsidRPr="00362064">
          <w:rPr>
            <w:rFonts w:ascii="Times New Roman" w:hAnsi="Times New Roman"/>
            <w:spacing w:val="-2"/>
            <w:sz w:val="28"/>
            <w:szCs w:val="28"/>
            <w:lang w:eastAsia="vi-VN"/>
          </w:rPr>
          <w:t>n</w:t>
        </w:r>
        <w:r w:rsidR="00481B9B" w:rsidRPr="00362064">
          <w:rPr>
            <w:rFonts w:ascii="Times New Roman" w:hAnsi="Times New Roman"/>
            <w:spacing w:val="-2"/>
            <w:sz w:val="28"/>
            <w:szCs w:val="28"/>
            <w:lang w:val="vi-VN" w:eastAsia="vi-VN"/>
            <w:rPrChange w:id="3385" w:author="Admin" w:date="2022-08-01T08:25:00Z">
              <w:rPr>
                <w:spacing w:val="-4"/>
                <w:sz w:val="28"/>
                <w:szCs w:val="28"/>
                <w:lang w:val="vi-VN" w:eastAsia="vi-VN"/>
              </w:rPr>
            </w:rPrChange>
          </w:rPr>
          <w:t xml:space="preserve">gười </w:t>
        </w:r>
      </w:ins>
      <w:r w:rsidRPr="00362064">
        <w:rPr>
          <w:rFonts w:ascii="Times New Roman" w:hAnsi="Times New Roman"/>
          <w:spacing w:val="-2"/>
          <w:sz w:val="28"/>
          <w:szCs w:val="28"/>
          <w:lang w:val="vi-VN" w:eastAsia="vi-VN"/>
          <w:rPrChange w:id="3386" w:author="Admin" w:date="2022-08-01T08:25:00Z">
            <w:rPr>
              <w:spacing w:val="-4"/>
              <w:sz w:val="28"/>
              <w:szCs w:val="28"/>
              <w:lang w:val="vi-VN" w:eastAsia="vi-VN"/>
            </w:rPr>
          </w:rPrChange>
        </w:rPr>
        <w:t xml:space="preserve">ra quyết định thanh tra; chịu trách nhiệm trước </w:t>
      </w:r>
      <w:del w:id="3387" w:author="Admin" w:date="2022-09-19T09:25:00Z">
        <w:r w:rsidRPr="00362064" w:rsidDel="00481B9B">
          <w:rPr>
            <w:rFonts w:ascii="Times New Roman" w:hAnsi="Times New Roman"/>
            <w:spacing w:val="-2"/>
            <w:sz w:val="28"/>
            <w:szCs w:val="28"/>
            <w:lang w:val="vi-VN" w:eastAsia="vi-VN"/>
            <w:rPrChange w:id="3388" w:author="Admin" w:date="2022-08-01T08:25:00Z">
              <w:rPr>
                <w:spacing w:val="-4"/>
                <w:sz w:val="28"/>
                <w:szCs w:val="28"/>
                <w:lang w:val="vi-VN" w:eastAsia="vi-VN"/>
              </w:rPr>
            </w:rPrChange>
          </w:rPr>
          <w:delText xml:space="preserve">Người </w:delText>
        </w:r>
      </w:del>
      <w:ins w:id="3389" w:author="Admin" w:date="2022-09-19T09:25:00Z">
        <w:r w:rsidR="00481B9B" w:rsidRPr="00362064">
          <w:rPr>
            <w:rFonts w:ascii="Times New Roman" w:hAnsi="Times New Roman"/>
            <w:spacing w:val="-2"/>
            <w:sz w:val="28"/>
            <w:szCs w:val="28"/>
            <w:lang w:eastAsia="vi-VN"/>
          </w:rPr>
          <w:t>n</w:t>
        </w:r>
        <w:r w:rsidR="00481B9B" w:rsidRPr="00362064">
          <w:rPr>
            <w:rFonts w:ascii="Times New Roman" w:hAnsi="Times New Roman"/>
            <w:spacing w:val="-2"/>
            <w:sz w:val="28"/>
            <w:szCs w:val="28"/>
            <w:lang w:val="vi-VN" w:eastAsia="vi-VN"/>
            <w:rPrChange w:id="3390" w:author="Admin" w:date="2022-08-01T08:25:00Z">
              <w:rPr>
                <w:spacing w:val="-4"/>
                <w:sz w:val="28"/>
                <w:szCs w:val="28"/>
                <w:lang w:val="vi-VN" w:eastAsia="vi-VN"/>
              </w:rPr>
            </w:rPrChange>
          </w:rPr>
          <w:t xml:space="preserve">gười </w:t>
        </w:r>
      </w:ins>
      <w:r w:rsidRPr="00362064">
        <w:rPr>
          <w:rFonts w:ascii="Times New Roman" w:hAnsi="Times New Roman"/>
          <w:spacing w:val="-2"/>
          <w:sz w:val="28"/>
          <w:szCs w:val="28"/>
          <w:lang w:val="vi-VN" w:eastAsia="vi-VN"/>
          <w:rPrChange w:id="3391" w:author="Admin" w:date="2022-08-01T08:25:00Z">
            <w:rPr>
              <w:spacing w:val="-4"/>
              <w:sz w:val="28"/>
              <w:szCs w:val="28"/>
              <w:lang w:val="vi-VN" w:eastAsia="vi-VN"/>
            </w:rPr>
          </w:rPrChange>
        </w:rPr>
        <w:t>ra quyết định thanh tra về hoạt động của Đoàn thanh tra</w:t>
      </w:r>
      <w:r w:rsidRPr="00362064">
        <w:rPr>
          <w:rFonts w:ascii="Times New Roman" w:hAnsi="Times New Roman"/>
          <w:sz w:val="28"/>
          <w:szCs w:val="28"/>
          <w:lang w:val="vi-VN" w:eastAsia="vi-VN"/>
          <w:rPrChange w:id="3392" w:author="Admin" w:date="2022-08-01T08:25:00Z">
            <w:rPr>
              <w:spacing w:val="-4"/>
              <w:sz w:val="28"/>
              <w:szCs w:val="28"/>
              <w:lang w:val="vi-VN" w:eastAsia="vi-VN"/>
            </w:rPr>
          </w:rPrChange>
        </w:rPr>
        <w:t>.</w:t>
      </w:r>
    </w:p>
    <w:p w14:paraId="6276B69A" w14:textId="0EFF8CA3" w:rsidR="007D3178" w:rsidRPr="00362064" w:rsidRDefault="007D3178" w:rsidP="00C33364">
      <w:pPr>
        <w:widowControl w:val="0"/>
        <w:shd w:val="clear" w:color="auto" w:fill="FFFFFF"/>
        <w:spacing w:after="120" w:line="240" w:lineRule="auto"/>
        <w:ind w:firstLine="567"/>
        <w:jc w:val="both"/>
        <w:rPr>
          <w:rFonts w:ascii="Times New Roman Bold" w:hAnsi="Times New Roman Bold"/>
          <w:b/>
          <w:sz w:val="28"/>
          <w:szCs w:val="28"/>
          <w:lang w:val="vi-VN" w:eastAsia="vi-VN"/>
        </w:rPr>
      </w:pPr>
      <w:r w:rsidRPr="00362064">
        <w:rPr>
          <w:rFonts w:ascii="Times New Roman Bold" w:hAnsi="Times New Roman Bold"/>
          <w:b/>
          <w:sz w:val="28"/>
          <w:szCs w:val="28"/>
          <w:lang w:val="vi-VN" w:eastAsia="vi-VN"/>
        </w:rPr>
        <w:t xml:space="preserve">Điều </w:t>
      </w:r>
      <w:del w:id="3393" w:author="Admin" w:date="2022-09-12T18:13:00Z">
        <w:r w:rsidRPr="00362064" w:rsidDel="00F17D72">
          <w:rPr>
            <w:rFonts w:ascii="Times New Roman Bold" w:hAnsi="Times New Roman Bold"/>
            <w:b/>
            <w:sz w:val="28"/>
            <w:szCs w:val="28"/>
            <w:lang w:eastAsia="vi-VN"/>
          </w:rPr>
          <w:delText>50</w:delText>
        </w:r>
      </w:del>
      <w:ins w:id="3394" w:author="Admin" w:date="2022-09-12T18:13:00Z">
        <w:r w:rsidR="00F17D72" w:rsidRPr="00362064">
          <w:rPr>
            <w:rFonts w:ascii="Times New Roman Bold" w:hAnsi="Times New Roman Bold"/>
            <w:b/>
            <w:sz w:val="28"/>
            <w:szCs w:val="28"/>
            <w:lang w:eastAsia="vi-VN"/>
          </w:rPr>
          <w:t>5</w:t>
        </w:r>
      </w:ins>
      <w:ins w:id="3395" w:author="Admin" w:date="2022-09-13T22:43:00Z">
        <w:r w:rsidR="008A134C" w:rsidRPr="00362064">
          <w:rPr>
            <w:rFonts w:ascii="Times New Roman Bold" w:hAnsi="Times New Roman Bold"/>
            <w:b/>
            <w:sz w:val="28"/>
            <w:szCs w:val="28"/>
            <w:lang w:eastAsia="vi-VN"/>
          </w:rPr>
          <w:t>1</w:t>
        </w:r>
      </w:ins>
      <w:r w:rsidRPr="00362064">
        <w:rPr>
          <w:rFonts w:ascii="Times New Roman Bold" w:hAnsi="Times New Roman Bold"/>
          <w:b/>
          <w:sz w:val="28"/>
          <w:szCs w:val="28"/>
          <w:lang w:val="vi-VN" w:eastAsia="vi-VN"/>
        </w:rPr>
        <w:t xml:space="preserve">. Bảo đảm kỷ cương, kỷ luật trong hoạt động thanh tra </w:t>
      </w:r>
    </w:p>
    <w:p w14:paraId="7F481A04" w14:textId="167E246A"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val="vi-VN" w:eastAsia="vi-VN"/>
        </w:rPr>
      </w:pPr>
      <w:r w:rsidRPr="00362064">
        <w:rPr>
          <w:rFonts w:ascii="Times New Roman" w:hAnsi="Times New Roman"/>
          <w:sz w:val="28"/>
          <w:szCs w:val="28"/>
          <w:lang w:val="vi-VN" w:eastAsia="vi-VN"/>
        </w:rPr>
        <w:t>1. Hoạt động thanh tra thực hiện theo chế độ Thủ trưởng. Thành viên Đoàn thanh tra phải chấp hành quyết định, chỉ đạo của Trưởng đoàn thanh tra</w:t>
      </w:r>
      <w:del w:id="3396" w:author="Admin" w:date="2022-09-19T22:02:00Z">
        <w:r w:rsidRPr="00362064" w:rsidDel="00FD238A">
          <w:rPr>
            <w:rFonts w:ascii="Times New Roman" w:hAnsi="Times New Roman"/>
            <w:sz w:val="28"/>
            <w:szCs w:val="28"/>
            <w:lang w:val="vi-VN" w:eastAsia="vi-VN"/>
          </w:rPr>
          <w:delText>;</w:delText>
        </w:r>
      </w:del>
      <w:ins w:id="3397" w:author="Admin" w:date="2022-09-19T22:02:00Z">
        <w:r w:rsidR="00FD238A" w:rsidRPr="00362064">
          <w:rPr>
            <w:rFonts w:ascii="Times New Roman" w:hAnsi="Times New Roman"/>
            <w:sz w:val="28"/>
            <w:szCs w:val="28"/>
            <w:lang w:eastAsia="vi-VN"/>
          </w:rPr>
          <w:t>.</w:t>
        </w:r>
      </w:ins>
      <w:r w:rsidRPr="00362064">
        <w:rPr>
          <w:rFonts w:ascii="Times New Roman" w:hAnsi="Times New Roman"/>
          <w:sz w:val="28"/>
          <w:szCs w:val="28"/>
          <w:lang w:val="vi-VN" w:eastAsia="vi-VN"/>
        </w:rPr>
        <w:t xml:space="preserve"> </w:t>
      </w:r>
      <w:del w:id="3398" w:author="Admin" w:date="2022-09-19T22:00:00Z">
        <w:r w:rsidRPr="00362064" w:rsidDel="000264D1">
          <w:rPr>
            <w:rFonts w:ascii="Times New Roman" w:hAnsi="Times New Roman"/>
            <w:sz w:val="28"/>
            <w:szCs w:val="28"/>
            <w:lang w:val="vi-VN" w:eastAsia="vi-VN"/>
          </w:rPr>
          <w:delText>Thủ trưởng cơ quan</w:delText>
        </w:r>
      </w:del>
      <w:del w:id="3399" w:author="Admin" w:date="2022-09-19T21:53:00Z">
        <w:r w:rsidRPr="00362064" w:rsidDel="000264D1">
          <w:rPr>
            <w:rFonts w:ascii="Times New Roman" w:hAnsi="Times New Roman"/>
            <w:sz w:val="28"/>
            <w:szCs w:val="28"/>
            <w:lang w:val="vi-VN" w:eastAsia="vi-VN"/>
          </w:rPr>
          <w:delText xml:space="preserve">, đơn vị </w:delText>
        </w:r>
      </w:del>
      <w:del w:id="3400" w:author="Admin" w:date="2022-09-19T21:55:00Z">
        <w:r w:rsidRPr="00362064" w:rsidDel="000264D1">
          <w:rPr>
            <w:rFonts w:ascii="Times New Roman" w:hAnsi="Times New Roman"/>
            <w:sz w:val="28"/>
            <w:szCs w:val="28"/>
            <w:lang w:val="vi-VN" w:eastAsia="vi-VN"/>
          </w:rPr>
          <w:delText xml:space="preserve">chủ trì cuộc </w:delText>
        </w:r>
      </w:del>
      <w:del w:id="3401" w:author="Admin" w:date="2022-09-19T22:00:00Z">
        <w:r w:rsidRPr="00362064" w:rsidDel="000264D1">
          <w:rPr>
            <w:rFonts w:ascii="Times New Roman" w:hAnsi="Times New Roman"/>
            <w:sz w:val="28"/>
            <w:szCs w:val="28"/>
            <w:lang w:val="vi-VN" w:eastAsia="vi-VN"/>
          </w:rPr>
          <w:delText xml:space="preserve">thanh tra, </w:delText>
        </w:r>
      </w:del>
      <w:r w:rsidRPr="00362064">
        <w:rPr>
          <w:rFonts w:ascii="Times New Roman" w:hAnsi="Times New Roman"/>
          <w:sz w:val="28"/>
          <w:szCs w:val="28"/>
          <w:lang w:val="vi-VN" w:eastAsia="vi-VN"/>
        </w:rPr>
        <w:t>Trưởng đoàn thanh tra</w:t>
      </w:r>
      <w:ins w:id="3402" w:author="Admin" w:date="2022-09-19T22:00:00Z">
        <w:r w:rsidR="000264D1" w:rsidRPr="00362064">
          <w:rPr>
            <w:rFonts w:ascii="Times New Roman" w:hAnsi="Times New Roman"/>
            <w:sz w:val="28"/>
            <w:szCs w:val="28"/>
            <w:lang w:eastAsia="vi-VN"/>
          </w:rPr>
          <w:t>, thành viên khác của Đoàn thanh tra</w:t>
        </w:r>
      </w:ins>
      <w:r w:rsidRPr="00362064">
        <w:rPr>
          <w:rFonts w:ascii="Times New Roman" w:hAnsi="Times New Roman"/>
          <w:sz w:val="28"/>
          <w:szCs w:val="28"/>
          <w:lang w:val="vi-VN" w:eastAsia="vi-VN"/>
        </w:rPr>
        <w:t xml:space="preserve"> phải chấp hành quyết định, chỉ đạo của </w:t>
      </w:r>
      <w:del w:id="3403" w:author="Admin" w:date="2022-09-19T09:25:00Z">
        <w:r w:rsidRPr="00362064" w:rsidDel="00481B9B">
          <w:rPr>
            <w:rFonts w:ascii="Times New Roman" w:hAnsi="Times New Roman"/>
            <w:sz w:val="28"/>
            <w:szCs w:val="28"/>
            <w:lang w:val="vi-VN" w:eastAsia="vi-VN"/>
          </w:rPr>
          <w:delText xml:space="preserve">Người </w:delText>
        </w:r>
      </w:del>
      <w:ins w:id="3404" w:author="Admin" w:date="2022-09-19T09:25:00Z">
        <w:r w:rsidR="00481B9B" w:rsidRPr="00362064">
          <w:rPr>
            <w:rFonts w:ascii="Times New Roman" w:hAnsi="Times New Roman"/>
            <w:sz w:val="28"/>
            <w:szCs w:val="28"/>
            <w:lang w:eastAsia="vi-VN"/>
          </w:rPr>
          <w:t>n</w:t>
        </w:r>
        <w:r w:rsidR="00481B9B" w:rsidRPr="00362064">
          <w:rPr>
            <w:rFonts w:ascii="Times New Roman" w:hAnsi="Times New Roman"/>
            <w:sz w:val="28"/>
            <w:szCs w:val="28"/>
            <w:lang w:val="vi-VN" w:eastAsia="vi-VN"/>
          </w:rPr>
          <w:t xml:space="preserve">gười </w:t>
        </w:r>
      </w:ins>
      <w:r w:rsidRPr="00362064">
        <w:rPr>
          <w:rFonts w:ascii="Times New Roman" w:hAnsi="Times New Roman"/>
          <w:sz w:val="28"/>
          <w:szCs w:val="28"/>
          <w:lang w:val="vi-VN" w:eastAsia="vi-VN"/>
        </w:rPr>
        <w:t>ra quyết định thanh tra.</w:t>
      </w:r>
    </w:p>
    <w:p w14:paraId="0C1B171F" w14:textId="6C0D9F60"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pacing w:val="-2"/>
          <w:sz w:val="28"/>
          <w:szCs w:val="28"/>
          <w:lang w:val="vi-VN" w:eastAsia="vi-VN"/>
        </w:rPr>
        <w:t xml:space="preserve">2. </w:t>
      </w:r>
      <w:del w:id="3405" w:author="Admin" w:date="2022-09-19T22:01:00Z">
        <w:r w:rsidRPr="00362064" w:rsidDel="000264D1">
          <w:rPr>
            <w:rFonts w:ascii="Times New Roman" w:hAnsi="Times New Roman"/>
            <w:spacing w:val="-2"/>
            <w:sz w:val="28"/>
            <w:szCs w:val="28"/>
            <w:lang w:val="vi-VN" w:eastAsia="vi-VN"/>
          </w:rPr>
          <w:delText xml:space="preserve">Thành viên Đoàn thanh tra, </w:delText>
        </w:r>
      </w:del>
      <w:r w:rsidRPr="00362064">
        <w:rPr>
          <w:rFonts w:ascii="Times New Roman" w:hAnsi="Times New Roman"/>
          <w:spacing w:val="-2"/>
          <w:sz w:val="28"/>
          <w:szCs w:val="28"/>
          <w:lang w:val="vi-VN" w:eastAsia="vi-VN"/>
        </w:rPr>
        <w:t>Trưởng đoàn thanh tra</w:t>
      </w:r>
      <w:ins w:id="3406" w:author="Admin" w:date="2022-09-19T22:01:00Z">
        <w:r w:rsidR="000264D1" w:rsidRPr="00362064">
          <w:rPr>
            <w:rFonts w:ascii="Times New Roman" w:hAnsi="Times New Roman"/>
            <w:spacing w:val="-2"/>
            <w:sz w:val="28"/>
            <w:szCs w:val="28"/>
            <w:lang w:eastAsia="vi-VN"/>
          </w:rPr>
          <w:t xml:space="preserve">, </w:t>
        </w:r>
        <w:r w:rsidR="00B94CED" w:rsidRPr="00362064">
          <w:rPr>
            <w:rFonts w:ascii="Times New Roman" w:hAnsi="Times New Roman"/>
            <w:spacing w:val="-2"/>
            <w:sz w:val="28"/>
            <w:szCs w:val="28"/>
            <w:lang w:eastAsia="vi-VN"/>
          </w:rPr>
          <w:t>t</w:t>
        </w:r>
        <w:r w:rsidR="000264D1" w:rsidRPr="00362064">
          <w:rPr>
            <w:rFonts w:ascii="Times New Roman" w:hAnsi="Times New Roman"/>
            <w:spacing w:val="-2"/>
            <w:sz w:val="28"/>
            <w:szCs w:val="28"/>
            <w:lang w:val="vi-VN" w:eastAsia="vi-VN"/>
          </w:rPr>
          <w:t xml:space="preserve">hành viên </w:t>
        </w:r>
        <w:r w:rsidR="000264D1" w:rsidRPr="00362064">
          <w:rPr>
            <w:rFonts w:ascii="Times New Roman" w:hAnsi="Times New Roman"/>
            <w:spacing w:val="-2"/>
            <w:sz w:val="28"/>
            <w:szCs w:val="28"/>
            <w:lang w:eastAsia="vi-VN"/>
          </w:rPr>
          <w:t xml:space="preserve">khác của </w:t>
        </w:r>
        <w:r w:rsidR="000264D1" w:rsidRPr="00362064">
          <w:rPr>
            <w:rFonts w:ascii="Times New Roman" w:hAnsi="Times New Roman"/>
            <w:spacing w:val="-2"/>
            <w:sz w:val="28"/>
            <w:szCs w:val="28"/>
            <w:lang w:val="vi-VN" w:eastAsia="vi-VN"/>
          </w:rPr>
          <w:t>Đoàn thanh tra</w:t>
        </w:r>
        <w:r w:rsidR="000264D1" w:rsidRPr="00362064">
          <w:rPr>
            <w:rFonts w:ascii="Times New Roman" w:hAnsi="Times New Roman"/>
            <w:spacing w:val="-2"/>
            <w:sz w:val="28"/>
            <w:szCs w:val="28"/>
            <w:lang w:eastAsia="vi-VN"/>
          </w:rPr>
          <w:t xml:space="preserve"> </w:t>
        </w:r>
      </w:ins>
      <w:del w:id="3407" w:author="Admin" w:date="2022-09-19T22:01:00Z">
        <w:r w:rsidRPr="00362064" w:rsidDel="000264D1">
          <w:rPr>
            <w:rFonts w:ascii="Times New Roman" w:hAnsi="Times New Roman"/>
            <w:spacing w:val="-2"/>
            <w:sz w:val="28"/>
            <w:szCs w:val="28"/>
            <w:lang w:val="vi-VN" w:eastAsia="vi-VN"/>
          </w:rPr>
          <w:delText xml:space="preserve">, Thủ trưởng cơ quan, đơn vị chủ trì cuộc thanh tra </w:delText>
        </w:r>
      </w:del>
      <w:r w:rsidRPr="00362064">
        <w:rPr>
          <w:rFonts w:ascii="Times New Roman" w:hAnsi="Times New Roman"/>
          <w:spacing w:val="-2"/>
          <w:sz w:val="28"/>
          <w:szCs w:val="28"/>
          <w:lang w:val="vi-VN" w:eastAsia="vi-VN"/>
        </w:rPr>
        <w:t>có quyền bảo lưu ý kiến</w:t>
      </w:r>
      <w:r w:rsidRPr="00362064">
        <w:rPr>
          <w:rFonts w:ascii="Times New Roman" w:hAnsi="Times New Roman"/>
          <w:spacing w:val="-2"/>
          <w:sz w:val="28"/>
          <w:szCs w:val="28"/>
          <w:lang w:eastAsia="vi-VN"/>
        </w:rPr>
        <w:t xml:space="preserve"> về kết quả thanh tra</w:t>
      </w:r>
      <w:r w:rsidRPr="00362064">
        <w:rPr>
          <w:rFonts w:ascii="Times New Roman" w:hAnsi="Times New Roman"/>
          <w:spacing w:val="-2"/>
          <w:sz w:val="28"/>
          <w:szCs w:val="28"/>
          <w:lang w:val="vi-VN" w:eastAsia="vi-VN"/>
        </w:rPr>
        <w:t xml:space="preserve"> của mình</w:t>
      </w:r>
      <w:del w:id="3408" w:author="Admin" w:date="2022-09-19T22:16:00Z">
        <w:r w:rsidRPr="00362064" w:rsidDel="00FE1A74">
          <w:rPr>
            <w:rFonts w:ascii="Times New Roman" w:hAnsi="Times New Roman"/>
            <w:spacing w:val="-2"/>
            <w:sz w:val="28"/>
            <w:szCs w:val="28"/>
            <w:lang w:val="vi-VN" w:eastAsia="vi-VN"/>
          </w:rPr>
          <w:delText>; không được quyền khiếu nại các quyết định, chỉ đạo trong hoạt động thanh tra</w:delText>
        </w:r>
      </w:del>
      <w:r w:rsidRPr="00362064">
        <w:rPr>
          <w:rFonts w:ascii="Times New Roman" w:hAnsi="Times New Roman"/>
          <w:sz w:val="28"/>
          <w:szCs w:val="28"/>
          <w:lang w:val="vi-VN" w:eastAsia="vi-VN"/>
        </w:rPr>
        <w:t>.</w:t>
      </w:r>
    </w:p>
    <w:p w14:paraId="0652C9EC" w14:textId="0D516F2D"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b/>
          <w:bCs/>
          <w:sz w:val="28"/>
          <w:szCs w:val="28"/>
          <w:lang w:val="vi-VN"/>
        </w:rPr>
        <w:t xml:space="preserve">Điều </w:t>
      </w:r>
      <w:del w:id="3409" w:author="Admin" w:date="2022-09-12T18:13:00Z">
        <w:r w:rsidRPr="00362064" w:rsidDel="00F17D72">
          <w:rPr>
            <w:rFonts w:ascii="Times New Roman" w:hAnsi="Times New Roman"/>
            <w:b/>
            <w:bCs/>
            <w:sz w:val="28"/>
            <w:szCs w:val="28"/>
          </w:rPr>
          <w:delText>51</w:delText>
        </w:r>
      </w:del>
      <w:ins w:id="3410" w:author="Admin" w:date="2022-09-12T18:13:00Z">
        <w:r w:rsidR="00F17D72" w:rsidRPr="00362064">
          <w:rPr>
            <w:rFonts w:ascii="Times New Roman" w:hAnsi="Times New Roman"/>
            <w:b/>
            <w:bCs/>
            <w:sz w:val="28"/>
            <w:szCs w:val="28"/>
          </w:rPr>
          <w:t>5</w:t>
        </w:r>
      </w:ins>
      <w:ins w:id="3411" w:author="Admin" w:date="2022-09-13T22:43:00Z">
        <w:r w:rsidR="008A134C" w:rsidRPr="00362064">
          <w:rPr>
            <w:rFonts w:ascii="Times New Roman" w:hAnsi="Times New Roman"/>
            <w:b/>
            <w:bCs/>
            <w:sz w:val="28"/>
            <w:szCs w:val="28"/>
          </w:rPr>
          <w:t>2</w:t>
        </w:r>
      </w:ins>
      <w:r w:rsidRPr="00362064">
        <w:rPr>
          <w:rFonts w:ascii="Times New Roman" w:hAnsi="Times New Roman"/>
          <w:b/>
          <w:bCs/>
          <w:sz w:val="28"/>
          <w:szCs w:val="28"/>
          <w:lang w:val="vi-VN"/>
        </w:rPr>
        <w:t xml:space="preserve">. Xử lý hành vi vi phạm pháp luật của </w:t>
      </w:r>
      <w:del w:id="3412" w:author="Admin" w:date="2022-09-19T09:25:00Z">
        <w:r w:rsidRPr="00362064" w:rsidDel="00481B9B">
          <w:rPr>
            <w:rFonts w:ascii="Times New Roman" w:hAnsi="Times New Roman"/>
            <w:b/>
            <w:bCs/>
            <w:sz w:val="28"/>
            <w:szCs w:val="28"/>
          </w:rPr>
          <w:delText>N</w:delText>
        </w:r>
        <w:r w:rsidRPr="00362064" w:rsidDel="00481B9B">
          <w:rPr>
            <w:rFonts w:ascii="Times New Roman" w:hAnsi="Times New Roman"/>
            <w:b/>
            <w:bCs/>
            <w:sz w:val="28"/>
            <w:szCs w:val="28"/>
            <w:lang w:val="vi-VN"/>
          </w:rPr>
          <w:delText xml:space="preserve">gười </w:delText>
        </w:r>
      </w:del>
      <w:ins w:id="3413" w:author="Admin" w:date="2022-09-19T09:25:00Z">
        <w:r w:rsidR="00481B9B" w:rsidRPr="00362064">
          <w:rPr>
            <w:rFonts w:ascii="Times New Roman" w:hAnsi="Times New Roman"/>
            <w:b/>
            <w:bCs/>
            <w:sz w:val="28"/>
            <w:szCs w:val="28"/>
          </w:rPr>
          <w:t>n</w:t>
        </w:r>
        <w:r w:rsidR="00481B9B" w:rsidRPr="00362064">
          <w:rPr>
            <w:rFonts w:ascii="Times New Roman" w:hAnsi="Times New Roman"/>
            <w:b/>
            <w:bCs/>
            <w:sz w:val="28"/>
            <w:szCs w:val="28"/>
            <w:lang w:val="vi-VN"/>
          </w:rPr>
          <w:t xml:space="preserve">gười </w:t>
        </w:r>
      </w:ins>
      <w:r w:rsidRPr="00362064">
        <w:rPr>
          <w:rFonts w:ascii="Times New Roman" w:hAnsi="Times New Roman"/>
          <w:b/>
          <w:bCs/>
          <w:sz w:val="28"/>
          <w:szCs w:val="28"/>
          <w:lang w:val="vi-VN"/>
        </w:rPr>
        <w:t xml:space="preserve">ra quyết định thanh tra, Trưởng đoàn thanh tra, thành viên </w:t>
      </w:r>
      <w:ins w:id="3414" w:author="Admin" w:date="2022-09-19T22:21:00Z">
        <w:r w:rsidR="00FE1A74" w:rsidRPr="00362064">
          <w:rPr>
            <w:rFonts w:ascii="Times New Roman" w:hAnsi="Times New Roman"/>
            <w:b/>
            <w:bCs/>
            <w:sz w:val="28"/>
            <w:szCs w:val="28"/>
          </w:rPr>
          <w:t xml:space="preserve">khác của </w:t>
        </w:r>
      </w:ins>
      <w:r w:rsidRPr="00362064">
        <w:rPr>
          <w:rFonts w:ascii="Times New Roman" w:hAnsi="Times New Roman"/>
          <w:b/>
          <w:bCs/>
          <w:sz w:val="28"/>
          <w:szCs w:val="28"/>
          <w:lang w:val="vi-VN"/>
        </w:rPr>
        <w:t>Đoàn thanh tra</w:t>
      </w:r>
    </w:p>
    <w:p w14:paraId="3119050E" w14:textId="226B69E0" w:rsidR="007D3178" w:rsidRPr="00362064" w:rsidDel="00FE1A74" w:rsidRDefault="006B7857" w:rsidP="00C33364">
      <w:pPr>
        <w:spacing w:after="120" w:line="240" w:lineRule="auto"/>
        <w:ind w:firstLine="567"/>
        <w:jc w:val="both"/>
        <w:rPr>
          <w:del w:id="3415" w:author="Microsoft Office User" w:date="2022-09-10T13:20:00Z"/>
          <w:rFonts w:ascii="Times New Roman" w:hAnsi="Times New Roman"/>
          <w:sz w:val="28"/>
          <w:szCs w:val="28"/>
          <w:lang w:val="vi-VN"/>
        </w:rPr>
      </w:pPr>
      <w:ins w:id="3416" w:author="Admin" w:date="2022-09-19T22:38:00Z">
        <w:r w:rsidRPr="00362064">
          <w:rPr>
            <w:rFonts w:ascii="Times New Roman" w:hAnsi="Times New Roman"/>
            <w:sz w:val="28"/>
            <w:szCs w:val="28"/>
          </w:rPr>
          <w:t xml:space="preserve">1. </w:t>
        </w:r>
      </w:ins>
      <w:r w:rsidR="007D3178" w:rsidRPr="00362064">
        <w:rPr>
          <w:rFonts w:ascii="Times New Roman" w:hAnsi="Times New Roman"/>
          <w:sz w:val="28"/>
          <w:szCs w:val="28"/>
          <w:lang w:val="vi-VN"/>
        </w:rPr>
        <w:t xml:space="preserve">Trong quá trình thanh tra, </w:t>
      </w:r>
      <w:ins w:id="3417" w:author="Admin" w:date="2022-09-19T09:25:00Z">
        <w:r w:rsidR="00481B9B" w:rsidRPr="00362064">
          <w:rPr>
            <w:rFonts w:ascii="Times New Roman" w:hAnsi="Times New Roman"/>
            <w:sz w:val="28"/>
            <w:szCs w:val="28"/>
          </w:rPr>
          <w:t>n</w:t>
        </w:r>
      </w:ins>
      <w:del w:id="3418" w:author="Admin" w:date="2022-09-19T09:25:00Z">
        <w:r w:rsidR="007D3178" w:rsidRPr="00362064" w:rsidDel="00481B9B">
          <w:rPr>
            <w:rFonts w:ascii="Times New Roman" w:hAnsi="Times New Roman"/>
            <w:sz w:val="28"/>
            <w:szCs w:val="28"/>
          </w:rPr>
          <w:delText>N</w:delText>
        </w:r>
      </w:del>
      <w:r w:rsidR="007D3178" w:rsidRPr="00362064">
        <w:rPr>
          <w:rFonts w:ascii="Times New Roman" w:hAnsi="Times New Roman"/>
          <w:sz w:val="28"/>
          <w:szCs w:val="28"/>
          <w:lang w:val="vi-VN"/>
        </w:rPr>
        <w:t>gười ra quyết định thanh tra, Trưởng đoàn thanh tra, Thanh tra viên, thành viên khác của Đoàn thanh tra mà không hoàn thành nhiệm vụ thanh tra hoặc cố ý không phát hiện hoặc phát hiện hành vi vi phạm mà không xử lý, không kiến nghị việc xử lý hoặc có hành vi khác vi phạm pháp luật về thanh tra thì tùy theo tính chất, mức độ vi phạm mà bị xử lý kỷ luật hoặc truy cứu trách nhiệm hình sự; nếu gây thiệt hại thì phải bồi thường theo quy định của pháp luật.</w:t>
      </w:r>
    </w:p>
    <w:p w14:paraId="2AE5D05C" w14:textId="77777777" w:rsidR="00FE1A74" w:rsidRPr="00362064" w:rsidRDefault="00FE1A74" w:rsidP="00C33364">
      <w:pPr>
        <w:spacing w:after="120" w:line="240" w:lineRule="auto"/>
        <w:ind w:firstLine="567"/>
        <w:jc w:val="both"/>
        <w:rPr>
          <w:ins w:id="3419" w:author="Admin" w:date="2022-09-19T22:19:00Z"/>
          <w:rFonts w:ascii="Times New Roman" w:hAnsi="Times New Roman"/>
          <w:sz w:val="28"/>
          <w:szCs w:val="28"/>
          <w:lang w:val="vi-VN"/>
        </w:rPr>
      </w:pPr>
    </w:p>
    <w:p w14:paraId="678B51F7" w14:textId="3E9201B7" w:rsidR="00FE1A74" w:rsidRPr="00362064" w:rsidRDefault="006B7857" w:rsidP="00C33364">
      <w:pPr>
        <w:spacing w:after="120" w:line="240" w:lineRule="auto"/>
        <w:ind w:firstLine="567"/>
        <w:jc w:val="both"/>
        <w:rPr>
          <w:ins w:id="3420" w:author="Admin" w:date="2022-09-19T22:19:00Z"/>
          <w:rFonts w:ascii="Times New Roman" w:hAnsi="Times New Roman"/>
          <w:sz w:val="28"/>
          <w:szCs w:val="28"/>
          <w:lang w:val="vi-VN"/>
        </w:rPr>
      </w:pPr>
      <w:ins w:id="3421" w:author="Admin" w:date="2022-09-19T22:38:00Z">
        <w:r w:rsidRPr="00017227">
          <w:rPr>
            <w:rFonts w:ascii="Times New Roman" w:hAnsi="Times New Roman"/>
            <w:spacing w:val="-2"/>
            <w:sz w:val="28"/>
            <w:szCs w:val="28"/>
          </w:rPr>
          <w:t xml:space="preserve">2. </w:t>
        </w:r>
      </w:ins>
      <w:ins w:id="3422" w:author="Admin" w:date="2022-09-19T22:19:00Z">
        <w:r w:rsidR="00FE1A74" w:rsidRPr="00017227">
          <w:rPr>
            <w:rFonts w:ascii="Times New Roman" w:hAnsi="Times New Roman"/>
            <w:spacing w:val="-2"/>
            <w:sz w:val="28"/>
            <w:szCs w:val="28"/>
            <w:lang w:val="vi-VN"/>
          </w:rPr>
          <w:t xml:space="preserve">Trường hợp sau khi kết thúc thanh tra mà cơ quan có thẩm quyền khác phát hiện vụ việc </w:t>
        </w:r>
      </w:ins>
      <w:ins w:id="3423" w:author="Admin" w:date="2022-09-19T22:20:00Z">
        <w:r w:rsidR="00FE1A74" w:rsidRPr="00017227">
          <w:rPr>
            <w:rFonts w:ascii="Times New Roman" w:hAnsi="Times New Roman"/>
            <w:spacing w:val="-2"/>
            <w:sz w:val="28"/>
            <w:szCs w:val="28"/>
          </w:rPr>
          <w:t xml:space="preserve">có vi phạm pháp luật </w:t>
        </w:r>
      </w:ins>
      <w:ins w:id="3424" w:author="Admin" w:date="2022-09-19T22:19:00Z">
        <w:r w:rsidR="00FE1A74" w:rsidRPr="00017227">
          <w:rPr>
            <w:rFonts w:ascii="Times New Roman" w:hAnsi="Times New Roman"/>
            <w:spacing w:val="-2"/>
            <w:sz w:val="28"/>
            <w:szCs w:val="28"/>
            <w:lang w:val="vi-VN"/>
          </w:rPr>
          <w:t xml:space="preserve">xảy ra tại cơ quan, tổ chức, đơn vị đã </w:t>
        </w:r>
      </w:ins>
      <w:ins w:id="3425" w:author="Admin" w:date="2022-09-19T22:20:00Z">
        <w:r w:rsidR="00FE1A74" w:rsidRPr="00017227">
          <w:rPr>
            <w:rFonts w:ascii="Times New Roman" w:hAnsi="Times New Roman"/>
            <w:spacing w:val="-2"/>
            <w:sz w:val="28"/>
            <w:szCs w:val="28"/>
          </w:rPr>
          <w:t>được</w:t>
        </w:r>
      </w:ins>
      <w:ins w:id="3426" w:author="Admin" w:date="2022-09-19T22:19:00Z">
        <w:r w:rsidR="00FE1A74" w:rsidRPr="00017227">
          <w:rPr>
            <w:rFonts w:ascii="Times New Roman" w:hAnsi="Times New Roman"/>
            <w:spacing w:val="-2"/>
            <w:sz w:val="28"/>
            <w:szCs w:val="28"/>
            <w:lang w:val="vi-VN"/>
          </w:rPr>
          <w:t xml:space="preserve"> thanh tra về cùng một nội dung </w:t>
        </w:r>
      </w:ins>
      <w:ins w:id="3427" w:author="Admin" w:date="2022-09-19T22:27:00Z">
        <w:r w:rsidR="003678E8" w:rsidRPr="00017227">
          <w:rPr>
            <w:rFonts w:ascii="Times New Roman" w:hAnsi="Times New Roman"/>
            <w:spacing w:val="-2"/>
            <w:sz w:val="28"/>
            <w:szCs w:val="28"/>
          </w:rPr>
          <w:t xml:space="preserve">mà </w:t>
        </w:r>
      </w:ins>
      <w:ins w:id="3428" w:author="Admin" w:date="2022-09-19T22:19:00Z">
        <w:r w:rsidR="00FE1A74" w:rsidRPr="00017227">
          <w:rPr>
            <w:rFonts w:ascii="Times New Roman" w:hAnsi="Times New Roman"/>
            <w:spacing w:val="-2"/>
            <w:sz w:val="28"/>
            <w:szCs w:val="28"/>
            <w:lang w:val="vi-VN"/>
          </w:rPr>
          <w:t xml:space="preserve">Trưởng đoàn thanh tra, thành viên </w:t>
        </w:r>
      </w:ins>
      <w:ins w:id="3429" w:author="Admin" w:date="2022-09-19T22:21:00Z">
        <w:r w:rsidR="00FE1A74" w:rsidRPr="00017227">
          <w:rPr>
            <w:rFonts w:ascii="Times New Roman" w:hAnsi="Times New Roman"/>
            <w:spacing w:val="-2"/>
            <w:sz w:val="28"/>
            <w:szCs w:val="28"/>
          </w:rPr>
          <w:t>khác của Đ</w:t>
        </w:r>
      </w:ins>
      <w:ins w:id="3430" w:author="Admin" w:date="2022-09-19T22:19:00Z">
        <w:r w:rsidR="00FE1A74" w:rsidRPr="00017227">
          <w:rPr>
            <w:rFonts w:ascii="Times New Roman" w:hAnsi="Times New Roman"/>
            <w:spacing w:val="-2"/>
            <w:sz w:val="28"/>
            <w:szCs w:val="28"/>
            <w:lang w:val="vi-VN"/>
          </w:rPr>
          <w:t>oàn thanh tra</w:t>
        </w:r>
      </w:ins>
      <w:ins w:id="3431" w:author="Admin" w:date="2022-09-19T22:21:00Z">
        <w:r w:rsidR="00FE1A74" w:rsidRPr="00017227">
          <w:rPr>
            <w:rFonts w:ascii="Times New Roman" w:hAnsi="Times New Roman"/>
            <w:spacing w:val="-2"/>
            <w:sz w:val="28"/>
            <w:szCs w:val="28"/>
          </w:rPr>
          <w:t xml:space="preserve"> </w:t>
        </w:r>
      </w:ins>
      <w:ins w:id="3432" w:author="Admin" w:date="2022-09-19T22:32:00Z">
        <w:r w:rsidR="00027FF5" w:rsidRPr="00017227">
          <w:rPr>
            <w:rFonts w:ascii="Times New Roman" w:hAnsi="Times New Roman"/>
            <w:spacing w:val="-2"/>
            <w:sz w:val="28"/>
            <w:szCs w:val="28"/>
          </w:rPr>
          <w:t xml:space="preserve">có lỗi </w:t>
        </w:r>
      </w:ins>
      <w:ins w:id="3433" w:author="Admin" w:date="2022-09-19T22:27:00Z">
        <w:r w:rsidR="003678E8" w:rsidRPr="00017227">
          <w:rPr>
            <w:rFonts w:ascii="Times New Roman" w:hAnsi="Times New Roman"/>
            <w:spacing w:val="-2"/>
            <w:sz w:val="28"/>
            <w:szCs w:val="28"/>
          </w:rPr>
          <w:t xml:space="preserve">thì </w:t>
        </w:r>
      </w:ins>
      <w:ins w:id="3434" w:author="Admin" w:date="2022-09-19T22:24:00Z">
        <w:r w:rsidR="003678E8" w:rsidRPr="00017227">
          <w:rPr>
            <w:rFonts w:ascii="Times New Roman" w:hAnsi="Times New Roman"/>
            <w:spacing w:val="-2"/>
            <w:sz w:val="28"/>
            <w:szCs w:val="28"/>
          </w:rPr>
          <w:t>phải chịu trách nhiệm</w:t>
        </w:r>
      </w:ins>
      <w:ins w:id="3435" w:author="Admin" w:date="2022-09-19T22:28:00Z">
        <w:r w:rsidR="003678E8" w:rsidRPr="00017227">
          <w:rPr>
            <w:rFonts w:ascii="Times New Roman" w:hAnsi="Times New Roman"/>
            <w:spacing w:val="-2"/>
            <w:sz w:val="28"/>
            <w:szCs w:val="28"/>
          </w:rPr>
          <w:t>;</w:t>
        </w:r>
      </w:ins>
      <w:ins w:id="3436" w:author="Admin" w:date="2022-09-19T22:27:00Z">
        <w:r w:rsidR="003678E8" w:rsidRPr="00017227">
          <w:rPr>
            <w:rFonts w:ascii="Times New Roman" w:hAnsi="Times New Roman"/>
            <w:spacing w:val="-2"/>
            <w:sz w:val="28"/>
            <w:szCs w:val="28"/>
          </w:rPr>
          <w:t xml:space="preserve"> </w:t>
        </w:r>
      </w:ins>
      <w:ins w:id="3437" w:author="Admin" w:date="2022-09-19T22:19:00Z">
        <w:r w:rsidR="00FE1A74" w:rsidRPr="00017227">
          <w:rPr>
            <w:rFonts w:ascii="Times New Roman" w:hAnsi="Times New Roman"/>
            <w:spacing w:val="-2"/>
            <w:sz w:val="28"/>
            <w:szCs w:val="28"/>
            <w:lang w:val="vi-VN"/>
          </w:rPr>
          <w:t xml:space="preserve">tùy theo tính chất, mức độ vi phạm </w:t>
        </w:r>
      </w:ins>
      <w:ins w:id="3438" w:author="Admin" w:date="2022-09-19T22:34:00Z">
        <w:r w:rsidR="00027FF5" w:rsidRPr="00017227">
          <w:rPr>
            <w:rFonts w:ascii="Times New Roman" w:hAnsi="Times New Roman"/>
            <w:spacing w:val="-2"/>
            <w:sz w:val="28"/>
            <w:szCs w:val="28"/>
          </w:rPr>
          <w:t>phải</w:t>
        </w:r>
      </w:ins>
      <w:ins w:id="3439" w:author="Admin" w:date="2022-09-19T22:19:00Z">
        <w:r w:rsidR="00FE1A74" w:rsidRPr="00017227">
          <w:rPr>
            <w:rFonts w:ascii="Times New Roman" w:hAnsi="Times New Roman"/>
            <w:spacing w:val="-2"/>
            <w:sz w:val="28"/>
            <w:szCs w:val="28"/>
            <w:lang w:val="vi-VN"/>
          </w:rPr>
          <w:t xml:space="preserve"> bị xử lý kỷ luật hoặc bị truy cứu trách nhiệm hình sự theo quy định của pháp luật</w:t>
        </w:r>
      </w:ins>
      <w:ins w:id="3440" w:author="Admin" w:date="2022-09-19T22:22:00Z">
        <w:r w:rsidR="003678E8" w:rsidRPr="00362064">
          <w:rPr>
            <w:rFonts w:ascii="Times New Roman" w:hAnsi="Times New Roman"/>
            <w:sz w:val="28"/>
            <w:szCs w:val="28"/>
            <w:lang w:val="vi-VN"/>
          </w:rPr>
          <w:t>.</w:t>
        </w:r>
      </w:ins>
    </w:p>
    <w:p w14:paraId="78245DB8" w14:textId="13D6FC1D" w:rsidR="00372ADF" w:rsidRPr="00362064" w:rsidRDefault="006B7857" w:rsidP="00C33364">
      <w:pPr>
        <w:spacing w:after="120" w:line="240" w:lineRule="auto"/>
        <w:ind w:firstLine="567"/>
        <w:jc w:val="both"/>
        <w:rPr>
          <w:ins w:id="3441" w:author="Admin" w:date="2022-09-19T22:37:00Z"/>
          <w:rFonts w:ascii="Times New Roman" w:hAnsi="Times New Roman"/>
          <w:sz w:val="28"/>
          <w:szCs w:val="28"/>
        </w:rPr>
      </w:pPr>
      <w:ins w:id="3442" w:author="Admin" w:date="2022-09-19T22:38:00Z">
        <w:r w:rsidRPr="00362064">
          <w:rPr>
            <w:rFonts w:ascii="Times New Roman" w:hAnsi="Times New Roman"/>
            <w:sz w:val="28"/>
            <w:szCs w:val="28"/>
          </w:rPr>
          <w:lastRenderedPageBreak/>
          <w:t xml:space="preserve">3. </w:t>
        </w:r>
      </w:ins>
      <w:ins w:id="3443" w:author="Admin" w:date="2022-09-19T22:23:00Z">
        <w:r w:rsidR="003678E8" w:rsidRPr="00362064">
          <w:rPr>
            <w:rFonts w:ascii="Times New Roman" w:hAnsi="Times New Roman"/>
            <w:sz w:val="28"/>
            <w:szCs w:val="28"/>
            <w:lang w:val="vi-VN"/>
          </w:rPr>
          <w:t xml:space="preserve">Trường hợp </w:t>
        </w:r>
      </w:ins>
      <w:ins w:id="3444" w:author="Admin" w:date="2022-09-19T22:28:00Z">
        <w:r w:rsidR="003678E8" w:rsidRPr="00362064">
          <w:rPr>
            <w:rFonts w:ascii="Times New Roman" w:hAnsi="Times New Roman"/>
            <w:sz w:val="28"/>
            <w:szCs w:val="28"/>
          </w:rPr>
          <w:t>Đ</w:t>
        </w:r>
      </w:ins>
      <w:ins w:id="3445" w:author="Admin" w:date="2022-09-19T22:23:00Z">
        <w:r w:rsidR="003678E8" w:rsidRPr="00362064">
          <w:rPr>
            <w:rFonts w:ascii="Times New Roman" w:hAnsi="Times New Roman"/>
            <w:sz w:val="28"/>
            <w:szCs w:val="28"/>
            <w:lang w:val="vi-VN"/>
          </w:rPr>
          <w:t>oàn thanh tra</w:t>
        </w:r>
      </w:ins>
      <w:ins w:id="3446" w:author="Admin" w:date="2022-09-19T22:28:00Z">
        <w:r w:rsidR="003678E8" w:rsidRPr="00362064">
          <w:rPr>
            <w:rFonts w:ascii="Times New Roman" w:hAnsi="Times New Roman"/>
            <w:sz w:val="28"/>
            <w:szCs w:val="28"/>
          </w:rPr>
          <w:t xml:space="preserve"> </w:t>
        </w:r>
      </w:ins>
      <w:ins w:id="3447" w:author="Admin" w:date="2022-09-19T22:23:00Z">
        <w:r w:rsidR="003678E8" w:rsidRPr="00362064">
          <w:rPr>
            <w:rFonts w:ascii="Times New Roman" w:hAnsi="Times New Roman"/>
            <w:sz w:val="28"/>
            <w:szCs w:val="28"/>
            <w:lang w:val="vi-VN"/>
          </w:rPr>
          <w:t>đã phát hiện</w:t>
        </w:r>
      </w:ins>
      <w:ins w:id="3448" w:author="Admin" w:date="2022-09-19T22:29:00Z">
        <w:r w:rsidR="003678E8" w:rsidRPr="00362064">
          <w:rPr>
            <w:rFonts w:ascii="Times New Roman" w:hAnsi="Times New Roman"/>
            <w:sz w:val="28"/>
            <w:szCs w:val="28"/>
          </w:rPr>
          <w:t xml:space="preserve"> và</w:t>
        </w:r>
      </w:ins>
      <w:ins w:id="3449" w:author="Admin" w:date="2022-09-19T22:23:00Z">
        <w:r w:rsidR="003678E8" w:rsidRPr="00362064">
          <w:rPr>
            <w:rFonts w:ascii="Times New Roman" w:hAnsi="Times New Roman"/>
            <w:sz w:val="28"/>
            <w:szCs w:val="28"/>
            <w:lang w:val="vi-VN"/>
          </w:rPr>
          <w:t xml:space="preserve"> báo cáo về vụ việc có dấu hiệu </w:t>
        </w:r>
      </w:ins>
      <w:ins w:id="3450" w:author="Admin" w:date="2022-09-19T22:29:00Z">
        <w:r w:rsidR="003678E8" w:rsidRPr="00362064">
          <w:rPr>
            <w:rFonts w:ascii="Times New Roman" w:hAnsi="Times New Roman"/>
            <w:sz w:val="28"/>
            <w:szCs w:val="28"/>
          </w:rPr>
          <w:t>vi phạm ph</w:t>
        </w:r>
      </w:ins>
      <w:ins w:id="3451" w:author="Admin" w:date="2022-09-19T22:30:00Z">
        <w:r w:rsidR="003678E8" w:rsidRPr="00362064">
          <w:rPr>
            <w:rFonts w:ascii="Times New Roman" w:hAnsi="Times New Roman"/>
            <w:sz w:val="28"/>
            <w:szCs w:val="28"/>
          </w:rPr>
          <w:t xml:space="preserve">áp luật </w:t>
        </w:r>
      </w:ins>
      <w:ins w:id="3452" w:author="Admin" w:date="2022-09-19T22:23:00Z">
        <w:r w:rsidR="003678E8" w:rsidRPr="00362064">
          <w:rPr>
            <w:rFonts w:ascii="Times New Roman" w:hAnsi="Times New Roman"/>
            <w:sz w:val="28"/>
            <w:szCs w:val="28"/>
            <w:lang w:val="vi-VN"/>
          </w:rPr>
          <w:t>nhưng người ra quyết định thanh tra</w:t>
        </w:r>
      </w:ins>
      <w:ins w:id="3453" w:author="Admin" w:date="2022-09-19T22:30:00Z">
        <w:r w:rsidR="003678E8" w:rsidRPr="00362064">
          <w:rPr>
            <w:rFonts w:ascii="Times New Roman" w:hAnsi="Times New Roman"/>
            <w:sz w:val="28"/>
            <w:szCs w:val="28"/>
          </w:rPr>
          <w:t xml:space="preserve"> </w:t>
        </w:r>
      </w:ins>
      <w:ins w:id="3454" w:author="Admin" w:date="2022-09-19T22:23:00Z">
        <w:r w:rsidR="003678E8" w:rsidRPr="00362064">
          <w:rPr>
            <w:rFonts w:ascii="Times New Roman" w:hAnsi="Times New Roman"/>
            <w:sz w:val="28"/>
            <w:szCs w:val="28"/>
            <w:lang w:val="vi-VN"/>
          </w:rPr>
          <w:t xml:space="preserve">không xử lý thì Trưởng đoàn thanh tra, thành viên </w:t>
        </w:r>
      </w:ins>
      <w:ins w:id="3455" w:author="Admin" w:date="2022-09-19T22:30:00Z">
        <w:r w:rsidR="003678E8" w:rsidRPr="00362064">
          <w:rPr>
            <w:rFonts w:ascii="Times New Roman" w:hAnsi="Times New Roman"/>
            <w:sz w:val="28"/>
            <w:szCs w:val="28"/>
          </w:rPr>
          <w:t>khác của Đ</w:t>
        </w:r>
      </w:ins>
      <w:ins w:id="3456" w:author="Admin" w:date="2022-09-19T22:23:00Z">
        <w:r w:rsidR="003678E8" w:rsidRPr="00362064">
          <w:rPr>
            <w:rFonts w:ascii="Times New Roman" w:hAnsi="Times New Roman"/>
            <w:sz w:val="28"/>
            <w:szCs w:val="28"/>
            <w:lang w:val="vi-VN"/>
          </w:rPr>
          <w:t>oàn thanh tra</w:t>
        </w:r>
      </w:ins>
      <w:ins w:id="3457" w:author="Admin" w:date="2022-09-19T22:30:00Z">
        <w:r w:rsidR="003678E8" w:rsidRPr="00362064">
          <w:rPr>
            <w:rFonts w:ascii="Times New Roman" w:hAnsi="Times New Roman"/>
            <w:sz w:val="28"/>
            <w:szCs w:val="28"/>
          </w:rPr>
          <w:t xml:space="preserve"> </w:t>
        </w:r>
      </w:ins>
      <w:ins w:id="3458" w:author="Admin" w:date="2022-09-19T22:23:00Z">
        <w:r w:rsidR="003678E8" w:rsidRPr="00362064">
          <w:rPr>
            <w:rFonts w:ascii="Times New Roman" w:hAnsi="Times New Roman"/>
            <w:sz w:val="28"/>
            <w:szCs w:val="28"/>
            <w:lang w:val="vi-VN"/>
          </w:rPr>
          <w:t>không phải chịu trách nhiệm. Trong trường hợp này, người ra quyết định thanh tra phải chịu trách nhiệm theo quy định của pháp luật</w:t>
        </w:r>
      </w:ins>
      <w:ins w:id="3459" w:author="Admin" w:date="2022-09-19T22:31:00Z">
        <w:r w:rsidR="003678E8" w:rsidRPr="00362064">
          <w:rPr>
            <w:rFonts w:ascii="Times New Roman" w:hAnsi="Times New Roman"/>
            <w:sz w:val="28"/>
            <w:szCs w:val="28"/>
          </w:rPr>
          <w:t>.</w:t>
        </w:r>
      </w:ins>
    </w:p>
    <w:p w14:paraId="2EBD5FCD" w14:textId="2DA4D081" w:rsidR="006B7857" w:rsidRPr="00362064" w:rsidRDefault="006B7857" w:rsidP="00C33364">
      <w:pPr>
        <w:spacing w:after="120" w:line="240" w:lineRule="auto"/>
        <w:ind w:firstLine="567"/>
        <w:jc w:val="both"/>
        <w:rPr>
          <w:ins w:id="3460" w:author="Nguyễn Hoàng Giang" w:date="2022-08-16T14:56:00Z"/>
          <w:rFonts w:ascii="Times New Roman" w:hAnsi="Times New Roman"/>
          <w:sz w:val="28"/>
          <w:szCs w:val="28"/>
        </w:rPr>
      </w:pPr>
      <w:ins w:id="3461" w:author="Admin" w:date="2022-09-19T22:37:00Z">
        <w:r w:rsidRPr="00362064">
          <w:rPr>
            <w:rFonts w:ascii="Times New Roman" w:hAnsi="Times New Roman"/>
            <w:sz w:val="28"/>
            <w:szCs w:val="28"/>
            <w:lang w:val="vi-VN"/>
          </w:rPr>
          <w:t>Trường hợp</w:t>
        </w:r>
        <w:r w:rsidRPr="00362064">
          <w:rPr>
            <w:rFonts w:ascii="Times New Roman" w:hAnsi="Times New Roman"/>
            <w:sz w:val="28"/>
            <w:szCs w:val="28"/>
          </w:rPr>
          <w:t xml:space="preserve"> thành viên khác của</w:t>
        </w:r>
        <w:r w:rsidRPr="00362064">
          <w:rPr>
            <w:rFonts w:ascii="Times New Roman" w:hAnsi="Times New Roman"/>
            <w:sz w:val="28"/>
            <w:szCs w:val="28"/>
            <w:lang w:val="vi-VN"/>
          </w:rPr>
          <w:t xml:space="preserve"> </w:t>
        </w:r>
        <w:r w:rsidRPr="00362064">
          <w:rPr>
            <w:rFonts w:ascii="Times New Roman" w:hAnsi="Times New Roman"/>
            <w:sz w:val="28"/>
            <w:szCs w:val="28"/>
          </w:rPr>
          <w:t>Đ</w:t>
        </w:r>
        <w:r w:rsidRPr="00362064">
          <w:rPr>
            <w:rFonts w:ascii="Times New Roman" w:hAnsi="Times New Roman"/>
            <w:sz w:val="28"/>
            <w:szCs w:val="28"/>
            <w:lang w:val="vi-VN"/>
          </w:rPr>
          <w:t>oàn thanh tra</w:t>
        </w:r>
        <w:r w:rsidRPr="00362064">
          <w:rPr>
            <w:rFonts w:ascii="Times New Roman" w:hAnsi="Times New Roman"/>
            <w:sz w:val="28"/>
            <w:szCs w:val="28"/>
          </w:rPr>
          <w:t xml:space="preserve"> </w:t>
        </w:r>
        <w:r w:rsidRPr="00362064">
          <w:rPr>
            <w:rFonts w:ascii="Times New Roman" w:hAnsi="Times New Roman"/>
            <w:sz w:val="28"/>
            <w:szCs w:val="28"/>
            <w:lang w:val="vi-VN"/>
          </w:rPr>
          <w:t>đã phát hiện</w:t>
        </w:r>
        <w:r w:rsidRPr="00362064">
          <w:rPr>
            <w:rFonts w:ascii="Times New Roman" w:hAnsi="Times New Roman"/>
            <w:sz w:val="28"/>
            <w:szCs w:val="28"/>
          </w:rPr>
          <w:t xml:space="preserve"> và</w:t>
        </w:r>
        <w:r w:rsidRPr="00362064">
          <w:rPr>
            <w:rFonts w:ascii="Times New Roman" w:hAnsi="Times New Roman"/>
            <w:sz w:val="28"/>
            <w:szCs w:val="28"/>
            <w:lang w:val="vi-VN"/>
          </w:rPr>
          <w:t xml:space="preserve"> báo cáo về vụ việc có dấu hiệu </w:t>
        </w:r>
        <w:r w:rsidRPr="00362064">
          <w:rPr>
            <w:rFonts w:ascii="Times New Roman" w:hAnsi="Times New Roman"/>
            <w:sz w:val="28"/>
            <w:szCs w:val="28"/>
          </w:rPr>
          <w:t xml:space="preserve">vi phạm pháp luật </w:t>
        </w:r>
        <w:r w:rsidRPr="00362064">
          <w:rPr>
            <w:rFonts w:ascii="Times New Roman" w:hAnsi="Times New Roman"/>
            <w:sz w:val="28"/>
            <w:szCs w:val="28"/>
            <w:lang w:val="vi-VN"/>
          </w:rPr>
          <w:t xml:space="preserve">nhưng </w:t>
        </w:r>
        <w:r w:rsidRPr="00362064">
          <w:rPr>
            <w:rFonts w:ascii="Times New Roman" w:hAnsi="Times New Roman"/>
            <w:sz w:val="28"/>
            <w:szCs w:val="28"/>
          </w:rPr>
          <w:t>Trư</w:t>
        </w:r>
      </w:ins>
      <w:ins w:id="3462" w:author="Admin" w:date="2022-09-19T22:38:00Z">
        <w:r w:rsidRPr="00362064">
          <w:rPr>
            <w:rFonts w:ascii="Times New Roman" w:hAnsi="Times New Roman"/>
            <w:sz w:val="28"/>
            <w:szCs w:val="28"/>
          </w:rPr>
          <w:t xml:space="preserve">ởng đoàn thanh tra </w:t>
        </w:r>
      </w:ins>
      <w:ins w:id="3463" w:author="Admin" w:date="2022-09-19T22:37:00Z">
        <w:r w:rsidRPr="00362064">
          <w:rPr>
            <w:rFonts w:ascii="Times New Roman" w:hAnsi="Times New Roman"/>
            <w:sz w:val="28"/>
            <w:szCs w:val="28"/>
            <w:lang w:val="vi-VN"/>
          </w:rPr>
          <w:t xml:space="preserve">không xử lý thì thành viên </w:t>
        </w:r>
      </w:ins>
      <w:ins w:id="3464" w:author="Admin" w:date="2022-09-19T22:38:00Z">
        <w:r w:rsidRPr="00362064">
          <w:rPr>
            <w:rFonts w:ascii="Times New Roman" w:hAnsi="Times New Roman"/>
            <w:sz w:val="28"/>
            <w:szCs w:val="28"/>
          </w:rPr>
          <w:t>đó</w:t>
        </w:r>
      </w:ins>
      <w:ins w:id="3465" w:author="Admin" w:date="2022-09-19T22:37:00Z">
        <w:r w:rsidRPr="00362064">
          <w:rPr>
            <w:rFonts w:ascii="Times New Roman" w:hAnsi="Times New Roman"/>
            <w:sz w:val="28"/>
            <w:szCs w:val="28"/>
          </w:rPr>
          <w:t xml:space="preserve"> </w:t>
        </w:r>
        <w:r w:rsidRPr="00362064">
          <w:rPr>
            <w:rFonts w:ascii="Times New Roman" w:hAnsi="Times New Roman"/>
            <w:sz w:val="28"/>
            <w:szCs w:val="28"/>
            <w:lang w:val="vi-VN"/>
          </w:rPr>
          <w:t xml:space="preserve">không phải chịu trách nhiệm. Trong trường hợp này, </w:t>
        </w:r>
      </w:ins>
      <w:ins w:id="3466" w:author="Admin" w:date="2022-09-19T22:38:00Z">
        <w:r w:rsidRPr="00362064">
          <w:rPr>
            <w:rFonts w:ascii="Times New Roman" w:hAnsi="Times New Roman"/>
            <w:sz w:val="28"/>
            <w:szCs w:val="28"/>
          </w:rPr>
          <w:t>Trưởng đoàn</w:t>
        </w:r>
      </w:ins>
      <w:ins w:id="3467" w:author="Admin" w:date="2022-09-19T22:37:00Z">
        <w:r w:rsidRPr="00362064">
          <w:rPr>
            <w:rFonts w:ascii="Times New Roman" w:hAnsi="Times New Roman"/>
            <w:sz w:val="28"/>
            <w:szCs w:val="28"/>
            <w:lang w:val="vi-VN"/>
          </w:rPr>
          <w:t xml:space="preserve"> thanh tra phải chịu trách nhiệm theo quy định của pháp luật</w:t>
        </w:r>
      </w:ins>
      <w:ins w:id="3468" w:author="Admin" w:date="2022-09-19T22:38:00Z">
        <w:r w:rsidRPr="00362064">
          <w:rPr>
            <w:rFonts w:ascii="Times New Roman" w:hAnsi="Times New Roman"/>
            <w:sz w:val="28"/>
            <w:szCs w:val="28"/>
          </w:rPr>
          <w:t>.</w:t>
        </w:r>
      </w:ins>
    </w:p>
    <w:p w14:paraId="27E3A4E8" w14:textId="3629FBAD" w:rsidR="007D3178" w:rsidRPr="00362064" w:rsidRDefault="007D3178">
      <w:pPr>
        <w:spacing w:after="120" w:line="240" w:lineRule="auto"/>
        <w:ind w:firstLine="567"/>
        <w:jc w:val="both"/>
        <w:rPr>
          <w:rFonts w:ascii="Times New Roman Bold" w:hAnsi="Times New Roman Bold"/>
          <w:b/>
          <w:sz w:val="28"/>
          <w:szCs w:val="28"/>
          <w:rPrChange w:id="3469" w:author="Admin" w:date="2022-08-01T08:25:00Z">
            <w:rPr>
              <w:b/>
              <w:spacing w:val="-6"/>
              <w:sz w:val="28"/>
              <w:szCs w:val="28"/>
            </w:rPr>
          </w:rPrChange>
        </w:rPr>
        <w:pPrChange w:id="3470" w:author="Admin" w:date="2022-08-01T08:28:00Z">
          <w:pPr>
            <w:spacing w:before="120" w:after="120" w:line="340" w:lineRule="exact"/>
            <w:ind w:firstLine="567"/>
            <w:jc w:val="both"/>
          </w:pPr>
        </w:pPrChange>
      </w:pPr>
      <w:r w:rsidRPr="00362064">
        <w:rPr>
          <w:rFonts w:ascii="Times New Roman Bold" w:hAnsi="Times New Roman Bold"/>
          <w:b/>
          <w:sz w:val="28"/>
          <w:szCs w:val="28"/>
          <w:rPrChange w:id="3471" w:author="Admin" w:date="2022-08-01T08:25:00Z">
            <w:rPr>
              <w:b/>
              <w:spacing w:val="-6"/>
              <w:sz w:val="28"/>
              <w:szCs w:val="28"/>
            </w:rPr>
          </w:rPrChange>
        </w:rPr>
        <w:t xml:space="preserve">Điều </w:t>
      </w:r>
      <w:del w:id="3472" w:author="Admin" w:date="2022-09-12T18:13:00Z">
        <w:r w:rsidRPr="00362064" w:rsidDel="00F17D72">
          <w:rPr>
            <w:rFonts w:ascii="Times New Roman Bold" w:hAnsi="Times New Roman Bold"/>
            <w:b/>
            <w:sz w:val="28"/>
            <w:szCs w:val="28"/>
            <w:rPrChange w:id="3473" w:author="Admin" w:date="2022-08-01T08:25:00Z">
              <w:rPr>
                <w:b/>
                <w:spacing w:val="-6"/>
                <w:sz w:val="28"/>
                <w:szCs w:val="28"/>
              </w:rPr>
            </w:rPrChange>
          </w:rPr>
          <w:delText>52</w:delText>
        </w:r>
      </w:del>
      <w:ins w:id="3474" w:author="Admin" w:date="2022-09-12T18:13:00Z">
        <w:r w:rsidR="00F17D72" w:rsidRPr="00362064">
          <w:rPr>
            <w:rFonts w:ascii="Times New Roman Bold" w:hAnsi="Times New Roman Bold"/>
            <w:b/>
            <w:sz w:val="28"/>
            <w:szCs w:val="28"/>
            <w:rPrChange w:id="3475" w:author="Admin" w:date="2022-08-01T08:25:00Z">
              <w:rPr>
                <w:b/>
                <w:spacing w:val="-6"/>
                <w:sz w:val="28"/>
                <w:szCs w:val="28"/>
              </w:rPr>
            </w:rPrChange>
          </w:rPr>
          <w:t>5</w:t>
        </w:r>
      </w:ins>
      <w:ins w:id="3476" w:author="Admin" w:date="2022-09-13T22:43:00Z">
        <w:r w:rsidR="008A134C" w:rsidRPr="00362064">
          <w:rPr>
            <w:rFonts w:ascii="Times New Roman Bold" w:hAnsi="Times New Roman Bold"/>
            <w:b/>
            <w:sz w:val="28"/>
            <w:szCs w:val="28"/>
          </w:rPr>
          <w:t>3</w:t>
        </w:r>
      </w:ins>
      <w:r w:rsidRPr="00362064">
        <w:rPr>
          <w:rFonts w:ascii="Times New Roman Bold" w:hAnsi="Times New Roman Bold"/>
          <w:b/>
          <w:sz w:val="28"/>
          <w:szCs w:val="28"/>
          <w:rPrChange w:id="3477" w:author="Admin" w:date="2022-08-01T08:25:00Z">
            <w:rPr>
              <w:b/>
              <w:spacing w:val="-6"/>
              <w:sz w:val="28"/>
              <w:szCs w:val="28"/>
            </w:rPr>
          </w:rPrChange>
        </w:rPr>
        <w:t xml:space="preserve">. </w:t>
      </w:r>
      <w:del w:id="3478" w:author="Microsoft Office User" w:date="2022-09-10T14:21:00Z">
        <w:r w:rsidRPr="00362064" w:rsidDel="00090B68">
          <w:rPr>
            <w:rFonts w:ascii="Times New Roman Bold" w:hAnsi="Times New Roman Bold"/>
            <w:b/>
            <w:sz w:val="28"/>
            <w:szCs w:val="28"/>
            <w:rPrChange w:id="3479" w:author="Admin" w:date="2022-08-01T08:25:00Z">
              <w:rPr>
                <w:b/>
                <w:spacing w:val="-6"/>
                <w:sz w:val="28"/>
                <w:szCs w:val="28"/>
              </w:rPr>
            </w:rPrChange>
          </w:rPr>
          <w:delText>Nguyên tắc x</w:delText>
        </w:r>
      </w:del>
      <w:ins w:id="3480" w:author="Microsoft Office User" w:date="2022-09-10T14:21:00Z">
        <w:r w:rsidR="00090B68" w:rsidRPr="00362064">
          <w:rPr>
            <w:rFonts w:ascii="Times New Roman Bold" w:hAnsi="Times New Roman Bold"/>
            <w:b/>
            <w:sz w:val="28"/>
            <w:szCs w:val="28"/>
            <w:lang w:val="vi-VN"/>
          </w:rPr>
          <w:t>X</w:t>
        </w:r>
      </w:ins>
      <w:r w:rsidRPr="00362064">
        <w:rPr>
          <w:rFonts w:ascii="Times New Roman Bold" w:hAnsi="Times New Roman Bold"/>
          <w:b/>
          <w:sz w:val="28"/>
          <w:szCs w:val="28"/>
          <w:rPrChange w:id="3481" w:author="Admin" w:date="2022-08-01T08:25:00Z">
            <w:rPr>
              <w:b/>
              <w:spacing w:val="-6"/>
              <w:sz w:val="28"/>
              <w:szCs w:val="28"/>
            </w:rPr>
          </w:rPrChange>
        </w:rPr>
        <w:t xml:space="preserve">ử lý chồng chéo, trùng lặp trong </w:t>
      </w:r>
      <w:del w:id="3482" w:author="Microsoft Office User" w:date="2022-07-19T09:35:00Z">
        <w:r w:rsidRPr="00362064" w:rsidDel="00F27203">
          <w:rPr>
            <w:rFonts w:ascii="Times New Roman Bold" w:hAnsi="Times New Roman Bold"/>
            <w:b/>
            <w:sz w:val="28"/>
            <w:szCs w:val="28"/>
            <w:rPrChange w:id="3483" w:author="Admin" w:date="2022-08-01T08:25:00Z">
              <w:rPr>
                <w:b/>
                <w:spacing w:val="-6"/>
                <w:sz w:val="28"/>
                <w:szCs w:val="28"/>
              </w:rPr>
            </w:rPrChange>
          </w:rPr>
          <w:delText xml:space="preserve">hoạt động </w:delText>
        </w:r>
      </w:del>
      <w:ins w:id="3484" w:author="Microsoft Office User" w:date="2022-09-10T14:19:00Z">
        <w:r w:rsidR="00090B68" w:rsidRPr="00362064">
          <w:rPr>
            <w:rFonts w:ascii="Times New Roman Bold" w:hAnsi="Times New Roman Bold"/>
            <w:b/>
            <w:sz w:val="28"/>
            <w:szCs w:val="28"/>
          </w:rPr>
          <w:t>hoạt</w:t>
        </w:r>
        <w:r w:rsidR="00090B68" w:rsidRPr="00362064">
          <w:rPr>
            <w:rFonts w:ascii="Times New Roman Bold" w:hAnsi="Times New Roman Bold"/>
            <w:b/>
            <w:sz w:val="28"/>
            <w:szCs w:val="28"/>
            <w:lang w:val="vi-VN"/>
          </w:rPr>
          <w:t xml:space="preserve"> động</w:t>
        </w:r>
      </w:ins>
      <w:ins w:id="3485" w:author="Microsoft Office User" w:date="2022-07-19T09:35:00Z">
        <w:r w:rsidRPr="00362064">
          <w:rPr>
            <w:rFonts w:ascii="Times New Roman Bold" w:hAnsi="Times New Roman Bold"/>
            <w:b/>
            <w:sz w:val="28"/>
            <w:szCs w:val="28"/>
            <w:lang w:val="vi-VN"/>
            <w:rPrChange w:id="3486" w:author="Admin" w:date="2022-08-01T08:25:00Z">
              <w:rPr>
                <w:b/>
                <w:spacing w:val="-6"/>
                <w:sz w:val="28"/>
                <w:szCs w:val="28"/>
                <w:lang w:val="vi-VN"/>
              </w:rPr>
            </w:rPrChange>
          </w:rPr>
          <w:t xml:space="preserve"> </w:t>
        </w:r>
      </w:ins>
      <w:r w:rsidRPr="00362064">
        <w:rPr>
          <w:rFonts w:ascii="Times New Roman Bold" w:hAnsi="Times New Roman Bold"/>
          <w:b/>
          <w:sz w:val="28"/>
          <w:szCs w:val="28"/>
          <w:rPrChange w:id="3487" w:author="Admin" w:date="2022-08-01T08:25:00Z">
            <w:rPr>
              <w:b/>
              <w:spacing w:val="-6"/>
              <w:sz w:val="28"/>
              <w:szCs w:val="28"/>
            </w:rPr>
          </w:rPrChange>
        </w:rPr>
        <w:t>thanh tra</w:t>
      </w:r>
    </w:p>
    <w:p w14:paraId="633A224F" w14:textId="77777777" w:rsidR="007D3178" w:rsidRPr="00362064" w:rsidDel="00F27203" w:rsidRDefault="007D3178">
      <w:pPr>
        <w:spacing w:after="120" w:line="240" w:lineRule="auto"/>
        <w:ind w:firstLine="567"/>
        <w:jc w:val="both"/>
        <w:rPr>
          <w:del w:id="3488" w:author="Microsoft Office User" w:date="2022-07-19T09:36:00Z"/>
          <w:rFonts w:ascii="Times New Roman" w:hAnsi="Times New Roman"/>
          <w:sz w:val="28"/>
          <w:szCs w:val="28"/>
        </w:rPr>
        <w:pPrChange w:id="3489" w:author="Admin" w:date="2022-08-01T08:28:00Z">
          <w:pPr>
            <w:spacing w:before="120" w:after="120" w:line="340" w:lineRule="exact"/>
            <w:ind w:firstLine="567"/>
            <w:jc w:val="both"/>
          </w:pPr>
        </w:pPrChange>
      </w:pPr>
      <w:del w:id="3490" w:author="Microsoft Office User" w:date="2022-07-19T09:36:00Z">
        <w:r w:rsidRPr="00362064" w:rsidDel="00F27203">
          <w:rPr>
            <w:rFonts w:ascii="Times New Roman" w:hAnsi="Times New Roman"/>
            <w:sz w:val="28"/>
            <w:szCs w:val="28"/>
          </w:rPr>
          <w:delText>Trong quá trình tiến hành thanh tra, nếu có chồng chéo, trùng lặp thì việc xử lý được thực hiện như sau:</w:delText>
        </w:r>
      </w:del>
    </w:p>
    <w:p w14:paraId="4FB5C5F2" w14:textId="7764F955" w:rsidR="00955846" w:rsidRPr="00362064" w:rsidRDefault="007D3178">
      <w:pPr>
        <w:spacing w:after="120" w:line="240" w:lineRule="auto"/>
        <w:ind w:firstLine="567"/>
        <w:jc w:val="both"/>
        <w:rPr>
          <w:rFonts w:ascii="Times New Roman" w:hAnsi="Times New Roman"/>
          <w:sz w:val="28"/>
          <w:szCs w:val="28"/>
          <w:lang w:val="vi-VN"/>
        </w:rPr>
        <w:pPrChange w:id="3491" w:author="Admin" w:date="2022-08-01T08:28:00Z">
          <w:pPr>
            <w:spacing w:before="120" w:after="120" w:line="340" w:lineRule="exact"/>
            <w:ind w:firstLine="567"/>
            <w:jc w:val="both"/>
          </w:pPr>
        </w:pPrChange>
      </w:pPr>
      <w:r w:rsidRPr="00362064">
        <w:rPr>
          <w:rFonts w:ascii="Times New Roman" w:hAnsi="Times New Roman"/>
          <w:sz w:val="28"/>
          <w:szCs w:val="28"/>
        </w:rPr>
        <w:t xml:space="preserve">1. </w:t>
      </w:r>
      <w:ins w:id="3492" w:author="Microsoft Office User" w:date="2022-09-10T13:21:00Z">
        <w:r w:rsidR="00A04B07" w:rsidRPr="00362064">
          <w:rPr>
            <w:rFonts w:ascii="Times New Roman" w:hAnsi="Times New Roman"/>
            <w:sz w:val="28"/>
            <w:szCs w:val="28"/>
          </w:rPr>
          <w:t>Khi</w:t>
        </w:r>
        <w:r w:rsidR="00A04B07" w:rsidRPr="00362064">
          <w:rPr>
            <w:rFonts w:ascii="Times New Roman" w:hAnsi="Times New Roman"/>
            <w:sz w:val="28"/>
            <w:szCs w:val="28"/>
            <w:lang w:val="vi-VN"/>
          </w:rPr>
          <w:t xml:space="preserve"> tiến hành hoạt động thanh</w:t>
        </w:r>
      </w:ins>
      <w:ins w:id="3493" w:author="Microsoft Office User" w:date="2022-09-10T13:22:00Z">
        <w:r w:rsidR="00A04B07" w:rsidRPr="00362064">
          <w:rPr>
            <w:rFonts w:ascii="Times New Roman" w:hAnsi="Times New Roman"/>
            <w:sz w:val="28"/>
            <w:szCs w:val="28"/>
            <w:lang w:val="vi-VN"/>
          </w:rPr>
          <w:t xml:space="preserve"> tra, kiểm toán, nếu phát hiện trùng lặp, chồng chéo, cơ quan thanh tra phối hợp với Kiểm toán nhà nước </w:t>
        </w:r>
      </w:ins>
      <w:ins w:id="3494" w:author="Microsoft Office User" w:date="2022-09-10T14:02:00Z">
        <w:r w:rsidR="00955846" w:rsidRPr="00362064">
          <w:rPr>
            <w:rFonts w:ascii="Times New Roman" w:hAnsi="Times New Roman"/>
            <w:sz w:val="28"/>
            <w:szCs w:val="28"/>
            <w:lang w:val="vi-VN"/>
          </w:rPr>
          <w:t xml:space="preserve">để xử lý </w:t>
        </w:r>
      </w:ins>
      <w:ins w:id="3495" w:author="Microsoft Office User" w:date="2022-09-10T13:22:00Z">
        <w:r w:rsidR="00A04B07" w:rsidRPr="00362064">
          <w:rPr>
            <w:rFonts w:ascii="Times New Roman" w:hAnsi="Times New Roman"/>
            <w:sz w:val="28"/>
            <w:szCs w:val="28"/>
            <w:lang w:val="vi-VN"/>
          </w:rPr>
          <w:t>theo quy định của Luật Kiểm toán nhà nước và Luật này</w:t>
        </w:r>
      </w:ins>
      <w:ins w:id="3496" w:author="Microsoft Office User" w:date="2022-09-10T14:09:00Z">
        <w:del w:id="3497" w:author="Admin" w:date="2022-09-19T22:40:00Z">
          <w:r w:rsidR="00CD53A9" w:rsidRPr="00362064" w:rsidDel="00E24649">
            <w:rPr>
              <w:rFonts w:ascii="Times New Roman" w:hAnsi="Times New Roman"/>
              <w:sz w:val="28"/>
              <w:szCs w:val="28"/>
              <w:lang w:val="vi-VN"/>
            </w:rPr>
            <w:delText>,</w:delText>
          </w:r>
        </w:del>
      </w:ins>
      <w:ins w:id="3498" w:author="Admin" w:date="2022-09-19T22:40:00Z">
        <w:r w:rsidR="00E24649" w:rsidRPr="00362064">
          <w:rPr>
            <w:rFonts w:ascii="Times New Roman" w:hAnsi="Times New Roman"/>
            <w:sz w:val="28"/>
            <w:szCs w:val="28"/>
          </w:rPr>
          <w:t>,</w:t>
        </w:r>
      </w:ins>
      <w:ins w:id="3499" w:author="Microsoft Office User" w:date="2022-09-10T14:02:00Z">
        <w:r w:rsidR="00955846" w:rsidRPr="00362064">
          <w:rPr>
            <w:rFonts w:ascii="Times New Roman" w:hAnsi="Times New Roman"/>
            <w:sz w:val="28"/>
            <w:szCs w:val="28"/>
            <w:lang w:val="vi-VN"/>
          </w:rPr>
          <w:t xml:space="preserve"> bảo đảm tại một </w:t>
        </w:r>
      </w:ins>
      <w:ins w:id="3500" w:author="Microsoft Office User" w:date="2022-09-10T14:03:00Z">
        <w:r w:rsidR="00955846" w:rsidRPr="00362064">
          <w:rPr>
            <w:rFonts w:ascii="Times New Roman" w:hAnsi="Times New Roman"/>
            <w:sz w:val="28"/>
            <w:szCs w:val="28"/>
            <w:lang w:val="vi-VN"/>
          </w:rPr>
          <w:t xml:space="preserve">thời điểm chỉ có một cơ quan </w:t>
        </w:r>
      </w:ins>
      <w:ins w:id="3501" w:author="Microsoft Office User" w:date="2022-09-10T14:04:00Z">
        <w:r w:rsidR="00170297" w:rsidRPr="00362064">
          <w:rPr>
            <w:rFonts w:ascii="Times New Roman" w:hAnsi="Times New Roman"/>
            <w:sz w:val="28"/>
            <w:szCs w:val="28"/>
            <w:lang w:val="vi-VN"/>
          </w:rPr>
          <w:t>thực hiện</w:t>
        </w:r>
      </w:ins>
      <w:ins w:id="3502" w:author="Microsoft Office User" w:date="2022-09-10T13:22:00Z">
        <w:r w:rsidR="00A04B07" w:rsidRPr="00362064">
          <w:rPr>
            <w:rFonts w:ascii="Times New Roman" w:hAnsi="Times New Roman"/>
            <w:sz w:val="28"/>
            <w:szCs w:val="28"/>
            <w:lang w:val="vi-VN"/>
          </w:rPr>
          <w:t xml:space="preserve">. </w:t>
        </w:r>
      </w:ins>
      <w:del w:id="3503" w:author="Microsoft Office User" w:date="2022-09-10T13:22:00Z">
        <w:r w:rsidRPr="00362064" w:rsidDel="00A04B07">
          <w:rPr>
            <w:rFonts w:ascii="Times New Roman" w:hAnsi="Times New Roman"/>
            <w:sz w:val="28"/>
            <w:szCs w:val="28"/>
          </w:rPr>
          <w:delText xml:space="preserve">Chồng chéo, trùng lặp giữa hoạt động thanh tra và hoạt động kiểm toán nhà nước thì cơ quan thanh tra, cơ quan kiểm toán nhà nước trao đổi, thống nhất để một cơ quan thực hiện. </w:delText>
        </w:r>
      </w:del>
      <w:del w:id="3504" w:author="Microsoft Office User" w:date="2022-07-19T09:33:00Z">
        <w:r w:rsidRPr="00362064" w:rsidDel="00F27203">
          <w:rPr>
            <w:rFonts w:ascii="Times New Roman" w:hAnsi="Times New Roman"/>
            <w:sz w:val="28"/>
            <w:szCs w:val="28"/>
          </w:rPr>
          <w:delText>Trường hợp không thống nhất được thì cơ quan nào đang tiến hành hoạt động thanh tra hoặc kiểm toán trước thì cơ quan đó tiếp tục thực hiện.</w:delText>
        </w:r>
      </w:del>
    </w:p>
    <w:p w14:paraId="423EE3B6" w14:textId="07F10210" w:rsidR="0091377C" w:rsidRPr="00362064" w:rsidRDefault="007D3178" w:rsidP="00C33364">
      <w:pPr>
        <w:spacing w:after="120" w:line="240" w:lineRule="auto"/>
        <w:ind w:firstLine="567"/>
        <w:jc w:val="both"/>
        <w:rPr>
          <w:ins w:id="3505" w:author="Microsoft Office User" w:date="2022-09-10T14:50:00Z"/>
          <w:rFonts w:ascii="Times New Roman" w:hAnsi="Times New Roman"/>
          <w:sz w:val="28"/>
          <w:szCs w:val="28"/>
          <w:lang w:val="vi-VN"/>
        </w:rPr>
      </w:pPr>
      <w:r w:rsidRPr="00362064">
        <w:rPr>
          <w:rFonts w:ascii="Times New Roman" w:hAnsi="Times New Roman"/>
          <w:sz w:val="28"/>
          <w:szCs w:val="28"/>
        </w:rPr>
        <w:t xml:space="preserve">2. </w:t>
      </w:r>
      <w:ins w:id="3506" w:author="Microsoft Office User" w:date="2022-09-10T14:50:00Z">
        <w:r w:rsidR="0091377C" w:rsidRPr="00362064">
          <w:rPr>
            <w:rFonts w:ascii="Times New Roman" w:hAnsi="Times New Roman"/>
            <w:sz w:val="28"/>
            <w:szCs w:val="28"/>
          </w:rPr>
          <w:t>C</w:t>
        </w:r>
        <w:r w:rsidR="0091377C" w:rsidRPr="00362064">
          <w:rPr>
            <w:rFonts w:ascii="Times New Roman" w:hAnsi="Times New Roman"/>
            <w:sz w:val="28"/>
            <w:szCs w:val="28"/>
            <w:lang w:val="vi-VN"/>
          </w:rPr>
          <w:t xml:space="preserve">hồng chéo, trùng lặp </w:t>
        </w:r>
        <w:del w:id="3507" w:author="Admin" w:date="2022-09-19T22:40:00Z">
          <w:r w:rsidR="0091377C" w:rsidRPr="00362064" w:rsidDel="00E24649">
            <w:rPr>
              <w:rFonts w:ascii="Times New Roman" w:hAnsi="Times New Roman"/>
              <w:sz w:val="28"/>
              <w:szCs w:val="28"/>
              <w:lang w:val="vi-VN"/>
            </w:rPr>
            <w:delText>giữa</w:delText>
          </w:r>
        </w:del>
      </w:ins>
      <w:ins w:id="3508" w:author="Admin" w:date="2022-09-19T22:40:00Z">
        <w:r w:rsidR="00E24649" w:rsidRPr="00362064">
          <w:rPr>
            <w:rFonts w:ascii="Times New Roman" w:hAnsi="Times New Roman"/>
            <w:sz w:val="28"/>
            <w:szCs w:val="28"/>
          </w:rPr>
          <w:t>trong</w:t>
        </w:r>
      </w:ins>
      <w:ins w:id="3509" w:author="Microsoft Office User" w:date="2022-09-10T14:50:00Z">
        <w:r w:rsidR="0091377C" w:rsidRPr="00362064">
          <w:rPr>
            <w:rFonts w:ascii="Times New Roman" w:hAnsi="Times New Roman"/>
            <w:sz w:val="28"/>
            <w:szCs w:val="28"/>
            <w:lang w:val="vi-VN"/>
          </w:rPr>
          <w:t xml:space="preserve"> hoạt động </w:t>
        </w:r>
      </w:ins>
      <w:ins w:id="3510" w:author="Admin" w:date="2022-09-19T22:40:00Z">
        <w:r w:rsidR="00E24649" w:rsidRPr="00362064">
          <w:rPr>
            <w:rFonts w:ascii="Times New Roman" w:hAnsi="Times New Roman"/>
            <w:sz w:val="28"/>
            <w:szCs w:val="28"/>
          </w:rPr>
          <w:t xml:space="preserve">giữa </w:t>
        </w:r>
      </w:ins>
      <w:ins w:id="3511" w:author="Microsoft Office User" w:date="2022-09-10T14:50:00Z">
        <w:r w:rsidR="0091377C" w:rsidRPr="00362064">
          <w:rPr>
            <w:rFonts w:ascii="Times New Roman" w:hAnsi="Times New Roman"/>
            <w:sz w:val="28"/>
            <w:szCs w:val="28"/>
            <w:lang w:val="vi-VN"/>
          </w:rPr>
          <w:t xml:space="preserve">các cơ quan thanh tra được </w:t>
        </w:r>
      </w:ins>
      <w:ins w:id="3512" w:author="Microsoft Office User" w:date="2022-09-10T14:51:00Z">
        <w:r w:rsidR="0091377C" w:rsidRPr="00362064">
          <w:rPr>
            <w:rFonts w:ascii="Times New Roman" w:hAnsi="Times New Roman"/>
            <w:sz w:val="28"/>
            <w:szCs w:val="28"/>
            <w:lang w:val="vi-VN"/>
          </w:rPr>
          <w:t>xử lý</w:t>
        </w:r>
      </w:ins>
      <w:ins w:id="3513" w:author="Microsoft Office User" w:date="2022-09-10T14:50:00Z">
        <w:r w:rsidR="0091377C" w:rsidRPr="00362064">
          <w:rPr>
            <w:rFonts w:ascii="Times New Roman" w:hAnsi="Times New Roman"/>
            <w:sz w:val="28"/>
            <w:szCs w:val="28"/>
            <w:lang w:val="vi-VN"/>
          </w:rPr>
          <w:t xml:space="preserve"> như </w:t>
        </w:r>
      </w:ins>
      <w:ins w:id="3514" w:author="Microsoft Office User" w:date="2022-09-10T14:51:00Z">
        <w:r w:rsidR="0091377C" w:rsidRPr="00362064">
          <w:rPr>
            <w:rFonts w:ascii="Times New Roman" w:hAnsi="Times New Roman"/>
            <w:sz w:val="28"/>
            <w:szCs w:val="28"/>
            <w:lang w:val="vi-VN"/>
          </w:rPr>
          <w:t>sau:</w:t>
        </w:r>
      </w:ins>
    </w:p>
    <w:p w14:paraId="519E8348" w14:textId="1CADB1F0" w:rsidR="007D3178" w:rsidRPr="00362064" w:rsidRDefault="0091377C" w:rsidP="00C33364">
      <w:pPr>
        <w:spacing w:after="120" w:line="240" w:lineRule="auto"/>
        <w:ind w:firstLine="567"/>
        <w:jc w:val="both"/>
        <w:rPr>
          <w:ins w:id="3515" w:author="Microsoft Office User" w:date="2022-09-10T15:11:00Z"/>
          <w:rFonts w:ascii="Times New Roman" w:hAnsi="Times New Roman"/>
          <w:sz w:val="28"/>
          <w:szCs w:val="28"/>
          <w:lang w:val="vi-VN"/>
        </w:rPr>
      </w:pPr>
      <w:ins w:id="3516" w:author="Microsoft Office User" w:date="2022-09-10T14:51:00Z">
        <w:r w:rsidRPr="00362064">
          <w:rPr>
            <w:rFonts w:ascii="Times New Roman" w:hAnsi="Times New Roman"/>
            <w:sz w:val="28"/>
            <w:szCs w:val="28"/>
          </w:rPr>
          <w:t>a</w:t>
        </w:r>
        <w:r w:rsidRPr="00362064">
          <w:rPr>
            <w:rFonts w:ascii="Times New Roman" w:hAnsi="Times New Roman"/>
            <w:sz w:val="28"/>
            <w:szCs w:val="28"/>
            <w:lang w:val="vi-VN"/>
          </w:rPr>
          <w:t xml:space="preserve">) </w:t>
        </w:r>
      </w:ins>
      <w:r w:rsidR="007D3178" w:rsidRPr="00362064">
        <w:rPr>
          <w:rFonts w:ascii="Times New Roman" w:hAnsi="Times New Roman"/>
          <w:sz w:val="28"/>
          <w:szCs w:val="28"/>
        </w:rPr>
        <w:t xml:space="preserve">Chồng chéo, trùng lặp giữa hoạt động của Thanh tra Chính phủ và </w:t>
      </w:r>
      <w:del w:id="3517" w:author="Vu Anh Tuan" w:date="2022-07-08T18:13:00Z">
        <w:r w:rsidR="007D3178" w:rsidRPr="00362064">
          <w:rPr>
            <w:rFonts w:ascii="Times New Roman" w:hAnsi="Times New Roman"/>
            <w:sz w:val="28"/>
            <w:szCs w:val="28"/>
          </w:rPr>
          <w:delText>thanh</w:delText>
        </w:r>
      </w:del>
      <w:ins w:id="3518" w:author="Vu Anh Tuan" w:date="2022-07-08T18:13:00Z">
        <w:del w:id="3519" w:author="Microsoft Office User" w:date="2022-09-10T13:23:00Z">
          <w:r w:rsidR="007D3178" w:rsidRPr="00362064" w:rsidDel="00A04B07">
            <w:rPr>
              <w:rFonts w:ascii="Times New Roman" w:hAnsi="Times New Roman"/>
              <w:sz w:val="28"/>
              <w:szCs w:val="28"/>
            </w:rPr>
            <w:delText>Thanh</w:delText>
          </w:r>
        </w:del>
      </w:ins>
      <w:del w:id="3520" w:author="Microsoft Office User" w:date="2022-09-10T13:23:00Z">
        <w:r w:rsidR="007D3178" w:rsidRPr="00362064" w:rsidDel="00A04B07">
          <w:rPr>
            <w:rFonts w:ascii="Times New Roman" w:hAnsi="Times New Roman"/>
            <w:sz w:val="28"/>
            <w:szCs w:val="28"/>
          </w:rPr>
          <w:delText xml:space="preserve"> tra Bộ, Thanh tra Tổng cục, Cục, Thanh tra tỉnh, thanh</w:delText>
        </w:r>
      </w:del>
      <w:ins w:id="3521" w:author="Vu Anh Tuan" w:date="2022-07-08T18:13:00Z">
        <w:del w:id="3522" w:author="Microsoft Office User" w:date="2022-09-10T13:23:00Z">
          <w:r w:rsidR="007D3178" w:rsidRPr="00362064" w:rsidDel="00A04B07">
            <w:rPr>
              <w:rFonts w:ascii="Times New Roman" w:hAnsi="Times New Roman"/>
              <w:sz w:val="28"/>
              <w:szCs w:val="28"/>
            </w:rPr>
            <w:delText>Thanh</w:delText>
          </w:r>
        </w:del>
      </w:ins>
      <w:del w:id="3523" w:author="Microsoft Office User" w:date="2022-09-10T13:23:00Z">
        <w:r w:rsidR="007D3178" w:rsidRPr="00362064" w:rsidDel="00A04B07">
          <w:rPr>
            <w:rFonts w:ascii="Times New Roman" w:hAnsi="Times New Roman"/>
            <w:sz w:val="28"/>
            <w:szCs w:val="28"/>
          </w:rPr>
          <w:delText xml:space="preserve"> tra </w:delText>
        </w:r>
      </w:del>
      <w:del w:id="3524" w:author="Microsoft Office User" w:date="2022-07-19T09:39:00Z">
        <w:r w:rsidR="007D3178" w:rsidRPr="00362064" w:rsidDel="00E1240C">
          <w:rPr>
            <w:rFonts w:ascii="Times New Roman" w:hAnsi="Times New Roman"/>
            <w:sz w:val="28"/>
            <w:szCs w:val="28"/>
          </w:rPr>
          <w:delText>S</w:delText>
        </w:r>
      </w:del>
      <w:del w:id="3525" w:author="Microsoft Office User" w:date="2022-09-10T13:23:00Z">
        <w:r w:rsidR="007D3178" w:rsidRPr="00362064" w:rsidDel="00A04B07">
          <w:rPr>
            <w:rFonts w:ascii="Times New Roman" w:hAnsi="Times New Roman"/>
            <w:sz w:val="28"/>
            <w:szCs w:val="28"/>
          </w:rPr>
          <w:delText xml:space="preserve">ở </w:delText>
        </w:r>
      </w:del>
      <w:ins w:id="3526" w:author="Microsoft Office User" w:date="2022-09-10T13:23:00Z">
        <w:r w:rsidR="00A04B07" w:rsidRPr="00362064">
          <w:rPr>
            <w:rFonts w:ascii="Times New Roman" w:hAnsi="Times New Roman"/>
            <w:sz w:val="28"/>
            <w:szCs w:val="28"/>
          </w:rPr>
          <w:t>cơ</w:t>
        </w:r>
        <w:r w:rsidR="00A04B07" w:rsidRPr="00362064">
          <w:rPr>
            <w:rFonts w:ascii="Times New Roman" w:hAnsi="Times New Roman"/>
            <w:sz w:val="28"/>
            <w:szCs w:val="28"/>
            <w:lang w:val="vi-VN"/>
          </w:rPr>
          <w:t xml:space="preserve"> quan thanh tra khác </w:t>
        </w:r>
      </w:ins>
      <w:r w:rsidR="007D3178" w:rsidRPr="00362064">
        <w:rPr>
          <w:rFonts w:ascii="Times New Roman" w:hAnsi="Times New Roman"/>
          <w:sz w:val="28"/>
          <w:szCs w:val="28"/>
        </w:rPr>
        <w:t>thì Thanh tra Chính phủ tiến hành thanh tra</w:t>
      </w:r>
      <w:ins w:id="3527" w:author="Microsoft Office User" w:date="2022-09-10T14:51:00Z">
        <w:r w:rsidRPr="00362064">
          <w:rPr>
            <w:rFonts w:ascii="Times New Roman" w:hAnsi="Times New Roman"/>
            <w:sz w:val="28"/>
            <w:szCs w:val="28"/>
            <w:lang w:val="vi-VN"/>
          </w:rPr>
          <w:t>;</w:t>
        </w:r>
      </w:ins>
      <w:del w:id="3528" w:author="Microsoft Office User" w:date="2022-09-10T14:51:00Z">
        <w:r w:rsidR="007D3178" w:rsidRPr="00362064" w:rsidDel="0091377C">
          <w:rPr>
            <w:rFonts w:ascii="Times New Roman" w:hAnsi="Times New Roman"/>
            <w:sz w:val="28"/>
            <w:szCs w:val="28"/>
          </w:rPr>
          <w:delText>.</w:delText>
        </w:r>
      </w:del>
    </w:p>
    <w:p w14:paraId="4E8FF8C9" w14:textId="0E7CBA5F" w:rsidR="00D2068F" w:rsidRPr="00362064" w:rsidRDefault="00D2068F">
      <w:pPr>
        <w:spacing w:after="120" w:line="240" w:lineRule="auto"/>
        <w:ind w:firstLine="567"/>
        <w:jc w:val="both"/>
        <w:rPr>
          <w:rFonts w:ascii="Times New Roman" w:hAnsi="Times New Roman"/>
          <w:sz w:val="28"/>
          <w:szCs w:val="28"/>
        </w:rPr>
        <w:pPrChange w:id="3529" w:author="Admin" w:date="2022-08-01T08:28:00Z">
          <w:pPr>
            <w:spacing w:before="120" w:after="120" w:line="340" w:lineRule="exact"/>
            <w:ind w:firstLine="567"/>
            <w:jc w:val="both"/>
          </w:pPr>
        </w:pPrChange>
      </w:pPr>
      <w:ins w:id="3530" w:author="Microsoft Office User" w:date="2022-09-10T15:11:00Z">
        <w:r w:rsidRPr="00362064">
          <w:rPr>
            <w:rFonts w:ascii="Times New Roman" w:hAnsi="Times New Roman"/>
            <w:sz w:val="28"/>
            <w:szCs w:val="28"/>
            <w:lang w:val="vi-VN"/>
          </w:rPr>
          <w:t>b) Chồng chéo, trùng lặp giữa hoạt động của các Thanh tra Bộ thì các Chánh Thanh tra Bộ trao đổi để xử lý; trường hợp không thống nhất được thì báo cáo Tổng Thanh tra Chính phủ xem xét, quyết định</w:t>
        </w:r>
      </w:ins>
      <w:ins w:id="3531" w:author="Microsoft Office User" w:date="2022-09-10T15:13:00Z">
        <w:r w:rsidR="001E61A4" w:rsidRPr="00362064">
          <w:rPr>
            <w:rFonts w:ascii="Times New Roman" w:hAnsi="Times New Roman"/>
            <w:sz w:val="28"/>
            <w:szCs w:val="28"/>
            <w:lang w:val="vi-VN"/>
          </w:rPr>
          <w:t>;</w:t>
        </w:r>
      </w:ins>
    </w:p>
    <w:p w14:paraId="42D9E6D6" w14:textId="52CD2E09" w:rsidR="00A04B07" w:rsidRPr="00362064" w:rsidRDefault="007D3178" w:rsidP="00C33364">
      <w:pPr>
        <w:spacing w:after="120" w:line="240" w:lineRule="auto"/>
        <w:ind w:firstLine="567"/>
        <w:jc w:val="both"/>
        <w:rPr>
          <w:ins w:id="3532" w:author="Microsoft Office User" w:date="2022-09-10T13:27:00Z"/>
          <w:rFonts w:ascii="Times New Roman" w:hAnsi="Times New Roman"/>
          <w:sz w:val="28"/>
          <w:szCs w:val="28"/>
          <w:lang w:val="vi-VN"/>
        </w:rPr>
      </w:pPr>
      <w:del w:id="3533" w:author="Microsoft Office User" w:date="2022-09-10T14:51:00Z">
        <w:r w:rsidRPr="00362064" w:rsidDel="0091377C">
          <w:rPr>
            <w:rFonts w:ascii="Times New Roman" w:hAnsi="Times New Roman"/>
            <w:sz w:val="28"/>
            <w:szCs w:val="28"/>
          </w:rPr>
          <w:delText>3.</w:delText>
        </w:r>
      </w:del>
      <w:ins w:id="3534" w:author="Microsoft Office User" w:date="2022-09-10T15:13:00Z">
        <w:r w:rsidR="001E61A4" w:rsidRPr="00362064">
          <w:rPr>
            <w:rFonts w:ascii="Times New Roman" w:hAnsi="Times New Roman"/>
            <w:sz w:val="28"/>
            <w:szCs w:val="28"/>
          </w:rPr>
          <w:t>c</w:t>
        </w:r>
      </w:ins>
      <w:ins w:id="3535" w:author="Microsoft Office User" w:date="2022-09-10T14:51:00Z">
        <w:r w:rsidR="0091377C" w:rsidRPr="00362064">
          <w:rPr>
            <w:rFonts w:ascii="Times New Roman" w:hAnsi="Times New Roman"/>
            <w:sz w:val="28"/>
            <w:szCs w:val="28"/>
            <w:lang w:val="vi-VN"/>
          </w:rPr>
          <w:t>)</w:t>
        </w:r>
      </w:ins>
      <w:r w:rsidRPr="00362064">
        <w:rPr>
          <w:rFonts w:ascii="Times New Roman" w:hAnsi="Times New Roman"/>
          <w:sz w:val="28"/>
          <w:szCs w:val="28"/>
        </w:rPr>
        <w:t xml:space="preserve"> </w:t>
      </w:r>
      <w:ins w:id="3536" w:author="Microsoft Office User" w:date="2022-09-10T13:23:00Z">
        <w:r w:rsidR="00A04B07" w:rsidRPr="00362064">
          <w:rPr>
            <w:rFonts w:ascii="Times New Roman" w:hAnsi="Times New Roman"/>
            <w:sz w:val="28"/>
            <w:szCs w:val="28"/>
          </w:rPr>
          <w:t>Chồng chéo, trùng lặp giữa hoạt động của Thanh tra Bộ</w:t>
        </w:r>
      </w:ins>
      <w:ins w:id="3537" w:author="Microsoft Office User" w:date="2022-09-10T14:07:00Z">
        <w:r w:rsidR="00170297" w:rsidRPr="00362064">
          <w:rPr>
            <w:rFonts w:ascii="Times New Roman" w:hAnsi="Times New Roman"/>
            <w:sz w:val="28"/>
            <w:szCs w:val="28"/>
            <w:lang w:val="vi-VN"/>
          </w:rPr>
          <w:t xml:space="preserve"> </w:t>
        </w:r>
        <w:r w:rsidR="00170297" w:rsidRPr="00362064">
          <w:rPr>
            <w:rFonts w:ascii="Times New Roman" w:hAnsi="Times New Roman"/>
            <w:sz w:val="28"/>
            <w:szCs w:val="28"/>
          </w:rPr>
          <w:t>với</w:t>
        </w:r>
      </w:ins>
      <w:ins w:id="3538" w:author="Microsoft Office User" w:date="2022-09-10T13:23:00Z">
        <w:r w:rsidR="00A04B07" w:rsidRPr="00362064">
          <w:rPr>
            <w:rFonts w:ascii="Times New Roman" w:hAnsi="Times New Roman"/>
            <w:sz w:val="28"/>
            <w:szCs w:val="28"/>
          </w:rPr>
          <w:t xml:space="preserve"> Thanh tra tỉnh</w:t>
        </w:r>
      </w:ins>
      <w:ins w:id="3539" w:author="Microsoft Office User" w:date="2022-09-10T14:07:00Z">
        <w:r w:rsidR="007F6DFC" w:rsidRPr="00362064">
          <w:rPr>
            <w:rFonts w:ascii="Times New Roman" w:hAnsi="Times New Roman"/>
            <w:sz w:val="28"/>
            <w:szCs w:val="28"/>
            <w:lang w:val="vi-VN"/>
          </w:rPr>
          <w:t>,</w:t>
        </w:r>
      </w:ins>
      <w:ins w:id="3540" w:author="Microsoft Office User" w:date="2022-09-10T13:27:00Z">
        <w:r w:rsidR="00005FD9" w:rsidRPr="00362064">
          <w:rPr>
            <w:rFonts w:ascii="Times New Roman" w:hAnsi="Times New Roman"/>
            <w:sz w:val="28"/>
            <w:szCs w:val="28"/>
            <w:lang w:val="vi-VN"/>
          </w:rPr>
          <w:t xml:space="preserve"> </w:t>
        </w:r>
      </w:ins>
      <w:ins w:id="3541" w:author="Microsoft Office User" w:date="2022-09-10T13:23:00Z">
        <w:r w:rsidR="00A04B07" w:rsidRPr="00362064">
          <w:rPr>
            <w:rFonts w:ascii="Times New Roman" w:hAnsi="Times New Roman"/>
            <w:sz w:val="28"/>
            <w:szCs w:val="28"/>
          </w:rPr>
          <w:t>Thanh tra sở</w:t>
        </w:r>
      </w:ins>
      <w:ins w:id="3542" w:author="Microsoft Office User" w:date="2022-09-10T14:08:00Z">
        <w:r w:rsidR="007F6DFC" w:rsidRPr="00362064">
          <w:rPr>
            <w:rFonts w:ascii="Times New Roman" w:hAnsi="Times New Roman"/>
            <w:sz w:val="28"/>
            <w:szCs w:val="28"/>
            <w:lang w:val="vi-VN"/>
          </w:rPr>
          <w:t xml:space="preserve"> hoặc</w:t>
        </w:r>
      </w:ins>
      <w:ins w:id="3543" w:author="Microsoft Office User" w:date="2022-09-10T14:07:00Z">
        <w:r w:rsidR="007F6DFC" w:rsidRPr="00362064">
          <w:rPr>
            <w:rFonts w:ascii="Times New Roman" w:hAnsi="Times New Roman"/>
            <w:sz w:val="28"/>
            <w:szCs w:val="28"/>
            <w:lang w:val="vi-VN"/>
          </w:rPr>
          <w:t xml:space="preserve"> Thanh tra huyện</w:t>
        </w:r>
      </w:ins>
      <w:ins w:id="3544" w:author="Microsoft Office User" w:date="2022-09-10T13:23:00Z">
        <w:r w:rsidR="00A04B07" w:rsidRPr="00362064">
          <w:rPr>
            <w:rFonts w:ascii="Times New Roman" w:hAnsi="Times New Roman"/>
            <w:sz w:val="28"/>
            <w:szCs w:val="28"/>
          </w:rPr>
          <w:t xml:space="preserve"> thì </w:t>
        </w:r>
      </w:ins>
      <w:ins w:id="3545" w:author="Admin" w:date="2022-09-12T18:50:00Z">
        <w:r w:rsidR="00BC03CB" w:rsidRPr="00362064">
          <w:rPr>
            <w:rFonts w:ascii="Times New Roman" w:hAnsi="Times New Roman"/>
            <w:sz w:val="28"/>
            <w:szCs w:val="28"/>
          </w:rPr>
          <w:t xml:space="preserve">Chánh </w:t>
        </w:r>
      </w:ins>
      <w:ins w:id="3546" w:author="Microsoft Office User" w:date="2022-09-10T13:23:00Z">
        <w:r w:rsidR="00A04B07" w:rsidRPr="00362064">
          <w:rPr>
            <w:rFonts w:ascii="Times New Roman" w:hAnsi="Times New Roman"/>
            <w:sz w:val="28"/>
            <w:szCs w:val="28"/>
          </w:rPr>
          <w:t>Thanh tra Bộ</w:t>
        </w:r>
      </w:ins>
      <w:ins w:id="3547" w:author="Admin" w:date="2022-09-12T18:50:00Z">
        <w:r w:rsidR="00BC03CB" w:rsidRPr="00362064">
          <w:rPr>
            <w:rFonts w:ascii="Times New Roman" w:hAnsi="Times New Roman"/>
            <w:sz w:val="28"/>
            <w:szCs w:val="28"/>
          </w:rPr>
          <w:t xml:space="preserve"> trao đổi </w:t>
        </w:r>
      </w:ins>
      <w:ins w:id="3548" w:author="Admin" w:date="2022-09-12T18:51:00Z">
        <w:r w:rsidR="00BC03CB" w:rsidRPr="00362064">
          <w:rPr>
            <w:rFonts w:ascii="Times New Roman" w:hAnsi="Times New Roman"/>
            <w:sz w:val="28"/>
            <w:szCs w:val="28"/>
          </w:rPr>
          <w:t xml:space="preserve">với Chánh Thanh tra tỉnh, Chánh Thanh tra sở hoặc Chánh Thanh tra huyện để xử lý; trường hợp không thống nhất </w:t>
        </w:r>
      </w:ins>
      <w:ins w:id="3549" w:author="Admin" w:date="2022-09-12T18:53:00Z">
        <w:r w:rsidR="00BC03CB" w:rsidRPr="00362064">
          <w:rPr>
            <w:rFonts w:ascii="Times New Roman" w:hAnsi="Times New Roman"/>
            <w:sz w:val="28"/>
            <w:szCs w:val="28"/>
          </w:rPr>
          <w:t xml:space="preserve">thì </w:t>
        </w:r>
      </w:ins>
      <w:ins w:id="3550" w:author="Admin" w:date="2022-09-12T18:51:00Z">
        <w:r w:rsidR="00BC03CB" w:rsidRPr="00362064">
          <w:rPr>
            <w:rFonts w:ascii="Times New Roman" w:hAnsi="Times New Roman"/>
            <w:sz w:val="28"/>
            <w:szCs w:val="28"/>
          </w:rPr>
          <w:t>Thanh tra Bộ</w:t>
        </w:r>
      </w:ins>
      <w:ins w:id="3551" w:author="Microsoft Office User" w:date="2022-09-10T13:23:00Z">
        <w:r w:rsidR="00A04B07" w:rsidRPr="00362064">
          <w:rPr>
            <w:rFonts w:ascii="Times New Roman" w:hAnsi="Times New Roman"/>
            <w:sz w:val="28"/>
            <w:szCs w:val="28"/>
          </w:rPr>
          <w:t xml:space="preserve"> tiến hành thanh tra</w:t>
        </w:r>
      </w:ins>
      <w:ins w:id="3552" w:author="Microsoft Office User" w:date="2022-09-10T14:51:00Z">
        <w:r w:rsidR="0091377C" w:rsidRPr="00362064">
          <w:rPr>
            <w:rFonts w:ascii="Times New Roman" w:hAnsi="Times New Roman"/>
            <w:sz w:val="28"/>
            <w:szCs w:val="28"/>
            <w:lang w:val="vi-VN"/>
          </w:rPr>
          <w:t>;</w:t>
        </w:r>
      </w:ins>
    </w:p>
    <w:p w14:paraId="7ED66D8E" w14:textId="6DD2663D" w:rsidR="00005FD9" w:rsidRPr="00362064" w:rsidRDefault="001E61A4" w:rsidP="00C33364">
      <w:pPr>
        <w:spacing w:after="120" w:line="240" w:lineRule="auto"/>
        <w:ind w:firstLine="567"/>
        <w:jc w:val="both"/>
        <w:rPr>
          <w:ins w:id="3553" w:author="Microsoft Office User" w:date="2022-09-10T13:42:00Z"/>
          <w:rFonts w:ascii="Times New Roman" w:hAnsi="Times New Roman"/>
          <w:sz w:val="28"/>
          <w:szCs w:val="28"/>
          <w:lang w:val="vi-VN"/>
        </w:rPr>
      </w:pPr>
      <w:ins w:id="3554" w:author="Microsoft Office User" w:date="2022-09-10T15:13:00Z">
        <w:r w:rsidRPr="00362064">
          <w:rPr>
            <w:rFonts w:ascii="Times New Roman" w:hAnsi="Times New Roman"/>
            <w:sz w:val="28"/>
            <w:szCs w:val="28"/>
            <w:lang w:val="vi-VN"/>
          </w:rPr>
          <w:t>d</w:t>
        </w:r>
      </w:ins>
      <w:ins w:id="3555" w:author="Microsoft Office User" w:date="2022-09-10T14:51:00Z">
        <w:r w:rsidR="0091377C" w:rsidRPr="00362064">
          <w:rPr>
            <w:rFonts w:ascii="Times New Roman" w:hAnsi="Times New Roman"/>
            <w:sz w:val="28"/>
            <w:szCs w:val="28"/>
            <w:lang w:val="vi-VN"/>
          </w:rPr>
          <w:t xml:space="preserve">) </w:t>
        </w:r>
      </w:ins>
      <w:ins w:id="3556" w:author="Microsoft Office User" w:date="2022-09-10T13:27:00Z">
        <w:r w:rsidR="00005FD9" w:rsidRPr="00362064">
          <w:rPr>
            <w:rFonts w:ascii="Times New Roman" w:hAnsi="Times New Roman"/>
            <w:sz w:val="28"/>
            <w:szCs w:val="28"/>
            <w:lang w:val="vi-VN"/>
          </w:rPr>
          <w:t xml:space="preserve">Chồng chéo, trùng lặp giữa hoạt động của </w:t>
        </w:r>
      </w:ins>
      <w:ins w:id="3557" w:author="Microsoft Office User" w:date="2022-09-10T13:33:00Z">
        <w:r w:rsidR="009535DE" w:rsidRPr="00362064">
          <w:rPr>
            <w:rFonts w:ascii="Times New Roman" w:hAnsi="Times New Roman"/>
            <w:sz w:val="28"/>
            <w:szCs w:val="28"/>
            <w:lang w:val="vi-VN"/>
          </w:rPr>
          <w:t xml:space="preserve">Thanh tra Bộ </w:t>
        </w:r>
      </w:ins>
      <w:ins w:id="3558" w:author="Microsoft Office User" w:date="2022-09-10T14:10:00Z">
        <w:r w:rsidR="00CD53A9" w:rsidRPr="00362064">
          <w:rPr>
            <w:rFonts w:ascii="Times New Roman" w:hAnsi="Times New Roman"/>
            <w:sz w:val="28"/>
            <w:szCs w:val="28"/>
            <w:lang w:val="vi-VN"/>
          </w:rPr>
          <w:t xml:space="preserve">hoặc Thanh tra Tổng cục, Cục </w:t>
        </w:r>
      </w:ins>
      <w:ins w:id="3559" w:author="Microsoft Office User" w:date="2022-09-10T13:33:00Z">
        <w:r w:rsidR="009535DE" w:rsidRPr="00362064">
          <w:rPr>
            <w:rFonts w:ascii="Times New Roman" w:hAnsi="Times New Roman"/>
            <w:sz w:val="28"/>
            <w:szCs w:val="28"/>
            <w:lang w:val="vi-VN"/>
          </w:rPr>
          <w:t>với cơ quan thanh tra của cơ quan thuộc Chính phủ thì Chánh Thanh tra Bộ trao đổi với Thủ trưởng cơ quan thanh tra của cơ</w:t>
        </w:r>
      </w:ins>
      <w:ins w:id="3560" w:author="Microsoft Office User" w:date="2022-09-10T13:34:00Z">
        <w:r w:rsidR="009535DE" w:rsidRPr="00362064">
          <w:rPr>
            <w:rFonts w:ascii="Times New Roman" w:hAnsi="Times New Roman"/>
            <w:sz w:val="28"/>
            <w:szCs w:val="28"/>
            <w:lang w:val="vi-VN"/>
          </w:rPr>
          <w:t xml:space="preserve"> quan thuộc Chính phủ để xử lý; trường hợp không thống nhất được thì Chánh Thanh tra Bộ báo cáo Tổng Thanh tra Chính phủ xem xét, quyết định</w:t>
        </w:r>
      </w:ins>
      <w:ins w:id="3561" w:author="Microsoft Office User" w:date="2022-09-10T14:51:00Z">
        <w:r w:rsidR="0091377C" w:rsidRPr="00362064">
          <w:rPr>
            <w:rFonts w:ascii="Times New Roman" w:hAnsi="Times New Roman"/>
            <w:sz w:val="28"/>
            <w:szCs w:val="28"/>
            <w:lang w:val="vi-VN"/>
          </w:rPr>
          <w:t>;</w:t>
        </w:r>
      </w:ins>
    </w:p>
    <w:p w14:paraId="6CD62C81" w14:textId="246BE849" w:rsidR="003C1443" w:rsidRPr="00362064" w:rsidRDefault="001E61A4" w:rsidP="00C33364">
      <w:pPr>
        <w:spacing w:after="120" w:line="240" w:lineRule="auto"/>
        <w:ind w:firstLine="567"/>
        <w:jc w:val="both"/>
        <w:rPr>
          <w:ins w:id="3562" w:author="Microsoft Office User" w:date="2022-09-10T13:23:00Z"/>
          <w:rFonts w:ascii="Times New Roman" w:hAnsi="Times New Roman"/>
          <w:sz w:val="28"/>
          <w:szCs w:val="28"/>
          <w:lang w:val="vi-VN"/>
        </w:rPr>
      </w:pPr>
      <w:ins w:id="3563" w:author="Microsoft Office User" w:date="2022-09-10T15:13:00Z">
        <w:r w:rsidRPr="00362064">
          <w:rPr>
            <w:rFonts w:ascii="Times New Roman" w:hAnsi="Times New Roman"/>
            <w:sz w:val="28"/>
            <w:szCs w:val="28"/>
            <w:lang w:val="vi-VN"/>
          </w:rPr>
          <w:t>đ</w:t>
        </w:r>
      </w:ins>
      <w:ins w:id="3564" w:author="Microsoft Office User" w:date="2022-09-10T14:51:00Z">
        <w:r w:rsidR="0091377C" w:rsidRPr="00362064">
          <w:rPr>
            <w:rFonts w:ascii="Times New Roman" w:hAnsi="Times New Roman"/>
            <w:sz w:val="28"/>
            <w:szCs w:val="28"/>
            <w:lang w:val="vi-VN"/>
          </w:rPr>
          <w:t>)</w:t>
        </w:r>
      </w:ins>
      <w:ins w:id="3565" w:author="Microsoft Office User" w:date="2022-09-10T13:42:00Z">
        <w:r w:rsidR="003C1443" w:rsidRPr="00362064">
          <w:rPr>
            <w:rFonts w:ascii="Times New Roman" w:hAnsi="Times New Roman"/>
            <w:sz w:val="28"/>
            <w:szCs w:val="28"/>
            <w:lang w:val="vi-VN"/>
          </w:rPr>
          <w:t xml:space="preserve"> Chồng chéo, trùng lặp giữa hoạt động của cơ quan thanh tra của cơ quan thuộc Chính phủ với </w:t>
        </w:r>
      </w:ins>
      <w:ins w:id="3566" w:author="Microsoft Office User" w:date="2022-09-10T14:11:00Z">
        <w:r w:rsidR="00CD53A9" w:rsidRPr="00362064">
          <w:rPr>
            <w:rFonts w:ascii="Times New Roman" w:hAnsi="Times New Roman"/>
            <w:sz w:val="28"/>
            <w:szCs w:val="28"/>
            <w:lang w:val="vi-VN"/>
          </w:rPr>
          <w:t xml:space="preserve">Thanh tra tỉnh, </w:t>
        </w:r>
      </w:ins>
      <w:ins w:id="3567" w:author="Microsoft Office User" w:date="2022-09-10T13:42:00Z">
        <w:r w:rsidR="003C1443" w:rsidRPr="00362064">
          <w:rPr>
            <w:rFonts w:ascii="Times New Roman" w:hAnsi="Times New Roman"/>
            <w:sz w:val="28"/>
            <w:szCs w:val="28"/>
            <w:lang w:val="vi-VN"/>
          </w:rPr>
          <w:t>Thanh tra sở</w:t>
        </w:r>
      </w:ins>
      <w:ins w:id="3568" w:author="Microsoft Office User" w:date="2022-09-10T14:11:00Z">
        <w:r w:rsidR="00CD53A9" w:rsidRPr="00362064">
          <w:rPr>
            <w:rFonts w:ascii="Times New Roman" w:hAnsi="Times New Roman"/>
            <w:sz w:val="28"/>
            <w:szCs w:val="28"/>
            <w:lang w:val="vi-VN"/>
          </w:rPr>
          <w:t xml:space="preserve"> hoặc Thanh tra huyện</w:t>
        </w:r>
      </w:ins>
      <w:ins w:id="3569" w:author="Microsoft Office User" w:date="2022-09-10T13:42:00Z">
        <w:r w:rsidR="003C1443" w:rsidRPr="00362064">
          <w:rPr>
            <w:rFonts w:ascii="Times New Roman" w:hAnsi="Times New Roman"/>
            <w:sz w:val="28"/>
            <w:szCs w:val="28"/>
            <w:lang w:val="vi-VN"/>
          </w:rPr>
          <w:t xml:space="preserve"> thì </w:t>
        </w:r>
      </w:ins>
      <w:ins w:id="3570" w:author="Admin" w:date="2022-09-12T18:52:00Z">
        <w:r w:rsidR="00BC03CB" w:rsidRPr="00362064">
          <w:rPr>
            <w:rFonts w:ascii="Times New Roman" w:hAnsi="Times New Roman"/>
            <w:sz w:val="28"/>
            <w:szCs w:val="28"/>
          </w:rPr>
          <w:t>Thủ trưởng cơ quan thanh tra của cơ quan thuộc Chính phủ trao đổi với Chánh</w:t>
        </w:r>
      </w:ins>
      <w:ins w:id="3571" w:author="Admin" w:date="2022-09-12T18:53:00Z">
        <w:r w:rsidR="00BC03CB" w:rsidRPr="00362064">
          <w:rPr>
            <w:rFonts w:ascii="Times New Roman" w:hAnsi="Times New Roman"/>
            <w:sz w:val="28"/>
            <w:szCs w:val="28"/>
          </w:rPr>
          <w:t xml:space="preserve"> Thanh tra tỉnh, Chánh Thanh tra sở hoặc Chánh Thanh tra huyện để xử lý; trường hợp không thống nhất thì </w:t>
        </w:r>
      </w:ins>
      <w:ins w:id="3572" w:author="Microsoft Office User" w:date="2022-09-10T13:43:00Z">
        <w:r w:rsidR="003C1443" w:rsidRPr="00362064">
          <w:rPr>
            <w:rFonts w:ascii="Times New Roman" w:hAnsi="Times New Roman"/>
            <w:sz w:val="28"/>
            <w:szCs w:val="28"/>
            <w:lang w:val="vi-VN"/>
          </w:rPr>
          <w:t>cơ quan thanh tra của cơ quan thuộc Chính phủ tiến hành thanh tra</w:t>
        </w:r>
      </w:ins>
      <w:ins w:id="3573" w:author="Microsoft Office User" w:date="2022-09-10T14:51:00Z">
        <w:r w:rsidR="0091377C" w:rsidRPr="00362064">
          <w:rPr>
            <w:rFonts w:ascii="Times New Roman" w:hAnsi="Times New Roman"/>
            <w:sz w:val="28"/>
            <w:szCs w:val="28"/>
            <w:lang w:val="vi-VN"/>
          </w:rPr>
          <w:t>;</w:t>
        </w:r>
      </w:ins>
    </w:p>
    <w:p w14:paraId="491F536C" w14:textId="4E062E46" w:rsidR="007D3178" w:rsidRPr="00362064" w:rsidRDefault="001E61A4">
      <w:pPr>
        <w:spacing w:after="120" w:line="240" w:lineRule="auto"/>
        <w:ind w:firstLine="567"/>
        <w:jc w:val="both"/>
        <w:rPr>
          <w:rFonts w:ascii="Times New Roman" w:hAnsi="Times New Roman"/>
          <w:sz w:val="28"/>
          <w:szCs w:val="28"/>
          <w:lang w:val="vi-VN"/>
        </w:rPr>
        <w:pPrChange w:id="3574" w:author="Admin" w:date="2022-08-01T08:28:00Z">
          <w:pPr>
            <w:spacing w:before="120" w:after="120" w:line="340" w:lineRule="exact"/>
            <w:ind w:firstLine="567"/>
            <w:jc w:val="both"/>
          </w:pPr>
        </w:pPrChange>
      </w:pPr>
      <w:ins w:id="3575" w:author="Microsoft Office User" w:date="2022-09-10T15:13:00Z">
        <w:r w:rsidRPr="00362064">
          <w:rPr>
            <w:rFonts w:ascii="Times New Roman" w:hAnsi="Times New Roman"/>
            <w:sz w:val="28"/>
            <w:szCs w:val="28"/>
            <w:lang w:val="vi-VN"/>
          </w:rPr>
          <w:t>e</w:t>
        </w:r>
      </w:ins>
      <w:ins w:id="3576" w:author="Microsoft Office User" w:date="2022-09-10T14:51:00Z">
        <w:r w:rsidR="0091377C" w:rsidRPr="00362064">
          <w:rPr>
            <w:rFonts w:ascii="Times New Roman" w:hAnsi="Times New Roman"/>
            <w:sz w:val="28"/>
            <w:szCs w:val="28"/>
            <w:lang w:val="vi-VN"/>
          </w:rPr>
          <w:t>)</w:t>
        </w:r>
      </w:ins>
      <w:ins w:id="3577" w:author="Microsoft Office User" w:date="2022-09-10T13:26:00Z">
        <w:r w:rsidR="00005FD9" w:rsidRPr="00362064">
          <w:rPr>
            <w:rFonts w:ascii="Times New Roman" w:hAnsi="Times New Roman"/>
            <w:sz w:val="28"/>
            <w:szCs w:val="28"/>
            <w:lang w:val="vi-VN"/>
          </w:rPr>
          <w:t xml:space="preserve"> </w:t>
        </w:r>
      </w:ins>
      <w:ins w:id="3578" w:author="Microsoft Office User" w:date="2022-09-10T13:23:00Z">
        <w:r w:rsidR="00A04B07" w:rsidRPr="00362064">
          <w:rPr>
            <w:rFonts w:ascii="Times New Roman" w:hAnsi="Times New Roman"/>
            <w:sz w:val="28"/>
            <w:szCs w:val="28"/>
          </w:rPr>
          <w:t xml:space="preserve">Chồng chéo, trùng lặp giữa hoạt động của </w:t>
        </w:r>
      </w:ins>
      <w:ins w:id="3579" w:author="Microsoft Office User" w:date="2022-09-10T14:12:00Z">
        <w:r w:rsidR="00CD53A9" w:rsidRPr="00362064">
          <w:rPr>
            <w:rFonts w:ascii="Times New Roman" w:hAnsi="Times New Roman"/>
            <w:sz w:val="28"/>
            <w:szCs w:val="28"/>
          </w:rPr>
          <w:t xml:space="preserve">Thanh tra Tổng cục, Cục </w:t>
        </w:r>
        <w:r w:rsidR="00CD53A9" w:rsidRPr="00362064">
          <w:rPr>
            <w:rFonts w:ascii="Times New Roman" w:hAnsi="Times New Roman"/>
            <w:sz w:val="28"/>
            <w:szCs w:val="28"/>
            <w:lang w:val="vi-VN"/>
          </w:rPr>
          <w:t xml:space="preserve">với </w:t>
        </w:r>
      </w:ins>
      <w:ins w:id="3580" w:author="Microsoft Office User" w:date="2022-09-10T13:23:00Z">
        <w:r w:rsidR="00A04B07" w:rsidRPr="00362064">
          <w:rPr>
            <w:rFonts w:ascii="Times New Roman" w:hAnsi="Times New Roman"/>
            <w:sz w:val="28"/>
            <w:szCs w:val="28"/>
          </w:rPr>
          <w:t>Thanh tra tỉnh</w:t>
        </w:r>
      </w:ins>
      <w:ins w:id="3581" w:author="Microsoft Office User" w:date="2022-09-10T14:15:00Z">
        <w:r w:rsidR="009B2D97" w:rsidRPr="00362064">
          <w:rPr>
            <w:rFonts w:ascii="Times New Roman" w:hAnsi="Times New Roman"/>
            <w:sz w:val="28"/>
            <w:szCs w:val="28"/>
            <w:lang w:val="vi-VN"/>
          </w:rPr>
          <w:t>, Thanh tra sở hoặc Thanh tra huyện</w:t>
        </w:r>
      </w:ins>
      <w:ins w:id="3582" w:author="Microsoft Office User" w:date="2022-09-10T13:23:00Z">
        <w:r w:rsidR="00A04B07" w:rsidRPr="00362064">
          <w:rPr>
            <w:rFonts w:ascii="Times New Roman" w:hAnsi="Times New Roman"/>
            <w:sz w:val="28"/>
            <w:szCs w:val="28"/>
          </w:rPr>
          <w:t xml:space="preserve"> </w:t>
        </w:r>
      </w:ins>
      <w:ins w:id="3583" w:author="Admin" w:date="2022-09-12T18:53:00Z">
        <w:r w:rsidR="00BC03CB" w:rsidRPr="00362064">
          <w:rPr>
            <w:rFonts w:ascii="Times New Roman" w:hAnsi="Times New Roman"/>
            <w:sz w:val="28"/>
            <w:szCs w:val="28"/>
          </w:rPr>
          <w:t xml:space="preserve">thì Chánh Thanh tra Tổng cục, Cục trao đổi với Chánh Thanh tra tỉnh, Chánh Thanh tra sở hoặc Chánh Thanh tra </w:t>
        </w:r>
        <w:r w:rsidR="00BC03CB" w:rsidRPr="00362064">
          <w:rPr>
            <w:rFonts w:ascii="Times New Roman" w:hAnsi="Times New Roman"/>
            <w:sz w:val="28"/>
            <w:szCs w:val="28"/>
          </w:rPr>
          <w:lastRenderedPageBreak/>
          <w:t>huyện</w:t>
        </w:r>
      </w:ins>
      <w:ins w:id="3584" w:author="Admin" w:date="2022-09-12T18:54:00Z">
        <w:r w:rsidR="00BC03CB" w:rsidRPr="00362064">
          <w:rPr>
            <w:rFonts w:ascii="Times New Roman" w:hAnsi="Times New Roman"/>
            <w:sz w:val="28"/>
            <w:szCs w:val="28"/>
          </w:rPr>
          <w:t xml:space="preserve"> để xử lý; trường hợp không thống nhất </w:t>
        </w:r>
      </w:ins>
      <w:ins w:id="3585" w:author="Microsoft Office User" w:date="2022-09-10T13:23:00Z">
        <w:r w:rsidR="00A04B07" w:rsidRPr="00362064">
          <w:rPr>
            <w:rFonts w:ascii="Times New Roman" w:hAnsi="Times New Roman"/>
            <w:sz w:val="28"/>
            <w:szCs w:val="28"/>
          </w:rPr>
          <w:t xml:space="preserve">thì </w:t>
        </w:r>
      </w:ins>
      <w:ins w:id="3586" w:author="Microsoft Office User" w:date="2022-09-10T14:16:00Z">
        <w:r w:rsidR="009B2D97" w:rsidRPr="00362064">
          <w:rPr>
            <w:rFonts w:ascii="Times New Roman" w:hAnsi="Times New Roman"/>
            <w:sz w:val="28"/>
            <w:szCs w:val="28"/>
          </w:rPr>
          <w:t>Thanh</w:t>
        </w:r>
        <w:r w:rsidR="009B2D97" w:rsidRPr="00362064">
          <w:rPr>
            <w:rFonts w:ascii="Times New Roman" w:hAnsi="Times New Roman"/>
            <w:sz w:val="28"/>
            <w:szCs w:val="28"/>
            <w:lang w:val="vi-VN"/>
          </w:rPr>
          <w:t xml:space="preserve"> tra Tổng cục, Cục tiến hành thanh tra</w:t>
        </w:r>
      </w:ins>
      <w:ins w:id="3587" w:author="Microsoft Office User" w:date="2022-09-10T14:51:00Z">
        <w:r w:rsidR="0091377C" w:rsidRPr="00362064">
          <w:rPr>
            <w:rFonts w:ascii="Times New Roman" w:hAnsi="Times New Roman"/>
            <w:sz w:val="28"/>
            <w:szCs w:val="28"/>
            <w:lang w:val="vi-VN"/>
          </w:rPr>
          <w:t>;</w:t>
        </w:r>
      </w:ins>
      <w:del w:id="3588" w:author="Microsoft Office User" w:date="2022-09-10T13:23:00Z">
        <w:r w:rsidR="007D3178" w:rsidRPr="00362064" w:rsidDel="00A04B07">
          <w:rPr>
            <w:rFonts w:ascii="Times New Roman" w:hAnsi="Times New Roman"/>
            <w:sz w:val="28"/>
            <w:szCs w:val="28"/>
          </w:rPr>
          <w:delText xml:space="preserve">Chồng chéo, trùng lặp giữa hoạt động của Thanh tra Tổng cục, Cục trong cùng một bộ </w:delText>
        </w:r>
      </w:del>
      <w:ins w:id="3589" w:author="Nguyễn Hoàng Giang" w:date="2022-08-01T17:18:00Z">
        <w:del w:id="3590" w:author="Microsoft Office User" w:date="2022-09-10T13:23:00Z">
          <w:r w:rsidR="007D3178" w:rsidRPr="00362064" w:rsidDel="00A04B07">
            <w:rPr>
              <w:rFonts w:ascii="Times New Roman" w:hAnsi="Times New Roman"/>
              <w:sz w:val="28"/>
              <w:szCs w:val="28"/>
            </w:rPr>
            <w:delText xml:space="preserve">Bộ </w:delText>
          </w:r>
        </w:del>
      </w:ins>
      <w:del w:id="3591" w:author="Microsoft Office User" w:date="2022-09-10T13:23:00Z">
        <w:r w:rsidR="007D3178" w:rsidRPr="00362064" w:rsidDel="00A04B07">
          <w:rPr>
            <w:rFonts w:ascii="Times New Roman" w:hAnsi="Times New Roman"/>
            <w:sz w:val="28"/>
            <w:szCs w:val="28"/>
          </w:rPr>
          <w:delText>thì Thanh tra Tổng cục, Cục có chức năng quản lý nhà nước về ngành, lĩnh vực hoạt động chính của đối tượng thanh tra tiến hành thanh tra.</w:delText>
        </w:r>
      </w:del>
      <w:del w:id="3592" w:author="Vu Anh Tuan" w:date="2022-07-08T18:13:00Z">
        <w:r w:rsidR="007D3178" w:rsidRPr="00362064">
          <w:rPr>
            <w:rFonts w:ascii="Times New Roman" w:hAnsi="Times New Roman"/>
            <w:sz w:val="28"/>
            <w:szCs w:val="28"/>
          </w:rPr>
          <w:delText xml:space="preserve">  </w:delText>
        </w:r>
      </w:del>
    </w:p>
    <w:p w14:paraId="51D03026" w14:textId="0AD10FC5" w:rsidR="007D3178" w:rsidRPr="00362064" w:rsidDel="0012282B" w:rsidRDefault="007D3178" w:rsidP="00C33364">
      <w:pPr>
        <w:spacing w:after="120" w:line="240" w:lineRule="auto"/>
        <w:ind w:firstLine="567"/>
        <w:jc w:val="both"/>
        <w:rPr>
          <w:del w:id="3593" w:author="Microsoft Office User" w:date="2022-09-10T13:23:00Z"/>
          <w:rFonts w:ascii="Times New Roman" w:hAnsi="Times New Roman"/>
          <w:sz w:val="28"/>
          <w:szCs w:val="28"/>
        </w:rPr>
      </w:pPr>
      <w:del w:id="3594" w:author="Microsoft Office User" w:date="2022-09-10T13:35:00Z">
        <w:r w:rsidRPr="00362064" w:rsidDel="009535DE">
          <w:rPr>
            <w:rFonts w:ascii="Times New Roman" w:hAnsi="Times New Roman"/>
            <w:sz w:val="28"/>
            <w:szCs w:val="28"/>
          </w:rPr>
          <w:delText>4</w:delText>
        </w:r>
      </w:del>
      <w:del w:id="3595" w:author="Microsoft Office User" w:date="2022-09-10T14:51:00Z">
        <w:r w:rsidR="0091377C" w:rsidRPr="00362064" w:rsidDel="0091377C">
          <w:rPr>
            <w:rFonts w:ascii="Times New Roman" w:hAnsi="Times New Roman"/>
            <w:sz w:val="28"/>
            <w:szCs w:val="28"/>
          </w:rPr>
          <w:delText>.</w:delText>
        </w:r>
      </w:del>
      <w:ins w:id="3596" w:author="Microsoft Office User" w:date="2022-09-10T15:13:00Z">
        <w:r w:rsidR="001E61A4" w:rsidRPr="00362064">
          <w:rPr>
            <w:rFonts w:ascii="Times New Roman" w:hAnsi="Times New Roman"/>
            <w:sz w:val="28"/>
            <w:szCs w:val="28"/>
          </w:rPr>
          <w:t>g</w:t>
        </w:r>
      </w:ins>
      <w:ins w:id="3597" w:author="Microsoft Office User" w:date="2022-09-10T14:52:00Z">
        <w:r w:rsidR="0091377C" w:rsidRPr="00362064">
          <w:rPr>
            <w:rFonts w:ascii="Times New Roman" w:hAnsi="Times New Roman"/>
            <w:sz w:val="28"/>
            <w:szCs w:val="28"/>
            <w:lang w:val="vi-VN"/>
          </w:rPr>
          <w:t>)</w:t>
        </w:r>
      </w:ins>
      <w:r w:rsidRPr="00362064">
        <w:rPr>
          <w:rFonts w:ascii="Times New Roman" w:hAnsi="Times New Roman"/>
          <w:sz w:val="28"/>
          <w:szCs w:val="28"/>
        </w:rPr>
        <w:t xml:space="preserve"> </w:t>
      </w:r>
      <w:ins w:id="3598" w:author="Microsoft Office User" w:date="2022-09-10T13:23:00Z">
        <w:r w:rsidR="00A04B07" w:rsidRPr="00362064">
          <w:rPr>
            <w:rFonts w:ascii="Times New Roman" w:hAnsi="Times New Roman"/>
            <w:sz w:val="28"/>
            <w:szCs w:val="28"/>
          </w:rPr>
          <w:t xml:space="preserve">Chồng chéo, trùng lặp giữa hoạt động của Thanh tra Tổng cục, Cục trong cùng một Bộ thì </w:t>
        </w:r>
      </w:ins>
      <w:ins w:id="3599" w:author="Microsoft Office User" w:date="2022-09-10T14:39:00Z">
        <w:r w:rsidR="00041042" w:rsidRPr="00362064">
          <w:rPr>
            <w:rFonts w:ascii="Times New Roman" w:hAnsi="Times New Roman"/>
            <w:sz w:val="28"/>
            <w:szCs w:val="28"/>
          </w:rPr>
          <w:t>các</w:t>
        </w:r>
        <w:r w:rsidR="00041042" w:rsidRPr="00362064">
          <w:rPr>
            <w:rFonts w:ascii="Times New Roman" w:hAnsi="Times New Roman"/>
            <w:sz w:val="28"/>
            <w:szCs w:val="28"/>
            <w:lang w:val="vi-VN"/>
          </w:rPr>
          <w:t xml:space="preserve"> </w:t>
        </w:r>
      </w:ins>
      <w:ins w:id="3600" w:author="Microsoft Office User" w:date="2022-09-10T14:38:00Z">
        <w:r w:rsidR="00915472" w:rsidRPr="00362064">
          <w:rPr>
            <w:rFonts w:ascii="Times New Roman" w:hAnsi="Times New Roman"/>
            <w:sz w:val="28"/>
            <w:szCs w:val="28"/>
          </w:rPr>
          <w:t>Chánh</w:t>
        </w:r>
        <w:r w:rsidR="00915472" w:rsidRPr="00362064">
          <w:rPr>
            <w:rFonts w:ascii="Times New Roman" w:hAnsi="Times New Roman"/>
            <w:sz w:val="28"/>
            <w:szCs w:val="28"/>
            <w:lang w:val="vi-VN"/>
          </w:rPr>
          <w:t xml:space="preserve"> Thanh tra Tổng cục, Cục trao đổi</w:t>
        </w:r>
      </w:ins>
      <w:ins w:id="3601" w:author="Microsoft Office User" w:date="2022-09-10T14:39:00Z">
        <w:r w:rsidR="00915472" w:rsidRPr="00362064">
          <w:rPr>
            <w:rFonts w:ascii="Times New Roman" w:hAnsi="Times New Roman"/>
            <w:sz w:val="28"/>
            <w:szCs w:val="28"/>
            <w:lang w:val="vi-VN"/>
          </w:rPr>
          <w:t xml:space="preserve"> để xử lý; trường hợp không thống nhất </w:t>
        </w:r>
      </w:ins>
      <w:ins w:id="3602" w:author="Microsoft Office User" w:date="2022-09-10T14:40:00Z">
        <w:r w:rsidR="00041042" w:rsidRPr="00362064">
          <w:rPr>
            <w:rFonts w:ascii="Times New Roman" w:hAnsi="Times New Roman"/>
            <w:sz w:val="28"/>
            <w:szCs w:val="28"/>
            <w:lang w:val="vi-VN"/>
          </w:rPr>
          <w:t>được thì báo cáo</w:t>
        </w:r>
      </w:ins>
      <w:ins w:id="3603" w:author="Microsoft Office User" w:date="2022-09-10T14:39:00Z">
        <w:r w:rsidR="00041042" w:rsidRPr="00362064">
          <w:rPr>
            <w:rFonts w:ascii="Times New Roman" w:hAnsi="Times New Roman"/>
            <w:sz w:val="28"/>
            <w:szCs w:val="28"/>
            <w:lang w:val="vi-VN"/>
          </w:rPr>
          <w:t xml:space="preserve"> </w:t>
        </w:r>
      </w:ins>
      <w:ins w:id="3604" w:author="Microsoft Office User" w:date="2022-09-10T13:41:00Z">
        <w:r w:rsidR="006A39FC" w:rsidRPr="00362064">
          <w:rPr>
            <w:rFonts w:ascii="Times New Roman" w:hAnsi="Times New Roman"/>
            <w:sz w:val="28"/>
            <w:szCs w:val="28"/>
          </w:rPr>
          <w:t>Chánh</w:t>
        </w:r>
        <w:r w:rsidR="006A39FC" w:rsidRPr="00362064">
          <w:rPr>
            <w:rFonts w:ascii="Times New Roman" w:hAnsi="Times New Roman"/>
            <w:sz w:val="28"/>
            <w:szCs w:val="28"/>
            <w:lang w:val="vi-VN"/>
          </w:rPr>
          <w:t xml:space="preserve"> </w:t>
        </w:r>
      </w:ins>
      <w:ins w:id="3605" w:author="Microsoft Office User" w:date="2022-09-10T13:34:00Z">
        <w:r w:rsidR="009535DE" w:rsidRPr="00362064">
          <w:rPr>
            <w:rFonts w:ascii="Times New Roman" w:hAnsi="Times New Roman"/>
            <w:sz w:val="28"/>
            <w:szCs w:val="28"/>
          </w:rPr>
          <w:t>Thanh</w:t>
        </w:r>
        <w:r w:rsidR="009535DE" w:rsidRPr="00362064">
          <w:rPr>
            <w:rFonts w:ascii="Times New Roman" w:hAnsi="Times New Roman"/>
            <w:sz w:val="28"/>
            <w:szCs w:val="28"/>
            <w:lang w:val="vi-VN"/>
          </w:rPr>
          <w:t xml:space="preserve"> tra Bộ </w:t>
        </w:r>
      </w:ins>
      <w:ins w:id="3606" w:author="Microsoft Office User" w:date="2022-09-10T13:41:00Z">
        <w:r w:rsidR="006A39FC" w:rsidRPr="00362064">
          <w:rPr>
            <w:rFonts w:ascii="Times New Roman" w:hAnsi="Times New Roman"/>
            <w:sz w:val="28"/>
            <w:szCs w:val="28"/>
            <w:lang w:val="vi-VN"/>
          </w:rPr>
          <w:t>xem xét, quyết định</w:t>
        </w:r>
      </w:ins>
      <w:ins w:id="3607" w:author="Microsoft Office User" w:date="2022-09-10T14:52:00Z">
        <w:r w:rsidR="0091377C" w:rsidRPr="00362064">
          <w:rPr>
            <w:rFonts w:ascii="Times New Roman" w:hAnsi="Times New Roman"/>
            <w:sz w:val="28"/>
            <w:szCs w:val="28"/>
            <w:lang w:val="vi-VN"/>
          </w:rPr>
          <w:t>;</w:t>
        </w:r>
      </w:ins>
      <w:del w:id="3608" w:author="Microsoft Office User" w:date="2022-09-10T13:23:00Z">
        <w:r w:rsidRPr="00362064" w:rsidDel="00A04B07">
          <w:rPr>
            <w:rFonts w:ascii="Times New Roman" w:hAnsi="Times New Roman"/>
            <w:sz w:val="28"/>
            <w:szCs w:val="28"/>
          </w:rPr>
          <w:delText>Chồng chéo, trùng lặp giữa hoạt động của thanh</w:delText>
        </w:r>
      </w:del>
      <w:ins w:id="3609" w:author="Vu Anh Tuan" w:date="2022-07-08T18:13:00Z">
        <w:del w:id="3610" w:author="Microsoft Office User" w:date="2022-09-10T13:23:00Z">
          <w:r w:rsidRPr="00362064" w:rsidDel="00A04B07">
            <w:rPr>
              <w:rFonts w:ascii="Times New Roman" w:hAnsi="Times New Roman"/>
              <w:sz w:val="28"/>
              <w:szCs w:val="28"/>
            </w:rPr>
            <w:delText>Thanh</w:delText>
          </w:r>
        </w:del>
      </w:ins>
      <w:del w:id="3611" w:author="Microsoft Office User" w:date="2022-09-10T13:23:00Z">
        <w:r w:rsidRPr="00362064" w:rsidDel="00A04B07">
          <w:rPr>
            <w:rFonts w:ascii="Times New Roman" w:hAnsi="Times New Roman"/>
            <w:sz w:val="28"/>
            <w:szCs w:val="28"/>
          </w:rPr>
          <w:delText xml:space="preserve"> tra Bộ, Thanh tra Tổng cục, Cục và Thanh tra tỉnh, thanh</w:delText>
        </w:r>
      </w:del>
      <w:ins w:id="3612" w:author="Vu Anh Tuan" w:date="2022-07-08T18:13:00Z">
        <w:del w:id="3613" w:author="Microsoft Office User" w:date="2022-09-10T13:23:00Z">
          <w:r w:rsidRPr="00362064" w:rsidDel="00A04B07">
            <w:rPr>
              <w:rFonts w:ascii="Times New Roman" w:hAnsi="Times New Roman"/>
              <w:sz w:val="28"/>
              <w:szCs w:val="28"/>
            </w:rPr>
            <w:delText>Thanh</w:delText>
          </w:r>
        </w:del>
      </w:ins>
      <w:del w:id="3614" w:author="Microsoft Office User" w:date="2022-09-10T13:23:00Z">
        <w:r w:rsidRPr="00362064" w:rsidDel="00A04B07">
          <w:rPr>
            <w:rFonts w:ascii="Times New Roman" w:hAnsi="Times New Roman"/>
            <w:sz w:val="28"/>
            <w:szCs w:val="28"/>
          </w:rPr>
          <w:delText xml:space="preserve"> tra sở thì Thanh tra bộ </w:delText>
        </w:r>
      </w:del>
      <w:ins w:id="3615" w:author="Nguyễn Hoàng Giang" w:date="2022-08-01T17:09:00Z">
        <w:del w:id="3616" w:author="Microsoft Office User" w:date="2022-09-10T13:23:00Z">
          <w:r w:rsidRPr="00362064" w:rsidDel="00A04B07">
            <w:rPr>
              <w:rFonts w:ascii="Times New Roman" w:hAnsi="Times New Roman"/>
              <w:sz w:val="28"/>
              <w:szCs w:val="28"/>
            </w:rPr>
            <w:delText xml:space="preserve">Bộ </w:delText>
          </w:r>
        </w:del>
      </w:ins>
      <w:del w:id="3617" w:author="Microsoft Office User" w:date="2022-09-10T13:23:00Z">
        <w:r w:rsidRPr="00362064" w:rsidDel="00A04B07">
          <w:rPr>
            <w:rFonts w:ascii="Times New Roman" w:hAnsi="Times New Roman"/>
            <w:sz w:val="28"/>
            <w:szCs w:val="28"/>
          </w:rPr>
          <w:delText>tiến hành thanh tra.</w:delText>
        </w:r>
      </w:del>
    </w:p>
    <w:p w14:paraId="5C6773D2" w14:textId="5B32EAD1" w:rsidR="0012282B" w:rsidRPr="00362064" w:rsidRDefault="0012282B" w:rsidP="00C33364">
      <w:pPr>
        <w:spacing w:after="120" w:line="240" w:lineRule="auto"/>
        <w:ind w:firstLine="567"/>
        <w:jc w:val="both"/>
        <w:rPr>
          <w:ins w:id="3618" w:author="Microsoft Office User" w:date="2022-09-10T14:32:00Z"/>
          <w:rFonts w:ascii="Times New Roman" w:hAnsi="Times New Roman"/>
          <w:sz w:val="28"/>
          <w:szCs w:val="28"/>
          <w:lang w:val="vi-VN"/>
        </w:rPr>
      </w:pPr>
    </w:p>
    <w:p w14:paraId="55F55AAE" w14:textId="0504FC59" w:rsidR="006B0818" w:rsidRPr="00362064" w:rsidDel="00D414A1" w:rsidRDefault="001E61A4" w:rsidP="00C33364">
      <w:pPr>
        <w:spacing w:after="120" w:line="240" w:lineRule="auto"/>
        <w:ind w:firstLine="567"/>
        <w:jc w:val="both"/>
        <w:rPr>
          <w:ins w:id="3619" w:author="Microsoft Office User" w:date="2022-09-10T14:33:00Z"/>
          <w:del w:id="3620" w:author="Admin" w:date="2022-09-13T19:35:00Z"/>
          <w:rFonts w:ascii="Times New Roman" w:hAnsi="Times New Roman"/>
          <w:sz w:val="28"/>
          <w:szCs w:val="28"/>
          <w:lang w:val="vi-VN"/>
        </w:rPr>
      </w:pPr>
      <w:ins w:id="3621" w:author="Microsoft Office User" w:date="2022-09-10T15:13:00Z">
        <w:del w:id="3622" w:author="Admin" w:date="2022-09-13T19:35:00Z">
          <w:r w:rsidRPr="00362064" w:rsidDel="00D414A1">
            <w:rPr>
              <w:rFonts w:ascii="Times New Roman" w:hAnsi="Times New Roman"/>
              <w:sz w:val="28"/>
              <w:szCs w:val="28"/>
              <w:lang w:val="vi-VN"/>
            </w:rPr>
            <w:delText>h</w:delText>
          </w:r>
        </w:del>
      </w:ins>
      <w:ins w:id="3623" w:author="Microsoft Office User" w:date="2022-09-10T14:52:00Z">
        <w:del w:id="3624" w:author="Admin" w:date="2022-09-13T19:35:00Z">
          <w:r w:rsidR="0091377C" w:rsidRPr="00362064" w:rsidDel="00D414A1">
            <w:rPr>
              <w:rFonts w:ascii="Times New Roman" w:hAnsi="Times New Roman"/>
              <w:sz w:val="28"/>
              <w:szCs w:val="28"/>
              <w:lang w:val="vi-VN"/>
            </w:rPr>
            <w:delText>)</w:delText>
          </w:r>
        </w:del>
      </w:ins>
      <w:ins w:id="3625" w:author="Microsoft Office User" w:date="2022-09-10T14:32:00Z">
        <w:del w:id="3626" w:author="Admin" w:date="2022-09-13T19:35:00Z">
          <w:r w:rsidR="0012282B" w:rsidRPr="00362064" w:rsidDel="00D414A1">
            <w:rPr>
              <w:rFonts w:ascii="Times New Roman" w:hAnsi="Times New Roman"/>
              <w:sz w:val="28"/>
              <w:szCs w:val="28"/>
              <w:lang w:val="vi-VN"/>
            </w:rPr>
            <w:delText xml:space="preserve"> </w:delText>
          </w:r>
          <w:r w:rsidR="0012282B" w:rsidRPr="00362064" w:rsidDel="00D414A1">
            <w:rPr>
              <w:rFonts w:ascii="Times New Roman" w:hAnsi="Times New Roman"/>
              <w:sz w:val="28"/>
              <w:szCs w:val="28"/>
            </w:rPr>
            <w:delText>Chồng chéo, trùng lặp giữa hoạt động của Thanh tra Tổng cục, Cục với Thanh tra sở thì Thanh tra Tổng cục, Cục tiến hành thanh tra</w:delText>
          </w:r>
        </w:del>
      </w:ins>
      <w:ins w:id="3627" w:author="Microsoft Office User" w:date="2022-09-10T14:52:00Z">
        <w:del w:id="3628" w:author="Admin" w:date="2022-09-13T19:35:00Z">
          <w:r w:rsidR="0091377C" w:rsidRPr="00362064" w:rsidDel="00D414A1">
            <w:rPr>
              <w:rFonts w:ascii="Times New Roman" w:hAnsi="Times New Roman"/>
              <w:sz w:val="28"/>
              <w:szCs w:val="28"/>
              <w:lang w:val="vi-VN"/>
            </w:rPr>
            <w:delText>;</w:delText>
          </w:r>
        </w:del>
      </w:ins>
    </w:p>
    <w:p w14:paraId="1C686B02" w14:textId="75852581" w:rsidR="0012282B" w:rsidRPr="00362064" w:rsidRDefault="001E61A4">
      <w:pPr>
        <w:spacing w:after="120" w:line="240" w:lineRule="auto"/>
        <w:ind w:firstLine="567"/>
        <w:jc w:val="both"/>
        <w:rPr>
          <w:ins w:id="3629" w:author="Microsoft Office User" w:date="2022-09-10T14:25:00Z"/>
          <w:rFonts w:ascii="Times New Roman" w:hAnsi="Times New Roman"/>
          <w:sz w:val="28"/>
          <w:szCs w:val="28"/>
          <w:lang w:val="vi-VN"/>
        </w:rPr>
        <w:pPrChange w:id="3630" w:author="Admin" w:date="2022-08-01T08:28:00Z">
          <w:pPr>
            <w:spacing w:before="120" w:after="120" w:line="340" w:lineRule="exact"/>
            <w:ind w:firstLine="567"/>
            <w:jc w:val="both"/>
          </w:pPr>
        </w:pPrChange>
      </w:pPr>
      <w:ins w:id="3631" w:author="Microsoft Office User" w:date="2022-09-10T15:13:00Z">
        <w:del w:id="3632" w:author="Admin" w:date="2022-09-13T19:35:00Z">
          <w:r w:rsidRPr="00362064" w:rsidDel="00D414A1">
            <w:rPr>
              <w:rFonts w:ascii="Times New Roman" w:hAnsi="Times New Roman"/>
              <w:sz w:val="28"/>
              <w:szCs w:val="28"/>
              <w:lang w:val="vi-VN"/>
            </w:rPr>
            <w:delText>i</w:delText>
          </w:r>
        </w:del>
      </w:ins>
      <w:ins w:id="3633" w:author="Admin" w:date="2022-09-13T19:35:00Z">
        <w:r w:rsidR="00D414A1" w:rsidRPr="00362064">
          <w:rPr>
            <w:rFonts w:ascii="Times New Roman" w:hAnsi="Times New Roman"/>
            <w:sz w:val="28"/>
            <w:szCs w:val="28"/>
          </w:rPr>
          <w:t>h</w:t>
        </w:r>
      </w:ins>
      <w:ins w:id="3634" w:author="Microsoft Office User" w:date="2022-09-10T14:52:00Z">
        <w:r w:rsidR="0091377C" w:rsidRPr="00362064">
          <w:rPr>
            <w:rFonts w:ascii="Times New Roman" w:hAnsi="Times New Roman"/>
            <w:sz w:val="28"/>
            <w:szCs w:val="28"/>
            <w:lang w:val="vi-VN"/>
          </w:rPr>
          <w:t>)</w:t>
        </w:r>
      </w:ins>
      <w:ins w:id="3635" w:author="Microsoft Office User" w:date="2022-09-10T14:33:00Z">
        <w:r w:rsidR="0012282B" w:rsidRPr="00362064">
          <w:rPr>
            <w:rFonts w:ascii="Times New Roman" w:hAnsi="Times New Roman"/>
            <w:sz w:val="28"/>
            <w:szCs w:val="28"/>
            <w:lang w:val="vi-VN"/>
          </w:rPr>
          <w:t xml:space="preserve"> Chồng chéo, trùng lặp giữa hoạt động của Thanh tra tỉnh</w:t>
        </w:r>
      </w:ins>
      <w:ins w:id="3636" w:author="Microsoft Office User" w:date="2022-09-10T14:34:00Z">
        <w:r w:rsidR="0012282B" w:rsidRPr="00362064">
          <w:rPr>
            <w:rFonts w:ascii="Times New Roman" w:hAnsi="Times New Roman"/>
            <w:sz w:val="28"/>
            <w:szCs w:val="28"/>
            <w:lang w:val="vi-VN"/>
          </w:rPr>
          <w:t xml:space="preserve"> với Thanh tra sở</w:t>
        </w:r>
        <w:r w:rsidR="00915472" w:rsidRPr="00362064">
          <w:rPr>
            <w:rFonts w:ascii="Times New Roman" w:hAnsi="Times New Roman"/>
            <w:sz w:val="28"/>
            <w:szCs w:val="28"/>
            <w:lang w:val="vi-VN"/>
          </w:rPr>
          <w:t xml:space="preserve"> hoặc</w:t>
        </w:r>
        <w:r w:rsidR="0012282B" w:rsidRPr="00362064">
          <w:rPr>
            <w:rFonts w:ascii="Times New Roman" w:hAnsi="Times New Roman"/>
            <w:sz w:val="28"/>
            <w:szCs w:val="28"/>
            <w:lang w:val="vi-VN"/>
          </w:rPr>
          <w:t xml:space="preserve"> Thanh tra </w:t>
        </w:r>
        <w:r w:rsidR="00915472" w:rsidRPr="00362064">
          <w:rPr>
            <w:rFonts w:ascii="Times New Roman" w:hAnsi="Times New Roman"/>
            <w:sz w:val="28"/>
            <w:szCs w:val="28"/>
            <w:lang w:val="vi-VN"/>
          </w:rPr>
          <w:t xml:space="preserve">huyện </w:t>
        </w:r>
      </w:ins>
      <w:ins w:id="3637" w:author="Admin" w:date="2022-09-12T18:55:00Z">
        <w:r w:rsidR="00BC03CB" w:rsidRPr="00362064">
          <w:rPr>
            <w:rFonts w:ascii="Times New Roman" w:hAnsi="Times New Roman"/>
            <w:sz w:val="28"/>
            <w:szCs w:val="28"/>
          </w:rPr>
          <w:t>thì</w:t>
        </w:r>
      </w:ins>
      <w:ins w:id="3638" w:author="Admin" w:date="2022-09-12T18:56:00Z">
        <w:r w:rsidR="00BC03CB" w:rsidRPr="00362064">
          <w:rPr>
            <w:rFonts w:ascii="Times New Roman" w:hAnsi="Times New Roman"/>
            <w:sz w:val="28"/>
            <w:szCs w:val="28"/>
          </w:rPr>
          <w:t xml:space="preserve"> Chánh Thanh tra tỉnh trao đổi với Chánh Thanh tra sở hoặc Chánh Thanh tra huyện để xử lý; trường hợp không thống nhất </w:t>
        </w:r>
      </w:ins>
      <w:ins w:id="3639" w:author="Microsoft Office User" w:date="2022-09-10T14:34:00Z">
        <w:r w:rsidR="00915472" w:rsidRPr="00362064">
          <w:rPr>
            <w:rFonts w:ascii="Times New Roman" w:hAnsi="Times New Roman"/>
            <w:sz w:val="28"/>
            <w:szCs w:val="28"/>
            <w:lang w:val="vi-VN"/>
          </w:rPr>
          <w:t>thì Thanh tra tỉnh tiến hành thanh tra</w:t>
        </w:r>
      </w:ins>
      <w:ins w:id="3640" w:author="Microsoft Office User" w:date="2022-09-10T14:52:00Z">
        <w:r w:rsidR="0091377C" w:rsidRPr="00362064">
          <w:rPr>
            <w:rFonts w:ascii="Times New Roman" w:hAnsi="Times New Roman"/>
            <w:sz w:val="28"/>
            <w:szCs w:val="28"/>
            <w:lang w:val="vi-VN"/>
          </w:rPr>
          <w:t>;</w:t>
        </w:r>
      </w:ins>
    </w:p>
    <w:p w14:paraId="3AD3FA72" w14:textId="6DC05D82" w:rsidR="007D3178" w:rsidRPr="00362064" w:rsidRDefault="001E61A4">
      <w:pPr>
        <w:spacing w:after="120" w:line="240" w:lineRule="auto"/>
        <w:ind w:firstLine="567"/>
        <w:jc w:val="both"/>
        <w:rPr>
          <w:rFonts w:ascii="Times New Roman" w:hAnsi="Times New Roman"/>
          <w:sz w:val="28"/>
          <w:szCs w:val="28"/>
        </w:rPr>
        <w:pPrChange w:id="3641" w:author="Admin" w:date="2022-08-01T08:28:00Z">
          <w:pPr>
            <w:spacing w:before="120" w:after="120" w:line="340" w:lineRule="exact"/>
            <w:ind w:firstLine="567"/>
            <w:jc w:val="both"/>
          </w:pPr>
        </w:pPrChange>
      </w:pPr>
      <w:ins w:id="3642" w:author="Microsoft Office User" w:date="2022-09-10T15:13:00Z">
        <w:del w:id="3643" w:author="Admin" w:date="2022-09-13T19:35:00Z">
          <w:r w:rsidRPr="00362064" w:rsidDel="00D414A1">
            <w:rPr>
              <w:rFonts w:ascii="Times New Roman" w:hAnsi="Times New Roman"/>
              <w:sz w:val="28"/>
              <w:szCs w:val="28"/>
              <w:lang w:val="vi-VN"/>
            </w:rPr>
            <w:delText>k</w:delText>
          </w:r>
        </w:del>
      </w:ins>
      <w:ins w:id="3644" w:author="Admin" w:date="2022-09-13T19:35:00Z">
        <w:r w:rsidR="00D414A1" w:rsidRPr="00362064">
          <w:rPr>
            <w:rFonts w:ascii="Times New Roman" w:hAnsi="Times New Roman"/>
            <w:sz w:val="28"/>
            <w:szCs w:val="28"/>
          </w:rPr>
          <w:t>i</w:t>
        </w:r>
      </w:ins>
      <w:ins w:id="3645" w:author="Microsoft Office User" w:date="2022-09-10T14:52:00Z">
        <w:r w:rsidR="0091377C" w:rsidRPr="00362064">
          <w:rPr>
            <w:rFonts w:ascii="Times New Roman" w:hAnsi="Times New Roman"/>
            <w:sz w:val="28"/>
            <w:szCs w:val="28"/>
            <w:lang w:val="vi-VN"/>
          </w:rPr>
          <w:t>)</w:t>
        </w:r>
      </w:ins>
      <w:ins w:id="3646" w:author="Microsoft Office User" w:date="2022-09-10T14:26:00Z">
        <w:r w:rsidR="006B0818" w:rsidRPr="00362064">
          <w:rPr>
            <w:rFonts w:ascii="Times New Roman" w:hAnsi="Times New Roman"/>
            <w:sz w:val="28"/>
            <w:szCs w:val="28"/>
            <w:lang w:val="vi-VN"/>
          </w:rPr>
          <w:t xml:space="preserve"> </w:t>
        </w:r>
        <w:r w:rsidR="006B0818" w:rsidRPr="00362064">
          <w:rPr>
            <w:rFonts w:ascii="Times New Roman" w:hAnsi="Times New Roman"/>
            <w:sz w:val="28"/>
            <w:szCs w:val="28"/>
          </w:rPr>
          <w:t xml:space="preserve">Chồng chéo, trùng lặp giữa hoạt động của </w:t>
        </w:r>
      </w:ins>
      <w:ins w:id="3647" w:author="Microsoft Office User" w:date="2022-09-10T14:27:00Z">
        <w:r w:rsidR="006B0818" w:rsidRPr="00362064">
          <w:rPr>
            <w:rFonts w:ascii="Times New Roman" w:hAnsi="Times New Roman"/>
            <w:sz w:val="28"/>
            <w:szCs w:val="28"/>
          </w:rPr>
          <w:t>các</w:t>
        </w:r>
        <w:r w:rsidR="006B0818" w:rsidRPr="00362064">
          <w:rPr>
            <w:rFonts w:ascii="Times New Roman" w:hAnsi="Times New Roman"/>
            <w:sz w:val="28"/>
            <w:szCs w:val="28"/>
            <w:lang w:val="vi-VN"/>
          </w:rPr>
          <w:t xml:space="preserve"> Thanh tra sở </w:t>
        </w:r>
      </w:ins>
      <w:ins w:id="3648" w:author="Microsoft Office User" w:date="2022-09-10T14:26:00Z">
        <w:r w:rsidR="006B0818" w:rsidRPr="00362064">
          <w:rPr>
            <w:rFonts w:ascii="Times New Roman" w:hAnsi="Times New Roman"/>
            <w:sz w:val="28"/>
            <w:szCs w:val="28"/>
            <w:lang w:val="vi-VN"/>
          </w:rPr>
          <w:t xml:space="preserve">thì </w:t>
        </w:r>
      </w:ins>
      <w:ins w:id="3649" w:author="Microsoft Office User" w:date="2022-09-10T14:41:00Z">
        <w:r w:rsidR="00041042" w:rsidRPr="00362064">
          <w:rPr>
            <w:rFonts w:ascii="Times New Roman" w:hAnsi="Times New Roman"/>
            <w:sz w:val="28"/>
            <w:szCs w:val="28"/>
            <w:lang w:val="vi-VN"/>
          </w:rPr>
          <w:t xml:space="preserve">các Chánh Thanh tra sở trao đổi để xử lý; trường hợp không thống nhất được thì </w:t>
        </w:r>
      </w:ins>
      <w:ins w:id="3650" w:author="Microsoft Office User" w:date="2022-09-10T14:42:00Z">
        <w:r w:rsidR="00041042" w:rsidRPr="00362064">
          <w:rPr>
            <w:rFonts w:ascii="Times New Roman" w:hAnsi="Times New Roman"/>
            <w:sz w:val="28"/>
            <w:szCs w:val="28"/>
            <w:lang w:val="vi-VN"/>
          </w:rPr>
          <w:t xml:space="preserve">báo cáo </w:t>
        </w:r>
      </w:ins>
      <w:ins w:id="3651" w:author="Microsoft Office User" w:date="2022-09-10T14:29:00Z">
        <w:r w:rsidR="006B0818" w:rsidRPr="00362064">
          <w:rPr>
            <w:rFonts w:ascii="Times New Roman" w:hAnsi="Times New Roman"/>
            <w:sz w:val="28"/>
            <w:szCs w:val="28"/>
            <w:lang w:val="vi-VN"/>
          </w:rPr>
          <w:t xml:space="preserve">Chánh </w:t>
        </w:r>
      </w:ins>
      <w:ins w:id="3652" w:author="Microsoft Office User" w:date="2022-09-10T14:26:00Z">
        <w:r w:rsidR="006B0818" w:rsidRPr="00362064">
          <w:rPr>
            <w:rFonts w:ascii="Times New Roman" w:hAnsi="Times New Roman"/>
            <w:sz w:val="28"/>
            <w:szCs w:val="28"/>
            <w:lang w:val="vi-VN"/>
          </w:rPr>
          <w:t>Thanh tra tỉnh xem xét, quyết định</w:t>
        </w:r>
      </w:ins>
      <w:ins w:id="3653" w:author="Microsoft Office User" w:date="2022-09-10T14:52:00Z">
        <w:r w:rsidR="0091377C" w:rsidRPr="00362064">
          <w:rPr>
            <w:rFonts w:ascii="Times New Roman" w:hAnsi="Times New Roman"/>
            <w:sz w:val="28"/>
            <w:szCs w:val="28"/>
            <w:lang w:val="vi-VN"/>
          </w:rPr>
          <w:t>;</w:t>
        </w:r>
      </w:ins>
      <w:del w:id="3654" w:author="Microsoft Office User" w:date="2022-09-10T13:23:00Z">
        <w:r w:rsidR="007D3178" w:rsidRPr="00362064" w:rsidDel="00A04B07">
          <w:rPr>
            <w:rFonts w:ascii="Times New Roman" w:hAnsi="Times New Roman"/>
            <w:sz w:val="28"/>
            <w:szCs w:val="28"/>
          </w:rPr>
          <w:delText>Chồng chéo, trùng lặp giữa hoạt động của Thanh tra tỉnh và Thanh tra Tổng cục, Cục thì Chánh thanh</w:delText>
        </w:r>
      </w:del>
      <w:ins w:id="3655" w:author="Vu Anh Tuan" w:date="2022-07-08T18:13:00Z">
        <w:del w:id="3656" w:author="Microsoft Office User" w:date="2022-09-10T13:23:00Z">
          <w:r w:rsidR="007D3178" w:rsidRPr="00362064" w:rsidDel="00A04B07">
            <w:rPr>
              <w:rFonts w:ascii="Times New Roman" w:hAnsi="Times New Roman"/>
              <w:sz w:val="28"/>
              <w:szCs w:val="28"/>
            </w:rPr>
            <w:delText>Thanh</w:delText>
          </w:r>
        </w:del>
      </w:ins>
      <w:del w:id="3657" w:author="Microsoft Office User" w:date="2022-09-10T13:23:00Z">
        <w:r w:rsidR="007D3178" w:rsidRPr="00362064" w:rsidDel="00A04B07">
          <w:rPr>
            <w:rFonts w:ascii="Times New Roman" w:hAnsi="Times New Roman"/>
            <w:sz w:val="28"/>
            <w:szCs w:val="28"/>
          </w:rPr>
          <w:delText xml:space="preserve"> tra tỉnh trao đổi với Chánh thanh</w:delText>
        </w:r>
      </w:del>
      <w:ins w:id="3658" w:author="Vu Anh Tuan" w:date="2022-07-08T18:13:00Z">
        <w:del w:id="3659" w:author="Microsoft Office User" w:date="2022-09-10T13:23:00Z">
          <w:r w:rsidR="007D3178" w:rsidRPr="00362064" w:rsidDel="00A04B07">
            <w:rPr>
              <w:rFonts w:ascii="Times New Roman" w:hAnsi="Times New Roman"/>
              <w:sz w:val="28"/>
              <w:szCs w:val="28"/>
            </w:rPr>
            <w:delText>Thanh</w:delText>
          </w:r>
        </w:del>
      </w:ins>
      <w:del w:id="3660" w:author="Microsoft Office User" w:date="2022-09-10T13:23:00Z">
        <w:r w:rsidR="007D3178" w:rsidRPr="00362064" w:rsidDel="00A04B07">
          <w:rPr>
            <w:rFonts w:ascii="Times New Roman" w:hAnsi="Times New Roman"/>
            <w:sz w:val="28"/>
            <w:szCs w:val="28"/>
          </w:rPr>
          <w:delText xml:space="preserve"> tra bộ </w:delText>
        </w:r>
      </w:del>
      <w:ins w:id="3661" w:author="Nguyễn Hoàng Giang" w:date="2022-08-01T17:09:00Z">
        <w:del w:id="3662" w:author="Microsoft Office User" w:date="2022-09-10T13:23:00Z">
          <w:r w:rsidR="007D3178" w:rsidRPr="00362064" w:rsidDel="00A04B07">
            <w:rPr>
              <w:rFonts w:ascii="Times New Roman" w:hAnsi="Times New Roman"/>
              <w:sz w:val="28"/>
              <w:szCs w:val="28"/>
            </w:rPr>
            <w:delText xml:space="preserve">Bộ </w:delText>
          </w:r>
        </w:del>
      </w:ins>
      <w:del w:id="3663" w:author="Microsoft Office User" w:date="2022-09-10T13:23:00Z">
        <w:r w:rsidR="007D3178" w:rsidRPr="00362064" w:rsidDel="00A04B07">
          <w:rPr>
            <w:rFonts w:ascii="Times New Roman" w:hAnsi="Times New Roman"/>
            <w:sz w:val="28"/>
            <w:szCs w:val="28"/>
          </w:rPr>
          <w:delText>để thống nhất phương án xử lý; trường hợp không thống nhất được thì báo cáo Tổng Thanh tra Chính phủ xem xét, quyết định.</w:delText>
        </w:r>
      </w:del>
    </w:p>
    <w:p w14:paraId="713BBCAE" w14:textId="5A993065" w:rsidR="007D3178" w:rsidRPr="00362064" w:rsidRDefault="007D3178">
      <w:pPr>
        <w:spacing w:after="120" w:line="240" w:lineRule="auto"/>
        <w:ind w:firstLine="567"/>
        <w:jc w:val="both"/>
        <w:rPr>
          <w:rFonts w:ascii="Times New Roman" w:hAnsi="Times New Roman"/>
          <w:sz w:val="28"/>
          <w:szCs w:val="28"/>
        </w:rPr>
        <w:pPrChange w:id="3664" w:author="Admin" w:date="2022-08-01T08:28:00Z">
          <w:pPr>
            <w:spacing w:before="120" w:after="120" w:line="340" w:lineRule="exact"/>
            <w:ind w:firstLine="567"/>
            <w:jc w:val="both"/>
          </w:pPr>
        </w:pPrChange>
      </w:pPr>
      <w:del w:id="3665" w:author="Microsoft Office User" w:date="2022-09-10T13:35:00Z">
        <w:r w:rsidRPr="00362064" w:rsidDel="009535DE">
          <w:rPr>
            <w:rFonts w:ascii="Times New Roman" w:hAnsi="Times New Roman"/>
            <w:sz w:val="28"/>
            <w:szCs w:val="28"/>
          </w:rPr>
          <w:delText>5</w:delText>
        </w:r>
      </w:del>
      <w:del w:id="3666" w:author="Microsoft Office User" w:date="2022-09-10T14:52:00Z">
        <w:r w:rsidR="0091377C" w:rsidRPr="00362064" w:rsidDel="0091377C">
          <w:rPr>
            <w:rFonts w:ascii="Times New Roman" w:hAnsi="Times New Roman"/>
            <w:sz w:val="28"/>
            <w:szCs w:val="28"/>
          </w:rPr>
          <w:delText>.</w:delText>
        </w:r>
      </w:del>
      <w:ins w:id="3667" w:author="Microsoft Office User" w:date="2022-09-10T15:13:00Z">
        <w:del w:id="3668" w:author="Admin" w:date="2022-09-13T19:35:00Z">
          <w:r w:rsidR="001E61A4" w:rsidRPr="00362064" w:rsidDel="00D414A1">
            <w:rPr>
              <w:rFonts w:ascii="Times New Roman" w:hAnsi="Times New Roman"/>
              <w:sz w:val="28"/>
              <w:szCs w:val="28"/>
            </w:rPr>
            <w:delText>l</w:delText>
          </w:r>
        </w:del>
      </w:ins>
      <w:ins w:id="3669" w:author="Admin" w:date="2022-09-13T19:35:00Z">
        <w:r w:rsidR="00D414A1" w:rsidRPr="00362064">
          <w:rPr>
            <w:rFonts w:ascii="Times New Roman" w:hAnsi="Times New Roman"/>
            <w:sz w:val="28"/>
            <w:szCs w:val="28"/>
          </w:rPr>
          <w:t>k</w:t>
        </w:r>
      </w:ins>
      <w:ins w:id="3670" w:author="Microsoft Office User" w:date="2022-09-10T14:52:00Z">
        <w:r w:rsidR="0091377C" w:rsidRPr="00362064">
          <w:rPr>
            <w:rFonts w:ascii="Times New Roman" w:hAnsi="Times New Roman"/>
            <w:sz w:val="28"/>
            <w:szCs w:val="28"/>
            <w:lang w:val="vi-VN"/>
          </w:rPr>
          <w:t>)</w:t>
        </w:r>
      </w:ins>
      <w:r w:rsidRPr="00362064">
        <w:rPr>
          <w:rFonts w:ascii="Times New Roman" w:hAnsi="Times New Roman"/>
          <w:sz w:val="28"/>
          <w:szCs w:val="28"/>
        </w:rPr>
        <w:t xml:space="preserve"> Chồng chéo, trùng lặp giữa hoạt động</w:t>
      </w:r>
      <w:del w:id="3671" w:author="Microsoft Office User" w:date="2022-09-10T14:31:00Z">
        <w:r w:rsidRPr="00362064" w:rsidDel="0012282B">
          <w:rPr>
            <w:rFonts w:ascii="Times New Roman" w:hAnsi="Times New Roman"/>
            <w:sz w:val="28"/>
            <w:szCs w:val="28"/>
          </w:rPr>
          <w:delText xml:space="preserve"> thanh tra</w:delText>
        </w:r>
      </w:del>
      <w:r w:rsidRPr="00362064">
        <w:rPr>
          <w:rFonts w:ascii="Times New Roman" w:hAnsi="Times New Roman"/>
          <w:sz w:val="28"/>
          <w:szCs w:val="28"/>
        </w:rPr>
        <w:t xml:space="preserve"> của </w:t>
      </w:r>
      <w:del w:id="3672" w:author="Vu Anh Tuan" w:date="2022-07-08T18:13:00Z">
        <w:r w:rsidRPr="00362064">
          <w:rPr>
            <w:rFonts w:ascii="Times New Roman" w:hAnsi="Times New Roman"/>
            <w:sz w:val="28"/>
            <w:szCs w:val="28"/>
          </w:rPr>
          <w:delText>thanh</w:delText>
        </w:r>
      </w:del>
      <w:ins w:id="3673" w:author="Vu Anh Tuan" w:date="2022-07-08T18:13:00Z">
        <w:r w:rsidRPr="00362064">
          <w:rPr>
            <w:rFonts w:ascii="Times New Roman" w:hAnsi="Times New Roman"/>
            <w:sz w:val="28"/>
            <w:szCs w:val="28"/>
          </w:rPr>
          <w:t>Thanh</w:t>
        </w:r>
      </w:ins>
      <w:r w:rsidRPr="00362064">
        <w:rPr>
          <w:rFonts w:ascii="Times New Roman" w:hAnsi="Times New Roman"/>
          <w:sz w:val="28"/>
          <w:szCs w:val="28"/>
        </w:rPr>
        <w:t xml:space="preserve"> tra sở</w:t>
      </w:r>
      <w:del w:id="3674" w:author="Microsoft Office User" w:date="2022-09-10T13:37:00Z">
        <w:r w:rsidRPr="00362064" w:rsidDel="006A39FC">
          <w:rPr>
            <w:rFonts w:ascii="Times New Roman" w:hAnsi="Times New Roman"/>
            <w:sz w:val="28"/>
            <w:szCs w:val="28"/>
          </w:rPr>
          <w:delText xml:space="preserve">, </w:delText>
        </w:r>
      </w:del>
      <w:ins w:id="3675" w:author="Microsoft Office User" w:date="2022-09-10T13:37:00Z">
        <w:r w:rsidR="006A39FC" w:rsidRPr="00362064">
          <w:rPr>
            <w:rFonts w:ascii="Times New Roman" w:hAnsi="Times New Roman"/>
            <w:sz w:val="28"/>
            <w:szCs w:val="28"/>
            <w:lang w:val="vi-VN"/>
          </w:rPr>
          <w:t xml:space="preserve"> với</w:t>
        </w:r>
        <w:r w:rsidR="006A39FC" w:rsidRPr="00362064">
          <w:rPr>
            <w:rFonts w:ascii="Times New Roman" w:hAnsi="Times New Roman"/>
            <w:sz w:val="28"/>
            <w:szCs w:val="28"/>
          </w:rPr>
          <w:t xml:space="preserve"> </w:t>
        </w:r>
      </w:ins>
      <w:del w:id="3676" w:author="Vu Anh Tuan" w:date="2022-07-08T18:13:00Z">
        <w:r w:rsidRPr="00362064">
          <w:rPr>
            <w:rFonts w:ascii="Times New Roman" w:hAnsi="Times New Roman"/>
            <w:sz w:val="28"/>
            <w:szCs w:val="28"/>
          </w:rPr>
          <w:delText>thanh</w:delText>
        </w:r>
      </w:del>
      <w:ins w:id="3677" w:author="Vu Anh Tuan" w:date="2022-07-08T18:13:00Z">
        <w:r w:rsidRPr="00362064">
          <w:rPr>
            <w:rFonts w:ascii="Times New Roman" w:hAnsi="Times New Roman"/>
            <w:sz w:val="28"/>
            <w:szCs w:val="28"/>
          </w:rPr>
          <w:t>Thanh</w:t>
        </w:r>
      </w:ins>
      <w:r w:rsidRPr="00362064">
        <w:rPr>
          <w:rFonts w:ascii="Times New Roman" w:hAnsi="Times New Roman"/>
          <w:sz w:val="28"/>
          <w:szCs w:val="28"/>
        </w:rPr>
        <w:t xml:space="preserve"> tra huyện </w:t>
      </w:r>
      <w:ins w:id="3678" w:author="Admin" w:date="2022-09-12T18:56:00Z">
        <w:r w:rsidR="00BC03CB" w:rsidRPr="00362064">
          <w:rPr>
            <w:rFonts w:ascii="Times New Roman" w:hAnsi="Times New Roman"/>
            <w:sz w:val="28"/>
            <w:szCs w:val="28"/>
          </w:rPr>
          <w:t xml:space="preserve">thì Chánh Thanh tra sở trao đổi với Chánh Thanh tra huyện để xử lý; </w:t>
        </w:r>
      </w:ins>
      <w:ins w:id="3679" w:author="Admin" w:date="2022-09-12T18:57:00Z">
        <w:r w:rsidR="00BC03CB" w:rsidRPr="00362064">
          <w:rPr>
            <w:rFonts w:ascii="Times New Roman" w:hAnsi="Times New Roman"/>
            <w:sz w:val="28"/>
            <w:szCs w:val="28"/>
          </w:rPr>
          <w:t xml:space="preserve">trường hợp không thống nhất </w:t>
        </w:r>
      </w:ins>
      <w:r w:rsidRPr="00362064">
        <w:rPr>
          <w:rFonts w:ascii="Times New Roman" w:hAnsi="Times New Roman"/>
          <w:sz w:val="28"/>
          <w:szCs w:val="28"/>
        </w:rPr>
        <w:t xml:space="preserve">thì </w:t>
      </w:r>
      <w:del w:id="3680" w:author="Vu Anh Tuan" w:date="2022-07-08T18:13:00Z">
        <w:r w:rsidRPr="00362064">
          <w:rPr>
            <w:rFonts w:ascii="Times New Roman" w:hAnsi="Times New Roman"/>
            <w:sz w:val="28"/>
            <w:szCs w:val="28"/>
          </w:rPr>
          <w:delText>thanh</w:delText>
        </w:r>
      </w:del>
      <w:ins w:id="3681" w:author="Vu Anh Tuan" w:date="2022-07-08T18:13:00Z">
        <w:r w:rsidRPr="00362064">
          <w:rPr>
            <w:rFonts w:ascii="Times New Roman" w:hAnsi="Times New Roman"/>
            <w:sz w:val="28"/>
            <w:szCs w:val="28"/>
          </w:rPr>
          <w:t>Thanh</w:t>
        </w:r>
      </w:ins>
      <w:r w:rsidRPr="00362064">
        <w:rPr>
          <w:rFonts w:ascii="Times New Roman" w:hAnsi="Times New Roman"/>
          <w:sz w:val="28"/>
          <w:szCs w:val="28"/>
        </w:rPr>
        <w:t xml:space="preserve"> tra sở tiến hành thanh tra</w:t>
      </w:r>
      <w:ins w:id="3682" w:author="Microsoft Office User" w:date="2022-09-10T14:52:00Z">
        <w:r w:rsidR="0091377C" w:rsidRPr="00362064">
          <w:rPr>
            <w:rFonts w:ascii="Times New Roman" w:hAnsi="Times New Roman"/>
            <w:sz w:val="28"/>
            <w:szCs w:val="28"/>
            <w:lang w:val="vi-VN"/>
          </w:rPr>
          <w:t>;</w:t>
        </w:r>
      </w:ins>
      <w:del w:id="3683" w:author="Microsoft Office User" w:date="2022-09-10T14:52:00Z">
        <w:r w:rsidRPr="00362064" w:rsidDel="0091377C">
          <w:rPr>
            <w:rFonts w:ascii="Times New Roman" w:hAnsi="Times New Roman"/>
            <w:sz w:val="28"/>
            <w:szCs w:val="28"/>
          </w:rPr>
          <w:delText xml:space="preserve">. </w:delText>
        </w:r>
      </w:del>
    </w:p>
    <w:p w14:paraId="1E4FE713" w14:textId="293BEE9E" w:rsidR="009535DE" w:rsidRPr="00362064" w:rsidRDefault="007D3178" w:rsidP="00C33364">
      <w:pPr>
        <w:spacing w:after="120" w:line="240" w:lineRule="auto"/>
        <w:ind w:firstLine="567"/>
        <w:jc w:val="both"/>
        <w:rPr>
          <w:ins w:id="3684" w:author="Microsoft Office User" w:date="2022-09-10T14:45:00Z"/>
          <w:rFonts w:ascii="Times New Roman" w:hAnsi="Times New Roman"/>
          <w:sz w:val="28"/>
          <w:szCs w:val="28"/>
          <w:lang w:val="vi-VN"/>
        </w:rPr>
      </w:pPr>
      <w:del w:id="3685" w:author="Microsoft Office User" w:date="2022-09-10T13:35:00Z">
        <w:r w:rsidRPr="00362064" w:rsidDel="009535DE">
          <w:rPr>
            <w:rFonts w:ascii="Times New Roman" w:hAnsi="Times New Roman"/>
            <w:sz w:val="28"/>
            <w:szCs w:val="28"/>
          </w:rPr>
          <w:delText>6</w:delText>
        </w:r>
      </w:del>
      <w:del w:id="3686" w:author="Microsoft Office User" w:date="2022-09-10T14:32:00Z">
        <w:r w:rsidRPr="00362064" w:rsidDel="0012282B">
          <w:rPr>
            <w:rFonts w:ascii="Times New Roman" w:hAnsi="Times New Roman"/>
            <w:sz w:val="28"/>
            <w:szCs w:val="28"/>
          </w:rPr>
          <w:delText xml:space="preserve">. Chồng chéo, trùng lặp giữa hoạt động </w:delText>
        </w:r>
      </w:del>
      <w:del w:id="3687" w:author="Microsoft Office User" w:date="2022-09-10T14:31:00Z">
        <w:r w:rsidRPr="00362064" w:rsidDel="0012282B">
          <w:rPr>
            <w:rFonts w:ascii="Times New Roman" w:hAnsi="Times New Roman"/>
            <w:sz w:val="28"/>
            <w:szCs w:val="28"/>
          </w:rPr>
          <w:delText xml:space="preserve">thanh tra </w:delText>
        </w:r>
      </w:del>
      <w:del w:id="3688" w:author="Microsoft Office User" w:date="2022-09-10T14:32:00Z">
        <w:r w:rsidRPr="00362064" w:rsidDel="0012282B">
          <w:rPr>
            <w:rFonts w:ascii="Times New Roman" w:hAnsi="Times New Roman"/>
            <w:sz w:val="28"/>
            <w:szCs w:val="28"/>
          </w:rPr>
          <w:delText xml:space="preserve">của Thanh tra Tổng cục, Cục </w:delText>
        </w:r>
      </w:del>
      <w:del w:id="3689" w:author="Microsoft Office User" w:date="2022-09-10T13:37:00Z">
        <w:r w:rsidRPr="00362064" w:rsidDel="006A39FC">
          <w:rPr>
            <w:rFonts w:ascii="Times New Roman" w:hAnsi="Times New Roman"/>
            <w:sz w:val="28"/>
            <w:szCs w:val="28"/>
          </w:rPr>
          <w:delText xml:space="preserve">và </w:delText>
        </w:r>
      </w:del>
      <w:del w:id="3690" w:author="Microsoft Office User" w:date="2022-09-10T14:32:00Z">
        <w:r w:rsidRPr="00362064" w:rsidDel="0012282B">
          <w:rPr>
            <w:rFonts w:ascii="Times New Roman" w:hAnsi="Times New Roman"/>
            <w:sz w:val="28"/>
            <w:szCs w:val="28"/>
          </w:rPr>
          <w:delText>thanh</w:delText>
        </w:r>
      </w:del>
      <w:ins w:id="3691" w:author="Vu Anh Tuan" w:date="2022-07-08T18:13:00Z">
        <w:del w:id="3692" w:author="Microsoft Office User" w:date="2022-09-10T14:32:00Z">
          <w:r w:rsidRPr="00362064" w:rsidDel="0012282B">
            <w:rPr>
              <w:rFonts w:ascii="Times New Roman" w:hAnsi="Times New Roman"/>
              <w:sz w:val="28"/>
              <w:szCs w:val="28"/>
            </w:rPr>
            <w:delText>Thanh</w:delText>
          </w:r>
        </w:del>
      </w:ins>
      <w:del w:id="3693" w:author="Microsoft Office User" w:date="2022-09-10T14:32:00Z">
        <w:r w:rsidRPr="00362064" w:rsidDel="0012282B">
          <w:rPr>
            <w:rFonts w:ascii="Times New Roman" w:hAnsi="Times New Roman"/>
            <w:sz w:val="28"/>
            <w:szCs w:val="28"/>
          </w:rPr>
          <w:delText xml:space="preserve"> tra sở thì Thanh tra tổng</w:delText>
        </w:r>
      </w:del>
      <w:ins w:id="3694" w:author="Vu Anh Tuan" w:date="2022-07-08T18:13:00Z">
        <w:del w:id="3695" w:author="Microsoft Office User" w:date="2022-09-10T14:32:00Z">
          <w:r w:rsidRPr="00362064" w:rsidDel="0012282B">
            <w:rPr>
              <w:rFonts w:ascii="Times New Roman" w:hAnsi="Times New Roman"/>
              <w:sz w:val="28"/>
              <w:szCs w:val="28"/>
            </w:rPr>
            <w:delText>Tổng</w:delText>
          </w:r>
        </w:del>
      </w:ins>
      <w:del w:id="3696" w:author="Microsoft Office User" w:date="2022-09-10T14:32:00Z">
        <w:r w:rsidRPr="00362064" w:rsidDel="0012282B">
          <w:rPr>
            <w:rFonts w:ascii="Times New Roman" w:hAnsi="Times New Roman"/>
            <w:sz w:val="28"/>
            <w:szCs w:val="28"/>
          </w:rPr>
          <w:delText xml:space="preserve"> cục, Cục tiến hành thanh tra.</w:delText>
        </w:r>
      </w:del>
      <w:ins w:id="3697" w:author="Microsoft Office User" w:date="2022-09-10T15:14:00Z">
        <w:del w:id="3698" w:author="Admin" w:date="2022-09-13T19:35:00Z">
          <w:r w:rsidR="001E61A4" w:rsidRPr="00362064" w:rsidDel="00D414A1">
            <w:rPr>
              <w:rFonts w:ascii="Times New Roman" w:hAnsi="Times New Roman"/>
              <w:sz w:val="28"/>
              <w:szCs w:val="28"/>
            </w:rPr>
            <w:delText>m</w:delText>
          </w:r>
        </w:del>
      </w:ins>
      <w:ins w:id="3699" w:author="Admin" w:date="2022-09-13T19:35:00Z">
        <w:r w:rsidR="00D414A1" w:rsidRPr="00362064">
          <w:rPr>
            <w:rFonts w:ascii="Times New Roman" w:hAnsi="Times New Roman"/>
            <w:sz w:val="28"/>
            <w:szCs w:val="28"/>
          </w:rPr>
          <w:t>l</w:t>
        </w:r>
      </w:ins>
      <w:ins w:id="3700" w:author="Microsoft Office User" w:date="2022-09-10T14:52:00Z">
        <w:r w:rsidR="0091377C" w:rsidRPr="00362064">
          <w:rPr>
            <w:rFonts w:ascii="Times New Roman" w:hAnsi="Times New Roman"/>
            <w:sz w:val="28"/>
            <w:szCs w:val="28"/>
            <w:lang w:val="vi-VN"/>
          </w:rPr>
          <w:t>)</w:t>
        </w:r>
      </w:ins>
      <w:ins w:id="3701" w:author="Microsoft Office User" w:date="2022-09-10T13:35:00Z">
        <w:r w:rsidR="009535DE" w:rsidRPr="00362064">
          <w:rPr>
            <w:rFonts w:ascii="Times New Roman" w:hAnsi="Times New Roman"/>
            <w:sz w:val="28"/>
            <w:szCs w:val="28"/>
            <w:lang w:val="vi-VN"/>
          </w:rPr>
          <w:t xml:space="preserve"> Việc xử lý chồng chéo, trùng lặp giữa </w:t>
        </w:r>
      </w:ins>
      <w:ins w:id="3702" w:author="Microsoft Office User" w:date="2022-09-10T13:36:00Z">
        <w:r w:rsidR="006A39FC" w:rsidRPr="00362064">
          <w:rPr>
            <w:rFonts w:ascii="Times New Roman" w:hAnsi="Times New Roman"/>
            <w:sz w:val="28"/>
            <w:szCs w:val="28"/>
            <w:lang w:val="vi-VN"/>
          </w:rPr>
          <w:t xml:space="preserve">hoạt động của </w:t>
        </w:r>
      </w:ins>
      <w:ins w:id="3703" w:author="Microsoft Office User" w:date="2022-09-10T13:35:00Z">
        <w:r w:rsidR="009535DE" w:rsidRPr="00362064">
          <w:rPr>
            <w:rFonts w:ascii="Times New Roman" w:hAnsi="Times New Roman"/>
            <w:sz w:val="28"/>
            <w:szCs w:val="28"/>
            <w:lang w:val="vi-VN"/>
          </w:rPr>
          <w:t xml:space="preserve">cơ quan thanh tra </w:t>
        </w:r>
      </w:ins>
      <w:ins w:id="3704" w:author="Microsoft Office User" w:date="2022-09-10T14:44:00Z">
        <w:r w:rsidR="00041042" w:rsidRPr="00362064">
          <w:rPr>
            <w:rFonts w:ascii="Times New Roman" w:hAnsi="Times New Roman"/>
            <w:sz w:val="28"/>
            <w:szCs w:val="28"/>
            <w:lang w:val="vi-VN"/>
          </w:rPr>
          <w:t>của</w:t>
        </w:r>
      </w:ins>
      <w:ins w:id="3705" w:author="Microsoft Office User" w:date="2022-09-10T13:35:00Z">
        <w:r w:rsidR="009535DE" w:rsidRPr="00362064">
          <w:rPr>
            <w:rFonts w:ascii="Times New Roman" w:hAnsi="Times New Roman"/>
            <w:sz w:val="28"/>
            <w:szCs w:val="28"/>
            <w:lang w:val="vi-VN"/>
          </w:rPr>
          <w:t xml:space="preserve"> đơn vị hành chính – kinh tế đặc biệt với cơ quan thanh tra khác do </w:t>
        </w:r>
      </w:ins>
      <w:ins w:id="3706" w:author="Microsoft Office User" w:date="2022-09-10T13:36:00Z">
        <w:r w:rsidR="009535DE" w:rsidRPr="00362064">
          <w:rPr>
            <w:rFonts w:ascii="Times New Roman" w:hAnsi="Times New Roman"/>
            <w:sz w:val="28"/>
            <w:szCs w:val="28"/>
            <w:lang w:val="vi-VN"/>
          </w:rPr>
          <w:t xml:space="preserve">Tổng Thanh tra Chính phủ quy định </w:t>
        </w:r>
        <w:r w:rsidR="006A39FC" w:rsidRPr="00362064">
          <w:rPr>
            <w:rFonts w:ascii="Times New Roman" w:hAnsi="Times New Roman"/>
            <w:sz w:val="28"/>
            <w:szCs w:val="28"/>
            <w:lang w:val="vi-VN"/>
          </w:rPr>
          <w:t>khi đơn vị hành chính – kinh tế đặc biệt</w:t>
        </w:r>
      </w:ins>
      <w:ins w:id="3707" w:author="Microsoft Office User" w:date="2022-09-10T14:55:00Z">
        <w:r w:rsidR="00C05968" w:rsidRPr="00362064">
          <w:rPr>
            <w:rFonts w:ascii="Times New Roman" w:hAnsi="Times New Roman"/>
            <w:sz w:val="28"/>
            <w:szCs w:val="28"/>
            <w:lang w:val="vi-VN"/>
          </w:rPr>
          <w:t xml:space="preserve"> được thành lập</w:t>
        </w:r>
      </w:ins>
      <w:ins w:id="3708" w:author="Microsoft Office User" w:date="2022-09-10T14:53:00Z">
        <w:r w:rsidR="0091377C" w:rsidRPr="00362064">
          <w:rPr>
            <w:rFonts w:ascii="Times New Roman" w:hAnsi="Times New Roman"/>
            <w:sz w:val="28"/>
            <w:szCs w:val="28"/>
            <w:lang w:val="vi-VN"/>
          </w:rPr>
          <w:t>.</w:t>
        </w:r>
      </w:ins>
    </w:p>
    <w:p w14:paraId="21B0FF6A" w14:textId="081919A2" w:rsidR="00061EA3" w:rsidRPr="00362064" w:rsidRDefault="00061EA3" w:rsidP="00C33364">
      <w:pPr>
        <w:spacing w:after="120" w:line="240" w:lineRule="auto"/>
        <w:ind w:firstLine="567"/>
        <w:jc w:val="both"/>
        <w:rPr>
          <w:ins w:id="3709" w:author="Admin" w:date="2022-09-12T16:55:00Z"/>
          <w:rFonts w:ascii="Times New Roman" w:hAnsi="Times New Roman"/>
          <w:sz w:val="28"/>
          <w:szCs w:val="28"/>
          <w:lang w:val="vi-VN"/>
        </w:rPr>
      </w:pPr>
      <w:ins w:id="3710" w:author="Microsoft Office User" w:date="2022-09-10T14:45:00Z">
        <w:r w:rsidRPr="00362064">
          <w:rPr>
            <w:rFonts w:ascii="Times New Roman" w:hAnsi="Times New Roman"/>
            <w:sz w:val="28"/>
            <w:szCs w:val="28"/>
            <w:lang w:val="vi-VN"/>
          </w:rPr>
          <w:t xml:space="preserve">3. Chồng chéo, trùng lặp </w:t>
        </w:r>
      </w:ins>
      <w:ins w:id="3711" w:author="Microsoft Office User" w:date="2022-09-10T14:46:00Z">
        <w:r w:rsidRPr="00362064">
          <w:rPr>
            <w:rFonts w:ascii="Times New Roman" w:hAnsi="Times New Roman"/>
            <w:sz w:val="28"/>
            <w:szCs w:val="28"/>
            <w:lang w:val="vi-VN"/>
          </w:rPr>
          <w:t xml:space="preserve">phát sinh </w:t>
        </w:r>
      </w:ins>
      <w:ins w:id="3712" w:author="Microsoft Office User" w:date="2022-09-10T14:45:00Z">
        <w:del w:id="3713" w:author="Admin" w:date="2022-09-19T22:41:00Z">
          <w:r w:rsidRPr="00362064" w:rsidDel="00E24649">
            <w:rPr>
              <w:rFonts w:ascii="Times New Roman" w:hAnsi="Times New Roman"/>
              <w:sz w:val="28"/>
              <w:szCs w:val="28"/>
              <w:lang w:val="vi-VN"/>
            </w:rPr>
            <w:delText>giữa</w:delText>
          </w:r>
        </w:del>
      </w:ins>
      <w:ins w:id="3714" w:author="Admin" w:date="2022-09-19T22:41:00Z">
        <w:r w:rsidR="00E24649" w:rsidRPr="00362064">
          <w:rPr>
            <w:rFonts w:ascii="Times New Roman" w:hAnsi="Times New Roman"/>
            <w:sz w:val="28"/>
            <w:szCs w:val="28"/>
          </w:rPr>
          <w:t>trong</w:t>
        </w:r>
      </w:ins>
      <w:ins w:id="3715" w:author="Microsoft Office User" w:date="2022-09-10T14:45:00Z">
        <w:r w:rsidRPr="00362064">
          <w:rPr>
            <w:rFonts w:ascii="Times New Roman" w:hAnsi="Times New Roman"/>
            <w:sz w:val="28"/>
            <w:szCs w:val="28"/>
            <w:lang w:val="vi-VN"/>
          </w:rPr>
          <w:t xml:space="preserve"> hoạt động của các cơ quan thanh tra </w:t>
        </w:r>
      </w:ins>
      <w:ins w:id="3716" w:author="Microsoft Office User" w:date="2022-09-10T14:46:00Z">
        <w:r w:rsidRPr="00362064">
          <w:rPr>
            <w:rFonts w:ascii="Times New Roman" w:hAnsi="Times New Roman"/>
            <w:sz w:val="28"/>
            <w:szCs w:val="28"/>
            <w:lang w:val="vi-VN"/>
          </w:rPr>
          <w:t xml:space="preserve">không thuộc các trường hợp quy định tại </w:t>
        </w:r>
      </w:ins>
      <w:ins w:id="3717" w:author="Microsoft Office User" w:date="2022-09-10T14:53:00Z">
        <w:r w:rsidR="0091377C" w:rsidRPr="00362064">
          <w:rPr>
            <w:rFonts w:ascii="Times New Roman" w:hAnsi="Times New Roman"/>
            <w:sz w:val="28"/>
            <w:szCs w:val="28"/>
            <w:lang w:val="vi-VN"/>
          </w:rPr>
          <w:t>khoản 2 Điều này</w:t>
        </w:r>
      </w:ins>
      <w:ins w:id="3718" w:author="Microsoft Office User" w:date="2022-09-10T14:46:00Z">
        <w:r w:rsidRPr="00362064">
          <w:rPr>
            <w:rFonts w:ascii="Times New Roman" w:hAnsi="Times New Roman"/>
            <w:sz w:val="28"/>
            <w:szCs w:val="28"/>
            <w:lang w:val="vi-VN"/>
          </w:rPr>
          <w:t xml:space="preserve"> do Tổng Thanh tra Chính phủ </w:t>
        </w:r>
      </w:ins>
      <w:ins w:id="3719" w:author="Microsoft Office User" w:date="2022-09-10T14:53:00Z">
        <w:r w:rsidR="0091377C" w:rsidRPr="00362064">
          <w:rPr>
            <w:rFonts w:ascii="Times New Roman" w:hAnsi="Times New Roman"/>
            <w:sz w:val="28"/>
            <w:szCs w:val="28"/>
            <w:lang w:val="vi-VN"/>
          </w:rPr>
          <w:t xml:space="preserve">xem xét, </w:t>
        </w:r>
      </w:ins>
      <w:ins w:id="3720" w:author="Microsoft Office User" w:date="2022-09-10T14:54:00Z">
        <w:r w:rsidR="0091377C" w:rsidRPr="00362064">
          <w:rPr>
            <w:rFonts w:ascii="Times New Roman" w:hAnsi="Times New Roman"/>
            <w:sz w:val="28"/>
            <w:szCs w:val="28"/>
            <w:lang w:val="vi-VN"/>
          </w:rPr>
          <w:t>xử lý</w:t>
        </w:r>
      </w:ins>
      <w:ins w:id="3721" w:author="Microsoft Office User" w:date="2022-09-10T14:53:00Z">
        <w:r w:rsidR="0091377C" w:rsidRPr="00362064">
          <w:rPr>
            <w:rFonts w:ascii="Times New Roman" w:hAnsi="Times New Roman"/>
            <w:sz w:val="28"/>
            <w:szCs w:val="28"/>
            <w:lang w:val="vi-VN"/>
          </w:rPr>
          <w:t>.</w:t>
        </w:r>
      </w:ins>
    </w:p>
    <w:p w14:paraId="224FDF29" w14:textId="03287B26" w:rsidR="007432B1" w:rsidRPr="00362064" w:rsidRDefault="007432B1" w:rsidP="00C33364">
      <w:pPr>
        <w:widowControl w:val="0"/>
        <w:shd w:val="clear" w:color="auto" w:fill="FFFFFF"/>
        <w:spacing w:after="120" w:line="240" w:lineRule="auto"/>
        <w:ind w:firstLine="567"/>
        <w:jc w:val="both"/>
        <w:rPr>
          <w:ins w:id="3722" w:author="Admin" w:date="2022-09-12T16:55:00Z"/>
          <w:rFonts w:ascii="Times New Roman" w:hAnsi="Times New Roman"/>
          <w:b/>
          <w:sz w:val="28"/>
          <w:szCs w:val="28"/>
          <w:lang w:val="vi-VN" w:eastAsia="vi-VN"/>
        </w:rPr>
      </w:pPr>
      <w:ins w:id="3723" w:author="Admin" w:date="2022-09-12T16:55:00Z">
        <w:r w:rsidRPr="00362064">
          <w:rPr>
            <w:rFonts w:ascii="Times New Roman" w:hAnsi="Times New Roman"/>
            <w:b/>
            <w:bCs/>
            <w:sz w:val="28"/>
            <w:szCs w:val="28"/>
            <w:lang w:val="vi-VN" w:eastAsia="vi-VN"/>
          </w:rPr>
          <w:t>Điều</w:t>
        </w:r>
        <w:r w:rsidRPr="00362064">
          <w:rPr>
            <w:rFonts w:ascii="Times New Roman" w:hAnsi="Times New Roman"/>
            <w:b/>
            <w:bCs/>
            <w:sz w:val="28"/>
            <w:szCs w:val="28"/>
            <w:lang w:eastAsia="vi-VN"/>
          </w:rPr>
          <w:t xml:space="preserve"> 5</w:t>
        </w:r>
      </w:ins>
      <w:ins w:id="3724" w:author="Admin" w:date="2022-09-13T22:43:00Z">
        <w:r w:rsidR="008A134C" w:rsidRPr="00362064">
          <w:rPr>
            <w:rFonts w:ascii="Times New Roman" w:hAnsi="Times New Roman"/>
            <w:b/>
            <w:bCs/>
            <w:sz w:val="28"/>
            <w:szCs w:val="28"/>
            <w:lang w:eastAsia="vi-VN"/>
          </w:rPr>
          <w:t>4</w:t>
        </w:r>
      </w:ins>
      <w:ins w:id="3725" w:author="Admin" w:date="2022-09-12T16:55:00Z">
        <w:r w:rsidRPr="00362064">
          <w:rPr>
            <w:rFonts w:ascii="Times New Roman" w:hAnsi="Times New Roman"/>
            <w:b/>
            <w:bCs/>
            <w:sz w:val="28"/>
            <w:szCs w:val="28"/>
            <w:lang w:val="vi-VN" w:eastAsia="vi-VN"/>
          </w:rPr>
          <w:t xml:space="preserve">. Hồ sơ thanh tra </w:t>
        </w:r>
      </w:ins>
    </w:p>
    <w:p w14:paraId="06933ABB" w14:textId="781BA780" w:rsidR="007432B1" w:rsidRPr="00362064" w:rsidRDefault="007432B1" w:rsidP="00C33364">
      <w:pPr>
        <w:widowControl w:val="0"/>
        <w:spacing w:after="120" w:line="240" w:lineRule="auto"/>
        <w:ind w:firstLine="567"/>
        <w:jc w:val="both"/>
        <w:rPr>
          <w:ins w:id="3726" w:author="Admin" w:date="2022-09-12T16:55:00Z"/>
          <w:rFonts w:ascii="Times New Roman" w:hAnsi="Times New Roman"/>
          <w:sz w:val="28"/>
          <w:szCs w:val="28"/>
        </w:rPr>
      </w:pPr>
      <w:ins w:id="3727" w:author="Admin" w:date="2022-09-12T16:56:00Z">
        <w:r w:rsidRPr="00362064">
          <w:rPr>
            <w:rFonts w:ascii="Times New Roman" w:hAnsi="Times New Roman"/>
            <w:sz w:val="28"/>
            <w:szCs w:val="28"/>
          </w:rPr>
          <w:t>1</w:t>
        </w:r>
      </w:ins>
      <w:ins w:id="3728" w:author="Admin" w:date="2022-09-12T16:55:00Z">
        <w:r w:rsidRPr="00362064">
          <w:rPr>
            <w:rFonts w:ascii="Times New Roman" w:hAnsi="Times New Roman"/>
            <w:sz w:val="28"/>
            <w:szCs w:val="28"/>
          </w:rPr>
          <w:t>. Người ra quyết định thanh tra có trách nhiệm chỉ đạo, kiểm tra việc lập, bàn giao hồ sơ thanh tra.</w:t>
        </w:r>
      </w:ins>
    </w:p>
    <w:p w14:paraId="5940C976" w14:textId="0D359871" w:rsidR="007432B1" w:rsidRPr="00362064" w:rsidRDefault="007432B1" w:rsidP="00C33364">
      <w:pPr>
        <w:widowControl w:val="0"/>
        <w:spacing w:after="120" w:line="240" w:lineRule="auto"/>
        <w:ind w:firstLine="567"/>
        <w:jc w:val="both"/>
        <w:rPr>
          <w:ins w:id="3729" w:author="Admin" w:date="2022-09-12T16:56:00Z"/>
          <w:rFonts w:ascii="Times New Roman" w:hAnsi="Times New Roman"/>
          <w:sz w:val="28"/>
          <w:szCs w:val="28"/>
        </w:rPr>
      </w:pPr>
      <w:ins w:id="3730" w:author="Admin" w:date="2022-09-12T16:56:00Z">
        <w:r w:rsidRPr="00362064">
          <w:rPr>
            <w:rFonts w:ascii="Times New Roman" w:hAnsi="Times New Roman"/>
            <w:sz w:val="28"/>
            <w:szCs w:val="28"/>
          </w:rPr>
          <w:t>2</w:t>
        </w:r>
      </w:ins>
      <w:ins w:id="3731" w:author="Admin" w:date="2022-09-12T16:55:00Z">
        <w:r w:rsidRPr="00362064">
          <w:rPr>
            <w:rFonts w:ascii="Times New Roman" w:hAnsi="Times New Roman"/>
            <w:sz w:val="28"/>
            <w:szCs w:val="28"/>
          </w:rPr>
          <w:t xml:space="preserve">. Việc mở hồ sơ thanh tra bắt đầu từ ngày người có thẩm quyền ký ban hành </w:t>
        </w:r>
      </w:ins>
      <w:ins w:id="3732" w:author="Admin" w:date="2022-09-19T22:42:00Z">
        <w:r w:rsidR="007B5744" w:rsidRPr="00362064">
          <w:rPr>
            <w:rFonts w:ascii="Times New Roman" w:hAnsi="Times New Roman"/>
            <w:sz w:val="28"/>
            <w:szCs w:val="28"/>
          </w:rPr>
          <w:t>q</w:t>
        </w:r>
      </w:ins>
      <w:ins w:id="3733" w:author="Admin" w:date="2022-09-12T16:55:00Z">
        <w:r w:rsidRPr="00362064">
          <w:rPr>
            <w:rFonts w:ascii="Times New Roman" w:hAnsi="Times New Roman"/>
            <w:sz w:val="28"/>
            <w:szCs w:val="28"/>
          </w:rPr>
          <w:t xml:space="preserve">uyết định thanh tra và kết thúc hồ sơ vào ngày người có thẩm quyền ra văn bản chỉ đạo </w:t>
        </w:r>
      </w:ins>
      <w:ins w:id="3734" w:author="Admin" w:date="2022-09-12T17:01:00Z">
        <w:r w:rsidRPr="00362064">
          <w:rPr>
            <w:rFonts w:ascii="Times New Roman" w:hAnsi="Times New Roman"/>
            <w:sz w:val="28"/>
            <w:szCs w:val="28"/>
          </w:rPr>
          <w:t xml:space="preserve">việc thực hiện </w:t>
        </w:r>
      </w:ins>
      <w:ins w:id="3735" w:author="Admin" w:date="2022-09-19T22:42:00Z">
        <w:r w:rsidR="007B5744" w:rsidRPr="00362064">
          <w:rPr>
            <w:rFonts w:ascii="Times New Roman" w:hAnsi="Times New Roman"/>
            <w:sz w:val="28"/>
            <w:szCs w:val="28"/>
          </w:rPr>
          <w:t>k</w:t>
        </w:r>
      </w:ins>
      <w:ins w:id="3736" w:author="Admin" w:date="2022-09-12T17:01:00Z">
        <w:r w:rsidRPr="00362064">
          <w:rPr>
            <w:rFonts w:ascii="Times New Roman" w:hAnsi="Times New Roman"/>
            <w:sz w:val="28"/>
            <w:szCs w:val="28"/>
          </w:rPr>
          <w:t>ết luận</w:t>
        </w:r>
      </w:ins>
      <w:ins w:id="3737" w:author="Admin" w:date="2022-09-12T16:55:00Z">
        <w:r w:rsidRPr="00362064">
          <w:rPr>
            <w:rFonts w:ascii="Times New Roman" w:hAnsi="Times New Roman"/>
            <w:sz w:val="28"/>
            <w:szCs w:val="28"/>
          </w:rPr>
          <w:t xml:space="preserve"> thanh tra.</w:t>
        </w:r>
      </w:ins>
    </w:p>
    <w:p w14:paraId="52E47B02" w14:textId="7F8793E2" w:rsidR="007432B1" w:rsidRPr="00362064" w:rsidDel="00186B4C" w:rsidRDefault="007432B1" w:rsidP="00C33364">
      <w:pPr>
        <w:widowControl w:val="0"/>
        <w:spacing w:after="120" w:line="240" w:lineRule="auto"/>
        <w:ind w:firstLine="567"/>
        <w:jc w:val="both"/>
        <w:rPr>
          <w:del w:id="3738" w:author="Admin" w:date="2022-09-12T19:07:00Z"/>
          <w:rFonts w:ascii="Times New Roman" w:hAnsi="Times New Roman"/>
          <w:sz w:val="28"/>
          <w:szCs w:val="28"/>
          <w:lang w:val="vi-VN"/>
        </w:rPr>
      </w:pPr>
      <w:ins w:id="3739" w:author="Admin" w:date="2022-09-12T16:56:00Z">
        <w:r w:rsidRPr="00362064">
          <w:rPr>
            <w:rFonts w:ascii="Times New Roman" w:hAnsi="Times New Roman"/>
            <w:sz w:val="28"/>
            <w:szCs w:val="28"/>
          </w:rPr>
          <w:t xml:space="preserve">3. </w:t>
        </w:r>
      </w:ins>
      <w:ins w:id="3740" w:author="Admin" w:date="2022-09-12T17:15:00Z">
        <w:r w:rsidR="00CE7168" w:rsidRPr="00362064">
          <w:rPr>
            <w:rFonts w:ascii="Times New Roman" w:hAnsi="Times New Roman"/>
            <w:sz w:val="28"/>
            <w:szCs w:val="28"/>
          </w:rPr>
          <w:t xml:space="preserve">Chậm nhất 15 ngày kể từ ngày kết thúc hồ sơ thanh tra, </w:t>
        </w:r>
      </w:ins>
      <w:ins w:id="3741" w:author="Admin" w:date="2022-09-12T16:56:00Z">
        <w:r w:rsidRPr="00362064">
          <w:rPr>
            <w:rFonts w:ascii="Times New Roman" w:hAnsi="Times New Roman"/>
            <w:sz w:val="28"/>
            <w:szCs w:val="28"/>
          </w:rPr>
          <w:t xml:space="preserve">Trưởng đoàn thanh tra có trách nhiệm lập và bàn giao hồ sơ thanh tra cho </w:t>
        </w:r>
      </w:ins>
      <w:ins w:id="3742" w:author="Admin" w:date="2022-09-12T17:13:00Z">
        <w:r w:rsidR="003D6717" w:rsidRPr="00362064">
          <w:rPr>
            <w:rFonts w:ascii="Times New Roman" w:hAnsi="Times New Roman"/>
            <w:sz w:val="28"/>
            <w:szCs w:val="28"/>
          </w:rPr>
          <w:t>cơ quan</w:t>
        </w:r>
      </w:ins>
      <w:ins w:id="3743" w:author="Admin" w:date="2022-09-12T17:14:00Z">
        <w:r w:rsidR="00CE7168" w:rsidRPr="00362064">
          <w:rPr>
            <w:rFonts w:ascii="Times New Roman" w:hAnsi="Times New Roman"/>
            <w:sz w:val="28"/>
            <w:szCs w:val="28"/>
          </w:rPr>
          <w:t xml:space="preserve"> tiến hành</w:t>
        </w:r>
      </w:ins>
      <w:ins w:id="3744" w:author="Admin" w:date="2022-09-12T17:13:00Z">
        <w:r w:rsidR="003D6717" w:rsidRPr="00362064">
          <w:rPr>
            <w:rFonts w:ascii="Times New Roman" w:hAnsi="Times New Roman"/>
            <w:sz w:val="28"/>
            <w:szCs w:val="28"/>
          </w:rPr>
          <w:t xml:space="preserve"> thanh tra</w:t>
        </w:r>
      </w:ins>
      <w:ins w:id="3745" w:author="Admin" w:date="2022-09-12T16:56:00Z">
        <w:r w:rsidRPr="00362064">
          <w:rPr>
            <w:rFonts w:ascii="Times New Roman" w:hAnsi="Times New Roman"/>
            <w:sz w:val="28"/>
            <w:szCs w:val="28"/>
          </w:rPr>
          <w:t>.</w:t>
        </w:r>
      </w:ins>
      <w:ins w:id="3746" w:author="Admin" w:date="2022-09-12T17:03:00Z">
        <w:r w:rsidRPr="00362064">
          <w:rPr>
            <w:rFonts w:ascii="Times New Roman" w:hAnsi="Times New Roman"/>
            <w:sz w:val="28"/>
            <w:szCs w:val="28"/>
          </w:rPr>
          <w:t xml:space="preserve"> </w:t>
        </w:r>
      </w:ins>
    </w:p>
    <w:p w14:paraId="50E21314" w14:textId="0F414382" w:rsidR="001B7EA9" w:rsidRPr="00362064" w:rsidDel="00186B4C" w:rsidRDefault="001B7EA9" w:rsidP="00C33364">
      <w:pPr>
        <w:widowControl w:val="0"/>
        <w:spacing w:after="120" w:line="240" w:lineRule="auto"/>
        <w:ind w:firstLine="567"/>
        <w:jc w:val="both"/>
        <w:rPr>
          <w:del w:id="3747" w:author="Admin" w:date="2022-09-12T19:07:00Z"/>
          <w:rFonts w:ascii="Times New Roman" w:hAnsi="Times New Roman"/>
          <w:b/>
          <w:bCs/>
          <w:sz w:val="28"/>
          <w:szCs w:val="28"/>
        </w:rPr>
      </w:pPr>
    </w:p>
    <w:p w14:paraId="64D97F9C" w14:textId="77777777" w:rsidR="00186B4C" w:rsidRPr="00362064" w:rsidRDefault="00186B4C" w:rsidP="00C33364">
      <w:pPr>
        <w:spacing w:after="120" w:line="240" w:lineRule="auto"/>
        <w:ind w:firstLine="567"/>
        <w:jc w:val="both"/>
        <w:rPr>
          <w:ins w:id="3748" w:author="Admin" w:date="2022-09-12T19:07:00Z"/>
          <w:rFonts w:ascii="Times New Roman" w:hAnsi="Times New Roman"/>
          <w:b/>
          <w:bCs/>
          <w:sz w:val="28"/>
          <w:szCs w:val="28"/>
        </w:rPr>
      </w:pPr>
    </w:p>
    <w:p w14:paraId="7BEA981F" w14:textId="77777777" w:rsidR="007B6CD4" w:rsidRPr="00362064" w:rsidRDefault="007B6CD4" w:rsidP="00C33364">
      <w:pPr>
        <w:spacing w:after="120" w:line="240" w:lineRule="auto"/>
        <w:jc w:val="center"/>
        <w:rPr>
          <w:ins w:id="3749" w:author="Admin" w:date="2022-09-12T19:18:00Z"/>
          <w:rFonts w:ascii="Times New Roman" w:hAnsi="Times New Roman"/>
          <w:b/>
          <w:bCs/>
          <w:sz w:val="28"/>
          <w:szCs w:val="28"/>
        </w:rPr>
      </w:pPr>
    </w:p>
    <w:p w14:paraId="09240AA8" w14:textId="50CA4CA1"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 xml:space="preserve">Mục </w:t>
      </w:r>
      <w:del w:id="3750" w:author="Vu Anh Tuan" w:date="2022-08-02T14:38:00Z">
        <w:r w:rsidRPr="00362064" w:rsidDel="00804B3E">
          <w:rPr>
            <w:rFonts w:ascii="Times New Roman" w:hAnsi="Times New Roman"/>
            <w:b/>
            <w:bCs/>
            <w:sz w:val="28"/>
            <w:szCs w:val="28"/>
          </w:rPr>
          <w:delText>3</w:delText>
        </w:r>
      </w:del>
      <w:ins w:id="3751" w:author="Vu Anh Tuan" w:date="2022-08-02T14:38:00Z">
        <w:r w:rsidRPr="00362064">
          <w:rPr>
            <w:rFonts w:ascii="Times New Roman" w:hAnsi="Times New Roman"/>
            <w:b/>
            <w:bCs/>
            <w:sz w:val="28"/>
            <w:szCs w:val="28"/>
          </w:rPr>
          <w:t>2</w:t>
        </w:r>
      </w:ins>
    </w:p>
    <w:p w14:paraId="46B98D5F" w14:textId="1B571534" w:rsidR="007D3178" w:rsidRPr="00362064" w:rsidRDefault="007D3178" w:rsidP="00C33364">
      <w:pPr>
        <w:spacing w:after="120" w:line="240" w:lineRule="auto"/>
        <w:jc w:val="center"/>
        <w:rPr>
          <w:ins w:id="3752" w:author="Nguyễn Hoàng Giang" w:date="2022-09-14T13:17:00Z"/>
          <w:rFonts w:ascii="Times New Roman" w:hAnsi="Times New Roman"/>
          <w:b/>
          <w:bCs/>
          <w:sz w:val="28"/>
          <w:szCs w:val="28"/>
        </w:rPr>
      </w:pPr>
      <w:r w:rsidRPr="00362064">
        <w:rPr>
          <w:rFonts w:ascii="Times New Roman" w:hAnsi="Times New Roman"/>
          <w:b/>
          <w:bCs/>
          <w:sz w:val="28"/>
          <w:szCs w:val="28"/>
        </w:rPr>
        <w:t>CHUẨN BỊ THANH TRA</w:t>
      </w:r>
    </w:p>
    <w:p w14:paraId="76D53F35" w14:textId="77777777" w:rsidR="00FA43AB" w:rsidRPr="00362064" w:rsidRDefault="00FA43AB" w:rsidP="00C33364">
      <w:pPr>
        <w:spacing w:after="120" w:line="240" w:lineRule="auto"/>
        <w:jc w:val="center"/>
      </w:pPr>
    </w:p>
    <w:p w14:paraId="57715425" w14:textId="4ECEDAA8" w:rsidR="007D3178" w:rsidRPr="00362064" w:rsidRDefault="007D3178" w:rsidP="00C33364">
      <w:pPr>
        <w:widowControl w:val="0"/>
        <w:shd w:val="clear" w:color="auto" w:fill="FFFFFF"/>
        <w:spacing w:after="120" w:line="240" w:lineRule="auto"/>
        <w:ind w:firstLine="567"/>
        <w:jc w:val="both"/>
        <w:rPr>
          <w:rFonts w:ascii="Times New Roman" w:hAnsi="Times New Roman"/>
          <w:b/>
          <w:sz w:val="28"/>
          <w:szCs w:val="28"/>
          <w:lang w:eastAsia="vi-VN"/>
        </w:rPr>
      </w:pPr>
      <w:r w:rsidRPr="00362064">
        <w:rPr>
          <w:rFonts w:ascii="Times New Roman" w:hAnsi="Times New Roman"/>
          <w:b/>
          <w:bCs/>
          <w:sz w:val="28"/>
          <w:szCs w:val="28"/>
          <w:lang w:val="vi-VN" w:eastAsia="vi-VN"/>
        </w:rPr>
        <w:t>Điều</w:t>
      </w:r>
      <w:del w:id="3753" w:author="Vu Anh Tuan" w:date="2022-08-02T14:39:00Z">
        <w:r w:rsidRPr="00362064" w:rsidDel="00804B3E">
          <w:rPr>
            <w:rFonts w:ascii="Times New Roman" w:hAnsi="Times New Roman"/>
            <w:b/>
            <w:bCs/>
            <w:sz w:val="28"/>
            <w:szCs w:val="28"/>
            <w:lang w:val="vi-VN" w:eastAsia="vi-VN"/>
          </w:rPr>
          <w:delText xml:space="preserve"> </w:delText>
        </w:r>
        <w:r w:rsidRPr="00362064" w:rsidDel="00804B3E">
          <w:rPr>
            <w:rFonts w:ascii="Times New Roman" w:hAnsi="Times New Roman"/>
            <w:b/>
            <w:bCs/>
            <w:sz w:val="28"/>
            <w:szCs w:val="28"/>
            <w:lang w:eastAsia="vi-VN"/>
          </w:rPr>
          <w:delText>57</w:delText>
        </w:r>
      </w:del>
      <w:ins w:id="3754" w:author="Vu Anh Tuan" w:date="2022-08-02T14:39:00Z">
        <w:r w:rsidRPr="00362064">
          <w:rPr>
            <w:rFonts w:ascii="Times New Roman" w:hAnsi="Times New Roman"/>
            <w:b/>
            <w:bCs/>
            <w:sz w:val="28"/>
            <w:szCs w:val="28"/>
            <w:lang w:eastAsia="vi-VN"/>
          </w:rPr>
          <w:t xml:space="preserve"> 5</w:t>
        </w:r>
        <w:del w:id="3755" w:author="Admin" w:date="2022-09-12T18:13:00Z">
          <w:r w:rsidRPr="00362064" w:rsidDel="00F17D72">
            <w:rPr>
              <w:rFonts w:ascii="Times New Roman" w:hAnsi="Times New Roman"/>
              <w:b/>
              <w:bCs/>
              <w:sz w:val="28"/>
              <w:szCs w:val="28"/>
              <w:lang w:eastAsia="vi-VN"/>
            </w:rPr>
            <w:delText>3</w:delText>
          </w:r>
        </w:del>
      </w:ins>
      <w:ins w:id="3756" w:author="Admin" w:date="2022-09-13T22:43:00Z">
        <w:r w:rsidR="008A134C" w:rsidRPr="00362064">
          <w:rPr>
            <w:rFonts w:ascii="Times New Roman" w:hAnsi="Times New Roman"/>
            <w:b/>
            <w:bCs/>
            <w:sz w:val="28"/>
            <w:szCs w:val="28"/>
            <w:lang w:eastAsia="vi-VN"/>
          </w:rPr>
          <w:t>5</w:t>
        </w:r>
      </w:ins>
      <w:r w:rsidRPr="00362064">
        <w:rPr>
          <w:rFonts w:ascii="Times New Roman" w:hAnsi="Times New Roman"/>
          <w:b/>
          <w:bCs/>
          <w:sz w:val="28"/>
          <w:szCs w:val="28"/>
          <w:lang w:val="vi-VN" w:eastAsia="vi-VN"/>
        </w:rPr>
        <w:t>. Thu thập thông tin</w:t>
      </w:r>
      <w:ins w:id="3757" w:author="Admin" w:date="2022-09-11T18:21:00Z">
        <w:r w:rsidR="00F93D0B" w:rsidRPr="00362064">
          <w:rPr>
            <w:rFonts w:ascii="Times New Roman" w:hAnsi="Times New Roman"/>
            <w:b/>
            <w:bCs/>
            <w:sz w:val="28"/>
            <w:szCs w:val="28"/>
            <w:lang w:eastAsia="vi-VN"/>
          </w:rPr>
          <w:t xml:space="preserve"> để chuẩn bị thanh tra</w:t>
        </w:r>
      </w:ins>
      <w:del w:id="3758" w:author="Admin" w:date="2022-09-11T18:21:00Z">
        <w:r w:rsidRPr="00362064" w:rsidDel="00F93D0B">
          <w:rPr>
            <w:rFonts w:ascii="Times New Roman" w:hAnsi="Times New Roman"/>
            <w:b/>
            <w:bCs/>
            <w:sz w:val="28"/>
            <w:szCs w:val="28"/>
            <w:lang w:val="vi-VN" w:eastAsia="vi-VN"/>
          </w:rPr>
          <w:delText xml:space="preserve">, tài liệu </w:delText>
        </w:r>
      </w:del>
    </w:p>
    <w:p w14:paraId="31B5F917" w14:textId="0E4917B3" w:rsidR="007D3178" w:rsidRPr="00362064" w:rsidRDefault="007D3178" w:rsidP="00C33364">
      <w:pPr>
        <w:spacing w:after="120" w:line="240" w:lineRule="auto"/>
        <w:ind w:firstLine="567"/>
        <w:jc w:val="both"/>
        <w:rPr>
          <w:rFonts w:ascii="Times New Roman" w:hAnsi="Times New Roman"/>
          <w:bCs/>
          <w:sz w:val="28"/>
          <w:szCs w:val="28"/>
        </w:rPr>
      </w:pPr>
      <w:r w:rsidRPr="00362064">
        <w:rPr>
          <w:rFonts w:ascii="Times New Roman" w:hAnsi="Times New Roman"/>
          <w:sz w:val="28"/>
          <w:szCs w:val="28"/>
          <w:lang w:val="vi-VN"/>
        </w:rPr>
        <w:t xml:space="preserve">1. </w:t>
      </w:r>
      <w:r w:rsidRPr="00362064">
        <w:rPr>
          <w:rFonts w:ascii="Times New Roman" w:hAnsi="Times New Roman"/>
          <w:bCs/>
          <w:sz w:val="28"/>
          <w:szCs w:val="28"/>
          <w:lang w:val="vi-VN"/>
        </w:rPr>
        <w:t xml:space="preserve">Trước khi ban hành </w:t>
      </w:r>
      <w:del w:id="3759" w:author="Nguyễn Hoàng Giang" w:date="2022-09-14T10:05:00Z">
        <w:r w:rsidRPr="00362064" w:rsidDel="008F0D8D">
          <w:rPr>
            <w:rFonts w:ascii="Times New Roman" w:hAnsi="Times New Roman"/>
            <w:bCs/>
            <w:sz w:val="28"/>
            <w:szCs w:val="28"/>
          </w:rPr>
          <w:delText>Q</w:delText>
        </w:r>
        <w:r w:rsidRPr="00362064" w:rsidDel="008F0D8D">
          <w:rPr>
            <w:rFonts w:ascii="Times New Roman" w:hAnsi="Times New Roman"/>
            <w:bCs/>
            <w:sz w:val="28"/>
            <w:szCs w:val="28"/>
            <w:lang w:val="vi-VN"/>
          </w:rPr>
          <w:delText xml:space="preserve">uyết </w:delText>
        </w:r>
      </w:del>
      <w:ins w:id="3760" w:author="Nguyễn Hoàng Giang" w:date="2022-09-14T10:05:00Z">
        <w:r w:rsidR="008F0D8D" w:rsidRPr="00362064">
          <w:rPr>
            <w:rFonts w:ascii="Times New Roman" w:hAnsi="Times New Roman"/>
            <w:bCs/>
            <w:sz w:val="28"/>
            <w:szCs w:val="28"/>
          </w:rPr>
          <w:t>q</w:t>
        </w:r>
        <w:r w:rsidR="008F0D8D" w:rsidRPr="00362064">
          <w:rPr>
            <w:rFonts w:ascii="Times New Roman" w:hAnsi="Times New Roman"/>
            <w:bCs/>
            <w:sz w:val="28"/>
            <w:szCs w:val="28"/>
            <w:lang w:val="vi-VN"/>
          </w:rPr>
          <w:t xml:space="preserve">uyết </w:t>
        </w:r>
      </w:ins>
      <w:r w:rsidRPr="00362064">
        <w:rPr>
          <w:rFonts w:ascii="Times New Roman" w:hAnsi="Times New Roman"/>
          <w:bCs/>
          <w:sz w:val="28"/>
          <w:szCs w:val="28"/>
          <w:lang w:val="vi-VN"/>
        </w:rPr>
        <w:t xml:space="preserve">định thanh tra, </w:t>
      </w:r>
      <w:del w:id="3761" w:author="Admin" w:date="2022-09-11T18:22:00Z">
        <w:r w:rsidRPr="00362064" w:rsidDel="0078371B">
          <w:rPr>
            <w:rFonts w:ascii="Times New Roman" w:hAnsi="Times New Roman"/>
            <w:bCs/>
            <w:sz w:val="28"/>
            <w:szCs w:val="28"/>
            <w:lang w:val="vi-VN"/>
          </w:rPr>
          <w:delText xml:space="preserve">căn cứ vào chức năng, nhiệm vụ và thẩm quyền quản lý nhà nước của mình, </w:delText>
        </w:r>
      </w:del>
      <w:r w:rsidRPr="00362064">
        <w:rPr>
          <w:rFonts w:ascii="Times New Roman" w:hAnsi="Times New Roman"/>
          <w:bCs/>
          <w:sz w:val="28"/>
          <w:szCs w:val="28"/>
          <w:lang w:val="vi-VN"/>
        </w:rPr>
        <w:t xml:space="preserve">Thủ trưởng cơ quan thanh tra </w:t>
      </w:r>
      <w:ins w:id="3762" w:author="Admin" w:date="2022-09-11T18:24:00Z">
        <w:r w:rsidR="0078371B" w:rsidRPr="00362064">
          <w:rPr>
            <w:rFonts w:ascii="Times New Roman" w:hAnsi="Times New Roman"/>
            <w:bCs/>
            <w:sz w:val="28"/>
            <w:szCs w:val="28"/>
          </w:rPr>
          <w:t xml:space="preserve">chỉ đạo, </w:t>
        </w:r>
      </w:ins>
      <w:del w:id="3763" w:author="Admin" w:date="2022-09-11T18:22:00Z">
        <w:r w:rsidRPr="00362064" w:rsidDel="0078371B">
          <w:rPr>
            <w:rFonts w:ascii="Times New Roman" w:hAnsi="Times New Roman"/>
            <w:bCs/>
            <w:sz w:val="28"/>
            <w:szCs w:val="28"/>
            <w:lang w:val="vi-VN"/>
          </w:rPr>
          <w:delText>chỉ đạo</w:delText>
        </w:r>
      </w:del>
      <w:ins w:id="3764" w:author="Admin" w:date="2022-09-11T18:22:00Z">
        <w:r w:rsidR="0078371B" w:rsidRPr="00362064">
          <w:rPr>
            <w:rFonts w:ascii="Times New Roman" w:hAnsi="Times New Roman"/>
            <w:bCs/>
            <w:sz w:val="28"/>
            <w:szCs w:val="28"/>
          </w:rPr>
          <w:t>tổ chức</w:t>
        </w:r>
      </w:ins>
      <w:r w:rsidRPr="00362064">
        <w:rPr>
          <w:rFonts w:ascii="Times New Roman" w:hAnsi="Times New Roman"/>
          <w:bCs/>
          <w:sz w:val="28"/>
          <w:szCs w:val="28"/>
          <w:lang w:val="vi-VN"/>
        </w:rPr>
        <w:t xml:space="preserve"> thu thập thông tin</w:t>
      </w:r>
      <w:del w:id="3765" w:author="Admin" w:date="2022-09-11T18:23:00Z">
        <w:r w:rsidRPr="00362064" w:rsidDel="0078371B">
          <w:rPr>
            <w:rFonts w:ascii="Times New Roman" w:hAnsi="Times New Roman"/>
            <w:bCs/>
            <w:sz w:val="28"/>
            <w:szCs w:val="28"/>
            <w:lang w:val="vi-VN"/>
          </w:rPr>
          <w:delText>, tài liệu</w:delText>
        </w:r>
      </w:del>
      <w:r w:rsidRPr="00362064">
        <w:rPr>
          <w:rFonts w:ascii="Times New Roman" w:hAnsi="Times New Roman"/>
          <w:bCs/>
          <w:sz w:val="28"/>
          <w:szCs w:val="28"/>
        </w:rPr>
        <w:t xml:space="preserve"> </w:t>
      </w:r>
      <w:del w:id="3766" w:author="Admin" w:date="2022-09-11T18:25:00Z">
        <w:r w:rsidRPr="00362064" w:rsidDel="0078371B">
          <w:rPr>
            <w:rFonts w:ascii="Times New Roman" w:hAnsi="Times New Roman"/>
            <w:bCs/>
            <w:sz w:val="28"/>
            <w:szCs w:val="28"/>
            <w:lang w:val="vi-VN"/>
          </w:rPr>
          <w:delText xml:space="preserve">để </w:delText>
        </w:r>
      </w:del>
      <w:r w:rsidRPr="00362064">
        <w:rPr>
          <w:rFonts w:ascii="Times New Roman" w:hAnsi="Times New Roman"/>
          <w:bCs/>
          <w:sz w:val="28"/>
          <w:szCs w:val="28"/>
          <w:lang w:val="vi-VN"/>
        </w:rPr>
        <w:t xml:space="preserve">phục vụ cho việc ban hành </w:t>
      </w:r>
      <w:del w:id="3767" w:author="Nguyễn Hoàng Giang" w:date="2022-09-14T10:05:00Z">
        <w:r w:rsidRPr="00362064" w:rsidDel="008F0D8D">
          <w:rPr>
            <w:rFonts w:ascii="Times New Roman" w:hAnsi="Times New Roman"/>
            <w:bCs/>
            <w:sz w:val="28"/>
            <w:szCs w:val="28"/>
          </w:rPr>
          <w:delText>Q</w:delText>
        </w:r>
        <w:r w:rsidRPr="00362064" w:rsidDel="008F0D8D">
          <w:rPr>
            <w:rFonts w:ascii="Times New Roman" w:hAnsi="Times New Roman"/>
            <w:bCs/>
            <w:sz w:val="28"/>
            <w:szCs w:val="28"/>
            <w:lang w:val="vi-VN"/>
          </w:rPr>
          <w:delText xml:space="preserve">uyết </w:delText>
        </w:r>
      </w:del>
      <w:ins w:id="3768" w:author="Nguyễn Hoàng Giang" w:date="2022-09-14T10:05:00Z">
        <w:r w:rsidR="008F0D8D" w:rsidRPr="00362064">
          <w:rPr>
            <w:rFonts w:ascii="Times New Roman" w:hAnsi="Times New Roman"/>
            <w:bCs/>
            <w:sz w:val="28"/>
            <w:szCs w:val="28"/>
          </w:rPr>
          <w:t>q</w:t>
        </w:r>
        <w:r w:rsidR="008F0D8D" w:rsidRPr="00362064">
          <w:rPr>
            <w:rFonts w:ascii="Times New Roman" w:hAnsi="Times New Roman"/>
            <w:bCs/>
            <w:sz w:val="28"/>
            <w:szCs w:val="28"/>
            <w:lang w:val="vi-VN"/>
          </w:rPr>
          <w:t xml:space="preserve">uyết </w:t>
        </w:r>
      </w:ins>
      <w:r w:rsidRPr="00362064">
        <w:rPr>
          <w:rFonts w:ascii="Times New Roman" w:hAnsi="Times New Roman"/>
          <w:bCs/>
          <w:sz w:val="28"/>
          <w:szCs w:val="28"/>
          <w:lang w:val="vi-VN"/>
        </w:rPr>
        <w:t>định thanh tra</w:t>
      </w:r>
      <w:ins w:id="3769" w:author="Admin" w:date="2022-09-11T18:26:00Z">
        <w:r w:rsidR="0078371B" w:rsidRPr="00362064">
          <w:rPr>
            <w:rFonts w:ascii="Times New Roman" w:hAnsi="Times New Roman"/>
            <w:bCs/>
            <w:sz w:val="28"/>
            <w:szCs w:val="28"/>
          </w:rPr>
          <w:t>,</w:t>
        </w:r>
      </w:ins>
      <w:r w:rsidRPr="00362064">
        <w:rPr>
          <w:rFonts w:ascii="Times New Roman" w:hAnsi="Times New Roman"/>
          <w:bCs/>
          <w:sz w:val="28"/>
          <w:szCs w:val="28"/>
        </w:rPr>
        <w:t xml:space="preserve"> </w:t>
      </w:r>
      <w:ins w:id="3770" w:author="Admin" w:date="2022-09-11T18:25:00Z">
        <w:r w:rsidR="0078371B" w:rsidRPr="00362064">
          <w:rPr>
            <w:rFonts w:ascii="Times New Roman" w:hAnsi="Times New Roman"/>
            <w:bCs/>
            <w:sz w:val="28"/>
            <w:szCs w:val="28"/>
          </w:rPr>
          <w:t xml:space="preserve">bảo đảm việc thanh tra </w:t>
        </w:r>
      </w:ins>
      <w:r w:rsidRPr="00362064">
        <w:rPr>
          <w:rFonts w:ascii="Times New Roman" w:hAnsi="Times New Roman"/>
          <w:bCs/>
          <w:sz w:val="28"/>
          <w:szCs w:val="28"/>
        </w:rPr>
        <w:t>có trọng tâm, trọng điểm, tránh chồng chéo, trùng lặp</w:t>
      </w:r>
      <w:del w:id="3771" w:author="Admin" w:date="2022-09-11T18:27:00Z">
        <w:r w:rsidRPr="00362064" w:rsidDel="0078371B">
          <w:rPr>
            <w:rFonts w:ascii="Times New Roman" w:hAnsi="Times New Roman"/>
            <w:bCs/>
            <w:sz w:val="28"/>
            <w:szCs w:val="28"/>
          </w:rPr>
          <w:delText xml:space="preserve"> với các hoạt động thanh tra, giữa hoạt động thanh tra và hoạt động kiểm toán nhà nước</w:delText>
        </w:r>
      </w:del>
      <w:r w:rsidRPr="00362064">
        <w:rPr>
          <w:rFonts w:ascii="Times New Roman" w:hAnsi="Times New Roman"/>
          <w:bCs/>
          <w:sz w:val="28"/>
          <w:szCs w:val="28"/>
        </w:rPr>
        <w:t>.</w:t>
      </w:r>
    </w:p>
    <w:p w14:paraId="2D21C58B" w14:textId="7C9028FA" w:rsidR="007D3178" w:rsidRPr="00362064" w:rsidRDefault="007D3178" w:rsidP="00C33364">
      <w:pPr>
        <w:spacing w:after="120" w:line="240" w:lineRule="auto"/>
        <w:ind w:firstLine="567"/>
        <w:jc w:val="both"/>
        <w:rPr>
          <w:rFonts w:ascii="Times New Roman" w:hAnsi="Times New Roman"/>
          <w:bCs/>
          <w:sz w:val="28"/>
          <w:szCs w:val="28"/>
          <w:lang w:val="vi-VN"/>
        </w:rPr>
      </w:pPr>
      <w:r w:rsidRPr="00362064">
        <w:rPr>
          <w:rFonts w:ascii="Times New Roman" w:hAnsi="Times New Roman"/>
          <w:bCs/>
          <w:sz w:val="28"/>
          <w:szCs w:val="28"/>
          <w:lang w:val="vi-VN"/>
        </w:rPr>
        <w:t>2. Việc thu thập thông tin</w:t>
      </w:r>
      <w:del w:id="3772" w:author="Admin" w:date="2022-09-11T18:27:00Z">
        <w:r w:rsidRPr="00362064" w:rsidDel="0078371B">
          <w:rPr>
            <w:rFonts w:ascii="Times New Roman" w:hAnsi="Times New Roman"/>
            <w:bCs/>
            <w:sz w:val="28"/>
            <w:szCs w:val="28"/>
            <w:lang w:val="vi-VN"/>
          </w:rPr>
          <w:delText>, tài liệu</w:delText>
        </w:r>
      </w:del>
      <w:r w:rsidRPr="00362064">
        <w:rPr>
          <w:rFonts w:ascii="Times New Roman" w:hAnsi="Times New Roman"/>
          <w:bCs/>
          <w:sz w:val="28"/>
          <w:szCs w:val="28"/>
          <w:lang w:val="vi-VN"/>
        </w:rPr>
        <w:t xml:space="preserve"> được thực hiện như sau:</w:t>
      </w:r>
    </w:p>
    <w:p w14:paraId="3497FE73" w14:textId="55E6AF2B" w:rsidR="00F17D72" w:rsidRPr="00362064" w:rsidRDefault="007D3178" w:rsidP="00C33364">
      <w:pPr>
        <w:spacing w:after="120" w:line="240" w:lineRule="auto"/>
        <w:ind w:firstLine="567"/>
        <w:jc w:val="both"/>
        <w:rPr>
          <w:ins w:id="3773" w:author="Admin" w:date="2022-09-12T18:14:00Z"/>
          <w:rFonts w:ascii="Times New Roman" w:hAnsi="Times New Roman"/>
          <w:bCs/>
          <w:sz w:val="28"/>
          <w:szCs w:val="28"/>
        </w:rPr>
      </w:pPr>
      <w:r w:rsidRPr="00362064">
        <w:rPr>
          <w:rFonts w:ascii="Times New Roman" w:hAnsi="Times New Roman"/>
          <w:bCs/>
          <w:sz w:val="28"/>
          <w:szCs w:val="28"/>
          <w:lang w:val="vi-VN"/>
        </w:rPr>
        <w:lastRenderedPageBreak/>
        <w:t xml:space="preserve">a) </w:t>
      </w:r>
      <w:ins w:id="3774" w:author="Admin" w:date="2022-09-12T18:14:00Z">
        <w:r w:rsidR="00F17D72" w:rsidRPr="00362064">
          <w:rPr>
            <w:rFonts w:ascii="Times New Roman" w:hAnsi="Times New Roman"/>
            <w:bCs/>
            <w:sz w:val="28"/>
            <w:szCs w:val="28"/>
          </w:rPr>
          <w:t>Phân công người thực hiện nhiệm vụ thu thập thông tin;</w:t>
        </w:r>
      </w:ins>
    </w:p>
    <w:p w14:paraId="03A42557" w14:textId="18703AC7" w:rsidR="007D3178" w:rsidRPr="00362064" w:rsidRDefault="00F17D72" w:rsidP="00C33364">
      <w:pPr>
        <w:spacing w:after="120" w:line="240" w:lineRule="auto"/>
        <w:ind w:firstLine="567"/>
        <w:jc w:val="both"/>
        <w:rPr>
          <w:rFonts w:ascii="Times New Roman" w:hAnsi="Times New Roman"/>
          <w:bCs/>
          <w:sz w:val="28"/>
          <w:szCs w:val="28"/>
        </w:rPr>
      </w:pPr>
      <w:ins w:id="3775" w:author="Admin" w:date="2022-09-12T18:14:00Z">
        <w:r w:rsidRPr="00362064">
          <w:rPr>
            <w:rFonts w:ascii="Times New Roman" w:hAnsi="Times New Roman"/>
            <w:bCs/>
            <w:sz w:val="28"/>
            <w:szCs w:val="28"/>
          </w:rPr>
          <w:t xml:space="preserve">b) </w:t>
        </w:r>
      </w:ins>
      <w:r w:rsidR="007D3178" w:rsidRPr="00362064">
        <w:rPr>
          <w:rFonts w:ascii="Times New Roman" w:hAnsi="Times New Roman"/>
          <w:bCs/>
          <w:sz w:val="28"/>
          <w:szCs w:val="28"/>
          <w:lang w:val="vi-VN"/>
        </w:rPr>
        <w:t xml:space="preserve">Yêu cầu cơ quan, tổ chức, đơn vị </w:t>
      </w:r>
      <w:ins w:id="3776" w:author="Admin" w:date="2022-09-19T22:47:00Z">
        <w:r w:rsidR="007B5744" w:rsidRPr="00362064">
          <w:rPr>
            <w:rFonts w:ascii="Times New Roman" w:hAnsi="Times New Roman"/>
            <w:bCs/>
            <w:sz w:val="28"/>
            <w:szCs w:val="28"/>
            <w:lang w:val="vi-VN"/>
          </w:rPr>
          <w:t>dự kiến là đối tượng thanh tra</w:t>
        </w:r>
        <w:r w:rsidR="007B5744" w:rsidRPr="00362064" w:rsidDel="007B5744">
          <w:rPr>
            <w:rFonts w:ascii="Times New Roman" w:hAnsi="Times New Roman"/>
            <w:bCs/>
            <w:sz w:val="28"/>
            <w:szCs w:val="28"/>
            <w:lang w:val="vi-VN"/>
          </w:rPr>
          <w:t xml:space="preserve"> </w:t>
        </w:r>
      </w:ins>
      <w:del w:id="3777" w:author="Admin" w:date="2022-09-19T22:47:00Z">
        <w:r w:rsidR="007D3178" w:rsidRPr="00362064" w:rsidDel="007B5744">
          <w:rPr>
            <w:rFonts w:ascii="Times New Roman" w:hAnsi="Times New Roman"/>
            <w:bCs/>
            <w:sz w:val="28"/>
            <w:szCs w:val="28"/>
            <w:lang w:val="vi-VN"/>
          </w:rPr>
          <w:delText>thuộc phạm vi thẩm quyền thanh tra</w:delText>
        </w:r>
      </w:del>
      <w:del w:id="3778" w:author="Admin" w:date="2022-09-19T22:48:00Z">
        <w:r w:rsidR="007D3178" w:rsidRPr="00362064" w:rsidDel="007B5744">
          <w:rPr>
            <w:rFonts w:ascii="Times New Roman" w:hAnsi="Times New Roman"/>
            <w:bCs/>
            <w:sz w:val="28"/>
            <w:szCs w:val="28"/>
            <w:lang w:val="vi-VN"/>
          </w:rPr>
          <w:delText xml:space="preserve"> </w:delText>
        </w:r>
      </w:del>
      <w:del w:id="3779" w:author="Admin" w:date="2022-09-11T18:31:00Z">
        <w:r w:rsidR="007D3178" w:rsidRPr="00362064" w:rsidDel="004F1C01">
          <w:rPr>
            <w:rFonts w:ascii="Times New Roman" w:hAnsi="Times New Roman"/>
            <w:bCs/>
            <w:sz w:val="28"/>
            <w:szCs w:val="28"/>
            <w:lang w:val="vi-VN"/>
          </w:rPr>
          <w:delText>báo cáo</w:delText>
        </w:r>
      </w:del>
      <w:ins w:id="3780" w:author="Admin" w:date="2022-09-11T18:31:00Z">
        <w:r w:rsidR="004F1C01" w:rsidRPr="00362064">
          <w:rPr>
            <w:rFonts w:ascii="Times New Roman" w:hAnsi="Times New Roman"/>
            <w:bCs/>
            <w:sz w:val="28"/>
            <w:szCs w:val="28"/>
          </w:rPr>
          <w:t>cung cấp thông tin</w:t>
        </w:r>
      </w:ins>
      <w:ins w:id="3781" w:author="Admin" w:date="2022-09-11T18:32:00Z">
        <w:r w:rsidR="0082438F" w:rsidRPr="00362064">
          <w:rPr>
            <w:rFonts w:ascii="Times New Roman" w:hAnsi="Times New Roman"/>
            <w:bCs/>
            <w:sz w:val="28"/>
            <w:szCs w:val="28"/>
          </w:rPr>
          <w:t xml:space="preserve"> bằng văn bản</w:t>
        </w:r>
      </w:ins>
      <w:r w:rsidR="007D3178" w:rsidRPr="00362064">
        <w:rPr>
          <w:rFonts w:ascii="Times New Roman" w:hAnsi="Times New Roman"/>
          <w:bCs/>
          <w:sz w:val="28"/>
          <w:szCs w:val="28"/>
          <w:lang w:val="vi-VN"/>
        </w:rPr>
        <w:t xml:space="preserve"> </w:t>
      </w:r>
      <w:ins w:id="3782" w:author="Admin" w:date="2022-09-11T18:30:00Z">
        <w:r w:rsidR="004F1C01" w:rsidRPr="00362064">
          <w:rPr>
            <w:rFonts w:ascii="Times New Roman" w:hAnsi="Times New Roman"/>
            <w:bCs/>
            <w:sz w:val="28"/>
            <w:szCs w:val="28"/>
          </w:rPr>
          <w:t>về</w:t>
        </w:r>
      </w:ins>
      <w:del w:id="3783" w:author="Admin" w:date="2022-09-11T18:30:00Z">
        <w:r w:rsidR="007D3178" w:rsidRPr="00362064" w:rsidDel="004F1C01">
          <w:rPr>
            <w:rFonts w:ascii="Times New Roman" w:hAnsi="Times New Roman"/>
            <w:bCs/>
            <w:sz w:val="28"/>
            <w:szCs w:val="28"/>
          </w:rPr>
          <w:delText>các</w:delText>
        </w:r>
      </w:del>
      <w:r w:rsidR="007D3178" w:rsidRPr="00362064">
        <w:rPr>
          <w:rFonts w:ascii="Times New Roman" w:hAnsi="Times New Roman"/>
          <w:bCs/>
          <w:sz w:val="28"/>
          <w:szCs w:val="28"/>
        </w:rPr>
        <w:t xml:space="preserve"> nội dung </w:t>
      </w:r>
      <w:ins w:id="3784" w:author="Admin" w:date="2022-09-11T18:29:00Z">
        <w:r w:rsidR="004F1C01" w:rsidRPr="00362064">
          <w:rPr>
            <w:rFonts w:ascii="Times New Roman" w:hAnsi="Times New Roman"/>
            <w:bCs/>
            <w:sz w:val="28"/>
            <w:szCs w:val="28"/>
          </w:rPr>
          <w:t xml:space="preserve">dự kiến </w:t>
        </w:r>
      </w:ins>
      <w:del w:id="3785" w:author="Admin" w:date="2022-09-11T18:29:00Z">
        <w:r w:rsidR="007D3178" w:rsidRPr="00362064" w:rsidDel="004F1C01">
          <w:rPr>
            <w:rFonts w:ascii="Times New Roman" w:hAnsi="Times New Roman"/>
            <w:bCs/>
            <w:sz w:val="28"/>
            <w:szCs w:val="28"/>
          </w:rPr>
          <w:delText xml:space="preserve">liên quan đến cuộc </w:delText>
        </w:r>
      </w:del>
      <w:r w:rsidR="007D3178" w:rsidRPr="00362064">
        <w:rPr>
          <w:rFonts w:ascii="Times New Roman" w:hAnsi="Times New Roman"/>
          <w:bCs/>
          <w:sz w:val="28"/>
          <w:szCs w:val="28"/>
        </w:rPr>
        <w:t>thanh tra</w:t>
      </w:r>
      <w:r w:rsidR="007D3178" w:rsidRPr="00362064">
        <w:rPr>
          <w:rFonts w:ascii="Times New Roman" w:hAnsi="Times New Roman"/>
          <w:bCs/>
          <w:sz w:val="28"/>
          <w:szCs w:val="28"/>
          <w:lang w:val="vi-VN"/>
        </w:rPr>
        <w:t>;</w:t>
      </w:r>
    </w:p>
    <w:p w14:paraId="4B3924CA" w14:textId="37E507D9" w:rsidR="007D3178" w:rsidRPr="00362064" w:rsidRDefault="007D3178" w:rsidP="00C33364">
      <w:pPr>
        <w:spacing w:after="120" w:line="240" w:lineRule="auto"/>
        <w:ind w:firstLine="567"/>
        <w:jc w:val="both"/>
        <w:rPr>
          <w:rFonts w:ascii="Times New Roman" w:hAnsi="Times New Roman"/>
          <w:bCs/>
          <w:sz w:val="28"/>
          <w:szCs w:val="28"/>
          <w:lang w:val="vi-VN"/>
        </w:rPr>
      </w:pPr>
      <w:del w:id="3786" w:author="Admin" w:date="2022-09-12T18:14:00Z">
        <w:r w:rsidRPr="00362064" w:rsidDel="00F17D72">
          <w:rPr>
            <w:rFonts w:ascii="Times New Roman" w:hAnsi="Times New Roman"/>
            <w:bCs/>
            <w:sz w:val="28"/>
            <w:szCs w:val="28"/>
            <w:lang w:val="vi-VN"/>
          </w:rPr>
          <w:delText>b</w:delText>
        </w:r>
      </w:del>
      <w:ins w:id="3787" w:author="Admin" w:date="2022-09-12T18:14:00Z">
        <w:r w:rsidR="00F17D72" w:rsidRPr="00362064">
          <w:rPr>
            <w:rFonts w:ascii="Times New Roman" w:hAnsi="Times New Roman"/>
            <w:bCs/>
            <w:sz w:val="28"/>
            <w:szCs w:val="28"/>
          </w:rPr>
          <w:t>c</w:t>
        </w:r>
      </w:ins>
      <w:r w:rsidRPr="00362064">
        <w:rPr>
          <w:rFonts w:ascii="Times New Roman" w:hAnsi="Times New Roman"/>
          <w:bCs/>
          <w:sz w:val="28"/>
          <w:szCs w:val="28"/>
          <w:lang w:val="vi-VN"/>
        </w:rPr>
        <w:t xml:space="preserve">) </w:t>
      </w:r>
      <w:ins w:id="3788" w:author="Admin" w:date="2022-09-12T18:14:00Z">
        <w:r w:rsidR="00F17D72" w:rsidRPr="00362064">
          <w:rPr>
            <w:rFonts w:ascii="Times New Roman" w:hAnsi="Times New Roman"/>
            <w:bCs/>
            <w:sz w:val="28"/>
            <w:szCs w:val="28"/>
          </w:rPr>
          <w:t xml:space="preserve">Trường hợp </w:t>
        </w:r>
      </w:ins>
      <w:del w:id="3789" w:author="Admin" w:date="2022-09-12T18:14:00Z">
        <w:r w:rsidRPr="00362064" w:rsidDel="00F17D72">
          <w:rPr>
            <w:rFonts w:ascii="Times New Roman" w:hAnsi="Times New Roman"/>
            <w:bCs/>
            <w:sz w:val="28"/>
            <w:szCs w:val="28"/>
            <w:lang w:val="vi-VN"/>
          </w:rPr>
          <w:delText xml:space="preserve">Khi </w:delText>
        </w:r>
      </w:del>
      <w:r w:rsidRPr="00362064">
        <w:rPr>
          <w:rFonts w:ascii="Times New Roman" w:hAnsi="Times New Roman"/>
          <w:bCs/>
          <w:sz w:val="28"/>
          <w:szCs w:val="28"/>
          <w:lang w:val="vi-VN"/>
        </w:rPr>
        <w:t>cần thiết</w:t>
      </w:r>
      <w:ins w:id="3790" w:author="Admin" w:date="2022-09-12T18:15:00Z">
        <w:r w:rsidR="00F17D72" w:rsidRPr="00362064">
          <w:rPr>
            <w:rFonts w:ascii="Times New Roman" w:hAnsi="Times New Roman"/>
            <w:bCs/>
            <w:sz w:val="28"/>
            <w:szCs w:val="28"/>
          </w:rPr>
          <w:t>,</w:t>
        </w:r>
      </w:ins>
      <w:r w:rsidRPr="00362064">
        <w:rPr>
          <w:rFonts w:ascii="Times New Roman" w:hAnsi="Times New Roman"/>
          <w:bCs/>
          <w:sz w:val="28"/>
          <w:szCs w:val="28"/>
          <w:lang w:val="vi-VN"/>
        </w:rPr>
        <w:t xml:space="preserve"> </w:t>
      </w:r>
      <w:del w:id="3791" w:author="Admin" w:date="2022-09-12T18:15:00Z">
        <w:r w:rsidRPr="00362064" w:rsidDel="00F17D72">
          <w:rPr>
            <w:rFonts w:ascii="Times New Roman" w:hAnsi="Times New Roman"/>
            <w:bCs/>
            <w:sz w:val="28"/>
            <w:szCs w:val="28"/>
            <w:lang w:val="vi-VN"/>
          </w:rPr>
          <w:delText xml:space="preserve">và được </w:delText>
        </w:r>
      </w:del>
      <w:r w:rsidRPr="00362064">
        <w:rPr>
          <w:rFonts w:ascii="Times New Roman" w:hAnsi="Times New Roman"/>
          <w:bCs/>
          <w:sz w:val="28"/>
          <w:szCs w:val="28"/>
        </w:rPr>
        <w:t>Thủ trưởng cơ quan thanh tra</w:t>
      </w:r>
      <w:r w:rsidRPr="00362064">
        <w:rPr>
          <w:rFonts w:ascii="Times New Roman" w:hAnsi="Times New Roman"/>
          <w:bCs/>
          <w:sz w:val="28"/>
          <w:szCs w:val="28"/>
          <w:lang w:val="vi-VN"/>
        </w:rPr>
        <w:t xml:space="preserve"> </w:t>
      </w:r>
      <w:ins w:id="3792" w:author="Admin" w:date="2022-09-12T18:15:00Z">
        <w:r w:rsidR="00F17D72" w:rsidRPr="00362064">
          <w:rPr>
            <w:rFonts w:ascii="Times New Roman" w:hAnsi="Times New Roman"/>
            <w:bCs/>
            <w:sz w:val="28"/>
            <w:szCs w:val="28"/>
          </w:rPr>
          <w:t xml:space="preserve">cử </w:t>
        </w:r>
      </w:ins>
      <w:del w:id="3793" w:author="Admin" w:date="2022-09-12T18:15:00Z">
        <w:r w:rsidRPr="00362064" w:rsidDel="00F17D72">
          <w:rPr>
            <w:rFonts w:ascii="Times New Roman" w:hAnsi="Times New Roman"/>
            <w:bCs/>
            <w:sz w:val="28"/>
            <w:szCs w:val="28"/>
            <w:lang w:val="vi-VN"/>
          </w:rPr>
          <w:delText xml:space="preserve">đồng ý bằng văn bản thì </w:delText>
        </w:r>
      </w:del>
      <w:r w:rsidRPr="00362064">
        <w:rPr>
          <w:rFonts w:ascii="Times New Roman" w:hAnsi="Times New Roman"/>
          <w:bCs/>
          <w:sz w:val="28"/>
          <w:szCs w:val="28"/>
          <w:lang w:val="vi-VN"/>
        </w:rPr>
        <w:t xml:space="preserve">người được </w:t>
      </w:r>
      <w:ins w:id="3794" w:author="Admin" w:date="2022-09-12T18:15:00Z">
        <w:r w:rsidR="00F17D72" w:rsidRPr="00362064">
          <w:rPr>
            <w:rFonts w:ascii="Times New Roman" w:hAnsi="Times New Roman"/>
            <w:bCs/>
            <w:sz w:val="28"/>
            <w:szCs w:val="28"/>
          </w:rPr>
          <w:t xml:space="preserve">phân công thực hiện nhiệm vụ </w:t>
        </w:r>
      </w:ins>
      <w:del w:id="3795" w:author="Admin" w:date="2022-09-12T18:15:00Z">
        <w:r w:rsidRPr="00362064" w:rsidDel="00F17D72">
          <w:rPr>
            <w:rFonts w:ascii="Times New Roman" w:hAnsi="Times New Roman"/>
            <w:bCs/>
            <w:sz w:val="28"/>
            <w:szCs w:val="28"/>
            <w:lang w:val="vi-VN"/>
          </w:rPr>
          <w:delText xml:space="preserve">giao </w:delText>
        </w:r>
      </w:del>
      <w:r w:rsidRPr="00362064">
        <w:rPr>
          <w:rFonts w:ascii="Times New Roman" w:hAnsi="Times New Roman"/>
          <w:bCs/>
          <w:sz w:val="28"/>
          <w:szCs w:val="28"/>
          <w:lang w:val="vi-VN"/>
        </w:rPr>
        <w:t>thu thập thông tin</w:t>
      </w:r>
      <w:del w:id="3796" w:author="Admin" w:date="2022-09-11T18:29:00Z">
        <w:r w:rsidRPr="00362064" w:rsidDel="004F1C01">
          <w:rPr>
            <w:rFonts w:ascii="Times New Roman" w:hAnsi="Times New Roman"/>
            <w:bCs/>
            <w:sz w:val="28"/>
            <w:szCs w:val="28"/>
            <w:lang w:val="vi-VN"/>
          </w:rPr>
          <w:delText>, tài liệu</w:delText>
        </w:r>
      </w:del>
      <w:r w:rsidRPr="00362064">
        <w:rPr>
          <w:rFonts w:ascii="Times New Roman" w:hAnsi="Times New Roman"/>
          <w:bCs/>
          <w:sz w:val="28"/>
          <w:szCs w:val="28"/>
          <w:lang w:val="vi-VN"/>
        </w:rPr>
        <w:t xml:space="preserve"> </w:t>
      </w:r>
      <w:ins w:id="3797" w:author="Admin" w:date="2022-09-12T18:15:00Z">
        <w:r w:rsidR="00F17D72" w:rsidRPr="00362064">
          <w:rPr>
            <w:rFonts w:ascii="Times New Roman" w:hAnsi="Times New Roman"/>
            <w:bCs/>
            <w:sz w:val="28"/>
            <w:szCs w:val="28"/>
          </w:rPr>
          <w:t xml:space="preserve">đến </w:t>
        </w:r>
      </w:ins>
      <w:r w:rsidRPr="00362064">
        <w:rPr>
          <w:rFonts w:ascii="Times New Roman" w:hAnsi="Times New Roman"/>
          <w:bCs/>
          <w:sz w:val="28"/>
          <w:szCs w:val="28"/>
          <w:lang w:val="vi-VN"/>
        </w:rPr>
        <w:t xml:space="preserve">làm việc trực tiếp với cơ quan, tổ chức, đơn vị </w:t>
      </w:r>
      <w:del w:id="3798" w:author="Admin" w:date="2022-09-11T18:33:00Z">
        <w:r w:rsidRPr="00362064" w:rsidDel="0082438F">
          <w:rPr>
            <w:rFonts w:ascii="Times New Roman" w:hAnsi="Times New Roman"/>
            <w:bCs/>
            <w:sz w:val="28"/>
            <w:szCs w:val="28"/>
            <w:lang w:val="vi-VN"/>
          </w:rPr>
          <w:delText xml:space="preserve">và doanh nghiệp nhà nước </w:delText>
        </w:r>
      </w:del>
      <w:r w:rsidRPr="00362064">
        <w:rPr>
          <w:rFonts w:ascii="Times New Roman" w:hAnsi="Times New Roman"/>
          <w:bCs/>
          <w:sz w:val="28"/>
          <w:szCs w:val="28"/>
          <w:lang w:val="vi-VN"/>
        </w:rPr>
        <w:t>dự kiến là đối tượng thanh tra.</w:t>
      </w:r>
    </w:p>
    <w:p w14:paraId="6A453D56" w14:textId="248B954C" w:rsidR="007D3178" w:rsidRPr="00362064" w:rsidRDefault="007D3178" w:rsidP="00C33364">
      <w:pPr>
        <w:spacing w:after="120" w:line="240" w:lineRule="auto"/>
        <w:ind w:firstLine="567"/>
        <w:jc w:val="both"/>
        <w:rPr>
          <w:ins w:id="3799" w:author="Admin" w:date="2022-09-12T18:18:00Z"/>
          <w:rFonts w:ascii="Times New Roman" w:hAnsi="Times New Roman"/>
          <w:bCs/>
          <w:sz w:val="28"/>
          <w:szCs w:val="28"/>
          <w:lang w:val="vi-VN"/>
        </w:rPr>
      </w:pPr>
      <w:r w:rsidRPr="00362064">
        <w:rPr>
          <w:rFonts w:ascii="Times New Roman" w:hAnsi="Times New Roman"/>
          <w:bCs/>
          <w:sz w:val="28"/>
          <w:szCs w:val="28"/>
          <w:lang w:val="vi-VN"/>
        </w:rPr>
        <w:t xml:space="preserve">3. Người được </w:t>
      </w:r>
      <w:ins w:id="3800" w:author="Admin" w:date="2022-09-12T18:17:00Z">
        <w:r w:rsidR="00D50B56" w:rsidRPr="00362064">
          <w:rPr>
            <w:rFonts w:ascii="Times New Roman" w:hAnsi="Times New Roman"/>
            <w:bCs/>
            <w:sz w:val="28"/>
            <w:szCs w:val="28"/>
          </w:rPr>
          <w:t xml:space="preserve">phân công </w:t>
        </w:r>
      </w:ins>
      <w:del w:id="3801" w:author="Admin" w:date="2022-09-12T18:17:00Z">
        <w:r w:rsidRPr="00362064" w:rsidDel="00D50B56">
          <w:rPr>
            <w:rFonts w:ascii="Times New Roman" w:hAnsi="Times New Roman"/>
            <w:bCs/>
            <w:sz w:val="28"/>
            <w:szCs w:val="28"/>
            <w:lang w:val="vi-VN"/>
          </w:rPr>
          <w:delText xml:space="preserve">giao </w:delText>
        </w:r>
      </w:del>
      <w:ins w:id="3802" w:author="Admin" w:date="2022-09-12T18:17:00Z">
        <w:r w:rsidR="00D50B56" w:rsidRPr="00362064">
          <w:rPr>
            <w:rFonts w:ascii="Times New Roman" w:hAnsi="Times New Roman"/>
            <w:bCs/>
            <w:sz w:val="28"/>
            <w:szCs w:val="28"/>
          </w:rPr>
          <w:t>thực hiện nhiệm vụ</w:t>
        </w:r>
        <w:r w:rsidR="00D50B56" w:rsidRPr="00362064">
          <w:rPr>
            <w:rFonts w:ascii="Times New Roman" w:hAnsi="Times New Roman"/>
            <w:bCs/>
            <w:sz w:val="28"/>
            <w:szCs w:val="28"/>
            <w:lang w:val="vi-VN"/>
          </w:rPr>
          <w:t xml:space="preserve"> </w:t>
        </w:r>
      </w:ins>
      <w:r w:rsidRPr="00362064">
        <w:rPr>
          <w:rFonts w:ascii="Times New Roman" w:hAnsi="Times New Roman"/>
          <w:bCs/>
          <w:sz w:val="28"/>
          <w:szCs w:val="28"/>
          <w:lang w:val="vi-VN"/>
        </w:rPr>
        <w:t>thu thập thông tin</w:t>
      </w:r>
      <w:del w:id="3803" w:author="Admin" w:date="2022-09-11T18:33:00Z">
        <w:r w:rsidRPr="00362064" w:rsidDel="0082438F">
          <w:rPr>
            <w:rFonts w:ascii="Times New Roman" w:hAnsi="Times New Roman"/>
            <w:bCs/>
            <w:sz w:val="28"/>
            <w:szCs w:val="28"/>
            <w:lang w:val="vi-VN"/>
          </w:rPr>
          <w:delText>, tài liệu</w:delText>
        </w:r>
      </w:del>
      <w:r w:rsidRPr="00362064">
        <w:rPr>
          <w:rFonts w:ascii="Times New Roman" w:hAnsi="Times New Roman"/>
          <w:bCs/>
          <w:sz w:val="28"/>
          <w:szCs w:val="28"/>
          <w:lang w:val="vi-VN"/>
        </w:rPr>
        <w:t xml:space="preserve"> có trách nhiệm báo cáo</w:t>
      </w:r>
      <w:r w:rsidRPr="00362064">
        <w:rPr>
          <w:rFonts w:ascii="Times New Roman" w:hAnsi="Times New Roman"/>
          <w:bCs/>
          <w:sz w:val="28"/>
          <w:szCs w:val="28"/>
        </w:rPr>
        <w:t xml:space="preserve"> kết quả</w:t>
      </w:r>
      <w:r w:rsidRPr="00362064">
        <w:rPr>
          <w:rFonts w:ascii="Times New Roman" w:hAnsi="Times New Roman"/>
          <w:bCs/>
          <w:sz w:val="28"/>
          <w:szCs w:val="28"/>
          <w:lang w:val="vi-VN"/>
        </w:rPr>
        <w:t xml:space="preserve"> bằng văn bản với Thủ trưởng cơ quan thanh tra</w:t>
      </w:r>
      <w:ins w:id="3804" w:author="Admin" w:date="2022-09-12T18:17:00Z">
        <w:r w:rsidR="00D50B56" w:rsidRPr="00362064">
          <w:rPr>
            <w:rFonts w:ascii="Times New Roman" w:hAnsi="Times New Roman"/>
            <w:bCs/>
            <w:sz w:val="28"/>
            <w:szCs w:val="28"/>
          </w:rPr>
          <w:t xml:space="preserve">, trong đó </w:t>
        </w:r>
      </w:ins>
      <w:ins w:id="3805" w:author="Admin" w:date="2022-09-12T18:18:00Z">
        <w:r w:rsidR="00D50B56" w:rsidRPr="00362064">
          <w:rPr>
            <w:rFonts w:ascii="Times New Roman" w:hAnsi="Times New Roman"/>
            <w:bCs/>
            <w:sz w:val="28"/>
            <w:szCs w:val="28"/>
          </w:rPr>
          <w:t>nêu rõ cần thiết hay không cần thiết tiến hành thanh tra</w:t>
        </w:r>
      </w:ins>
      <w:r w:rsidRPr="00362064">
        <w:rPr>
          <w:rFonts w:ascii="Times New Roman" w:hAnsi="Times New Roman"/>
          <w:bCs/>
          <w:sz w:val="28"/>
          <w:szCs w:val="28"/>
          <w:lang w:val="vi-VN"/>
        </w:rPr>
        <w:t>.</w:t>
      </w:r>
    </w:p>
    <w:p w14:paraId="187BE5A0" w14:textId="19F8A0B4" w:rsidR="00D50B56" w:rsidRPr="00362064" w:rsidRDefault="00D50B56" w:rsidP="00C33364">
      <w:pPr>
        <w:spacing w:after="120" w:line="240" w:lineRule="auto"/>
        <w:ind w:firstLine="567"/>
        <w:jc w:val="both"/>
      </w:pPr>
      <w:ins w:id="3806" w:author="Admin" w:date="2022-09-12T18:18:00Z">
        <w:r w:rsidRPr="00362064">
          <w:rPr>
            <w:rFonts w:ascii="Times New Roman" w:hAnsi="Times New Roman"/>
            <w:bCs/>
            <w:sz w:val="28"/>
            <w:szCs w:val="28"/>
          </w:rPr>
          <w:t>4. Đối với cuộc thanh tra chuyên ngành, trong trường hợp cần thiết, Thủ trưởng cơ quan thanh tra có thể quyết định việc thu thập thông tin theo quy định tại các khoản 1, 2 và 3 Điều này.</w:t>
        </w:r>
      </w:ins>
    </w:p>
    <w:p w14:paraId="7D4EF1EB" w14:textId="5BE9E16A" w:rsidR="007D3178" w:rsidRPr="00362064" w:rsidRDefault="007D3178">
      <w:pPr>
        <w:widowControl w:val="0"/>
        <w:shd w:val="clear" w:color="auto" w:fill="FFFFFF"/>
        <w:spacing w:after="120" w:line="240" w:lineRule="auto"/>
        <w:ind w:firstLine="567"/>
        <w:jc w:val="both"/>
        <w:rPr>
          <w:rFonts w:ascii="Times New Roman" w:hAnsi="Times New Roman"/>
          <w:b/>
          <w:sz w:val="28"/>
          <w:szCs w:val="28"/>
          <w:lang w:val="vi-VN" w:eastAsia="vi-VN"/>
        </w:rPr>
        <w:pPrChange w:id="3807"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b/>
          <w:bCs/>
          <w:sz w:val="28"/>
          <w:szCs w:val="28"/>
          <w:lang w:val="vi-VN" w:eastAsia="vi-VN"/>
        </w:rPr>
        <w:t>Điều</w:t>
      </w:r>
      <w:del w:id="3808" w:author="Vu Anh Tuan" w:date="2022-08-02T14:42:00Z">
        <w:r w:rsidRPr="00362064" w:rsidDel="00F42B30">
          <w:rPr>
            <w:rFonts w:ascii="Times New Roman" w:hAnsi="Times New Roman"/>
            <w:b/>
            <w:bCs/>
            <w:sz w:val="28"/>
            <w:szCs w:val="28"/>
            <w:lang w:val="vi-VN" w:eastAsia="vi-VN"/>
          </w:rPr>
          <w:delText xml:space="preserve"> </w:delText>
        </w:r>
        <w:r w:rsidRPr="00362064" w:rsidDel="00F42B30">
          <w:rPr>
            <w:rFonts w:ascii="Times New Roman" w:hAnsi="Times New Roman"/>
            <w:b/>
            <w:bCs/>
            <w:sz w:val="28"/>
            <w:szCs w:val="28"/>
            <w:lang w:eastAsia="vi-VN"/>
          </w:rPr>
          <w:delText>58</w:delText>
        </w:r>
      </w:del>
      <w:ins w:id="3809" w:author="Vu Anh Tuan" w:date="2022-08-02T14:42:00Z">
        <w:r w:rsidRPr="00362064">
          <w:rPr>
            <w:rFonts w:ascii="Times New Roman" w:hAnsi="Times New Roman"/>
            <w:b/>
            <w:bCs/>
            <w:sz w:val="28"/>
            <w:szCs w:val="28"/>
            <w:lang w:eastAsia="vi-VN"/>
          </w:rPr>
          <w:t xml:space="preserve"> 5</w:t>
        </w:r>
        <w:del w:id="3810" w:author="Admin" w:date="2022-09-12T18:19:00Z">
          <w:r w:rsidRPr="00362064" w:rsidDel="00D50B56">
            <w:rPr>
              <w:rFonts w:ascii="Times New Roman" w:hAnsi="Times New Roman"/>
              <w:b/>
              <w:bCs/>
              <w:sz w:val="28"/>
              <w:szCs w:val="28"/>
              <w:lang w:eastAsia="vi-VN"/>
            </w:rPr>
            <w:delText>4</w:delText>
          </w:r>
        </w:del>
      </w:ins>
      <w:ins w:id="3811" w:author="Admin" w:date="2022-09-13T22:43:00Z">
        <w:r w:rsidR="008A134C" w:rsidRPr="00362064">
          <w:rPr>
            <w:rFonts w:ascii="Times New Roman" w:hAnsi="Times New Roman"/>
            <w:b/>
            <w:bCs/>
            <w:sz w:val="28"/>
            <w:szCs w:val="28"/>
            <w:lang w:eastAsia="vi-VN"/>
          </w:rPr>
          <w:t>6</w:t>
        </w:r>
      </w:ins>
      <w:r w:rsidRPr="00362064">
        <w:rPr>
          <w:rFonts w:ascii="Times New Roman" w:hAnsi="Times New Roman"/>
          <w:b/>
          <w:bCs/>
          <w:sz w:val="28"/>
          <w:szCs w:val="28"/>
          <w:lang w:val="vi-VN" w:eastAsia="vi-VN"/>
        </w:rPr>
        <w:t xml:space="preserve">. </w:t>
      </w:r>
      <w:r w:rsidRPr="00362064">
        <w:rPr>
          <w:rFonts w:ascii="Times New Roman" w:hAnsi="Times New Roman"/>
          <w:b/>
          <w:bCs/>
          <w:sz w:val="28"/>
          <w:szCs w:val="28"/>
          <w:lang w:eastAsia="vi-VN"/>
        </w:rPr>
        <w:t>Ban hành</w:t>
      </w:r>
      <w:r w:rsidRPr="00362064">
        <w:rPr>
          <w:rFonts w:ascii="Times New Roman" w:hAnsi="Times New Roman"/>
          <w:b/>
          <w:bCs/>
          <w:sz w:val="28"/>
          <w:szCs w:val="28"/>
          <w:lang w:val="vi-VN" w:eastAsia="vi-VN"/>
        </w:rPr>
        <w:t xml:space="preserve"> </w:t>
      </w:r>
      <w:r w:rsidRPr="00362064">
        <w:rPr>
          <w:rFonts w:ascii="Times New Roman" w:hAnsi="Times New Roman"/>
          <w:b/>
          <w:bCs/>
          <w:sz w:val="28"/>
          <w:szCs w:val="28"/>
          <w:lang w:eastAsia="vi-VN"/>
        </w:rPr>
        <w:t>q</w:t>
      </w:r>
      <w:r w:rsidRPr="00362064">
        <w:rPr>
          <w:rFonts w:ascii="Times New Roman" w:hAnsi="Times New Roman"/>
          <w:b/>
          <w:bCs/>
          <w:sz w:val="28"/>
          <w:szCs w:val="28"/>
          <w:lang w:val="vi-VN" w:eastAsia="vi-VN"/>
        </w:rPr>
        <w:t>uyết định thanh tra</w:t>
      </w:r>
    </w:p>
    <w:p w14:paraId="58A3B0DE" w14:textId="1DFF39A1"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eastAsia="vi-VN"/>
        </w:rPr>
        <w:pPrChange w:id="3812" w:author="Admin" w:date="2022-08-01T08:28:00Z">
          <w:pPr>
            <w:widowControl w:val="0"/>
            <w:shd w:val="clear" w:color="auto" w:fill="FFFFFF"/>
            <w:spacing w:before="120" w:after="120" w:line="340" w:lineRule="exact"/>
            <w:ind w:firstLine="567"/>
            <w:jc w:val="both"/>
          </w:pPr>
        </w:pPrChange>
      </w:pPr>
      <w:ins w:id="3813" w:author="Vu Anh Tuan" w:date="2022-08-02T14:41:00Z">
        <w:r w:rsidRPr="00362064">
          <w:rPr>
            <w:rFonts w:ascii="Times New Roman" w:hAnsi="Times New Roman"/>
            <w:sz w:val="28"/>
            <w:szCs w:val="28"/>
            <w:lang w:eastAsia="vi-VN"/>
          </w:rPr>
          <w:t>1</w:t>
        </w:r>
      </w:ins>
      <w:ins w:id="3814" w:author="Admin" w:date="2022-07-14T11:29:00Z">
        <w:r w:rsidRPr="00362064">
          <w:rPr>
            <w:rFonts w:ascii="Times New Roman" w:hAnsi="Times New Roman"/>
            <w:sz w:val="28"/>
            <w:szCs w:val="28"/>
            <w:lang w:eastAsia="vi-VN"/>
          </w:rPr>
          <w:t xml:space="preserve">. </w:t>
        </w:r>
      </w:ins>
      <w:ins w:id="3815" w:author="Microsoft Office User" w:date="2022-07-19T09:59:00Z">
        <w:r w:rsidRPr="00362064">
          <w:rPr>
            <w:rFonts w:ascii="Times New Roman" w:hAnsi="Times New Roman"/>
            <w:sz w:val="28"/>
            <w:szCs w:val="28"/>
            <w:lang w:eastAsia="vi-VN"/>
          </w:rPr>
          <w:t>Thủ trưởng cơ quan thanh tra</w:t>
        </w:r>
        <w:r w:rsidRPr="00362064">
          <w:rPr>
            <w:rFonts w:ascii="Times New Roman" w:hAnsi="Times New Roman"/>
            <w:sz w:val="28"/>
            <w:szCs w:val="28"/>
            <w:lang w:val="vi-VN" w:eastAsia="vi-VN"/>
          </w:rPr>
          <w:t xml:space="preserve"> </w:t>
        </w:r>
      </w:ins>
      <w:del w:id="3816" w:author="Admin" w:date="2022-07-14T11:29:00Z">
        <w:r w:rsidRPr="00362064" w:rsidDel="000B2C52">
          <w:rPr>
            <w:rFonts w:ascii="Times New Roman" w:hAnsi="Times New Roman"/>
            <w:sz w:val="28"/>
            <w:szCs w:val="28"/>
            <w:lang w:val="vi-VN" w:eastAsia="vi-VN"/>
          </w:rPr>
          <w:delText xml:space="preserve">Căn </w:delText>
        </w:r>
      </w:del>
      <w:ins w:id="3817" w:author="Admin" w:date="2022-07-14T11:29:00Z">
        <w:r w:rsidRPr="00362064">
          <w:rPr>
            <w:rFonts w:ascii="Times New Roman" w:hAnsi="Times New Roman"/>
            <w:sz w:val="28"/>
            <w:szCs w:val="28"/>
            <w:lang w:eastAsia="vi-VN"/>
          </w:rPr>
          <w:t>c</w:t>
        </w:r>
        <w:r w:rsidRPr="00362064">
          <w:rPr>
            <w:rFonts w:ascii="Times New Roman" w:hAnsi="Times New Roman"/>
            <w:sz w:val="28"/>
            <w:szCs w:val="28"/>
            <w:lang w:val="vi-VN" w:eastAsia="vi-VN"/>
          </w:rPr>
          <w:t xml:space="preserve">ăn </w:t>
        </w:r>
      </w:ins>
      <w:r w:rsidRPr="00362064">
        <w:rPr>
          <w:rFonts w:ascii="Times New Roman" w:hAnsi="Times New Roman"/>
          <w:sz w:val="28"/>
          <w:szCs w:val="28"/>
          <w:lang w:val="vi-VN" w:eastAsia="vi-VN"/>
        </w:rPr>
        <w:t xml:space="preserve">cứ </w:t>
      </w:r>
      <w:del w:id="3818" w:author="Admin" w:date="2022-07-14T11:29:00Z">
        <w:r w:rsidRPr="00362064" w:rsidDel="000B2C52">
          <w:rPr>
            <w:rFonts w:ascii="Times New Roman" w:hAnsi="Times New Roman"/>
            <w:sz w:val="28"/>
            <w:szCs w:val="28"/>
            <w:lang w:eastAsia="vi-VN"/>
          </w:rPr>
          <w:delText>vào</w:delText>
        </w:r>
        <w:r w:rsidRPr="00362064" w:rsidDel="000B2C52">
          <w:rPr>
            <w:rFonts w:ascii="Times New Roman" w:hAnsi="Times New Roman"/>
            <w:sz w:val="28"/>
            <w:szCs w:val="28"/>
            <w:lang w:val="vi-VN"/>
          </w:rPr>
          <w:delText xml:space="preserve"> kết quả thu thập thông tin, tài liệu</w:delText>
        </w:r>
      </w:del>
      <w:ins w:id="3819" w:author="Admin" w:date="2022-07-14T11:29:00Z">
        <w:del w:id="3820" w:author="Microsoft Office User" w:date="2022-07-19T09:59:00Z">
          <w:r w:rsidRPr="00362064" w:rsidDel="006B62B9">
            <w:rPr>
              <w:rFonts w:ascii="Times New Roman" w:hAnsi="Times New Roman"/>
              <w:sz w:val="28"/>
              <w:szCs w:val="28"/>
              <w:lang w:eastAsia="vi-VN"/>
            </w:rPr>
            <w:delText xml:space="preserve"> </w:delText>
          </w:r>
        </w:del>
        <w:r w:rsidRPr="00362064">
          <w:rPr>
            <w:rFonts w:ascii="Times New Roman" w:hAnsi="Times New Roman"/>
            <w:sz w:val="28"/>
            <w:szCs w:val="28"/>
            <w:lang w:eastAsia="vi-VN"/>
          </w:rPr>
          <w:t xml:space="preserve">quy định tại Điều </w:t>
        </w:r>
      </w:ins>
      <w:del w:id="3821" w:author="Admin" w:date="2022-09-12T19:19:00Z">
        <w:r w:rsidRPr="00362064" w:rsidDel="009C7D77">
          <w:rPr>
            <w:rFonts w:ascii="Times New Roman" w:hAnsi="Times New Roman"/>
            <w:sz w:val="28"/>
            <w:szCs w:val="28"/>
            <w:lang w:eastAsia="vi-VN"/>
          </w:rPr>
          <w:delText>48</w:delText>
        </w:r>
        <w:r w:rsidR="00763203" w:rsidRPr="00362064" w:rsidDel="009C7D77">
          <w:rPr>
            <w:rFonts w:ascii="Times New Roman" w:hAnsi="Times New Roman"/>
            <w:sz w:val="28"/>
            <w:szCs w:val="28"/>
            <w:lang w:eastAsia="vi-VN"/>
          </w:rPr>
          <w:delText xml:space="preserve"> </w:delText>
        </w:r>
      </w:del>
      <w:ins w:id="3822" w:author="Admin" w:date="2022-09-13T22:43:00Z">
        <w:r w:rsidR="008A134C" w:rsidRPr="00362064">
          <w:rPr>
            <w:rFonts w:ascii="Times New Roman" w:hAnsi="Times New Roman"/>
            <w:sz w:val="28"/>
            <w:szCs w:val="28"/>
            <w:lang w:eastAsia="vi-VN"/>
          </w:rPr>
          <w:t>49</w:t>
        </w:r>
      </w:ins>
      <w:ins w:id="3823" w:author="Admin" w:date="2022-09-12T19:19:00Z">
        <w:r w:rsidR="009C7D77" w:rsidRPr="00362064">
          <w:rPr>
            <w:rFonts w:ascii="Times New Roman" w:hAnsi="Times New Roman"/>
            <w:sz w:val="28"/>
            <w:szCs w:val="28"/>
            <w:lang w:eastAsia="vi-VN"/>
          </w:rPr>
          <w:t xml:space="preserve"> </w:t>
        </w:r>
      </w:ins>
      <w:ins w:id="3824" w:author="Admin" w:date="2022-07-14T11:29:00Z">
        <w:r w:rsidRPr="00362064">
          <w:rPr>
            <w:rFonts w:ascii="Times New Roman" w:hAnsi="Times New Roman"/>
            <w:sz w:val="28"/>
            <w:szCs w:val="28"/>
            <w:lang w:eastAsia="vi-VN"/>
          </w:rPr>
          <w:t>của Luật này</w:t>
        </w:r>
      </w:ins>
      <w:del w:id="3825" w:author="Microsoft Office User" w:date="2022-07-19T09:59:00Z">
        <w:r w:rsidRPr="00362064" w:rsidDel="006B62B9">
          <w:rPr>
            <w:rFonts w:ascii="Times New Roman" w:hAnsi="Times New Roman"/>
            <w:sz w:val="28"/>
            <w:szCs w:val="28"/>
            <w:lang w:val="vi-VN" w:eastAsia="vi-VN"/>
          </w:rPr>
          <w:delText xml:space="preserve">, </w:delText>
        </w:r>
      </w:del>
      <w:ins w:id="3826" w:author="Microsoft Office User" w:date="2022-07-19T09:59:00Z">
        <w:r w:rsidRPr="00362064">
          <w:rPr>
            <w:rFonts w:ascii="Times New Roman" w:hAnsi="Times New Roman"/>
            <w:sz w:val="28"/>
            <w:szCs w:val="28"/>
            <w:lang w:val="vi-VN" w:eastAsia="vi-VN"/>
          </w:rPr>
          <w:t xml:space="preserve"> </w:t>
        </w:r>
      </w:ins>
      <w:del w:id="3827" w:author="Microsoft Office User" w:date="2022-07-19T09:59:00Z">
        <w:r w:rsidRPr="00362064" w:rsidDel="006B62B9">
          <w:rPr>
            <w:rFonts w:ascii="Times New Roman" w:hAnsi="Times New Roman"/>
            <w:sz w:val="28"/>
            <w:szCs w:val="28"/>
            <w:lang w:eastAsia="vi-VN"/>
          </w:rPr>
          <w:delText>Thủ trưởng cơ quan thanh tra</w:delText>
        </w:r>
        <w:r w:rsidRPr="00362064" w:rsidDel="006B62B9">
          <w:rPr>
            <w:rFonts w:ascii="Times New Roman" w:hAnsi="Times New Roman"/>
            <w:sz w:val="28"/>
            <w:szCs w:val="28"/>
            <w:lang w:val="vi-VN" w:eastAsia="vi-VN"/>
          </w:rPr>
          <w:delText xml:space="preserve"> </w:delText>
        </w:r>
      </w:del>
      <w:r w:rsidRPr="00362064">
        <w:rPr>
          <w:rFonts w:ascii="Times New Roman" w:hAnsi="Times New Roman"/>
          <w:sz w:val="28"/>
          <w:szCs w:val="28"/>
          <w:lang w:val="vi-VN" w:eastAsia="vi-VN"/>
        </w:rPr>
        <w:t xml:space="preserve">ban hành </w:t>
      </w:r>
      <w:r w:rsidRPr="00362064">
        <w:rPr>
          <w:rFonts w:ascii="Times New Roman" w:hAnsi="Times New Roman"/>
          <w:sz w:val="28"/>
          <w:szCs w:val="28"/>
          <w:lang w:eastAsia="vi-VN"/>
        </w:rPr>
        <w:t>q</w:t>
      </w:r>
      <w:r w:rsidRPr="00362064">
        <w:rPr>
          <w:rFonts w:ascii="Times New Roman" w:hAnsi="Times New Roman"/>
          <w:sz w:val="28"/>
          <w:szCs w:val="28"/>
          <w:lang w:val="vi-VN" w:eastAsia="vi-VN"/>
        </w:rPr>
        <w:t>uyết định thanh tra</w:t>
      </w:r>
      <w:del w:id="3828" w:author="Admin" w:date="2022-07-14T11:30:00Z">
        <w:r w:rsidRPr="00362064" w:rsidDel="000B2C52">
          <w:rPr>
            <w:rFonts w:ascii="Times New Roman" w:hAnsi="Times New Roman"/>
            <w:sz w:val="28"/>
            <w:szCs w:val="28"/>
            <w:lang w:val="vi-VN" w:eastAsia="vi-VN"/>
          </w:rPr>
          <w:delText xml:space="preserve"> và chỉ đạo Trưởng đoàn thanh tra xây dựng kế hoạch tiến hành cuộc thanh tra</w:delText>
        </w:r>
      </w:del>
      <w:r w:rsidRPr="00362064">
        <w:rPr>
          <w:rFonts w:ascii="Times New Roman" w:hAnsi="Times New Roman"/>
          <w:sz w:val="28"/>
          <w:szCs w:val="28"/>
          <w:lang w:val="vi-VN" w:eastAsia="vi-VN"/>
        </w:rPr>
        <w:t>.</w:t>
      </w:r>
    </w:p>
    <w:p w14:paraId="1AC50F17" w14:textId="77777777" w:rsidR="007D3178" w:rsidRPr="00362064" w:rsidRDefault="007D3178">
      <w:pPr>
        <w:spacing w:after="120" w:line="240" w:lineRule="auto"/>
        <w:ind w:firstLine="567"/>
        <w:jc w:val="both"/>
        <w:rPr>
          <w:rFonts w:ascii="Times New Roman" w:hAnsi="Times New Roman"/>
          <w:sz w:val="28"/>
          <w:szCs w:val="28"/>
        </w:rPr>
        <w:pPrChange w:id="3829" w:author="Admin" w:date="2022-08-01T08:28:00Z">
          <w:pPr>
            <w:spacing w:before="120" w:after="120" w:line="340" w:lineRule="exact"/>
            <w:ind w:firstLine="567"/>
            <w:jc w:val="both"/>
          </w:pPr>
        </w:pPrChange>
      </w:pPr>
      <w:del w:id="3830" w:author="Vu Anh Tuan" w:date="2022-08-02T14:41:00Z">
        <w:r w:rsidRPr="00362064" w:rsidDel="00F42B30">
          <w:rPr>
            <w:rFonts w:ascii="Times New Roman" w:hAnsi="Times New Roman"/>
            <w:sz w:val="28"/>
            <w:szCs w:val="28"/>
          </w:rPr>
          <w:delText>1</w:delText>
        </w:r>
      </w:del>
      <w:ins w:id="3831" w:author="Admin" w:date="2022-07-14T11:31:00Z">
        <w:r w:rsidRPr="00362064">
          <w:rPr>
            <w:rFonts w:ascii="Times New Roman" w:hAnsi="Times New Roman"/>
            <w:sz w:val="28"/>
            <w:szCs w:val="28"/>
          </w:rPr>
          <w:t>2</w:t>
        </w:r>
      </w:ins>
      <w:r w:rsidRPr="00362064">
        <w:rPr>
          <w:rFonts w:ascii="Times New Roman" w:hAnsi="Times New Roman"/>
          <w:sz w:val="28"/>
          <w:szCs w:val="28"/>
        </w:rPr>
        <w:t>. Quyết định thanh tra bao gồm các nội dung sau đây:</w:t>
      </w:r>
    </w:p>
    <w:p w14:paraId="14E0A20D" w14:textId="77777777" w:rsidR="007D3178" w:rsidRPr="00362064" w:rsidRDefault="007D3178">
      <w:pPr>
        <w:spacing w:after="120" w:line="240" w:lineRule="auto"/>
        <w:ind w:firstLine="567"/>
        <w:jc w:val="both"/>
        <w:rPr>
          <w:rFonts w:ascii="Times New Roman" w:hAnsi="Times New Roman"/>
          <w:sz w:val="28"/>
          <w:szCs w:val="28"/>
        </w:rPr>
        <w:pPrChange w:id="3832" w:author="Admin" w:date="2022-08-01T08:28:00Z">
          <w:pPr>
            <w:spacing w:before="120" w:after="120" w:line="340" w:lineRule="exact"/>
            <w:ind w:firstLine="567"/>
            <w:jc w:val="both"/>
          </w:pPr>
        </w:pPrChange>
      </w:pPr>
      <w:r w:rsidRPr="00362064">
        <w:rPr>
          <w:rFonts w:ascii="Times New Roman" w:hAnsi="Times New Roman"/>
          <w:sz w:val="28"/>
          <w:szCs w:val="28"/>
        </w:rPr>
        <w:t xml:space="preserve">a) Căn cứ </w:t>
      </w:r>
      <w:del w:id="3833" w:author="Microsoft Office User" w:date="2022-07-19T09:56:00Z">
        <w:r w:rsidRPr="00362064" w:rsidDel="00745F3A">
          <w:rPr>
            <w:rFonts w:ascii="Times New Roman" w:hAnsi="Times New Roman"/>
            <w:sz w:val="28"/>
            <w:szCs w:val="28"/>
          </w:rPr>
          <w:delText xml:space="preserve">pháp lý </w:delText>
        </w:r>
      </w:del>
      <w:del w:id="3834" w:author="Microsoft Office User" w:date="2022-07-19T09:55:00Z">
        <w:r w:rsidRPr="00362064" w:rsidDel="00745F3A">
          <w:rPr>
            <w:rFonts w:ascii="Times New Roman" w:hAnsi="Times New Roman"/>
            <w:sz w:val="28"/>
            <w:szCs w:val="28"/>
          </w:rPr>
          <w:delText>để</w:delText>
        </w:r>
      </w:del>
      <w:ins w:id="3835" w:author="Microsoft Office User" w:date="2022-07-19T09:55:00Z">
        <w:r w:rsidRPr="00362064">
          <w:rPr>
            <w:rFonts w:ascii="Times New Roman" w:hAnsi="Times New Roman"/>
            <w:sz w:val="28"/>
            <w:szCs w:val="28"/>
          </w:rPr>
          <w:t>ra</w:t>
        </w:r>
        <w:r w:rsidRPr="00362064">
          <w:rPr>
            <w:rFonts w:ascii="Times New Roman" w:hAnsi="Times New Roman"/>
            <w:sz w:val="28"/>
            <w:szCs w:val="28"/>
            <w:lang w:val="vi-VN"/>
          </w:rPr>
          <w:t xml:space="preserve"> quyết định</w:t>
        </w:r>
      </w:ins>
      <w:r w:rsidRPr="00362064">
        <w:rPr>
          <w:rFonts w:ascii="Times New Roman" w:hAnsi="Times New Roman"/>
          <w:sz w:val="28"/>
          <w:szCs w:val="28"/>
        </w:rPr>
        <w:t xml:space="preserve"> thanh tra;</w:t>
      </w:r>
    </w:p>
    <w:p w14:paraId="08B58526" w14:textId="77777777" w:rsidR="007D3178" w:rsidRPr="00362064" w:rsidRDefault="007D3178">
      <w:pPr>
        <w:spacing w:after="120" w:line="240" w:lineRule="auto"/>
        <w:ind w:firstLine="567"/>
        <w:jc w:val="both"/>
        <w:rPr>
          <w:rFonts w:ascii="Times New Roman" w:hAnsi="Times New Roman"/>
          <w:sz w:val="28"/>
          <w:szCs w:val="28"/>
        </w:rPr>
        <w:pPrChange w:id="3836" w:author="Admin" w:date="2022-08-01T08:28:00Z">
          <w:pPr>
            <w:spacing w:before="120" w:after="120" w:line="340" w:lineRule="exact"/>
            <w:ind w:firstLine="567"/>
            <w:jc w:val="both"/>
          </w:pPr>
        </w:pPrChange>
      </w:pPr>
      <w:r w:rsidRPr="00362064">
        <w:rPr>
          <w:rFonts w:ascii="Times New Roman" w:hAnsi="Times New Roman"/>
          <w:sz w:val="28"/>
          <w:szCs w:val="28"/>
        </w:rPr>
        <w:t>b) Phạm vi, đối tượng, nội dung, thời kỳ thanh tra, nhiệm vụ thanh tra;</w:t>
      </w:r>
      <w:del w:id="3837" w:author="Vu Anh Tuan" w:date="2022-07-08T18:13:00Z">
        <w:r w:rsidRPr="00362064">
          <w:rPr>
            <w:rFonts w:ascii="Times New Roman" w:hAnsi="Times New Roman"/>
            <w:sz w:val="28"/>
            <w:szCs w:val="28"/>
          </w:rPr>
          <w:delText xml:space="preserve"> </w:delText>
        </w:r>
      </w:del>
    </w:p>
    <w:p w14:paraId="36C1ADAA" w14:textId="77777777" w:rsidR="007D3178" w:rsidRPr="00362064" w:rsidRDefault="007D3178">
      <w:pPr>
        <w:spacing w:after="120" w:line="240" w:lineRule="auto"/>
        <w:ind w:firstLine="567"/>
        <w:jc w:val="both"/>
        <w:rPr>
          <w:rFonts w:ascii="Times New Roman" w:hAnsi="Times New Roman"/>
          <w:sz w:val="28"/>
          <w:szCs w:val="28"/>
        </w:rPr>
        <w:pPrChange w:id="3838" w:author="Admin" w:date="2022-08-01T08:28:00Z">
          <w:pPr>
            <w:spacing w:before="120" w:after="120" w:line="340" w:lineRule="exact"/>
            <w:ind w:firstLine="567"/>
            <w:jc w:val="both"/>
          </w:pPr>
        </w:pPrChange>
      </w:pPr>
      <w:r w:rsidRPr="00362064">
        <w:rPr>
          <w:rFonts w:ascii="Times New Roman" w:hAnsi="Times New Roman"/>
          <w:sz w:val="28"/>
          <w:szCs w:val="28"/>
        </w:rPr>
        <w:t>c) Thời hạn thanh tra;</w:t>
      </w:r>
    </w:p>
    <w:p w14:paraId="3F3028B3" w14:textId="6098089B"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d) </w:t>
      </w:r>
      <w:ins w:id="3839" w:author="Admin" w:date="2022-09-19T22:49:00Z">
        <w:r w:rsidR="007B5744" w:rsidRPr="00362064">
          <w:rPr>
            <w:rFonts w:ascii="Times New Roman" w:hAnsi="Times New Roman"/>
            <w:sz w:val="28"/>
            <w:szCs w:val="28"/>
          </w:rPr>
          <w:t>Thành lập Đoàn thanh tra</w:t>
        </w:r>
      </w:ins>
      <w:ins w:id="3840" w:author="Admin" w:date="2022-09-19T22:52:00Z">
        <w:r w:rsidR="008245D1" w:rsidRPr="00362064">
          <w:rPr>
            <w:rFonts w:ascii="Times New Roman" w:hAnsi="Times New Roman"/>
            <w:sz w:val="28"/>
            <w:szCs w:val="28"/>
          </w:rPr>
          <w:t xml:space="preserve">, </w:t>
        </w:r>
        <w:r w:rsidR="00E22BD4" w:rsidRPr="00362064">
          <w:rPr>
            <w:rFonts w:ascii="Times New Roman" w:hAnsi="Times New Roman"/>
            <w:sz w:val="28"/>
            <w:szCs w:val="28"/>
          </w:rPr>
          <w:t xml:space="preserve">bao </w:t>
        </w:r>
      </w:ins>
      <w:ins w:id="3841" w:author="Admin" w:date="2022-09-19T22:49:00Z">
        <w:r w:rsidR="007B5744" w:rsidRPr="00362064">
          <w:rPr>
            <w:rFonts w:ascii="Times New Roman" w:hAnsi="Times New Roman"/>
            <w:sz w:val="28"/>
            <w:szCs w:val="28"/>
          </w:rPr>
          <w:t xml:space="preserve">gồm </w:t>
        </w:r>
      </w:ins>
      <w:r w:rsidRPr="00362064">
        <w:rPr>
          <w:rFonts w:ascii="Times New Roman" w:hAnsi="Times New Roman"/>
          <w:sz w:val="28"/>
          <w:szCs w:val="28"/>
        </w:rPr>
        <w:t xml:space="preserve">Trưởng đoàn thanh tra, </w:t>
      </w:r>
      <w:ins w:id="3842" w:author="Admin" w:date="2022-09-12T18:19:00Z">
        <w:r w:rsidR="00D50B56" w:rsidRPr="00362064">
          <w:rPr>
            <w:rFonts w:ascii="Times New Roman" w:hAnsi="Times New Roman"/>
            <w:sz w:val="28"/>
            <w:szCs w:val="28"/>
          </w:rPr>
          <w:t xml:space="preserve">Phó Trưởng đoàn thanh tra (nếu có), </w:t>
        </w:r>
      </w:ins>
      <w:ins w:id="3843" w:author="Microsoft Office User" w:date="2022-07-19T09:50:00Z">
        <w:r w:rsidRPr="00362064">
          <w:rPr>
            <w:rFonts w:ascii="Times New Roman" w:hAnsi="Times New Roman"/>
            <w:sz w:val="28"/>
            <w:szCs w:val="28"/>
            <w:lang w:val="vi-VN"/>
          </w:rPr>
          <w:t xml:space="preserve">thành viên </w:t>
        </w:r>
      </w:ins>
      <w:ins w:id="3844" w:author="Nguyễn Hoàng Giang" w:date="2022-09-14T10:05:00Z">
        <w:r w:rsidR="008F0D8D" w:rsidRPr="00362064">
          <w:rPr>
            <w:rFonts w:ascii="Times New Roman" w:hAnsi="Times New Roman"/>
            <w:sz w:val="28"/>
            <w:szCs w:val="28"/>
            <w:lang w:val="en-GB"/>
          </w:rPr>
          <w:t xml:space="preserve">khác của </w:t>
        </w:r>
      </w:ins>
      <w:del w:id="3845" w:author="Microsoft Office User" w:date="2022-07-19T09:50:00Z">
        <w:r w:rsidRPr="00362064" w:rsidDel="0067086B">
          <w:rPr>
            <w:rFonts w:ascii="Times New Roman" w:hAnsi="Times New Roman"/>
            <w:sz w:val="28"/>
            <w:szCs w:val="28"/>
          </w:rPr>
          <w:delText xml:space="preserve">Phó </w:delText>
        </w:r>
      </w:del>
      <w:r w:rsidRPr="00362064">
        <w:rPr>
          <w:rFonts w:ascii="Times New Roman" w:hAnsi="Times New Roman"/>
          <w:sz w:val="28"/>
          <w:szCs w:val="28"/>
        </w:rPr>
        <w:t>Đoàn thanh tra</w:t>
      </w:r>
      <w:del w:id="3846" w:author="Microsoft Office User" w:date="2022-07-19T09:51:00Z">
        <w:r w:rsidRPr="00362064" w:rsidDel="0067086B">
          <w:rPr>
            <w:rFonts w:ascii="Times New Roman" w:hAnsi="Times New Roman"/>
            <w:sz w:val="28"/>
            <w:szCs w:val="28"/>
          </w:rPr>
          <w:delText xml:space="preserve"> (nếu có), Thanh tra viên</w:delText>
        </w:r>
      </w:del>
      <w:r w:rsidRPr="00362064">
        <w:rPr>
          <w:rFonts w:ascii="Times New Roman" w:hAnsi="Times New Roman"/>
          <w:sz w:val="28"/>
          <w:szCs w:val="28"/>
        </w:rPr>
        <w:t>.</w:t>
      </w:r>
    </w:p>
    <w:p w14:paraId="359641FB" w14:textId="3CE8960B" w:rsidR="007D3178" w:rsidRPr="00362064" w:rsidRDefault="007D3178">
      <w:pPr>
        <w:spacing w:after="120" w:line="240" w:lineRule="auto"/>
        <w:ind w:firstLine="567"/>
        <w:jc w:val="both"/>
        <w:rPr>
          <w:rFonts w:ascii="Times New Roman" w:hAnsi="Times New Roman"/>
          <w:sz w:val="28"/>
          <w:szCs w:val="28"/>
          <w:lang w:val="vi-VN"/>
          <w:rPrChange w:id="3847" w:author="Admin" w:date="2022-08-01T08:25:00Z">
            <w:rPr>
              <w:sz w:val="28"/>
              <w:szCs w:val="28"/>
            </w:rPr>
          </w:rPrChange>
        </w:rPr>
        <w:pPrChange w:id="3848" w:author="Admin" w:date="2022-08-01T08:28:00Z">
          <w:pPr>
            <w:spacing w:before="120" w:after="120" w:line="340" w:lineRule="exact"/>
            <w:ind w:firstLine="567"/>
            <w:jc w:val="both"/>
          </w:pPr>
        </w:pPrChange>
      </w:pPr>
      <w:del w:id="3849" w:author="Vu Anh Tuan" w:date="2022-08-02T14:41:00Z">
        <w:r w:rsidRPr="00362064" w:rsidDel="00F42B30">
          <w:rPr>
            <w:rFonts w:ascii="Times New Roman" w:hAnsi="Times New Roman"/>
            <w:sz w:val="28"/>
            <w:szCs w:val="28"/>
          </w:rPr>
          <w:delText>2</w:delText>
        </w:r>
      </w:del>
      <w:ins w:id="3850" w:author="Admin" w:date="2022-07-14T11:31:00Z">
        <w:r w:rsidRPr="00362064">
          <w:rPr>
            <w:rFonts w:ascii="Times New Roman" w:hAnsi="Times New Roman"/>
            <w:sz w:val="28"/>
            <w:szCs w:val="28"/>
          </w:rPr>
          <w:t>3</w:t>
        </w:r>
      </w:ins>
      <w:r w:rsidRPr="00362064">
        <w:rPr>
          <w:rFonts w:ascii="Times New Roman" w:hAnsi="Times New Roman"/>
          <w:sz w:val="28"/>
          <w:szCs w:val="28"/>
        </w:rPr>
        <w:t xml:space="preserve">. </w:t>
      </w:r>
      <w:ins w:id="3851" w:author="Nguyễn Hoàng Giang" w:date="2022-09-14T10:05:00Z">
        <w:r w:rsidR="008F0D8D" w:rsidRPr="00362064">
          <w:rPr>
            <w:rFonts w:ascii="Times New Roman" w:hAnsi="Times New Roman"/>
            <w:sz w:val="28"/>
            <w:szCs w:val="28"/>
          </w:rPr>
          <w:t>Chậm nhất là 05 ngày làm việc kể từ ngày ký,</w:t>
        </w:r>
        <w:r w:rsidR="008F0D8D" w:rsidRPr="00362064" w:rsidDel="00FB5A2F">
          <w:rPr>
            <w:rFonts w:ascii="Times New Roman" w:hAnsi="Times New Roman"/>
            <w:sz w:val="28"/>
            <w:szCs w:val="28"/>
          </w:rPr>
          <w:t xml:space="preserve"> </w:t>
        </w:r>
      </w:ins>
      <w:del w:id="3852" w:author="Microsoft Office User" w:date="2022-07-19T10:11:00Z">
        <w:r w:rsidRPr="00362064" w:rsidDel="00FB5A2F">
          <w:rPr>
            <w:rFonts w:ascii="Times New Roman" w:hAnsi="Times New Roman"/>
            <w:sz w:val="28"/>
            <w:szCs w:val="28"/>
          </w:rPr>
          <w:delText>Chậm nhất là 05 ngày làm việc</w:delText>
        </w:r>
      </w:del>
      <w:del w:id="3853" w:author="Microsoft Office User" w:date="2022-07-19T09:52:00Z">
        <w:r w:rsidRPr="00362064" w:rsidDel="00745F3A">
          <w:rPr>
            <w:rFonts w:ascii="Times New Roman" w:hAnsi="Times New Roman"/>
            <w:sz w:val="28"/>
            <w:szCs w:val="28"/>
          </w:rPr>
          <w:delText>,</w:delText>
        </w:r>
      </w:del>
      <w:del w:id="3854" w:author="Microsoft Office User" w:date="2022-07-19T10:11:00Z">
        <w:r w:rsidRPr="00362064" w:rsidDel="00FB5A2F">
          <w:rPr>
            <w:rFonts w:ascii="Times New Roman" w:hAnsi="Times New Roman"/>
            <w:sz w:val="28"/>
            <w:szCs w:val="28"/>
          </w:rPr>
          <w:delText xml:space="preserve"> kể từ ngày ký, </w:delText>
        </w:r>
      </w:del>
      <w:del w:id="3855" w:author="Nguyễn Hoàng Giang" w:date="2022-09-14T10:05:00Z">
        <w:r w:rsidRPr="00362064" w:rsidDel="008F0D8D">
          <w:rPr>
            <w:rFonts w:ascii="Times New Roman" w:hAnsi="Times New Roman"/>
            <w:sz w:val="28"/>
            <w:szCs w:val="28"/>
          </w:rPr>
          <w:delText>Q</w:delText>
        </w:r>
      </w:del>
      <w:ins w:id="3856" w:author="Nguyễn Hoàng Giang" w:date="2022-09-14T10:05:00Z">
        <w:r w:rsidR="008F0D8D" w:rsidRPr="00362064">
          <w:rPr>
            <w:rFonts w:ascii="Times New Roman" w:hAnsi="Times New Roman"/>
            <w:sz w:val="28"/>
            <w:szCs w:val="28"/>
          </w:rPr>
          <w:t>q</w:t>
        </w:r>
      </w:ins>
      <w:r w:rsidRPr="00362064">
        <w:rPr>
          <w:rFonts w:ascii="Times New Roman" w:hAnsi="Times New Roman"/>
          <w:sz w:val="28"/>
          <w:szCs w:val="28"/>
        </w:rPr>
        <w:t xml:space="preserve">uyết định thanh tra phải được gửi </w:t>
      </w:r>
      <w:ins w:id="3857" w:author="Admin" w:date="2022-09-19T22:51:00Z">
        <w:r w:rsidR="008245D1" w:rsidRPr="00362064">
          <w:rPr>
            <w:rFonts w:ascii="Times New Roman" w:hAnsi="Times New Roman"/>
            <w:sz w:val="28"/>
            <w:szCs w:val="28"/>
          </w:rPr>
          <w:t xml:space="preserve">cho </w:t>
        </w:r>
      </w:ins>
      <w:del w:id="3858" w:author="Microsoft Office User" w:date="2022-07-19T10:11:00Z">
        <w:r w:rsidRPr="00362064" w:rsidDel="00FB5A2F">
          <w:rPr>
            <w:rFonts w:ascii="Times New Roman" w:hAnsi="Times New Roman"/>
            <w:sz w:val="28"/>
            <w:szCs w:val="28"/>
          </w:rPr>
          <w:delText>cho</w:delText>
        </w:r>
      </w:del>
      <w:del w:id="3859" w:author="Microsoft Office User" w:date="2022-07-19T10:12:00Z">
        <w:r w:rsidRPr="00362064" w:rsidDel="00FB5A2F">
          <w:rPr>
            <w:rFonts w:ascii="Times New Roman" w:hAnsi="Times New Roman"/>
            <w:sz w:val="28"/>
            <w:szCs w:val="28"/>
          </w:rPr>
          <w:delText xml:space="preserve"> </w:delText>
        </w:r>
      </w:del>
      <w:r w:rsidRPr="00362064">
        <w:rPr>
          <w:rFonts w:ascii="Times New Roman" w:hAnsi="Times New Roman"/>
          <w:sz w:val="28"/>
          <w:szCs w:val="28"/>
        </w:rPr>
        <w:t>đối tượng thanh tra</w:t>
      </w:r>
      <w:del w:id="3860" w:author="Microsoft Office User" w:date="2022-07-19T10:01:00Z">
        <w:r w:rsidRPr="00362064" w:rsidDel="006B62B9">
          <w:rPr>
            <w:rFonts w:ascii="Times New Roman" w:hAnsi="Times New Roman"/>
            <w:sz w:val="28"/>
            <w:szCs w:val="28"/>
          </w:rPr>
          <w:delText>, trừ trường hợp thanh tra đột xuất</w:delText>
        </w:r>
      </w:del>
      <w:del w:id="3861" w:author="Microsoft Office User" w:date="2022-07-19T10:11:00Z">
        <w:r w:rsidRPr="00362064" w:rsidDel="00FB5A2F">
          <w:rPr>
            <w:rFonts w:ascii="Times New Roman" w:hAnsi="Times New Roman"/>
            <w:sz w:val="28"/>
            <w:szCs w:val="28"/>
          </w:rPr>
          <w:delText>.</w:delText>
        </w:r>
      </w:del>
      <w:ins w:id="3862" w:author="Microsoft Office User" w:date="2022-07-19T10:11:00Z">
        <w:del w:id="3863" w:author="Nguyễn Hoàng Giang" w:date="2022-09-14T10:05:00Z">
          <w:r w:rsidRPr="00362064" w:rsidDel="008F0D8D">
            <w:rPr>
              <w:rFonts w:ascii="Times New Roman" w:hAnsi="Times New Roman"/>
              <w:sz w:val="28"/>
              <w:szCs w:val="28"/>
            </w:rPr>
            <w:delText xml:space="preserve"> </w:delText>
          </w:r>
        </w:del>
      </w:ins>
      <w:ins w:id="3864" w:author="Microsoft Office User" w:date="2022-07-19T10:12:00Z">
        <w:del w:id="3865" w:author="Nguyễn Hoàng Giang" w:date="2022-09-14T10:05:00Z">
          <w:r w:rsidRPr="00362064" w:rsidDel="008F0D8D">
            <w:rPr>
              <w:rFonts w:ascii="Times New Roman" w:hAnsi="Times New Roman"/>
              <w:sz w:val="28"/>
              <w:szCs w:val="28"/>
            </w:rPr>
            <w:delText>c</w:delText>
          </w:r>
        </w:del>
      </w:ins>
      <w:ins w:id="3866" w:author="Microsoft Office User" w:date="2022-07-19T10:11:00Z">
        <w:del w:id="3867" w:author="Nguyễn Hoàng Giang" w:date="2022-09-14T10:05:00Z">
          <w:r w:rsidRPr="00362064" w:rsidDel="008F0D8D">
            <w:rPr>
              <w:rFonts w:ascii="Times New Roman" w:hAnsi="Times New Roman"/>
              <w:sz w:val="28"/>
              <w:szCs w:val="28"/>
            </w:rPr>
            <w:delText>hậm nhất là 05 ngày làm việc kể từ ngày ký</w:delText>
          </w:r>
        </w:del>
      </w:ins>
      <w:ins w:id="3868" w:author="Microsoft Office User" w:date="2022-07-19T10:12:00Z">
        <w:r w:rsidRPr="00362064">
          <w:rPr>
            <w:rFonts w:ascii="Times New Roman" w:hAnsi="Times New Roman"/>
            <w:sz w:val="28"/>
            <w:szCs w:val="28"/>
            <w:lang w:val="vi-VN"/>
          </w:rPr>
          <w:t>.</w:t>
        </w:r>
      </w:ins>
    </w:p>
    <w:p w14:paraId="606E03B0" w14:textId="20A63AAC" w:rsidR="007D3178" w:rsidRPr="00362064" w:rsidRDefault="007D3178" w:rsidP="00C33364">
      <w:pPr>
        <w:spacing w:after="120" w:line="240" w:lineRule="auto"/>
        <w:ind w:firstLine="567"/>
        <w:jc w:val="both"/>
      </w:pPr>
      <w:ins w:id="3869" w:author="Microsoft Office User" w:date="2022-07-19T10:11:00Z">
        <w:r w:rsidRPr="00362064">
          <w:rPr>
            <w:rFonts w:ascii="Times New Roman" w:hAnsi="Times New Roman"/>
            <w:spacing w:val="-4"/>
            <w:sz w:val="28"/>
            <w:szCs w:val="28"/>
            <w:lang w:val="vi-VN"/>
          </w:rPr>
          <w:t xml:space="preserve">4. </w:t>
        </w:r>
      </w:ins>
      <w:ins w:id="3870" w:author="Nguyễn Hoàng Giang" w:date="2022-09-14T10:06:00Z">
        <w:r w:rsidR="008F0D8D" w:rsidRPr="00362064">
          <w:rPr>
            <w:rFonts w:ascii="Times New Roman" w:hAnsi="Times New Roman"/>
            <w:spacing w:val="-4"/>
            <w:sz w:val="28"/>
            <w:szCs w:val="28"/>
          </w:rPr>
          <w:t xml:space="preserve">Chậm nhất là 15 ngày kể từ ngày ký, </w:t>
        </w:r>
      </w:ins>
      <w:del w:id="3871" w:author="Nguyễn Hoàng Giang" w:date="2022-09-14T10:06:00Z">
        <w:r w:rsidRPr="00362064" w:rsidDel="008F0D8D">
          <w:rPr>
            <w:rFonts w:ascii="Times New Roman" w:hAnsi="Times New Roman"/>
            <w:spacing w:val="-4"/>
            <w:sz w:val="28"/>
            <w:szCs w:val="28"/>
          </w:rPr>
          <w:delText>Q</w:delText>
        </w:r>
      </w:del>
      <w:ins w:id="3872" w:author="Nguyễn Hoàng Giang" w:date="2022-09-14T10:06:00Z">
        <w:r w:rsidR="008F0D8D" w:rsidRPr="00362064">
          <w:rPr>
            <w:rFonts w:ascii="Times New Roman" w:hAnsi="Times New Roman"/>
            <w:spacing w:val="-4"/>
            <w:sz w:val="28"/>
            <w:szCs w:val="28"/>
          </w:rPr>
          <w:t>q</w:t>
        </w:r>
      </w:ins>
      <w:r w:rsidRPr="00362064">
        <w:rPr>
          <w:rFonts w:ascii="Times New Roman" w:hAnsi="Times New Roman"/>
          <w:spacing w:val="-4"/>
          <w:sz w:val="28"/>
          <w:szCs w:val="28"/>
        </w:rPr>
        <w:t>uyết định thanh tra phải được công bố</w:t>
      </w:r>
      <w:del w:id="3873" w:author="Nguyễn Hoàng Giang" w:date="2022-09-14T10:06:00Z">
        <w:r w:rsidRPr="00362064" w:rsidDel="008F0D8D">
          <w:rPr>
            <w:rFonts w:ascii="Times New Roman" w:hAnsi="Times New Roman"/>
            <w:spacing w:val="-4"/>
            <w:sz w:val="28"/>
            <w:szCs w:val="28"/>
          </w:rPr>
          <w:delText xml:space="preserve"> chậm nhất là 15 ngày </w:delText>
        </w:r>
      </w:del>
      <w:ins w:id="3874" w:author="Admin" w:date="2022-07-20T10:40:00Z">
        <w:del w:id="3875" w:author="Nguyễn Hoàng Giang" w:date="2022-09-14T10:06:00Z">
          <w:r w:rsidRPr="00362064" w:rsidDel="008F0D8D">
            <w:rPr>
              <w:rFonts w:ascii="Times New Roman" w:hAnsi="Times New Roman"/>
              <w:spacing w:val="-4"/>
              <w:sz w:val="28"/>
              <w:szCs w:val="28"/>
            </w:rPr>
            <w:delText xml:space="preserve"> </w:delText>
          </w:r>
        </w:del>
      </w:ins>
      <w:del w:id="3876" w:author="Nguyễn Hoàng Giang" w:date="2022-09-14T10:06:00Z">
        <w:r w:rsidRPr="00362064" w:rsidDel="008F0D8D">
          <w:rPr>
            <w:rFonts w:ascii="Times New Roman" w:hAnsi="Times New Roman"/>
            <w:spacing w:val="-4"/>
            <w:sz w:val="28"/>
            <w:szCs w:val="28"/>
          </w:rPr>
          <w:delText>làm việc</w:delText>
        </w:r>
      </w:del>
      <w:ins w:id="3877" w:author="Microsoft Office User" w:date="2022-07-19T10:12:00Z">
        <w:del w:id="3878" w:author="Nguyễn Hoàng Giang" w:date="2022-09-14T10:06:00Z">
          <w:r w:rsidRPr="00362064" w:rsidDel="008F0D8D">
            <w:rPr>
              <w:rFonts w:ascii="Times New Roman" w:hAnsi="Times New Roman"/>
              <w:spacing w:val="-4"/>
              <w:sz w:val="28"/>
              <w:szCs w:val="28"/>
              <w:lang w:val="vi-VN"/>
            </w:rPr>
            <w:delText xml:space="preserve"> </w:delText>
          </w:r>
        </w:del>
      </w:ins>
      <w:del w:id="3879" w:author="Nguyễn Hoàng Giang" w:date="2022-09-14T10:06:00Z">
        <w:r w:rsidRPr="00362064" w:rsidDel="008F0D8D">
          <w:rPr>
            <w:rFonts w:ascii="Times New Roman" w:hAnsi="Times New Roman"/>
            <w:spacing w:val="-4"/>
            <w:sz w:val="28"/>
            <w:szCs w:val="28"/>
          </w:rPr>
          <w:delText>, kể từ ngày ký</w:delText>
        </w:r>
        <w:r w:rsidRPr="00362064" w:rsidDel="008F0D8D">
          <w:rPr>
            <w:rFonts w:ascii="Times New Roman" w:hAnsi="Times New Roman"/>
            <w:sz w:val="28"/>
            <w:szCs w:val="28"/>
          </w:rPr>
          <w:delText xml:space="preserve"> </w:delText>
        </w:r>
      </w:del>
      <w:del w:id="3880" w:author="Microsoft Office User" w:date="2022-07-19T10:12:00Z">
        <w:r w:rsidRPr="00362064" w:rsidDel="00545ACC">
          <w:rPr>
            <w:rFonts w:ascii="Times New Roman" w:hAnsi="Times New Roman"/>
            <w:sz w:val="28"/>
            <w:szCs w:val="28"/>
          </w:rPr>
          <w:delText>quyết định thanh tra</w:delText>
        </w:r>
      </w:del>
      <w:r w:rsidRPr="00362064">
        <w:rPr>
          <w:rFonts w:ascii="Times New Roman" w:hAnsi="Times New Roman"/>
          <w:sz w:val="28"/>
          <w:szCs w:val="28"/>
        </w:rPr>
        <w:t>.</w:t>
      </w:r>
    </w:p>
    <w:p w14:paraId="49F64A80" w14:textId="61C3A989" w:rsidR="00FA43AB" w:rsidRPr="00362064" w:rsidDel="008245D1" w:rsidRDefault="00FA43AB" w:rsidP="00C33364">
      <w:pPr>
        <w:spacing w:after="120" w:line="240" w:lineRule="auto"/>
        <w:ind w:firstLine="567"/>
        <w:jc w:val="both"/>
        <w:rPr>
          <w:ins w:id="3881" w:author="Nguyễn Hoàng Giang" w:date="2022-09-14T13:17:00Z"/>
          <w:del w:id="3882" w:author="Admin" w:date="2022-09-19T22:52:00Z"/>
          <w:rFonts w:ascii="Times New Roman" w:hAnsi="Times New Roman"/>
          <w:b/>
          <w:bCs/>
          <w:sz w:val="28"/>
          <w:szCs w:val="28"/>
        </w:rPr>
      </w:pPr>
    </w:p>
    <w:p w14:paraId="7790580B" w14:textId="477E0E45"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b/>
          <w:bCs/>
          <w:sz w:val="28"/>
          <w:szCs w:val="28"/>
        </w:rPr>
        <w:t>Điều</w:t>
      </w:r>
      <w:del w:id="3883" w:author="Vu Anh Tuan" w:date="2022-08-02T14:44:00Z">
        <w:r w:rsidRPr="00362064" w:rsidDel="00F42B30">
          <w:rPr>
            <w:rFonts w:ascii="Times New Roman" w:hAnsi="Times New Roman"/>
            <w:b/>
            <w:bCs/>
            <w:sz w:val="28"/>
            <w:szCs w:val="28"/>
          </w:rPr>
          <w:delText xml:space="preserve"> 53</w:delText>
        </w:r>
      </w:del>
      <w:ins w:id="3884" w:author="Vu Anh Tuan" w:date="2022-08-02T14:45:00Z">
        <w:r w:rsidRPr="00362064">
          <w:rPr>
            <w:rFonts w:ascii="Times New Roman" w:hAnsi="Times New Roman"/>
            <w:b/>
            <w:bCs/>
            <w:sz w:val="28"/>
            <w:szCs w:val="28"/>
          </w:rPr>
          <w:t xml:space="preserve"> 5</w:t>
        </w:r>
        <w:del w:id="3885" w:author="Admin" w:date="2022-09-12T18:20:00Z">
          <w:r w:rsidRPr="00362064" w:rsidDel="00D50B56">
            <w:rPr>
              <w:rFonts w:ascii="Times New Roman" w:hAnsi="Times New Roman"/>
              <w:b/>
              <w:bCs/>
              <w:sz w:val="28"/>
              <w:szCs w:val="28"/>
            </w:rPr>
            <w:delText>5</w:delText>
          </w:r>
        </w:del>
      </w:ins>
      <w:ins w:id="3886" w:author="Admin" w:date="2022-09-13T22:43:00Z">
        <w:r w:rsidR="008A134C" w:rsidRPr="00362064">
          <w:rPr>
            <w:rFonts w:ascii="Times New Roman" w:hAnsi="Times New Roman"/>
            <w:b/>
            <w:bCs/>
            <w:sz w:val="28"/>
            <w:szCs w:val="28"/>
          </w:rPr>
          <w:t>7</w:t>
        </w:r>
      </w:ins>
      <w:r w:rsidRPr="00362064">
        <w:rPr>
          <w:rFonts w:ascii="Times New Roman" w:hAnsi="Times New Roman"/>
          <w:b/>
          <w:bCs/>
          <w:sz w:val="28"/>
          <w:szCs w:val="28"/>
        </w:rPr>
        <w:t xml:space="preserve">. </w:t>
      </w:r>
      <w:del w:id="3887" w:author="Admin" w:date="2022-09-12T17:23:00Z">
        <w:r w:rsidRPr="00362064" w:rsidDel="00FD6796">
          <w:rPr>
            <w:rFonts w:ascii="Times New Roman" w:hAnsi="Times New Roman"/>
            <w:b/>
            <w:bCs/>
            <w:sz w:val="28"/>
            <w:szCs w:val="28"/>
          </w:rPr>
          <w:delText xml:space="preserve">Thành lập </w:delText>
        </w:r>
      </w:del>
      <w:r w:rsidRPr="00362064">
        <w:rPr>
          <w:rFonts w:ascii="Times New Roman" w:hAnsi="Times New Roman"/>
          <w:b/>
          <w:bCs/>
          <w:sz w:val="28"/>
          <w:szCs w:val="28"/>
        </w:rPr>
        <w:t>Đoàn thanh tra</w:t>
      </w:r>
    </w:p>
    <w:p w14:paraId="778E876B" w14:textId="2988E19A"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1. </w:t>
      </w:r>
      <w:del w:id="3888" w:author="Vu Anh Tuan" w:date="2022-08-02T14:45:00Z">
        <w:r w:rsidRPr="00362064" w:rsidDel="00F42B30">
          <w:rPr>
            <w:rFonts w:ascii="Times New Roman" w:hAnsi="Times New Roman"/>
            <w:sz w:val="28"/>
            <w:szCs w:val="28"/>
          </w:rPr>
          <w:delText xml:space="preserve">Thủ trưởng cơ quan thanh tra ra Quyết định thanh tra, thành lập </w:delText>
        </w:r>
      </w:del>
      <w:r w:rsidRPr="00362064">
        <w:rPr>
          <w:rFonts w:ascii="Times New Roman" w:hAnsi="Times New Roman"/>
          <w:sz w:val="28"/>
          <w:szCs w:val="28"/>
        </w:rPr>
        <w:t>Đoàn thanh tra</w:t>
      </w:r>
      <w:ins w:id="3889" w:author="Vu Anh Tuan" w:date="2022-08-02T14:45:00Z">
        <w:r w:rsidRPr="00362064">
          <w:rPr>
            <w:rFonts w:ascii="Times New Roman" w:hAnsi="Times New Roman"/>
            <w:sz w:val="28"/>
            <w:szCs w:val="28"/>
          </w:rPr>
          <w:t xml:space="preserve"> được thành lập</w:t>
        </w:r>
      </w:ins>
      <w:r w:rsidRPr="00362064">
        <w:rPr>
          <w:rFonts w:ascii="Times New Roman" w:hAnsi="Times New Roman"/>
          <w:sz w:val="28"/>
          <w:szCs w:val="28"/>
        </w:rPr>
        <w:t xml:space="preserve"> để thực hiện nhiệm vụ thanh tra</w:t>
      </w:r>
      <w:del w:id="3890" w:author="Admin" w:date="2022-09-12T17:23:00Z">
        <w:r w:rsidRPr="00362064" w:rsidDel="00CE7168">
          <w:rPr>
            <w:rFonts w:ascii="Times New Roman" w:hAnsi="Times New Roman"/>
            <w:sz w:val="28"/>
            <w:szCs w:val="28"/>
          </w:rPr>
          <w:delText>.</w:delText>
        </w:r>
      </w:del>
      <w:ins w:id="3891" w:author="Admin" w:date="2022-09-12T17:23:00Z">
        <w:r w:rsidR="00CE7168" w:rsidRPr="00362064">
          <w:rPr>
            <w:rFonts w:ascii="Times New Roman" w:hAnsi="Times New Roman"/>
            <w:sz w:val="28"/>
            <w:szCs w:val="28"/>
          </w:rPr>
          <w:t xml:space="preserve"> và</w:t>
        </w:r>
        <w:r w:rsidR="00CE7168" w:rsidRPr="00362064">
          <w:rPr>
            <w:rFonts w:ascii="Times New Roman" w:hAnsi="Times New Roman"/>
            <w:sz w:val="28"/>
            <w:szCs w:val="28"/>
            <w:lang w:val="vi-VN" w:eastAsia="vi-VN"/>
          </w:rPr>
          <w:t xml:space="preserve"> </w:t>
        </w:r>
      </w:ins>
      <w:ins w:id="3892" w:author="Admin" w:date="2022-09-13T16:49:00Z">
        <w:r w:rsidR="00B82CD5" w:rsidRPr="00362064">
          <w:rPr>
            <w:rFonts w:ascii="Times New Roman" w:hAnsi="Times New Roman"/>
            <w:sz w:val="28"/>
            <w:szCs w:val="28"/>
            <w:lang w:eastAsia="vi-VN"/>
          </w:rPr>
          <w:t>tự giải thể sau khi</w:t>
        </w:r>
      </w:ins>
      <w:ins w:id="3893" w:author="Admin" w:date="2022-09-12T17:23:00Z">
        <w:r w:rsidR="00CE7168" w:rsidRPr="00362064">
          <w:rPr>
            <w:rFonts w:ascii="Times New Roman" w:hAnsi="Times New Roman"/>
            <w:sz w:val="28"/>
            <w:szCs w:val="28"/>
            <w:lang w:eastAsia="vi-VN"/>
          </w:rPr>
          <w:t xml:space="preserve"> </w:t>
        </w:r>
      </w:ins>
      <w:ins w:id="3894" w:author="Admin" w:date="2022-09-19T22:53:00Z">
        <w:r w:rsidR="00E22BD4" w:rsidRPr="00362064">
          <w:rPr>
            <w:rFonts w:ascii="Times New Roman" w:hAnsi="Times New Roman"/>
            <w:sz w:val="28"/>
            <w:szCs w:val="28"/>
            <w:lang w:eastAsia="vi-VN"/>
          </w:rPr>
          <w:t xml:space="preserve">Trưởng đoàn thanh tra </w:t>
        </w:r>
      </w:ins>
      <w:ins w:id="3895" w:author="Admin" w:date="2022-09-13T16:50:00Z">
        <w:r w:rsidR="00B82CD5" w:rsidRPr="00362064">
          <w:rPr>
            <w:rFonts w:ascii="Times New Roman" w:hAnsi="Times New Roman"/>
            <w:sz w:val="28"/>
            <w:szCs w:val="28"/>
            <w:lang w:eastAsia="vi-VN"/>
          </w:rPr>
          <w:t>đã</w:t>
        </w:r>
      </w:ins>
      <w:ins w:id="3896" w:author="Admin" w:date="2022-09-12T17:23:00Z">
        <w:r w:rsidR="00CE7168" w:rsidRPr="00362064">
          <w:rPr>
            <w:rFonts w:ascii="Times New Roman" w:hAnsi="Times New Roman"/>
            <w:sz w:val="28"/>
            <w:szCs w:val="28"/>
            <w:lang w:eastAsia="vi-VN"/>
          </w:rPr>
          <w:t xml:space="preserve"> bàn giao hồ sơ thanh tra</w:t>
        </w:r>
      </w:ins>
      <w:ins w:id="3897" w:author="Admin" w:date="2022-09-19T22:53:00Z">
        <w:r w:rsidR="00E22BD4" w:rsidRPr="00362064">
          <w:rPr>
            <w:rFonts w:ascii="Times New Roman" w:hAnsi="Times New Roman"/>
            <w:sz w:val="28"/>
            <w:szCs w:val="28"/>
            <w:lang w:eastAsia="vi-VN"/>
          </w:rPr>
          <w:t xml:space="preserve"> cho cơ quan tiến hành thanh tra</w:t>
        </w:r>
      </w:ins>
      <w:ins w:id="3898" w:author="Admin" w:date="2022-09-12T17:23:00Z">
        <w:r w:rsidR="00CE7168" w:rsidRPr="00362064">
          <w:rPr>
            <w:rFonts w:ascii="Times New Roman" w:hAnsi="Times New Roman"/>
            <w:sz w:val="28"/>
            <w:szCs w:val="28"/>
            <w:lang w:val="vi-VN" w:eastAsia="vi-VN"/>
          </w:rPr>
          <w:t>.</w:t>
        </w:r>
      </w:ins>
    </w:p>
    <w:p w14:paraId="31EE0397" w14:textId="4E438BAD" w:rsidR="007D3178" w:rsidRPr="00362064" w:rsidDel="00A53FD7" w:rsidRDefault="000363F3" w:rsidP="00C33364">
      <w:pPr>
        <w:spacing w:after="120" w:line="240" w:lineRule="auto"/>
        <w:ind w:firstLine="567"/>
        <w:jc w:val="both"/>
        <w:rPr>
          <w:del w:id="3899" w:author="Vu Anh Tuan" w:date="2022-08-02T14:50:00Z"/>
          <w:rFonts w:ascii="Times New Roman" w:hAnsi="Times New Roman"/>
          <w:sz w:val="28"/>
          <w:szCs w:val="28"/>
        </w:rPr>
      </w:pPr>
      <w:ins w:id="3900" w:author="Admin" w:date="2022-09-11T18:51:00Z">
        <w:r w:rsidRPr="00362064">
          <w:rPr>
            <w:rFonts w:ascii="Times New Roman" w:hAnsi="Times New Roman"/>
            <w:sz w:val="28"/>
            <w:szCs w:val="28"/>
          </w:rPr>
          <w:t xml:space="preserve">2. </w:t>
        </w:r>
      </w:ins>
      <w:del w:id="3901" w:author="Vu Anh Tuan" w:date="2022-08-02T14:50:00Z">
        <w:r w:rsidR="007D3178" w:rsidRPr="00362064" w:rsidDel="00A53FD7">
          <w:rPr>
            <w:rFonts w:ascii="Times New Roman" w:hAnsi="Times New Roman"/>
            <w:sz w:val="28"/>
            <w:szCs w:val="28"/>
          </w:rPr>
          <w:delText>Trong trường hợp cần thiết, Thủ trưởng cơ quan thanh tra yêu cầu cơ quan thanh tra cấp dưới cử thanh tra viên của mình tham gia Đoàn thanh tra.</w:delText>
        </w:r>
      </w:del>
    </w:p>
    <w:p w14:paraId="01290730" w14:textId="3769A103" w:rsidR="000363F3" w:rsidRPr="00362064" w:rsidRDefault="007D3178" w:rsidP="00C33364">
      <w:pPr>
        <w:widowControl w:val="0"/>
        <w:shd w:val="clear" w:color="auto" w:fill="FFFFFF"/>
        <w:spacing w:after="120" w:line="240" w:lineRule="auto"/>
        <w:ind w:firstLine="567"/>
        <w:jc w:val="both"/>
        <w:rPr>
          <w:ins w:id="3902" w:author="Admin" w:date="2022-09-11T18:51:00Z"/>
          <w:rFonts w:ascii="Times New Roman" w:hAnsi="Times New Roman"/>
          <w:sz w:val="28"/>
          <w:szCs w:val="28"/>
          <w:lang w:eastAsia="vi-VN"/>
        </w:rPr>
      </w:pPr>
      <w:del w:id="3903" w:author="Vu Anh Tuan" w:date="2022-08-02T14:50:00Z">
        <w:r w:rsidRPr="00362064" w:rsidDel="00A53FD7">
          <w:rPr>
            <w:rFonts w:ascii="Times New Roman" w:hAnsi="Times New Roman"/>
            <w:sz w:val="28"/>
            <w:szCs w:val="28"/>
            <w:lang w:eastAsia="vi-VN"/>
          </w:rPr>
          <w:delText xml:space="preserve">2. </w:delText>
        </w:r>
      </w:del>
      <w:r w:rsidRPr="00362064">
        <w:rPr>
          <w:rFonts w:ascii="Times New Roman" w:hAnsi="Times New Roman"/>
          <w:sz w:val="28"/>
          <w:szCs w:val="28"/>
          <w:lang w:val="vi-VN" w:eastAsia="vi-VN"/>
        </w:rPr>
        <w:t>Đoàn thanh tra có Trưởng đoàn thanh tra</w:t>
      </w:r>
      <w:del w:id="3904" w:author="Admin" w:date="2022-09-11T18:40:00Z">
        <w:r w:rsidRPr="00362064" w:rsidDel="0082438F">
          <w:rPr>
            <w:rFonts w:ascii="Times New Roman" w:hAnsi="Times New Roman"/>
            <w:sz w:val="28"/>
            <w:szCs w:val="28"/>
            <w:lang w:val="vi-VN" w:eastAsia="vi-VN"/>
          </w:rPr>
          <w:delText xml:space="preserve">, </w:delText>
        </w:r>
      </w:del>
      <w:del w:id="3905" w:author="Admin" w:date="2022-09-11T18:49:00Z">
        <w:r w:rsidRPr="00362064" w:rsidDel="000363F3">
          <w:rPr>
            <w:rFonts w:ascii="Times New Roman" w:hAnsi="Times New Roman"/>
            <w:sz w:val="28"/>
            <w:szCs w:val="28"/>
            <w:lang w:val="vi-VN" w:eastAsia="vi-VN"/>
          </w:rPr>
          <w:delText>Phó Trưởng đoàn thanh tra (nếu cần thiết), thành viên Đoàn thanh tra.</w:delText>
        </w:r>
      </w:del>
      <w:ins w:id="3906" w:author="Admin" w:date="2022-09-11T18:46:00Z">
        <w:r w:rsidR="000363F3" w:rsidRPr="00362064">
          <w:rPr>
            <w:rFonts w:ascii="Times New Roman" w:hAnsi="Times New Roman"/>
            <w:sz w:val="28"/>
            <w:szCs w:val="28"/>
            <w:lang w:eastAsia="vi-VN"/>
          </w:rPr>
          <w:t xml:space="preserve"> và </w:t>
        </w:r>
      </w:ins>
      <w:ins w:id="3907" w:author="Admin" w:date="2022-09-11T18:49:00Z">
        <w:r w:rsidR="000363F3" w:rsidRPr="00362064">
          <w:rPr>
            <w:rFonts w:ascii="Times New Roman" w:hAnsi="Times New Roman"/>
            <w:sz w:val="28"/>
            <w:szCs w:val="28"/>
            <w:lang w:eastAsia="vi-VN"/>
          </w:rPr>
          <w:t>thành viên khác</w:t>
        </w:r>
      </w:ins>
      <w:ins w:id="3908" w:author="Admin" w:date="2022-09-11T18:50:00Z">
        <w:r w:rsidR="000363F3" w:rsidRPr="00362064">
          <w:rPr>
            <w:rFonts w:ascii="Times New Roman" w:hAnsi="Times New Roman"/>
            <w:sz w:val="28"/>
            <w:szCs w:val="28"/>
            <w:lang w:eastAsia="vi-VN"/>
          </w:rPr>
          <w:t xml:space="preserve">. </w:t>
        </w:r>
      </w:ins>
      <w:ins w:id="3909" w:author="Nguyễn Hoàng Giang" w:date="2022-09-15T13:17:00Z">
        <w:r w:rsidR="00A059F9" w:rsidRPr="00362064">
          <w:rPr>
            <w:rFonts w:ascii="Times New Roman" w:hAnsi="Times New Roman"/>
            <w:sz w:val="28"/>
            <w:szCs w:val="28"/>
            <w:lang w:eastAsia="vi-VN"/>
          </w:rPr>
          <w:t xml:space="preserve">Thành viên khác của Đoàn thanh tra bao gồm Thanh tra viên </w:t>
        </w:r>
      </w:ins>
      <w:ins w:id="3910" w:author="Nguyễn Hoàng Giang" w:date="2022-09-15T13:18:00Z">
        <w:r w:rsidR="00457B94" w:rsidRPr="00362064">
          <w:rPr>
            <w:rFonts w:ascii="Times New Roman" w:hAnsi="Times New Roman"/>
            <w:sz w:val="28"/>
            <w:szCs w:val="28"/>
            <w:lang w:eastAsia="vi-VN"/>
          </w:rPr>
          <w:t>và</w:t>
        </w:r>
      </w:ins>
      <w:ins w:id="3911" w:author="Nguyễn Hoàng Giang" w:date="2022-09-15T13:17:00Z">
        <w:r w:rsidR="00A059F9" w:rsidRPr="00362064">
          <w:rPr>
            <w:rFonts w:ascii="Times New Roman" w:hAnsi="Times New Roman"/>
            <w:sz w:val="28"/>
            <w:szCs w:val="28"/>
            <w:lang w:eastAsia="vi-VN"/>
          </w:rPr>
          <w:t xml:space="preserve"> người được tr</w:t>
        </w:r>
        <w:r w:rsidR="00457B94" w:rsidRPr="00362064">
          <w:rPr>
            <w:rFonts w:ascii="Times New Roman" w:hAnsi="Times New Roman"/>
            <w:sz w:val="28"/>
            <w:szCs w:val="28"/>
            <w:lang w:eastAsia="vi-VN"/>
          </w:rPr>
          <w:t xml:space="preserve">ưng </w:t>
        </w:r>
      </w:ins>
      <w:ins w:id="3912" w:author="Nguyễn Hoàng Giang" w:date="2022-09-15T13:18:00Z">
        <w:r w:rsidR="00457B94" w:rsidRPr="00362064">
          <w:rPr>
            <w:rFonts w:ascii="Times New Roman" w:hAnsi="Times New Roman"/>
            <w:sz w:val="28"/>
            <w:szCs w:val="28"/>
            <w:lang w:eastAsia="vi-VN"/>
          </w:rPr>
          <w:t>tập vào Đoàn thanh tra.</w:t>
        </w:r>
      </w:ins>
    </w:p>
    <w:p w14:paraId="130C8B1B" w14:textId="1FBC663A" w:rsidR="007D3178" w:rsidRPr="00362064" w:rsidDel="001B535E" w:rsidRDefault="007D3178" w:rsidP="00C33364">
      <w:pPr>
        <w:widowControl w:val="0"/>
        <w:shd w:val="clear" w:color="auto" w:fill="FFFFFF"/>
        <w:spacing w:after="120" w:line="240" w:lineRule="auto"/>
        <w:ind w:firstLine="567"/>
        <w:jc w:val="both"/>
        <w:rPr>
          <w:del w:id="3913" w:author="Admin" w:date="2022-09-11T18:52:00Z"/>
          <w:rFonts w:ascii="Times New Roman" w:hAnsi="Times New Roman"/>
          <w:sz w:val="28"/>
          <w:szCs w:val="28"/>
          <w:lang w:eastAsia="vi-VN"/>
        </w:rPr>
      </w:pPr>
    </w:p>
    <w:p w14:paraId="787449AB" w14:textId="77777777" w:rsidR="001B535E" w:rsidRPr="00362064" w:rsidRDefault="007D3178" w:rsidP="00C33364">
      <w:pPr>
        <w:widowControl w:val="0"/>
        <w:shd w:val="clear" w:color="auto" w:fill="FFFFFF"/>
        <w:spacing w:after="120" w:line="240" w:lineRule="auto"/>
        <w:ind w:firstLine="567"/>
        <w:jc w:val="both"/>
        <w:rPr>
          <w:ins w:id="3914" w:author="Admin" w:date="2022-09-11T18:52:00Z"/>
          <w:rFonts w:ascii="Times New Roman" w:hAnsi="Times New Roman"/>
          <w:sz w:val="28"/>
          <w:szCs w:val="28"/>
          <w:lang w:eastAsia="vi-VN"/>
        </w:rPr>
      </w:pPr>
      <w:ins w:id="3915" w:author="Vu Anh Tuan" w:date="2022-08-02T14:51:00Z">
        <w:del w:id="3916" w:author="Admin" w:date="2022-09-11T18:51:00Z">
          <w:r w:rsidRPr="00362064" w:rsidDel="000363F3">
            <w:rPr>
              <w:rFonts w:ascii="Times New Roman" w:hAnsi="Times New Roman"/>
              <w:sz w:val="28"/>
              <w:szCs w:val="28"/>
            </w:rPr>
            <w:delText>Trong t</w:delText>
          </w:r>
        </w:del>
      </w:ins>
      <w:ins w:id="3917" w:author="Admin" w:date="2022-09-11T18:51:00Z">
        <w:r w:rsidR="000363F3" w:rsidRPr="00362064">
          <w:rPr>
            <w:rFonts w:ascii="Times New Roman" w:hAnsi="Times New Roman"/>
            <w:sz w:val="28"/>
            <w:szCs w:val="28"/>
          </w:rPr>
          <w:t>T</w:t>
        </w:r>
      </w:ins>
      <w:ins w:id="3918" w:author="Vu Anh Tuan" w:date="2022-08-02T14:51:00Z">
        <w:r w:rsidRPr="00362064">
          <w:rPr>
            <w:rFonts w:ascii="Times New Roman" w:hAnsi="Times New Roman"/>
            <w:sz w:val="28"/>
            <w:szCs w:val="28"/>
          </w:rPr>
          <w:t xml:space="preserve">rường hợp cần thiết, </w:t>
        </w:r>
        <w:r w:rsidRPr="00362064">
          <w:rPr>
            <w:rFonts w:ascii="Times New Roman" w:hAnsi="Times New Roman"/>
            <w:sz w:val="28"/>
            <w:szCs w:val="28"/>
            <w:lang w:val="vi-VN" w:eastAsia="vi-VN"/>
          </w:rPr>
          <w:t xml:space="preserve">Đoàn thanh tra </w:t>
        </w:r>
        <w:r w:rsidRPr="00362064">
          <w:rPr>
            <w:rFonts w:ascii="Times New Roman" w:hAnsi="Times New Roman"/>
            <w:sz w:val="28"/>
            <w:szCs w:val="28"/>
            <w:lang w:val="en-GB" w:eastAsia="vi-VN"/>
          </w:rPr>
          <w:t xml:space="preserve">có </w:t>
        </w:r>
      </w:ins>
      <w:r w:rsidRPr="00362064">
        <w:rPr>
          <w:rFonts w:ascii="Times New Roman" w:hAnsi="Times New Roman"/>
          <w:sz w:val="28"/>
          <w:szCs w:val="28"/>
          <w:lang w:val="vi-VN" w:eastAsia="vi-VN"/>
        </w:rPr>
        <w:t>Phó Trưởng đoàn thanh tra</w:t>
      </w:r>
      <w:ins w:id="3919" w:author="Vu Anh Tuan" w:date="2022-08-02T14:51:00Z">
        <w:r w:rsidRPr="00362064">
          <w:rPr>
            <w:rFonts w:ascii="Times New Roman" w:hAnsi="Times New Roman"/>
            <w:sz w:val="28"/>
            <w:szCs w:val="28"/>
            <w:lang w:val="en-GB" w:eastAsia="vi-VN"/>
          </w:rPr>
          <w:t xml:space="preserve"> để</w:t>
        </w:r>
      </w:ins>
      <w:del w:id="3920" w:author="Vu Anh Tuan" w:date="2022-08-02T14:51:00Z">
        <w:r w:rsidRPr="00362064" w:rsidDel="00A53FD7">
          <w:rPr>
            <w:rFonts w:ascii="Times New Roman" w:hAnsi="Times New Roman"/>
            <w:sz w:val="28"/>
            <w:szCs w:val="28"/>
            <w:lang w:val="vi-VN" w:eastAsia="vi-VN"/>
          </w:rPr>
          <w:delText xml:space="preserve"> có trách nhiệm</w:delText>
        </w:r>
      </w:del>
      <w:r w:rsidRPr="00362064">
        <w:rPr>
          <w:rFonts w:ascii="Times New Roman" w:hAnsi="Times New Roman"/>
          <w:sz w:val="28"/>
          <w:szCs w:val="28"/>
          <w:lang w:val="vi-VN" w:eastAsia="vi-VN"/>
        </w:rPr>
        <w:t xml:space="preserve"> giúp Trưởng đoàn thanh tra thực hiện nhiệm vụ được giao, phụ trách một số hoạt động của Đoàn thanh tra khi được Trưởng đoàn thanh tra giao.</w:t>
      </w:r>
      <w:ins w:id="3921" w:author="Admin" w:date="2022-09-11T18:52:00Z">
        <w:r w:rsidR="001B535E" w:rsidRPr="00362064">
          <w:rPr>
            <w:rFonts w:ascii="Times New Roman" w:hAnsi="Times New Roman"/>
            <w:sz w:val="28"/>
            <w:szCs w:val="28"/>
            <w:lang w:eastAsia="vi-VN"/>
          </w:rPr>
          <w:t xml:space="preserve"> </w:t>
        </w:r>
      </w:ins>
    </w:p>
    <w:p w14:paraId="634136B7" w14:textId="0C4657B6" w:rsidR="007D3178" w:rsidRPr="00362064" w:rsidRDefault="001B535E" w:rsidP="00C33364">
      <w:pPr>
        <w:widowControl w:val="0"/>
        <w:shd w:val="clear" w:color="auto" w:fill="FFFFFF"/>
        <w:spacing w:after="120" w:line="240" w:lineRule="auto"/>
        <w:ind w:firstLine="567"/>
        <w:jc w:val="both"/>
        <w:rPr>
          <w:rFonts w:ascii="Times New Roman" w:hAnsi="Times New Roman"/>
          <w:sz w:val="28"/>
          <w:szCs w:val="28"/>
          <w:lang w:val="vi-VN" w:eastAsia="vi-VN"/>
        </w:rPr>
      </w:pPr>
      <w:ins w:id="3922" w:author="Admin" w:date="2022-09-11T18:52:00Z">
        <w:r w:rsidRPr="00362064">
          <w:rPr>
            <w:rFonts w:ascii="Times New Roman" w:hAnsi="Times New Roman"/>
            <w:sz w:val="28"/>
            <w:szCs w:val="28"/>
            <w:lang w:eastAsia="vi-VN"/>
          </w:rPr>
          <w:t>Trưởng đoàn thanh tra, Phó Trưởng đoàn thanh tra</w:t>
        </w:r>
      </w:ins>
      <w:ins w:id="3923" w:author="Admin" w:date="2022-09-12T18:20:00Z">
        <w:r w:rsidR="00D50B56" w:rsidRPr="00362064">
          <w:rPr>
            <w:rFonts w:ascii="Times New Roman" w:hAnsi="Times New Roman"/>
            <w:sz w:val="28"/>
            <w:szCs w:val="28"/>
            <w:lang w:eastAsia="vi-VN"/>
          </w:rPr>
          <w:t xml:space="preserve"> (nếu có)</w:t>
        </w:r>
      </w:ins>
      <w:ins w:id="3924" w:author="Admin" w:date="2022-09-11T18:52:00Z">
        <w:r w:rsidRPr="00362064">
          <w:rPr>
            <w:rFonts w:ascii="Times New Roman" w:hAnsi="Times New Roman"/>
            <w:sz w:val="28"/>
            <w:szCs w:val="28"/>
            <w:lang w:eastAsia="vi-VN"/>
          </w:rPr>
          <w:t xml:space="preserve"> phải là Thanh tra viên</w:t>
        </w:r>
      </w:ins>
      <w:ins w:id="3925" w:author="Admin" w:date="2022-09-13T15:19:00Z">
        <w:del w:id="3926" w:author="Nguyễn Hoàng Giang" w:date="2022-09-15T13:18:00Z">
          <w:r w:rsidR="006B5EF8" w:rsidRPr="00362064" w:rsidDel="00457B94">
            <w:rPr>
              <w:rFonts w:ascii="Times New Roman" w:hAnsi="Times New Roman"/>
              <w:sz w:val="28"/>
              <w:szCs w:val="28"/>
              <w:lang w:eastAsia="vi-VN"/>
            </w:rPr>
            <w:delText xml:space="preserve">; thành viên khác của Đoàn thanh tra </w:delText>
          </w:r>
        </w:del>
      </w:ins>
      <w:ins w:id="3927" w:author="Admin" w:date="2022-09-13T15:20:00Z">
        <w:del w:id="3928" w:author="Nguyễn Hoàng Giang" w:date="2022-09-15T13:18:00Z">
          <w:r w:rsidR="006B5EF8" w:rsidRPr="00362064" w:rsidDel="00457B94">
            <w:rPr>
              <w:rFonts w:ascii="Times New Roman" w:hAnsi="Times New Roman"/>
              <w:sz w:val="28"/>
              <w:szCs w:val="28"/>
              <w:lang w:eastAsia="vi-VN"/>
            </w:rPr>
            <w:delText xml:space="preserve">là thanh tra viên </w:delText>
          </w:r>
        </w:del>
      </w:ins>
      <w:ins w:id="3929" w:author="Admin" w:date="2022-09-13T15:21:00Z">
        <w:del w:id="3930" w:author="Nguyễn Hoàng Giang" w:date="2022-09-15T13:18:00Z">
          <w:r w:rsidR="006B5EF8" w:rsidRPr="00362064" w:rsidDel="00457B94">
            <w:rPr>
              <w:rFonts w:ascii="Times New Roman" w:hAnsi="Times New Roman"/>
              <w:sz w:val="28"/>
              <w:szCs w:val="28"/>
              <w:lang w:eastAsia="vi-VN"/>
            </w:rPr>
            <w:delText>hoặc người được trưng tập</w:delText>
          </w:r>
        </w:del>
      </w:ins>
      <w:ins w:id="3931" w:author="Admin" w:date="2022-09-13T15:22:00Z">
        <w:del w:id="3932" w:author="Nguyễn Hoàng Giang" w:date="2022-09-15T13:18:00Z">
          <w:r w:rsidR="006B5EF8" w:rsidRPr="00362064" w:rsidDel="00457B94">
            <w:rPr>
              <w:rFonts w:ascii="Times New Roman" w:hAnsi="Times New Roman"/>
              <w:sz w:val="28"/>
              <w:szCs w:val="28"/>
              <w:lang w:eastAsia="vi-VN"/>
            </w:rPr>
            <w:delText xml:space="preserve"> vào Đoàn thanh tra</w:delText>
          </w:r>
        </w:del>
        <w:r w:rsidR="006B5EF8" w:rsidRPr="00362064">
          <w:rPr>
            <w:rFonts w:ascii="Times New Roman" w:hAnsi="Times New Roman"/>
            <w:sz w:val="28"/>
            <w:szCs w:val="28"/>
            <w:lang w:eastAsia="vi-VN"/>
          </w:rPr>
          <w:t>.</w:t>
        </w:r>
      </w:ins>
    </w:p>
    <w:p w14:paraId="57DCF541" w14:textId="732518F6"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eastAsia="vi-VN"/>
        </w:rPr>
      </w:pPr>
      <w:r w:rsidRPr="00362064">
        <w:rPr>
          <w:rFonts w:ascii="Times New Roman" w:hAnsi="Times New Roman"/>
          <w:sz w:val="28"/>
          <w:szCs w:val="28"/>
          <w:lang w:val="vi-VN" w:eastAsia="vi-VN"/>
        </w:rPr>
        <w:t xml:space="preserve">Thành viên </w:t>
      </w:r>
      <w:ins w:id="3933" w:author="Admin" w:date="2022-09-13T15:22:00Z">
        <w:r w:rsidR="006B5EF8" w:rsidRPr="00362064">
          <w:rPr>
            <w:rFonts w:ascii="Times New Roman" w:hAnsi="Times New Roman"/>
            <w:sz w:val="28"/>
            <w:szCs w:val="28"/>
            <w:lang w:eastAsia="vi-VN"/>
          </w:rPr>
          <w:t xml:space="preserve">khác của </w:t>
        </w:r>
      </w:ins>
      <w:r w:rsidRPr="00362064">
        <w:rPr>
          <w:rFonts w:ascii="Times New Roman" w:hAnsi="Times New Roman"/>
          <w:sz w:val="28"/>
          <w:szCs w:val="28"/>
          <w:lang w:val="vi-VN" w:eastAsia="vi-VN"/>
        </w:rPr>
        <w:t xml:space="preserve">Đoàn thanh tra thực hiện nhiệm vụ theo sự phân công </w:t>
      </w:r>
      <w:r w:rsidRPr="00362064">
        <w:rPr>
          <w:rFonts w:ascii="Times New Roman" w:hAnsi="Times New Roman"/>
          <w:sz w:val="28"/>
          <w:szCs w:val="28"/>
          <w:lang w:val="vi-VN" w:eastAsia="vi-VN"/>
        </w:rPr>
        <w:lastRenderedPageBreak/>
        <w:t>của Trưởng đoàn thanh tra.</w:t>
      </w:r>
    </w:p>
    <w:p w14:paraId="7F67B60F" w14:textId="007FA545" w:rsidR="00CF4239" w:rsidRPr="00362064" w:rsidRDefault="007D3178" w:rsidP="00C33364">
      <w:pPr>
        <w:spacing w:after="120" w:line="240" w:lineRule="auto"/>
        <w:ind w:firstLine="567"/>
        <w:jc w:val="both"/>
        <w:rPr>
          <w:ins w:id="3934" w:author="Vu Anh Tuan" w:date="2022-08-02T14:50:00Z"/>
          <w:rFonts w:ascii="Times New Roman" w:hAnsi="Times New Roman"/>
          <w:sz w:val="28"/>
          <w:szCs w:val="28"/>
        </w:rPr>
      </w:pPr>
      <w:ins w:id="3935" w:author="Vu Anh Tuan" w:date="2022-08-02T14:52:00Z">
        <w:del w:id="3936" w:author="Admin" w:date="2022-09-11T18:54:00Z">
          <w:r w:rsidRPr="00362064" w:rsidDel="001B535E">
            <w:rPr>
              <w:rFonts w:ascii="Times New Roman" w:hAnsi="Times New Roman"/>
              <w:sz w:val="28"/>
              <w:szCs w:val="28"/>
            </w:rPr>
            <w:delText>2</w:delText>
          </w:r>
        </w:del>
      </w:ins>
      <w:ins w:id="3937" w:author="Admin" w:date="2022-09-11T18:54:00Z">
        <w:r w:rsidR="001B535E" w:rsidRPr="00362064">
          <w:rPr>
            <w:rFonts w:ascii="Times New Roman" w:hAnsi="Times New Roman"/>
            <w:sz w:val="28"/>
            <w:szCs w:val="28"/>
          </w:rPr>
          <w:t>3</w:t>
        </w:r>
      </w:ins>
      <w:ins w:id="3938" w:author="Vu Anh Tuan" w:date="2022-08-02T14:52:00Z">
        <w:r w:rsidRPr="00362064">
          <w:rPr>
            <w:rFonts w:ascii="Times New Roman" w:hAnsi="Times New Roman"/>
            <w:sz w:val="28"/>
            <w:szCs w:val="28"/>
          </w:rPr>
          <w:t xml:space="preserve">. </w:t>
        </w:r>
      </w:ins>
      <w:ins w:id="3939" w:author="Vu Anh Tuan" w:date="2022-08-02T14:50:00Z">
        <w:del w:id="3940" w:author="Admin" w:date="2022-09-11T18:53:00Z">
          <w:r w:rsidRPr="00362064" w:rsidDel="001B535E">
            <w:rPr>
              <w:rFonts w:ascii="Times New Roman" w:hAnsi="Times New Roman"/>
              <w:sz w:val="28"/>
              <w:szCs w:val="28"/>
            </w:rPr>
            <w:delText>Trong t</w:delText>
          </w:r>
        </w:del>
      </w:ins>
      <w:ins w:id="3941" w:author="Admin" w:date="2022-09-11T18:53:00Z">
        <w:r w:rsidR="001B535E" w:rsidRPr="00362064">
          <w:rPr>
            <w:rFonts w:ascii="Times New Roman" w:hAnsi="Times New Roman"/>
            <w:sz w:val="28"/>
            <w:szCs w:val="28"/>
          </w:rPr>
          <w:t>T</w:t>
        </w:r>
      </w:ins>
      <w:ins w:id="3942" w:author="Vu Anh Tuan" w:date="2022-08-02T14:50:00Z">
        <w:r w:rsidRPr="00362064">
          <w:rPr>
            <w:rFonts w:ascii="Times New Roman" w:hAnsi="Times New Roman"/>
            <w:sz w:val="28"/>
            <w:szCs w:val="28"/>
          </w:rPr>
          <w:t xml:space="preserve">rường hợp cần thiết, Thủ trưởng cơ quan thanh tra </w:t>
        </w:r>
        <w:del w:id="3943" w:author="Admin" w:date="2022-09-12T08:26:00Z">
          <w:r w:rsidRPr="00362064" w:rsidDel="00CF4239">
            <w:rPr>
              <w:rFonts w:ascii="Times New Roman" w:hAnsi="Times New Roman"/>
              <w:sz w:val="28"/>
              <w:szCs w:val="28"/>
            </w:rPr>
            <w:delText>yêu cầu cơ quan thanh tra cấp dưới cử thanh tra viên của mình tham gia Đoàn thanh tra</w:delText>
          </w:r>
        </w:del>
        <w:del w:id="3944" w:author="Admin" w:date="2022-09-12T08:25:00Z">
          <w:r w:rsidRPr="00362064" w:rsidDel="00CF4239">
            <w:rPr>
              <w:rFonts w:ascii="Times New Roman" w:hAnsi="Times New Roman"/>
              <w:sz w:val="28"/>
              <w:szCs w:val="28"/>
            </w:rPr>
            <w:delText>.</w:delText>
          </w:r>
        </w:del>
      </w:ins>
      <w:ins w:id="3945" w:author="Admin" w:date="2022-09-12T08:23:00Z">
        <w:r w:rsidR="00CF4239" w:rsidRPr="00362064">
          <w:rPr>
            <w:rFonts w:ascii="Times New Roman" w:hAnsi="Times New Roman"/>
            <w:sz w:val="28"/>
            <w:szCs w:val="28"/>
          </w:rPr>
          <w:t xml:space="preserve">trưng tập </w:t>
        </w:r>
      </w:ins>
      <w:ins w:id="3946" w:author="Admin" w:date="2022-09-12T08:26:00Z">
        <w:r w:rsidR="00CF4239" w:rsidRPr="00362064">
          <w:rPr>
            <w:rFonts w:ascii="Times New Roman" w:hAnsi="Times New Roman"/>
            <w:sz w:val="28"/>
            <w:szCs w:val="28"/>
          </w:rPr>
          <w:t xml:space="preserve">thanh tra viên của cơ quan thanh tra cấp dưới hoặc </w:t>
        </w:r>
      </w:ins>
      <w:ins w:id="3947" w:author="Admin" w:date="2022-09-12T08:24:00Z">
        <w:r w:rsidR="00CF4239" w:rsidRPr="00362064">
          <w:rPr>
            <w:rFonts w:ascii="Times New Roman" w:hAnsi="Times New Roman"/>
            <w:sz w:val="28"/>
            <w:szCs w:val="28"/>
          </w:rPr>
          <w:t>người</w:t>
        </w:r>
      </w:ins>
      <w:ins w:id="3948" w:author="Admin" w:date="2022-09-12T08:23:00Z">
        <w:r w:rsidR="00CF4239" w:rsidRPr="00362064">
          <w:rPr>
            <w:rFonts w:ascii="Times New Roman" w:hAnsi="Times New Roman"/>
            <w:sz w:val="28"/>
            <w:szCs w:val="28"/>
          </w:rPr>
          <w:t xml:space="preserve"> có chuyên môn, nghiệp vụ ở cơ quan, </w:t>
        </w:r>
      </w:ins>
      <w:ins w:id="3949" w:author="Admin" w:date="2022-09-12T08:33:00Z">
        <w:r w:rsidR="007264CF" w:rsidRPr="00362064">
          <w:rPr>
            <w:rFonts w:ascii="Times New Roman" w:hAnsi="Times New Roman"/>
            <w:sz w:val="28"/>
            <w:szCs w:val="28"/>
          </w:rPr>
          <w:t>đơn vị</w:t>
        </w:r>
      </w:ins>
      <w:ins w:id="3950" w:author="Admin" w:date="2022-09-12T08:23:00Z">
        <w:r w:rsidR="00CF4239" w:rsidRPr="00362064">
          <w:rPr>
            <w:rFonts w:ascii="Times New Roman" w:hAnsi="Times New Roman"/>
            <w:sz w:val="28"/>
            <w:szCs w:val="28"/>
          </w:rPr>
          <w:t xml:space="preserve"> khác tham gia Đoàn thanh tra.</w:t>
        </w:r>
      </w:ins>
      <w:ins w:id="3951" w:author="Admin" w:date="2022-09-12T08:27:00Z">
        <w:r w:rsidR="00CF4239" w:rsidRPr="00362064">
          <w:rPr>
            <w:rFonts w:ascii="Times New Roman" w:hAnsi="Times New Roman"/>
            <w:sz w:val="28"/>
            <w:szCs w:val="28"/>
          </w:rPr>
          <w:t xml:space="preserve"> Việc trưng tập và </w:t>
        </w:r>
      </w:ins>
      <w:ins w:id="3952" w:author="Admin" w:date="2022-09-12T08:28:00Z">
        <w:r w:rsidR="007264CF" w:rsidRPr="00362064">
          <w:rPr>
            <w:rFonts w:ascii="Times New Roman" w:hAnsi="Times New Roman"/>
            <w:sz w:val="28"/>
            <w:szCs w:val="28"/>
          </w:rPr>
          <w:t xml:space="preserve">tiêu chuẩn, </w:t>
        </w:r>
      </w:ins>
      <w:ins w:id="3953" w:author="Admin" w:date="2022-09-12T08:27:00Z">
        <w:r w:rsidR="00CF4239" w:rsidRPr="00362064">
          <w:rPr>
            <w:rFonts w:ascii="Times New Roman" w:hAnsi="Times New Roman"/>
            <w:sz w:val="28"/>
            <w:szCs w:val="28"/>
          </w:rPr>
          <w:t xml:space="preserve">chế độ, chính sách đối với người </w:t>
        </w:r>
      </w:ins>
      <w:ins w:id="3954" w:author="Admin" w:date="2022-09-12T08:28:00Z">
        <w:r w:rsidR="00CF4239" w:rsidRPr="00362064">
          <w:rPr>
            <w:rFonts w:ascii="Times New Roman" w:hAnsi="Times New Roman"/>
            <w:sz w:val="28"/>
            <w:szCs w:val="28"/>
          </w:rPr>
          <w:t xml:space="preserve">được trưng tập </w:t>
        </w:r>
        <w:r w:rsidR="007264CF" w:rsidRPr="00362064">
          <w:rPr>
            <w:rFonts w:ascii="Times New Roman" w:hAnsi="Times New Roman"/>
            <w:sz w:val="28"/>
            <w:szCs w:val="28"/>
          </w:rPr>
          <w:t>do Chính phủ quy định.</w:t>
        </w:r>
      </w:ins>
    </w:p>
    <w:p w14:paraId="342BD68C" w14:textId="77777777" w:rsidR="007D3178" w:rsidRPr="00362064" w:rsidDel="00A53FD7" w:rsidRDefault="007D3178" w:rsidP="00C33364">
      <w:pPr>
        <w:widowControl w:val="0"/>
        <w:shd w:val="clear" w:color="auto" w:fill="FFFFFF"/>
        <w:spacing w:after="120" w:line="240" w:lineRule="auto"/>
        <w:ind w:firstLine="567"/>
        <w:jc w:val="both"/>
        <w:rPr>
          <w:del w:id="3955" w:author="Vu Anh Tuan" w:date="2022-08-02T14:52:00Z"/>
          <w:rFonts w:ascii="Times New Roman" w:hAnsi="Times New Roman"/>
          <w:sz w:val="28"/>
          <w:szCs w:val="28"/>
          <w:lang w:eastAsia="vi-VN"/>
        </w:rPr>
      </w:pPr>
      <w:del w:id="3956" w:author="Vu Anh Tuan" w:date="2022-08-02T14:52:00Z">
        <w:r w:rsidRPr="00362064" w:rsidDel="00A53FD7">
          <w:rPr>
            <w:rFonts w:ascii="Times New Roman" w:hAnsi="Times New Roman"/>
            <w:sz w:val="28"/>
            <w:szCs w:val="28"/>
            <w:lang w:eastAsia="vi-VN"/>
          </w:rPr>
          <w:delText>Người ra quyết định thanh tra, Trưởng đoàn thanh tra và các thành viên khác của đoàn thanh tra gọi chung là Người tiến hành thanh tra.</w:delText>
        </w:r>
      </w:del>
    </w:p>
    <w:p w14:paraId="2FB48541" w14:textId="4C7E5A73" w:rsidR="001B535E" w:rsidRPr="00362064" w:rsidRDefault="007D3178" w:rsidP="00C33364">
      <w:pPr>
        <w:widowControl w:val="0"/>
        <w:shd w:val="clear" w:color="auto" w:fill="FFFFFF"/>
        <w:spacing w:after="120" w:line="240" w:lineRule="auto"/>
        <w:ind w:firstLine="567"/>
        <w:jc w:val="both"/>
        <w:rPr>
          <w:ins w:id="3957" w:author="Admin" w:date="2022-09-11T18:54:00Z"/>
          <w:rFonts w:ascii="Times New Roman" w:hAnsi="Times New Roman"/>
          <w:sz w:val="28"/>
          <w:szCs w:val="28"/>
          <w:lang w:eastAsia="vi-VN"/>
        </w:rPr>
      </w:pPr>
      <w:del w:id="3958" w:author="Admin" w:date="2022-09-11T18:54:00Z">
        <w:r w:rsidRPr="00362064" w:rsidDel="001B535E">
          <w:rPr>
            <w:rFonts w:ascii="Times New Roman" w:hAnsi="Times New Roman"/>
            <w:sz w:val="28"/>
            <w:szCs w:val="28"/>
            <w:lang w:eastAsia="vi-VN"/>
          </w:rPr>
          <w:delText>3</w:delText>
        </w:r>
      </w:del>
      <w:ins w:id="3959" w:author="Admin" w:date="2022-09-11T18:54:00Z">
        <w:r w:rsidR="001B535E" w:rsidRPr="00362064">
          <w:rPr>
            <w:rFonts w:ascii="Times New Roman" w:hAnsi="Times New Roman"/>
            <w:sz w:val="28"/>
            <w:szCs w:val="28"/>
            <w:lang w:eastAsia="vi-VN"/>
          </w:rPr>
          <w:t>4</w:t>
        </w:r>
      </w:ins>
      <w:r w:rsidRPr="00362064">
        <w:rPr>
          <w:rFonts w:ascii="Times New Roman" w:hAnsi="Times New Roman"/>
          <w:sz w:val="28"/>
          <w:szCs w:val="28"/>
          <w:lang w:eastAsia="vi-VN"/>
        </w:rPr>
        <w:t>.</w:t>
      </w:r>
      <w:r w:rsidRPr="00362064">
        <w:rPr>
          <w:rFonts w:ascii="Times New Roman" w:hAnsi="Times New Roman"/>
          <w:b/>
          <w:sz w:val="28"/>
          <w:szCs w:val="28"/>
          <w:lang w:eastAsia="vi-VN"/>
        </w:rPr>
        <w:t xml:space="preserve"> </w:t>
      </w:r>
      <w:r w:rsidRPr="00362064">
        <w:rPr>
          <w:rFonts w:ascii="Times New Roman" w:hAnsi="Times New Roman"/>
          <w:sz w:val="28"/>
          <w:szCs w:val="28"/>
          <w:lang w:eastAsia="vi-VN"/>
        </w:rPr>
        <w:t xml:space="preserve">Trưởng </w:t>
      </w:r>
      <w:del w:id="3960" w:author="Admin" w:date="2022-09-11T18:41:00Z">
        <w:r w:rsidRPr="00362064" w:rsidDel="0082438F">
          <w:rPr>
            <w:rFonts w:ascii="Times New Roman" w:hAnsi="Times New Roman"/>
            <w:sz w:val="28"/>
            <w:szCs w:val="28"/>
            <w:lang w:eastAsia="vi-VN"/>
          </w:rPr>
          <w:delText xml:space="preserve">Đoàn </w:delText>
        </w:r>
      </w:del>
      <w:ins w:id="3961" w:author="Admin" w:date="2022-09-11T18:41:00Z">
        <w:r w:rsidR="0082438F" w:rsidRPr="00362064">
          <w:rPr>
            <w:rFonts w:ascii="Times New Roman" w:hAnsi="Times New Roman"/>
            <w:sz w:val="28"/>
            <w:szCs w:val="28"/>
            <w:lang w:eastAsia="vi-VN"/>
          </w:rPr>
          <w:t xml:space="preserve">đoàn </w:t>
        </w:r>
      </w:ins>
      <w:r w:rsidRPr="00362064">
        <w:rPr>
          <w:rFonts w:ascii="Times New Roman" w:hAnsi="Times New Roman"/>
          <w:sz w:val="28"/>
          <w:szCs w:val="28"/>
          <w:lang w:eastAsia="vi-VN"/>
        </w:rPr>
        <w:t>thanh tra</w:t>
      </w:r>
      <w:del w:id="3962" w:author="Admin" w:date="2022-09-13T22:44:00Z">
        <w:r w:rsidRPr="00362064" w:rsidDel="008A134C">
          <w:rPr>
            <w:rFonts w:ascii="Times New Roman" w:hAnsi="Times New Roman"/>
            <w:sz w:val="28"/>
            <w:szCs w:val="28"/>
            <w:lang w:eastAsia="vi-VN"/>
          </w:rPr>
          <w:delText xml:space="preserve">, </w:delText>
        </w:r>
      </w:del>
      <w:ins w:id="3963" w:author="Admin" w:date="2022-09-13T22:44:00Z">
        <w:r w:rsidR="008A134C" w:rsidRPr="00362064">
          <w:rPr>
            <w:rFonts w:ascii="Times New Roman" w:hAnsi="Times New Roman"/>
            <w:sz w:val="28"/>
            <w:szCs w:val="28"/>
            <w:lang w:eastAsia="vi-VN"/>
          </w:rPr>
          <w:t xml:space="preserve"> và </w:t>
        </w:r>
      </w:ins>
      <w:r w:rsidRPr="00362064">
        <w:rPr>
          <w:rFonts w:ascii="Times New Roman" w:hAnsi="Times New Roman"/>
          <w:sz w:val="28"/>
          <w:szCs w:val="28"/>
          <w:lang w:eastAsia="vi-VN"/>
        </w:rPr>
        <w:t xml:space="preserve">thành viên </w:t>
      </w:r>
      <w:ins w:id="3964" w:author="Admin" w:date="2022-09-11T18:55:00Z">
        <w:r w:rsidR="001B535E" w:rsidRPr="00362064">
          <w:rPr>
            <w:rFonts w:ascii="Times New Roman" w:hAnsi="Times New Roman"/>
            <w:sz w:val="28"/>
            <w:szCs w:val="28"/>
            <w:lang w:eastAsia="vi-VN"/>
          </w:rPr>
          <w:t>khác</w:t>
        </w:r>
      </w:ins>
      <w:ins w:id="3965" w:author="Admin" w:date="2022-09-13T22:44:00Z">
        <w:r w:rsidR="008A134C" w:rsidRPr="00362064">
          <w:rPr>
            <w:rFonts w:ascii="Times New Roman" w:hAnsi="Times New Roman"/>
            <w:sz w:val="28"/>
            <w:szCs w:val="28"/>
            <w:lang w:eastAsia="vi-VN"/>
          </w:rPr>
          <w:t xml:space="preserve"> của</w:t>
        </w:r>
      </w:ins>
      <w:ins w:id="3966" w:author="Admin" w:date="2022-09-11T18:55:00Z">
        <w:r w:rsidR="001B535E" w:rsidRPr="00362064">
          <w:rPr>
            <w:rFonts w:ascii="Times New Roman" w:hAnsi="Times New Roman"/>
            <w:sz w:val="28"/>
            <w:szCs w:val="28"/>
            <w:lang w:eastAsia="vi-VN"/>
          </w:rPr>
          <w:t xml:space="preserve"> </w:t>
        </w:r>
      </w:ins>
      <w:r w:rsidRPr="00362064">
        <w:rPr>
          <w:rFonts w:ascii="Times New Roman" w:hAnsi="Times New Roman"/>
          <w:sz w:val="28"/>
          <w:szCs w:val="28"/>
          <w:lang w:eastAsia="vi-VN"/>
        </w:rPr>
        <w:t xml:space="preserve">Đoàn thanh tra phải là người có phẩm chất đạo đức và chuyên môn tốt, không có xung đột lợi ích khi thực hiện nhiệm vụ thanh tra. </w:t>
      </w:r>
    </w:p>
    <w:p w14:paraId="10D28F08" w14:textId="6528C854" w:rsidR="007D3178" w:rsidRPr="00362064" w:rsidRDefault="001B535E" w:rsidP="00C33364">
      <w:pPr>
        <w:widowControl w:val="0"/>
        <w:shd w:val="clear" w:color="auto" w:fill="FFFFFF"/>
        <w:spacing w:after="120" w:line="240" w:lineRule="auto"/>
        <w:ind w:firstLine="567"/>
        <w:jc w:val="both"/>
        <w:rPr>
          <w:rFonts w:ascii="Times New Roman" w:hAnsi="Times New Roman"/>
          <w:sz w:val="28"/>
          <w:szCs w:val="28"/>
          <w:lang w:eastAsia="vi-VN"/>
        </w:rPr>
      </w:pPr>
      <w:ins w:id="3967" w:author="Admin" w:date="2022-09-11T18:54:00Z">
        <w:r w:rsidRPr="00362064">
          <w:rPr>
            <w:rFonts w:ascii="Times New Roman" w:hAnsi="Times New Roman"/>
            <w:sz w:val="28"/>
            <w:szCs w:val="28"/>
            <w:lang w:eastAsia="vi-VN"/>
          </w:rPr>
          <w:t xml:space="preserve">5. </w:t>
        </w:r>
      </w:ins>
      <w:r w:rsidR="007D3178" w:rsidRPr="00362064">
        <w:rPr>
          <w:rFonts w:ascii="Times New Roman" w:hAnsi="Times New Roman"/>
          <w:sz w:val="28"/>
          <w:szCs w:val="28"/>
          <w:lang w:eastAsia="vi-VN"/>
        </w:rPr>
        <w:t xml:space="preserve">Người ra quyết định thanh tra có thể thay đổi Trưởng </w:t>
      </w:r>
      <w:del w:id="3968" w:author="Admin" w:date="2022-09-11T18:41:00Z">
        <w:r w:rsidR="007D3178" w:rsidRPr="00362064" w:rsidDel="0082438F">
          <w:rPr>
            <w:rFonts w:ascii="Times New Roman" w:hAnsi="Times New Roman"/>
            <w:sz w:val="28"/>
            <w:szCs w:val="28"/>
            <w:lang w:eastAsia="vi-VN"/>
          </w:rPr>
          <w:delText xml:space="preserve">Đoàn </w:delText>
        </w:r>
      </w:del>
      <w:ins w:id="3969" w:author="Admin" w:date="2022-09-11T18:41:00Z">
        <w:r w:rsidR="0082438F" w:rsidRPr="00362064">
          <w:rPr>
            <w:rFonts w:ascii="Times New Roman" w:hAnsi="Times New Roman"/>
            <w:sz w:val="28"/>
            <w:szCs w:val="28"/>
            <w:lang w:eastAsia="vi-VN"/>
          </w:rPr>
          <w:t xml:space="preserve">đoàn </w:t>
        </w:r>
      </w:ins>
      <w:r w:rsidR="007D3178" w:rsidRPr="00362064">
        <w:rPr>
          <w:rFonts w:ascii="Times New Roman" w:hAnsi="Times New Roman"/>
          <w:sz w:val="28"/>
          <w:szCs w:val="28"/>
          <w:lang w:eastAsia="vi-VN"/>
        </w:rPr>
        <w:t>thanh tra, thành viên</w:t>
      </w:r>
      <w:ins w:id="3970" w:author="Admin" w:date="2022-09-13T22:45:00Z">
        <w:r w:rsidR="008A134C" w:rsidRPr="00362064">
          <w:rPr>
            <w:rFonts w:ascii="Times New Roman" w:hAnsi="Times New Roman"/>
            <w:sz w:val="28"/>
            <w:szCs w:val="28"/>
            <w:lang w:eastAsia="vi-VN"/>
          </w:rPr>
          <w:t xml:space="preserve"> khác của</w:t>
        </w:r>
      </w:ins>
      <w:r w:rsidR="007D3178" w:rsidRPr="00362064">
        <w:rPr>
          <w:rFonts w:ascii="Times New Roman" w:hAnsi="Times New Roman"/>
          <w:sz w:val="28"/>
          <w:szCs w:val="28"/>
          <w:lang w:eastAsia="vi-VN"/>
        </w:rPr>
        <w:t xml:space="preserve"> Đoàn thanh tra khi cần thiết.</w:t>
      </w:r>
    </w:p>
    <w:p w14:paraId="78C5D508" w14:textId="51456FCD" w:rsidR="007D3178" w:rsidRPr="00362064" w:rsidRDefault="007D3178" w:rsidP="00C33364">
      <w:pPr>
        <w:widowControl w:val="0"/>
        <w:shd w:val="clear" w:color="auto" w:fill="FFFFFF"/>
        <w:spacing w:after="120" w:line="240" w:lineRule="auto"/>
        <w:ind w:firstLine="567"/>
        <w:jc w:val="both"/>
        <w:rPr>
          <w:rFonts w:ascii="Times New Roman" w:hAnsi="Times New Roman"/>
          <w:b/>
          <w:bCs/>
          <w:sz w:val="28"/>
          <w:szCs w:val="28"/>
          <w:lang w:val="vi-VN" w:eastAsia="vi-VN"/>
        </w:rPr>
      </w:pPr>
      <w:ins w:id="3971" w:author="Vu Anh Tuan" w:date="2022-08-02T14:53:00Z">
        <w:del w:id="3972" w:author="Admin" w:date="2022-09-11T18:54:00Z">
          <w:r w:rsidRPr="00362064" w:rsidDel="001B535E">
            <w:rPr>
              <w:rFonts w:ascii="Times New Roman" w:hAnsi="Times New Roman"/>
              <w:sz w:val="28"/>
              <w:szCs w:val="28"/>
              <w:lang w:eastAsia="vi-VN"/>
            </w:rPr>
            <w:delText>4</w:delText>
          </w:r>
        </w:del>
      </w:ins>
      <w:ins w:id="3973" w:author="Admin" w:date="2022-09-11T18:54:00Z">
        <w:r w:rsidR="001B535E" w:rsidRPr="00362064">
          <w:rPr>
            <w:rFonts w:ascii="Times New Roman" w:hAnsi="Times New Roman"/>
            <w:sz w:val="28"/>
            <w:szCs w:val="28"/>
            <w:lang w:eastAsia="vi-VN"/>
          </w:rPr>
          <w:t>6</w:t>
        </w:r>
      </w:ins>
      <w:ins w:id="3974" w:author="Vu Anh Tuan" w:date="2022-08-02T14:53:00Z">
        <w:r w:rsidRPr="00362064">
          <w:rPr>
            <w:rFonts w:ascii="Times New Roman" w:hAnsi="Times New Roman"/>
            <w:sz w:val="28"/>
            <w:szCs w:val="28"/>
            <w:lang w:eastAsia="vi-VN"/>
          </w:rPr>
          <w:t xml:space="preserve">. </w:t>
        </w:r>
      </w:ins>
      <w:r w:rsidRPr="00362064">
        <w:rPr>
          <w:rFonts w:ascii="Times New Roman" w:hAnsi="Times New Roman"/>
          <w:sz w:val="28"/>
          <w:szCs w:val="28"/>
          <w:lang w:eastAsia="vi-VN"/>
        </w:rPr>
        <w:t>Chính phủ quy định</w:t>
      </w:r>
      <w:ins w:id="3975" w:author="Vu Anh Tuan" w:date="2022-08-02T14:53:00Z">
        <w:r w:rsidRPr="00362064">
          <w:rPr>
            <w:rFonts w:ascii="Times New Roman" w:hAnsi="Times New Roman"/>
            <w:sz w:val="28"/>
            <w:szCs w:val="28"/>
            <w:lang w:eastAsia="vi-VN"/>
          </w:rPr>
          <w:t xml:space="preserve"> chi tiết Điều này</w:t>
        </w:r>
      </w:ins>
      <w:del w:id="3976" w:author="Vu Anh Tuan" w:date="2022-08-02T14:53:00Z">
        <w:r w:rsidRPr="00362064" w:rsidDel="00A53FD7">
          <w:rPr>
            <w:rFonts w:ascii="Times New Roman" w:hAnsi="Times New Roman"/>
            <w:sz w:val="28"/>
            <w:szCs w:val="28"/>
            <w:lang w:eastAsia="vi-VN"/>
          </w:rPr>
          <w:delText xml:space="preserve"> cụ thể điều kiện, tiêu chuẩn và các trường hợp thay đổi Trưởng đoàn thanh tra, thành viên Đoàn thanh tra</w:delText>
        </w:r>
      </w:del>
      <w:r w:rsidRPr="00362064">
        <w:rPr>
          <w:rFonts w:ascii="Times New Roman" w:hAnsi="Times New Roman"/>
          <w:sz w:val="28"/>
          <w:szCs w:val="28"/>
          <w:lang w:eastAsia="vi-VN"/>
        </w:rPr>
        <w:t>.</w:t>
      </w:r>
    </w:p>
    <w:p w14:paraId="588A9DC6" w14:textId="7C5FD8D0" w:rsidR="007D3178" w:rsidRPr="00362064" w:rsidRDefault="007D3178" w:rsidP="00C33364">
      <w:pPr>
        <w:widowControl w:val="0"/>
        <w:shd w:val="clear" w:color="auto" w:fill="FFFFFF"/>
        <w:spacing w:after="120" w:line="240" w:lineRule="auto"/>
        <w:ind w:firstLine="567"/>
        <w:jc w:val="both"/>
        <w:rPr>
          <w:rFonts w:ascii="Times New Roman" w:hAnsi="Times New Roman"/>
          <w:b/>
          <w:sz w:val="28"/>
          <w:szCs w:val="28"/>
          <w:lang w:val="vi-VN" w:eastAsia="vi-VN"/>
        </w:rPr>
      </w:pPr>
      <w:r w:rsidRPr="00362064">
        <w:rPr>
          <w:rFonts w:ascii="Times New Roman" w:hAnsi="Times New Roman"/>
          <w:b/>
          <w:bCs/>
          <w:sz w:val="28"/>
          <w:szCs w:val="28"/>
          <w:lang w:val="vi-VN" w:eastAsia="vi-VN"/>
        </w:rPr>
        <w:t>Điều</w:t>
      </w:r>
      <w:del w:id="3977" w:author="Vu Anh Tuan" w:date="2022-08-02T14:56:00Z">
        <w:r w:rsidRPr="00362064" w:rsidDel="00A53FD7">
          <w:rPr>
            <w:rFonts w:ascii="Times New Roman" w:hAnsi="Times New Roman"/>
            <w:b/>
            <w:bCs/>
            <w:sz w:val="28"/>
            <w:szCs w:val="28"/>
            <w:lang w:val="vi-VN" w:eastAsia="vi-VN"/>
          </w:rPr>
          <w:delText xml:space="preserve"> </w:delText>
        </w:r>
        <w:r w:rsidRPr="00362064" w:rsidDel="00A53FD7">
          <w:rPr>
            <w:rFonts w:ascii="Times New Roman" w:hAnsi="Times New Roman"/>
            <w:b/>
            <w:bCs/>
            <w:sz w:val="28"/>
            <w:szCs w:val="28"/>
            <w:lang w:eastAsia="vi-VN"/>
          </w:rPr>
          <w:delText>59</w:delText>
        </w:r>
      </w:del>
      <w:ins w:id="3978" w:author="Vu Anh Tuan" w:date="2022-08-02T14:56:00Z">
        <w:r w:rsidRPr="00362064">
          <w:rPr>
            <w:rFonts w:ascii="Times New Roman" w:hAnsi="Times New Roman"/>
            <w:b/>
            <w:bCs/>
            <w:sz w:val="28"/>
            <w:szCs w:val="28"/>
            <w:lang w:eastAsia="vi-VN"/>
          </w:rPr>
          <w:t xml:space="preserve"> 5</w:t>
        </w:r>
        <w:del w:id="3979" w:author="Admin" w:date="2022-09-12T18:21:00Z">
          <w:r w:rsidRPr="00362064" w:rsidDel="00D50B56">
            <w:rPr>
              <w:rFonts w:ascii="Times New Roman" w:hAnsi="Times New Roman"/>
              <w:b/>
              <w:bCs/>
              <w:sz w:val="28"/>
              <w:szCs w:val="28"/>
              <w:lang w:eastAsia="vi-VN"/>
            </w:rPr>
            <w:delText>6</w:delText>
          </w:r>
        </w:del>
      </w:ins>
      <w:ins w:id="3980" w:author="Admin" w:date="2022-09-13T22:45:00Z">
        <w:r w:rsidR="008A134C" w:rsidRPr="00362064">
          <w:rPr>
            <w:rFonts w:ascii="Times New Roman" w:hAnsi="Times New Roman"/>
            <w:b/>
            <w:bCs/>
            <w:sz w:val="28"/>
            <w:szCs w:val="28"/>
            <w:lang w:eastAsia="vi-VN"/>
          </w:rPr>
          <w:t>8</w:t>
        </w:r>
      </w:ins>
      <w:r w:rsidRPr="00362064">
        <w:rPr>
          <w:rFonts w:ascii="Times New Roman" w:hAnsi="Times New Roman"/>
          <w:b/>
          <w:bCs/>
          <w:sz w:val="28"/>
          <w:szCs w:val="28"/>
          <w:lang w:val="vi-VN" w:eastAsia="vi-VN"/>
        </w:rPr>
        <w:t>. Xây dựng</w:t>
      </w:r>
      <w:r w:rsidRPr="00362064">
        <w:rPr>
          <w:rFonts w:ascii="Times New Roman" w:hAnsi="Times New Roman"/>
          <w:b/>
          <w:bCs/>
          <w:sz w:val="28"/>
          <w:szCs w:val="28"/>
          <w:lang w:eastAsia="vi-VN"/>
        </w:rPr>
        <w:t>, phổ biến</w:t>
      </w:r>
      <w:r w:rsidRPr="00362064">
        <w:rPr>
          <w:rFonts w:ascii="Times New Roman" w:hAnsi="Times New Roman"/>
          <w:b/>
          <w:bCs/>
          <w:sz w:val="28"/>
          <w:szCs w:val="28"/>
          <w:lang w:val="vi-VN" w:eastAsia="vi-VN"/>
        </w:rPr>
        <w:t xml:space="preserve"> kế hoạch tiến hành thanh tra</w:t>
      </w:r>
    </w:p>
    <w:p w14:paraId="61EFF71D" w14:textId="48D011DC" w:rsidR="001B535E" w:rsidRPr="00362064" w:rsidRDefault="007D3178" w:rsidP="00C33364">
      <w:pPr>
        <w:pStyle w:val="ListParagraph"/>
        <w:widowControl w:val="0"/>
        <w:spacing w:after="120" w:line="240" w:lineRule="auto"/>
        <w:ind w:left="-119" w:firstLine="686"/>
        <w:contextualSpacing w:val="0"/>
        <w:jc w:val="both"/>
        <w:rPr>
          <w:ins w:id="3981" w:author="Admin" w:date="2022-09-11T19:01:00Z"/>
          <w:rFonts w:ascii="Times New Roman" w:hAnsi="Times New Roman"/>
          <w:sz w:val="28"/>
          <w:szCs w:val="28"/>
        </w:rPr>
      </w:pPr>
      <w:r w:rsidRPr="00362064">
        <w:rPr>
          <w:rFonts w:ascii="Times New Roman" w:hAnsi="Times New Roman"/>
          <w:sz w:val="28"/>
          <w:szCs w:val="28"/>
          <w:lang w:val="en-GB"/>
        </w:rPr>
        <w:t xml:space="preserve">1. </w:t>
      </w:r>
      <w:r w:rsidRPr="00362064">
        <w:rPr>
          <w:rFonts w:ascii="Times New Roman" w:hAnsi="Times New Roman"/>
          <w:sz w:val="28"/>
          <w:szCs w:val="28"/>
          <w:lang w:val="vi-VN"/>
        </w:rPr>
        <w:t>Trưởng đoàn thanh tra có trách nhiệm chủ trì xây dựng kế hoạch tiến hành thanh tra</w:t>
      </w:r>
      <w:ins w:id="3982" w:author="Admin" w:date="2022-09-11T19:02:00Z">
        <w:r w:rsidR="00B10D2A" w:rsidRPr="00362064">
          <w:rPr>
            <w:rFonts w:ascii="Times New Roman" w:hAnsi="Times New Roman"/>
            <w:sz w:val="28"/>
            <w:szCs w:val="28"/>
          </w:rPr>
          <w:t xml:space="preserve">, </w:t>
        </w:r>
      </w:ins>
      <w:ins w:id="3983" w:author="Admin" w:date="2022-09-11T19:00:00Z">
        <w:r w:rsidR="001B535E" w:rsidRPr="00362064">
          <w:rPr>
            <w:rFonts w:ascii="Times New Roman" w:hAnsi="Times New Roman"/>
            <w:sz w:val="28"/>
            <w:szCs w:val="28"/>
            <w:lang w:val="vi-VN"/>
          </w:rPr>
          <w:t xml:space="preserve">trình </w:t>
        </w:r>
      </w:ins>
      <w:ins w:id="3984" w:author="Admin" w:date="2022-09-19T09:26:00Z">
        <w:r w:rsidR="00481B9B" w:rsidRPr="00362064">
          <w:rPr>
            <w:rFonts w:ascii="Times New Roman" w:hAnsi="Times New Roman"/>
            <w:sz w:val="28"/>
            <w:szCs w:val="28"/>
          </w:rPr>
          <w:t>n</w:t>
        </w:r>
      </w:ins>
      <w:ins w:id="3985" w:author="Admin" w:date="2022-09-11T19:00:00Z">
        <w:r w:rsidR="001B535E" w:rsidRPr="00362064">
          <w:rPr>
            <w:rFonts w:ascii="Times New Roman" w:hAnsi="Times New Roman"/>
            <w:sz w:val="28"/>
            <w:szCs w:val="28"/>
            <w:lang w:val="vi-VN"/>
          </w:rPr>
          <w:t>gười ra quyết định thanh tra phê duyệt</w:t>
        </w:r>
      </w:ins>
      <w:ins w:id="3986" w:author="Admin" w:date="2022-09-11T19:01:00Z">
        <w:r w:rsidR="001B535E" w:rsidRPr="00362064">
          <w:rPr>
            <w:rFonts w:ascii="Times New Roman" w:hAnsi="Times New Roman"/>
            <w:sz w:val="28"/>
            <w:szCs w:val="28"/>
          </w:rPr>
          <w:t>.</w:t>
        </w:r>
      </w:ins>
    </w:p>
    <w:p w14:paraId="1D35F546" w14:textId="0AD67FC2" w:rsidR="001B535E" w:rsidRPr="00362064" w:rsidRDefault="001B535E" w:rsidP="00C33364">
      <w:pPr>
        <w:pStyle w:val="ListParagraph"/>
        <w:widowControl w:val="0"/>
        <w:spacing w:after="120" w:line="240" w:lineRule="auto"/>
        <w:ind w:left="-117" w:firstLine="684"/>
        <w:contextualSpacing w:val="0"/>
        <w:jc w:val="both"/>
        <w:rPr>
          <w:ins w:id="3987" w:author="Admin" w:date="2022-09-11T18:59:00Z"/>
          <w:rFonts w:ascii="Times New Roman" w:hAnsi="Times New Roman"/>
          <w:sz w:val="28"/>
          <w:szCs w:val="28"/>
          <w:lang w:val="vi-VN"/>
        </w:rPr>
      </w:pPr>
      <w:ins w:id="3988" w:author="Admin" w:date="2022-09-11T18:58:00Z">
        <w:r w:rsidRPr="00362064">
          <w:rPr>
            <w:rFonts w:ascii="Times New Roman" w:hAnsi="Times New Roman"/>
            <w:sz w:val="28"/>
            <w:szCs w:val="28"/>
          </w:rPr>
          <w:t xml:space="preserve">2. Kế hoạch tiến hành thanh tra bao gồm các </w:t>
        </w:r>
      </w:ins>
      <w:del w:id="3989" w:author="Admin" w:date="2022-09-11T18:59:00Z">
        <w:r w:rsidR="007D3178" w:rsidRPr="00362064" w:rsidDel="001B535E">
          <w:rPr>
            <w:rFonts w:ascii="Times New Roman" w:hAnsi="Times New Roman"/>
            <w:sz w:val="28"/>
            <w:szCs w:val="28"/>
            <w:lang w:val="vi-VN"/>
          </w:rPr>
          <w:delText xml:space="preserve"> với các </w:delText>
        </w:r>
      </w:del>
      <w:r w:rsidR="007D3178" w:rsidRPr="00362064">
        <w:rPr>
          <w:rFonts w:ascii="Times New Roman" w:hAnsi="Times New Roman"/>
          <w:sz w:val="28"/>
          <w:szCs w:val="28"/>
          <w:lang w:val="vi-VN"/>
        </w:rPr>
        <w:t>nội dung</w:t>
      </w:r>
      <w:ins w:id="3990" w:author="Admin" w:date="2022-09-11T18:59:00Z">
        <w:r w:rsidRPr="00362064">
          <w:rPr>
            <w:rFonts w:ascii="Times New Roman" w:hAnsi="Times New Roman"/>
            <w:sz w:val="28"/>
            <w:szCs w:val="28"/>
          </w:rPr>
          <w:t xml:space="preserve"> sau đây</w:t>
        </w:r>
      </w:ins>
      <w:r w:rsidR="007D3178" w:rsidRPr="00362064">
        <w:rPr>
          <w:rFonts w:ascii="Times New Roman" w:hAnsi="Times New Roman"/>
          <w:sz w:val="28"/>
          <w:szCs w:val="28"/>
          <w:lang w:val="vi-VN"/>
        </w:rPr>
        <w:t xml:space="preserve">: </w:t>
      </w:r>
    </w:p>
    <w:p w14:paraId="5C68CA97" w14:textId="77777777" w:rsidR="001B535E" w:rsidRPr="00362064" w:rsidRDefault="001B535E" w:rsidP="00C33364">
      <w:pPr>
        <w:pStyle w:val="ListParagraph"/>
        <w:widowControl w:val="0"/>
        <w:spacing w:after="120" w:line="240" w:lineRule="auto"/>
        <w:ind w:left="-117" w:firstLine="684"/>
        <w:contextualSpacing w:val="0"/>
        <w:jc w:val="both"/>
        <w:rPr>
          <w:ins w:id="3991" w:author="Admin" w:date="2022-09-11T18:59:00Z"/>
          <w:rFonts w:ascii="Times New Roman" w:hAnsi="Times New Roman"/>
          <w:sz w:val="28"/>
          <w:szCs w:val="28"/>
          <w:lang w:val="vi-VN"/>
        </w:rPr>
      </w:pPr>
      <w:ins w:id="3992" w:author="Admin" w:date="2022-09-11T18:59:00Z">
        <w:r w:rsidRPr="00362064">
          <w:rPr>
            <w:rFonts w:ascii="Times New Roman" w:hAnsi="Times New Roman"/>
            <w:sz w:val="28"/>
            <w:szCs w:val="28"/>
          </w:rPr>
          <w:t xml:space="preserve">a) </w:t>
        </w:r>
      </w:ins>
      <w:r w:rsidR="007D3178" w:rsidRPr="00362064">
        <w:rPr>
          <w:rFonts w:ascii="Times New Roman" w:hAnsi="Times New Roman"/>
          <w:sz w:val="28"/>
          <w:szCs w:val="28"/>
          <w:lang w:val="vi-VN"/>
        </w:rPr>
        <w:t xml:space="preserve">Mục đích, yêu cầu; </w:t>
      </w:r>
    </w:p>
    <w:p w14:paraId="1BE18BD6" w14:textId="6D9B20CB" w:rsidR="001B535E" w:rsidRPr="00362064" w:rsidRDefault="001B535E" w:rsidP="00C33364">
      <w:pPr>
        <w:pStyle w:val="ListParagraph"/>
        <w:widowControl w:val="0"/>
        <w:spacing w:after="120" w:line="240" w:lineRule="auto"/>
        <w:ind w:left="-117" w:firstLine="684"/>
        <w:contextualSpacing w:val="0"/>
        <w:jc w:val="both"/>
        <w:rPr>
          <w:ins w:id="3993" w:author="Admin" w:date="2022-09-11T18:59:00Z"/>
          <w:rFonts w:ascii="Times New Roman" w:hAnsi="Times New Roman"/>
          <w:sz w:val="28"/>
          <w:szCs w:val="28"/>
          <w:lang w:val="vi-VN"/>
        </w:rPr>
      </w:pPr>
      <w:ins w:id="3994" w:author="Admin" w:date="2022-09-11T18:59:00Z">
        <w:r w:rsidRPr="00362064">
          <w:rPr>
            <w:rFonts w:ascii="Times New Roman" w:hAnsi="Times New Roman"/>
            <w:sz w:val="28"/>
            <w:szCs w:val="28"/>
          </w:rPr>
          <w:t xml:space="preserve">b) </w:t>
        </w:r>
      </w:ins>
      <w:del w:id="3995" w:author="Admin" w:date="2022-09-11T18:59:00Z">
        <w:r w:rsidR="007D3178" w:rsidRPr="00362064" w:rsidDel="001B535E">
          <w:rPr>
            <w:rFonts w:ascii="Times New Roman" w:hAnsi="Times New Roman"/>
            <w:sz w:val="28"/>
            <w:szCs w:val="28"/>
            <w:lang w:val="vi-VN"/>
          </w:rPr>
          <w:delText xml:space="preserve">phạm </w:delText>
        </w:r>
      </w:del>
      <w:ins w:id="3996" w:author="Admin" w:date="2022-09-11T18:59:00Z">
        <w:r w:rsidRPr="00362064">
          <w:rPr>
            <w:rFonts w:ascii="Times New Roman" w:hAnsi="Times New Roman"/>
            <w:sz w:val="28"/>
            <w:szCs w:val="28"/>
          </w:rPr>
          <w:t>P</w:t>
        </w:r>
        <w:r w:rsidRPr="00362064">
          <w:rPr>
            <w:rFonts w:ascii="Times New Roman" w:hAnsi="Times New Roman"/>
            <w:sz w:val="28"/>
            <w:szCs w:val="28"/>
            <w:lang w:val="vi-VN"/>
          </w:rPr>
          <w:t xml:space="preserve">hạm </w:t>
        </w:r>
      </w:ins>
      <w:r w:rsidR="007D3178" w:rsidRPr="00362064">
        <w:rPr>
          <w:rFonts w:ascii="Times New Roman" w:hAnsi="Times New Roman"/>
          <w:sz w:val="28"/>
          <w:szCs w:val="28"/>
          <w:lang w:val="vi-VN"/>
        </w:rPr>
        <w:t>vi, nội dung, đối tượng, thời kỳ</w:t>
      </w:r>
      <w:ins w:id="3997" w:author="Admin" w:date="2022-09-13T17:44:00Z">
        <w:r w:rsidR="00574EA4" w:rsidRPr="00362064">
          <w:rPr>
            <w:rFonts w:ascii="Times New Roman" w:hAnsi="Times New Roman"/>
            <w:sz w:val="28"/>
            <w:szCs w:val="28"/>
          </w:rPr>
          <w:t xml:space="preserve"> thanh tra</w:t>
        </w:r>
      </w:ins>
      <w:r w:rsidR="007D3178" w:rsidRPr="00362064">
        <w:rPr>
          <w:rFonts w:ascii="Times New Roman" w:hAnsi="Times New Roman"/>
          <w:sz w:val="28"/>
          <w:szCs w:val="28"/>
          <w:lang w:val="vi-VN"/>
        </w:rPr>
        <w:t xml:space="preserve">, thời hạn thanh tra; </w:t>
      </w:r>
    </w:p>
    <w:p w14:paraId="5A3FCC8C" w14:textId="77777777" w:rsidR="001B535E" w:rsidRPr="00362064" w:rsidRDefault="001B535E" w:rsidP="00C33364">
      <w:pPr>
        <w:pStyle w:val="ListParagraph"/>
        <w:widowControl w:val="0"/>
        <w:spacing w:after="120" w:line="240" w:lineRule="auto"/>
        <w:ind w:left="-117" w:firstLine="684"/>
        <w:contextualSpacing w:val="0"/>
        <w:jc w:val="both"/>
        <w:rPr>
          <w:ins w:id="3998" w:author="Admin" w:date="2022-09-11T18:59:00Z"/>
          <w:rFonts w:ascii="Times New Roman" w:hAnsi="Times New Roman"/>
          <w:sz w:val="28"/>
          <w:szCs w:val="28"/>
          <w:lang w:val="vi-VN"/>
        </w:rPr>
      </w:pPr>
      <w:ins w:id="3999" w:author="Admin" w:date="2022-09-11T18:59:00Z">
        <w:r w:rsidRPr="00362064">
          <w:rPr>
            <w:rFonts w:ascii="Times New Roman" w:hAnsi="Times New Roman"/>
            <w:sz w:val="28"/>
            <w:szCs w:val="28"/>
          </w:rPr>
          <w:t xml:space="preserve">c) </w:t>
        </w:r>
      </w:ins>
      <w:del w:id="4000" w:author="Admin" w:date="2022-09-11T18:59:00Z">
        <w:r w:rsidR="007D3178" w:rsidRPr="00362064" w:rsidDel="001B535E">
          <w:rPr>
            <w:rFonts w:ascii="Times New Roman" w:hAnsi="Times New Roman"/>
            <w:sz w:val="28"/>
            <w:szCs w:val="28"/>
            <w:lang w:val="vi-VN"/>
          </w:rPr>
          <w:delText xml:space="preserve">phương </w:delText>
        </w:r>
      </w:del>
      <w:ins w:id="4001" w:author="Admin" w:date="2022-09-11T18:59:00Z">
        <w:r w:rsidRPr="00362064">
          <w:rPr>
            <w:rFonts w:ascii="Times New Roman" w:hAnsi="Times New Roman"/>
            <w:sz w:val="28"/>
            <w:szCs w:val="28"/>
          </w:rPr>
          <w:t>P</w:t>
        </w:r>
        <w:r w:rsidRPr="00362064">
          <w:rPr>
            <w:rFonts w:ascii="Times New Roman" w:hAnsi="Times New Roman"/>
            <w:sz w:val="28"/>
            <w:szCs w:val="28"/>
            <w:lang w:val="vi-VN"/>
          </w:rPr>
          <w:t xml:space="preserve">hương </w:t>
        </w:r>
      </w:ins>
      <w:r w:rsidR="007D3178" w:rsidRPr="00362064">
        <w:rPr>
          <w:rFonts w:ascii="Times New Roman" w:hAnsi="Times New Roman"/>
          <w:sz w:val="28"/>
          <w:szCs w:val="28"/>
          <w:lang w:val="vi-VN"/>
        </w:rPr>
        <w:t xml:space="preserve">pháp tiến hành thanh tra; </w:t>
      </w:r>
    </w:p>
    <w:p w14:paraId="2B347BBE" w14:textId="77777777" w:rsidR="001B535E" w:rsidRPr="00362064" w:rsidRDefault="001B535E" w:rsidP="00C33364">
      <w:pPr>
        <w:pStyle w:val="ListParagraph"/>
        <w:widowControl w:val="0"/>
        <w:spacing w:after="120" w:line="240" w:lineRule="auto"/>
        <w:ind w:left="-117" w:firstLine="684"/>
        <w:contextualSpacing w:val="0"/>
        <w:jc w:val="both"/>
        <w:rPr>
          <w:ins w:id="4002" w:author="Admin" w:date="2022-09-11T19:00:00Z"/>
          <w:rFonts w:ascii="Times New Roman" w:hAnsi="Times New Roman"/>
          <w:sz w:val="28"/>
          <w:szCs w:val="28"/>
        </w:rPr>
      </w:pPr>
      <w:ins w:id="4003" w:author="Admin" w:date="2022-09-11T18:59:00Z">
        <w:r w:rsidRPr="00362064">
          <w:rPr>
            <w:rFonts w:ascii="Times New Roman" w:hAnsi="Times New Roman"/>
            <w:sz w:val="28"/>
            <w:szCs w:val="28"/>
          </w:rPr>
          <w:t xml:space="preserve">d) </w:t>
        </w:r>
      </w:ins>
      <w:del w:id="4004" w:author="Admin" w:date="2022-09-11T18:59:00Z">
        <w:r w:rsidR="007D3178" w:rsidRPr="00362064" w:rsidDel="001B535E">
          <w:rPr>
            <w:rFonts w:ascii="Times New Roman" w:hAnsi="Times New Roman"/>
            <w:sz w:val="28"/>
            <w:szCs w:val="28"/>
            <w:lang w:val="vi-VN"/>
          </w:rPr>
          <w:delText xml:space="preserve">tiến </w:delText>
        </w:r>
      </w:del>
      <w:ins w:id="4005" w:author="Admin" w:date="2022-09-11T18:59:00Z">
        <w:r w:rsidRPr="00362064">
          <w:rPr>
            <w:rFonts w:ascii="Times New Roman" w:hAnsi="Times New Roman"/>
            <w:sz w:val="28"/>
            <w:szCs w:val="28"/>
          </w:rPr>
          <w:t>T</w:t>
        </w:r>
        <w:r w:rsidRPr="00362064">
          <w:rPr>
            <w:rFonts w:ascii="Times New Roman" w:hAnsi="Times New Roman"/>
            <w:sz w:val="28"/>
            <w:szCs w:val="28"/>
            <w:lang w:val="vi-VN"/>
          </w:rPr>
          <w:t xml:space="preserve">iến </w:t>
        </w:r>
      </w:ins>
      <w:r w:rsidR="007D3178" w:rsidRPr="00362064">
        <w:rPr>
          <w:rFonts w:ascii="Times New Roman" w:hAnsi="Times New Roman"/>
          <w:sz w:val="28"/>
          <w:szCs w:val="28"/>
          <w:lang w:val="vi-VN"/>
        </w:rPr>
        <w:t>độ thực hiện</w:t>
      </w:r>
      <w:ins w:id="4006" w:author="Admin" w:date="2022-09-11T19:00:00Z">
        <w:r w:rsidRPr="00362064">
          <w:rPr>
            <w:rFonts w:ascii="Times New Roman" w:hAnsi="Times New Roman"/>
            <w:sz w:val="28"/>
            <w:szCs w:val="28"/>
          </w:rPr>
          <w:t>;</w:t>
        </w:r>
      </w:ins>
    </w:p>
    <w:p w14:paraId="78D5E9C9" w14:textId="77777777" w:rsidR="001B535E" w:rsidRPr="00362064" w:rsidRDefault="001B535E" w:rsidP="00C33364">
      <w:pPr>
        <w:pStyle w:val="ListParagraph"/>
        <w:widowControl w:val="0"/>
        <w:spacing w:after="120" w:line="240" w:lineRule="auto"/>
        <w:ind w:left="-117" w:firstLine="684"/>
        <w:contextualSpacing w:val="0"/>
        <w:jc w:val="both"/>
        <w:rPr>
          <w:ins w:id="4007" w:author="Admin" w:date="2022-09-11T19:00:00Z"/>
          <w:rFonts w:ascii="Times New Roman" w:hAnsi="Times New Roman"/>
          <w:sz w:val="28"/>
          <w:szCs w:val="28"/>
          <w:lang w:val="vi-VN"/>
        </w:rPr>
      </w:pPr>
      <w:ins w:id="4008" w:author="Admin" w:date="2022-09-11T19:00:00Z">
        <w:r w:rsidRPr="00362064">
          <w:rPr>
            <w:rFonts w:ascii="Times New Roman" w:hAnsi="Times New Roman"/>
            <w:sz w:val="28"/>
            <w:szCs w:val="28"/>
          </w:rPr>
          <w:t>đ)</w:t>
        </w:r>
      </w:ins>
      <w:del w:id="4009" w:author="Admin" w:date="2022-09-11T19:00:00Z">
        <w:r w:rsidR="007D3178" w:rsidRPr="00362064" w:rsidDel="001B535E">
          <w:rPr>
            <w:rFonts w:ascii="Times New Roman" w:hAnsi="Times New Roman"/>
            <w:sz w:val="28"/>
            <w:szCs w:val="28"/>
            <w:lang w:val="vi-VN"/>
          </w:rPr>
          <w:delText>,</w:delText>
        </w:r>
      </w:del>
      <w:r w:rsidR="007D3178" w:rsidRPr="00362064">
        <w:rPr>
          <w:rFonts w:ascii="Times New Roman" w:hAnsi="Times New Roman"/>
          <w:sz w:val="28"/>
          <w:szCs w:val="28"/>
          <w:lang w:val="vi-VN"/>
        </w:rPr>
        <w:t xml:space="preserve"> </w:t>
      </w:r>
      <w:del w:id="4010" w:author="Admin" w:date="2022-09-11T19:00:00Z">
        <w:r w:rsidR="007D3178" w:rsidRPr="00362064" w:rsidDel="001B535E">
          <w:rPr>
            <w:rFonts w:ascii="Times New Roman" w:hAnsi="Times New Roman"/>
            <w:sz w:val="28"/>
            <w:szCs w:val="28"/>
            <w:lang w:val="vi-VN"/>
          </w:rPr>
          <w:delText xml:space="preserve">chế </w:delText>
        </w:r>
      </w:del>
      <w:ins w:id="4011" w:author="Admin" w:date="2022-09-11T19:00:00Z">
        <w:r w:rsidRPr="00362064">
          <w:rPr>
            <w:rFonts w:ascii="Times New Roman" w:hAnsi="Times New Roman"/>
            <w:sz w:val="28"/>
            <w:szCs w:val="28"/>
          </w:rPr>
          <w:t>C</w:t>
        </w:r>
        <w:r w:rsidRPr="00362064">
          <w:rPr>
            <w:rFonts w:ascii="Times New Roman" w:hAnsi="Times New Roman"/>
            <w:sz w:val="28"/>
            <w:szCs w:val="28"/>
            <w:lang w:val="vi-VN"/>
          </w:rPr>
          <w:t xml:space="preserve">hế </w:t>
        </w:r>
      </w:ins>
      <w:r w:rsidR="007D3178" w:rsidRPr="00362064">
        <w:rPr>
          <w:rFonts w:ascii="Times New Roman" w:hAnsi="Times New Roman"/>
          <w:sz w:val="28"/>
          <w:szCs w:val="28"/>
          <w:lang w:val="vi-VN"/>
        </w:rPr>
        <w:t>độ thông tin báo cáo</w:t>
      </w:r>
      <w:del w:id="4012" w:author="Admin" w:date="2022-09-11T19:00:00Z">
        <w:r w:rsidR="007D3178" w:rsidRPr="00362064" w:rsidDel="001B535E">
          <w:rPr>
            <w:rFonts w:ascii="Times New Roman" w:hAnsi="Times New Roman"/>
            <w:sz w:val="28"/>
            <w:szCs w:val="28"/>
            <w:lang w:val="vi-VN"/>
          </w:rPr>
          <w:delText xml:space="preserve">, </w:delText>
        </w:r>
      </w:del>
      <w:ins w:id="4013" w:author="Admin" w:date="2022-09-11T19:00:00Z">
        <w:r w:rsidRPr="00362064">
          <w:rPr>
            <w:rFonts w:ascii="Times New Roman" w:hAnsi="Times New Roman"/>
            <w:sz w:val="28"/>
            <w:szCs w:val="28"/>
          </w:rPr>
          <w:t>;</w:t>
        </w:r>
        <w:r w:rsidRPr="00362064">
          <w:rPr>
            <w:rFonts w:ascii="Times New Roman" w:hAnsi="Times New Roman"/>
            <w:sz w:val="28"/>
            <w:szCs w:val="28"/>
            <w:lang w:val="vi-VN"/>
          </w:rPr>
          <w:t xml:space="preserve"> </w:t>
        </w:r>
      </w:ins>
    </w:p>
    <w:p w14:paraId="58D39729" w14:textId="6F2C2A07" w:rsidR="007D3178" w:rsidRPr="00362064" w:rsidRDefault="001B535E" w:rsidP="00C33364">
      <w:pPr>
        <w:pStyle w:val="ListParagraph"/>
        <w:widowControl w:val="0"/>
        <w:spacing w:after="120" w:line="240" w:lineRule="auto"/>
        <w:ind w:left="-117" w:firstLine="684"/>
        <w:contextualSpacing w:val="0"/>
        <w:jc w:val="both"/>
        <w:rPr>
          <w:rFonts w:ascii="Times New Roman" w:hAnsi="Times New Roman"/>
          <w:sz w:val="28"/>
          <w:szCs w:val="28"/>
          <w:lang w:val="vi-VN"/>
        </w:rPr>
      </w:pPr>
      <w:ins w:id="4014" w:author="Admin" w:date="2022-09-11T19:00:00Z">
        <w:r w:rsidRPr="00362064">
          <w:rPr>
            <w:rFonts w:ascii="Times New Roman" w:hAnsi="Times New Roman"/>
            <w:sz w:val="28"/>
            <w:szCs w:val="28"/>
          </w:rPr>
          <w:t xml:space="preserve">e) </w:t>
        </w:r>
      </w:ins>
      <w:del w:id="4015" w:author="Admin" w:date="2022-09-11T19:00:00Z">
        <w:r w:rsidR="007D3178" w:rsidRPr="00362064" w:rsidDel="001B535E">
          <w:rPr>
            <w:rFonts w:ascii="Times New Roman" w:hAnsi="Times New Roman"/>
            <w:sz w:val="28"/>
            <w:szCs w:val="28"/>
            <w:lang w:val="vi-VN"/>
          </w:rPr>
          <w:delText xml:space="preserve">việc </w:delText>
        </w:r>
      </w:del>
      <w:ins w:id="4016" w:author="Admin" w:date="2022-09-11T19:00:00Z">
        <w:r w:rsidRPr="00362064">
          <w:rPr>
            <w:rFonts w:ascii="Times New Roman" w:hAnsi="Times New Roman"/>
            <w:sz w:val="28"/>
            <w:szCs w:val="28"/>
          </w:rPr>
          <w:t>V</w:t>
        </w:r>
        <w:r w:rsidRPr="00362064">
          <w:rPr>
            <w:rFonts w:ascii="Times New Roman" w:hAnsi="Times New Roman"/>
            <w:sz w:val="28"/>
            <w:szCs w:val="28"/>
            <w:lang w:val="vi-VN"/>
          </w:rPr>
          <w:t xml:space="preserve">iệc </w:t>
        </w:r>
      </w:ins>
      <w:r w:rsidR="007D3178" w:rsidRPr="00362064">
        <w:rPr>
          <w:rFonts w:ascii="Times New Roman" w:hAnsi="Times New Roman"/>
          <w:sz w:val="28"/>
          <w:szCs w:val="28"/>
          <w:lang w:val="vi-VN"/>
        </w:rPr>
        <w:t>sử dụng phương tiện, kinh phí</w:t>
      </w:r>
      <w:ins w:id="4017" w:author="Admin" w:date="2022-09-11T19:00:00Z">
        <w:r w:rsidRPr="00362064">
          <w:rPr>
            <w:rFonts w:ascii="Times New Roman" w:hAnsi="Times New Roman"/>
            <w:sz w:val="28"/>
            <w:szCs w:val="28"/>
          </w:rPr>
          <w:t xml:space="preserve"> và </w:t>
        </w:r>
      </w:ins>
      <w:del w:id="4018" w:author="Admin" w:date="2022-09-11T19:00:00Z">
        <w:r w:rsidR="007D3178" w:rsidRPr="00362064" w:rsidDel="001B535E">
          <w:rPr>
            <w:rFonts w:ascii="Times New Roman" w:hAnsi="Times New Roman"/>
            <w:sz w:val="28"/>
            <w:szCs w:val="28"/>
            <w:lang w:val="vi-VN"/>
          </w:rPr>
          <w:delText xml:space="preserve"> </w:delText>
        </w:r>
      </w:del>
      <w:del w:id="4019" w:author="Admin" w:date="2022-09-11T18:59:00Z">
        <w:r w:rsidR="007D3178" w:rsidRPr="00362064" w:rsidDel="001B535E">
          <w:rPr>
            <w:rFonts w:ascii="Times New Roman" w:hAnsi="Times New Roman"/>
            <w:sz w:val="28"/>
            <w:szCs w:val="28"/>
            <w:lang w:val="vi-VN"/>
          </w:rPr>
          <w:delText>và n</w:delText>
        </w:r>
      </w:del>
      <w:del w:id="4020" w:author="Admin" w:date="2022-09-11T19:00:00Z">
        <w:r w:rsidR="007D3178" w:rsidRPr="00362064" w:rsidDel="001B535E">
          <w:rPr>
            <w:rFonts w:ascii="Times New Roman" w:hAnsi="Times New Roman"/>
            <w:sz w:val="28"/>
            <w:szCs w:val="28"/>
            <w:lang w:val="vi-VN"/>
          </w:rPr>
          <w:delText xml:space="preserve">hững </w:delText>
        </w:r>
      </w:del>
      <w:r w:rsidR="007D3178" w:rsidRPr="00362064">
        <w:rPr>
          <w:rFonts w:ascii="Times New Roman" w:hAnsi="Times New Roman"/>
          <w:sz w:val="28"/>
          <w:szCs w:val="28"/>
          <w:lang w:val="vi-VN"/>
        </w:rPr>
        <w:t xml:space="preserve">điều kiện vật chất </w:t>
      </w:r>
      <w:ins w:id="4021" w:author="Admin" w:date="2022-09-11T19:00:00Z">
        <w:r w:rsidRPr="00362064">
          <w:rPr>
            <w:rFonts w:ascii="Times New Roman" w:hAnsi="Times New Roman"/>
            <w:sz w:val="28"/>
            <w:szCs w:val="28"/>
          </w:rPr>
          <w:t xml:space="preserve">khác </w:t>
        </w:r>
      </w:ins>
      <w:r w:rsidR="007D3178" w:rsidRPr="00362064">
        <w:rPr>
          <w:rFonts w:ascii="Times New Roman" w:hAnsi="Times New Roman"/>
          <w:sz w:val="28"/>
          <w:szCs w:val="28"/>
          <w:lang w:val="vi-VN"/>
        </w:rPr>
        <w:t>cần thiết phục vụ hoạt động của Đoàn thanh tra.</w:t>
      </w:r>
    </w:p>
    <w:p w14:paraId="485ADEC1" w14:textId="47D98958" w:rsidR="007D3178" w:rsidRPr="00362064" w:rsidDel="001B535E" w:rsidRDefault="007D3178" w:rsidP="00C33364">
      <w:pPr>
        <w:widowControl w:val="0"/>
        <w:spacing w:after="120" w:line="240" w:lineRule="auto"/>
        <w:ind w:firstLine="567"/>
        <w:jc w:val="both"/>
        <w:rPr>
          <w:del w:id="4022" w:author="Admin" w:date="2022-09-11T19:01:00Z"/>
          <w:rFonts w:ascii="Times New Roman" w:hAnsi="Times New Roman"/>
          <w:sz w:val="28"/>
          <w:szCs w:val="28"/>
        </w:rPr>
      </w:pPr>
      <w:del w:id="4023" w:author="Admin" w:date="2022-09-11T19:01:00Z">
        <w:r w:rsidRPr="00362064" w:rsidDel="001B535E">
          <w:rPr>
            <w:rFonts w:ascii="Times New Roman" w:hAnsi="Times New Roman"/>
            <w:sz w:val="28"/>
            <w:szCs w:val="28"/>
            <w:lang w:val="vi-VN"/>
          </w:rPr>
          <w:delText>Trưởng đoàn thanh tra</w:delText>
        </w:r>
      </w:del>
      <w:del w:id="4024" w:author="Admin" w:date="2022-09-11T19:00:00Z">
        <w:r w:rsidRPr="00362064" w:rsidDel="001B535E">
          <w:rPr>
            <w:rFonts w:ascii="Times New Roman" w:hAnsi="Times New Roman"/>
            <w:sz w:val="28"/>
            <w:szCs w:val="28"/>
            <w:lang w:val="vi-VN"/>
          </w:rPr>
          <w:delText xml:space="preserve"> trình Người ra quyết định thanh tra phê duyệt kế hoạch tiến hành thanh tra</w:delText>
        </w:r>
      </w:del>
      <w:del w:id="4025" w:author="Admin" w:date="2022-09-11T19:01:00Z">
        <w:r w:rsidRPr="00362064" w:rsidDel="001B535E">
          <w:rPr>
            <w:rFonts w:ascii="Times New Roman" w:hAnsi="Times New Roman"/>
            <w:sz w:val="28"/>
            <w:szCs w:val="28"/>
            <w:lang w:val="vi-VN"/>
          </w:rPr>
          <w:delText>.</w:delText>
        </w:r>
      </w:del>
    </w:p>
    <w:p w14:paraId="61206A4D" w14:textId="3EC6A32D" w:rsidR="007D3178" w:rsidRPr="00362064" w:rsidRDefault="007D3178" w:rsidP="00C33364">
      <w:pPr>
        <w:spacing w:after="120" w:line="240" w:lineRule="auto"/>
        <w:ind w:firstLine="567"/>
        <w:jc w:val="both"/>
        <w:rPr>
          <w:rFonts w:ascii="Times New Roman" w:hAnsi="Times New Roman"/>
        </w:rPr>
      </w:pPr>
      <w:del w:id="4026" w:author="Admin" w:date="2022-09-11T19:01:00Z">
        <w:r w:rsidRPr="00362064" w:rsidDel="001B535E">
          <w:rPr>
            <w:rFonts w:ascii="Times New Roman" w:hAnsi="Times New Roman"/>
            <w:bCs/>
            <w:sz w:val="28"/>
            <w:szCs w:val="28"/>
            <w:lang w:eastAsia="vi-VN"/>
          </w:rPr>
          <w:delText>2</w:delText>
        </w:r>
      </w:del>
      <w:ins w:id="4027" w:author="Admin" w:date="2022-09-11T19:01:00Z">
        <w:r w:rsidR="001B535E" w:rsidRPr="00362064">
          <w:rPr>
            <w:rFonts w:ascii="Times New Roman" w:hAnsi="Times New Roman"/>
            <w:bCs/>
            <w:sz w:val="28"/>
            <w:szCs w:val="28"/>
            <w:lang w:eastAsia="vi-VN"/>
          </w:rPr>
          <w:t>3</w:t>
        </w:r>
      </w:ins>
      <w:r w:rsidRPr="00362064">
        <w:rPr>
          <w:rFonts w:ascii="Times New Roman" w:hAnsi="Times New Roman"/>
          <w:sz w:val="28"/>
          <w:szCs w:val="28"/>
          <w:lang w:val="vi-VN"/>
        </w:rPr>
        <w:t xml:space="preserve">. Trưởng đoàn thanh tra tổ chức họp Đoàn thanh tra để phổ biến kế hoạch </w:t>
      </w:r>
      <w:ins w:id="4028" w:author="Nguyễn Hoàng Giang" w:date="2022-09-14T10:07:00Z">
        <w:r w:rsidR="008F0D8D" w:rsidRPr="00362064">
          <w:rPr>
            <w:rFonts w:ascii="Times New Roman" w:hAnsi="Times New Roman"/>
            <w:sz w:val="28"/>
            <w:szCs w:val="28"/>
            <w:lang w:val="en-GB"/>
          </w:rPr>
          <w:t xml:space="preserve">tiến hành </w:t>
        </w:r>
      </w:ins>
      <w:r w:rsidRPr="00362064">
        <w:rPr>
          <w:rFonts w:ascii="Times New Roman" w:hAnsi="Times New Roman"/>
          <w:sz w:val="28"/>
          <w:szCs w:val="28"/>
          <w:lang w:val="vi-VN"/>
        </w:rPr>
        <w:t>thanh tra và phân công nhiệm vụ cho các thành viên Đoàn thanh tra.</w:t>
      </w:r>
    </w:p>
    <w:p w14:paraId="7E36F2EC" w14:textId="4AD6F963" w:rsidR="00372ADF" w:rsidRPr="00362064" w:rsidDel="00FA43AB" w:rsidRDefault="00372ADF" w:rsidP="00C33364">
      <w:pPr>
        <w:widowControl w:val="0"/>
        <w:shd w:val="clear" w:color="auto" w:fill="FFFFFF"/>
        <w:spacing w:after="120" w:line="240" w:lineRule="auto"/>
        <w:ind w:firstLine="567"/>
        <w:jc w:val="both"/>
        <w:rPr>
          <w:del w:id="4029" w:author="Admin" w:date="2022-09-11T18:01:00Z"/>
          <w:rFonts w:ascii="Times New Roman" w:hAnsi="Times New Roman"/>
          <w:b/>
          <w:bCs/>
          <w:sz w:val="28"/>
          <w:szCs w:val="28"/>
          <w:lang w:val="vi-VN" w:eastAsia="vi-VN"/>
        </w:rPr>
      </w:pPr>
    </w:p>
    <w:p w14:paraId="342A2122" w14:textId="52E6C6B3" w:rsidR="00FA43AB" w:rsidRPr="00362064" w:rsidDel="00E22BD4" w:rsidRDefault="00FA43AB" w:rsidP="00C33364">
      <w:pPr>
        <w:widowControl w:val="0"/>
        <w:shd w:val="clear" w:color="auto" w:fill="FFFFFF"/>
        <w:spacing w:after="120" w:line="240" w:lineRule="auto"/>
        <w:ind w:firstLine="567"/>
        <w:jc w:val="both"/>
        <w:rPr>
          <w:ins w:id="4030" w:author="Nguyễn Hoàng Giang" w:date="2022-09-14T13:17:00Z"/>
          <w:del w:id="4031" w:author="Admin" w:date="2022-09-19T22:56:00Z"/>
          <w:rFonts w:ascii="Times New Roman" w:hAnsi="Times New Roman"/>
          <w:b/>
          <w:bCs/>
          <w:sz w:val="28"/>
          <w:szCs w:val="28"/>
          <w:lang w:val="vi-VN" w:eastAsia="vi-VN"/>
        </w:rPr>
      </w:pPr>
    </w:p>
    <w:p w14:paraId="339B0429" w14:textId="43933CB0" w:rsidR="007D3178" w:rsidRPr="00362064" w:rsidRDefault="007D3178" w:rsidP="00C33364">
      <w:pPr>
        <w:widowControl w:val="0"/>
        <w:shd w:val="clear" w:color="auto" w:fill="FFFFFF"/>
        <w:spacing w:after="120" w:line="240" w:lineRule="auto"/>
        <w:ind w:firstLine="567"/>
        <w:jc w:val="both"/>
        <w:rPr>
          <w:rFonts w:ascii="Times New Roman" w:hAnsi="Times New Roman"/>
          <w:b/>
          <w:sz w:val="28"/>
          <w:szCs w:val="28"/>
          <w:lang w:val="vi-VN" w:eastAsia="vi-VN"/>
        </w:rPr>
      </w:pPr>
      <w:r w:rsidRPr="00362064">
        <w:rPr>
          <w:rFonts w:ascii="Times New Roman" w:hAnsi="Times New Roman"/>
          <w:b/>
          <w:bCs/>
          <w:sz w:val="28"/>
          <w:szCs w:val="28"/>
          <w:lang w:val="vi-VN" w:eastAsia="vi-VN"/>
        </w:rPr>
        <w:t>Điều</w:t>
      </w:r>
      <w:del w:id="4032" w:author="Vu Anh Tuan" w:date="2022-08-02T14:59:00Z">
        <w:r w:rsidRPr="00362064" w:rsidDel="00A53FD7">
          <w:rPr>
            <w:rFonts w:ascii="Times New Roman" w:hAnsi="Times New Roman"/>
            <w:b/>
            <w:bCs/>
            <w:sz w:val="28"/>
            <w:szCs w:val="28"/>
            <w:lang w:val="vi-VN" w:eastAsia="vi-VN"/>
          </w:rPr>
          <w:delText xml:space="preserve"> </w:delText>
        </w:r>
        <w:r w:rsidRPr="00362064" w:rsidDel="00A53FD7">
          <w:rPr>
            <w:rFonts w:ascii="Times New Roman" w:hAnsi="Times New Roman"/>
            <w:b/>
            <w:bCs/>
            <w:sz w:val="28"/>
            <w:szCs w:val="28"/>
            <w:lang w:eastAsia="vi-VN"/>
          </w:rPr>
          <w:delText>60</w:delText>
        </w:r>
      </w:del>
      <w:ins w:id="4033" w:author="Vu Anh Tuan" w:date="2022-08-02T14:59:00Z">
        <w:r w:rsidRPr="00362064">
          <w:rPr>
            <w:rFonts w:ascii="Times New Roman" w:hAnsi="Times New Roman"/>
            <w:b/>
            <w:bCs/>
            <w:sz w:val="28"/>
            <w:szCs w:val="28"/>
            <w:lang w:eastAsia="vi-VN"/>
          </w:rPr>
          <w:t xml:space="preserve"> </w:t>
        </w:r>
        <w:del w:id="4034" w:author="Admin" w:date="2022-09-12T18:21:00Z">
          <w:r w:rsidRPr="00362064" w:rsidDel="00D50B56">
            <w:rPr>
              <w:rFonts w:ascii="Times New Roman" w:hAnsi="Times New Roman"/>
              <w:b/>
              <w:bCs/>
              <w:sz w:val="28"/>
              <w:szCs w:val="28"/>
              <w:lang w:eastAsia="vi-VN"/>
            </w:rPr>
            <w:delText>57</w:delText>
          </w:r>
        </w:del>
      </w:ins>
      <w:ins w:id="4035" w:author="Admin" w:date="2022-09-13T22:45:00Z">
        <w:r w:rsidR="008A134C" w:rsidRPr="00362064">
          <w:rPr>
            <w:rFonts w:ascii="Times New Roman" w:hAnsi="Times New Roman"/>
            <w:b/>
            <w:bCs/>
            <w:sz w:val="28"/>
            <w:szCs w:val="28"/>
            <w:lang w:eastAsia="vi-VN"/>
          </w:rPr>
          <w:t>59</w:t>
        </w:r>
      </w:ins>
      <w:r w:rsidRPr="00362064">
        <w:rPr>
          <w:rFonts w:ascii="Times New Roman" w:hAnsi="Times New Roman"/>
          <w:b/>
          <w:bCs/>
          <w:sz w:val="28"/>
          <w:szCs w:val="28"/>
          <w:lang w:val="vi-VN" w:eastAsia="vi-VN"/>
        </w:rPr>
        <w:t xml:space="preserve">. </w:t>
      </w:r>
      <w:ins w:id="4036" w:author="Admin" w:date="2022-09-12T18:21:00Z">
        <w:r w:rsidR="00D50B56" w:rsidRPr="00362064">
          <w:rPr>
            <w:rFonts w:ascii="Times New Roman" w:hAnsi="Times New Roman"/>
            <w:b/>
            <w:bCs/>
            <w:sz w:val="28"/>
            <w:szCs w:val="28"/>
            <w:lang w:eastAsia="vi-VN"/>
          </w:rPr>
          <w:t xml:space="preserve">Xây dựng </w:t>
        </w:r>
      </w:ins>
      <w:del w:id="4037" w:author="Admin" w:date="2022-09-11T19:11:00Z">
        <w:r w:rsidRPr="00362064" w:rsidDel="00B10D2A">
          <w:rPr>
            <w:rFonts w:ascii="Times New Roman" w:hAnsi="Times New Roman"/>
            <w:b/>
            <w:bCs/>
            <w:sz w:val="28"/>
            <w:szCs w:val="28"/>
            <w:lang w:val="vi-VN" w:eastAsia="vi-VN"/>
          </w:rPr>
          <w:delText>Xây dựng đ</w:delText>
        </w:r>
      </w:del>
      <w:ins w:id="4038" w:author="Admin" w:date="2022-09-12T18:21:00Z">
        <w:r w:rsidR="00D50B56" w:rsidRPr="00362064">
          <w:rPr>
            <w:rFonts w:ascii="Times New Roman" w:hAnsi="Times New Roman"/>
            <w:b/>
            <w:bCs/>
            <w:sz w:val="28"/>
            <w:szCs w:val="28"/>
            <w:lang w:eastAsia="vi-VN"/>
          </w:rPr>
          <w:t>đ</w:t>
        </w:r>
      </w:ins>
      <w:r w:rsidRPr="00362064">
        <w:rPr>
          <w:rFonts w:ascii="Times New Roman" w:hAnsi="Times New Roman"/>
          <w:b/>
          <w:bCs/>
          <w:sz w:val="28"/>
          <w:szCs w:val="28"/>
          <w:lang w:val="vi-VN" w:eastAsia="vi-VN"/>
        </w:rPr>
        <w:t>ề cương yêu cầu đối tượng thanh tra báo cáo</w:t>
      </w:r>
    </w:p>
    <w:p w14:paraId="62B988E6" w14:textId="03D8022C" w:rsidR="00D50B56" w:rsidRPr="00362064" w:rsidRDefault="00D50B56" w:rsidP="00C33364">
      <w:pPr>
        <w:widowControl w:val="0"/>
        <w:shd w:val="clear" w:color="auto" w:fill="FFFFFF"/>
        <w:spacing w:after="120" w:line="240" w:lineRule="auto"/>
        <w:ind w:firstLine="567"/>
        <w:jc w:val="both"/>
        <w:rPr>
          <w:ins w:id="4039" w:author="Admin" w:date="2022-09-12T18:21:00Z"/>
          <w:rFonts w:ascii="Times New Roman" w:hAnsi="Times New Roman"/>
          <w:sz w:val="28"/>
          <w:szCs w:val="28"/>
          <w:lang w:val="vi-VN" w:eastAsia="vi-VN"/>
        </w:rPr>
      </w:pPr>
      <w:ins w:id="4040" w:author="Admin" w:date="2022-09-12T18:21:00Z">
        <w:r w:rsidRPr="00362064">
          <w:rPr>
            <w:rFonts w:ascii="Times New Roman" w:hAnsi="Times New Roman"/>
            <w:sz w:val="28"/>
            <w:szCs w:val="28"/>
            <w:lang w:eastAsia="vi-VN"/>
          </w:rPr>
          <w:t>1. Căn cứ nội dung thanh tra, kế hoạch tiến hành thanh tra, Trưởng đoàn thanh tra có trách nhiệm xây dựng đề cương yêu cầu đối tượng thanh tra báo cáo.</w:t>
        </w:r>
      </w:ins>
    </w:p>
    <w:p w14:paraId="5CFB59DB" w14:textId="3BFF798C" w:rsidR="007D3178" w:rsidRPr="00362064" w:rsidRDefault="007D3178" w:rsidP="00C33364">
      <w:pPr>
        <w:widowControl w:val="0"/>
        <w:shd w:val="clear" w:color="auto" w:fill="FFFFFF"/>
        <w:spacing w:after="120" w:line="240" w:lineRule="auto"/>
        <w:ind w:firstLine="567"/>
        <w:jc w:val="both"/>
        <w:rPr>
          <w:ins w:id="4041" w:author="Admin" w:date="2022-09-11T19:10:00Z"/>
          <w:rFonts w:ascii="Times New Roman" w:hAnsi="Times New Roman"/>
          <w:sz w:val="28"/>
          <w:szCs w:val="28"/>
          <w:lang w:eastAsia="vi-VN"/>
        </w:rPr>
      </w:pPr>
      <w:del w:id="4042" w:author="Admin" w:date="2022-09-11T19:10:00Z">
        <w:r w:rsidRPr="00362064" w:rsidDel="00B10D2A">
          <w:rPr>
            <w:rFonts w:ascii="Times New Roman" w:hAnsi="Times New Roman"/>
            <w:sz w:val="28"/>
            <w:szCs w:val="28"/>
            <w:lang w:val="vi-VN" w:eastAsia="vi-VN"/>
          </w:rPr>
          <w:delText>1. Căn cứ nội dung thanh tra, kế hoạch tiến hành</w:delText>
        </w:r>
        <w:r w:rsidRPr="00362064" w:rsidDel="00B10D2A">
          <w:rPr>
            <w:rFonts w:ascii="Times New Roman" w:hAnsi="Times New Roman"/>
            <w:sz w:val="28"/>
            <w:szCs w:val="28"/>
            <w:lang w:eastAsia="vi-VN"/>
          </w:rPr>
          <w:delText xml:space="preserve"> </w:delText>
        </w:r>
        <w:r w:rsidRPr="00362064" w:rsidDel="00B10D2A">
          <w:rPr>
            <w:rFonts w:ascii="Times New Roman" w:hAnsi="Times New Roman"/>
            <w:sz w:val="28"/>
            <w:szCs w:val="28"/>
            <w:lang w:val="vi-VN" w:eastAsia="vi-VN"/>
          </w:rPr>
          <w:delText>thanh tra, Trưởng đoàn thanh tra có trách nhiệm xây dựng đề cương yêu cầu đối tượng thanh tra báo cáo.</w:delText>
        </w:r>
      </w:del>
      <w:ins w:id="4043" w:author="Admin" w:date="2022-09-12T18:21:00Z">
        <w:r w:rsidR="00D50B56" w:rsidRPr="00362064">
          <w:rPr>
            <w:rFonts w:ascii="Times New Roman" w:hAnsi="Times New Roman"/>
            <w:sz w:val="28"/>
            <w:szCs w:val="28"/>
            <w:lang w:eastAsia="vi-VN"/>
          </w:rPr>
          <w:t>2</w:t>
        </w:r>
      </w:ins>
      <w:ins w:id="4044" w:author="Admin" w:date="2022-09-11T19:10:00Z">
        <w:r w:rsidR="00B10D2A" w:rsidRPr="00362064">
          <w:rPr>
            <w:rFonts w:ascii="Times New Roman" w:hAnsi="Times New Roman"/>
            <w:sz w:val="28"/>
            <w:szCs w:val="28"/>
            <w:lang w:eastAsia="vi-VN"/>
          </w:rPr>
          <w:t xml:space="preserve">. </w:t>
        </w:r>
      </w:ins>
      <w:ins w:id="4045" w:author="Admin" w:date="2022-09-12T18:21:00Z">
        <w:r w:rsidR="00D50B56" w:rsidRPr="00362064">
          <w:rPr>
            <w:rFonts w:ascii="Times New Roman" w:hAnsi="Times New Roman"/>
            <w:sz w:val="28"/>
            <w:szCs w:val="28"/>
            <w:lang w:eastAsia="vi-VN"/>
          </w:rPr>
          <w:t xml:space="preserve">Chậm nhất </w:t>
        </w:r>
      </w:ins>
      <w:ins w:id="4046" w:author="Admin" w:date="2022-09-19T22:56:00Z">
        <w:r w:rsidR="00E22BD4" w:rsidRPr="00362064">
          <w:rPr>
            <w:rFonts w:ascii="Times New Roman" w:hAnsi="Times New Roman"/>
            <w:sz w:val="28"/>
            <w:szCs w:val="28"/>
            <w:lang w:eastAsia="vi-VN"/>
          </w:rPr>
          <w:t xml:space="preserve">là </w:t>
        </w:r>
      </w:ins>
      <w:ins w:id="4047" w:author="Admin" w:date="2022-09-12T18:21:00Z">
        <w:r w:rsidR="00D50B56" w:rsidRPr="00362064">
          <w:rPr>
            <w:rFonts w:ascii="Times New Roman" w:hAnsi="Times New Roman"/>
            <w:sz w:val="28"/>
            <w:szCs w:val="28"/>
            <w:lang w:eastAsia="vi-VN"/>
          </w:rPr>
          <w:t xml:space="preserve">05 ngày </w:t>
        </w:r>
      </w:ins>
      <w:ins w:id="4048" w:author="Admin" w:date="2022-09-12T18:22:00Z">
        <w:r w:rsidR="00D50B56" w:rsidRPr="00362064">
          <w:rPr>
            <w:rFonts w:ascii="Times New Roman" w:hAnsi="Times New Roman"/>
            <w:sz w:val="28"/>
            <w:szCs w:val="28"/>
            <w:lang w:eastAsia="vi-VN"/>
          </w:rPr>
          <w:t>t</w:t>
        </w:r>
      </w:ins>
      <w:ins w:id="4049" w:author="Admin" w:date="2022-09-11T19:07:00Z">
        <w:r w:rsidR="00B10D2A" w:rsidRPr="00362064">
          <w:rPr>
            <w:rFonts w:ascii="Times New Roman" w:hAnsi="Times New Roman"/>
            <w:sz w:val="28"/>
            <w:szCs w:val="28"/>
            <w:lang w:eastAsia="vi-VN"/>
          </w:rPr>
          <w:t xml:space="preserve">rước </w:t>
        </w:r>
      </w:ins>
      <w:ins w:id="4050" w:author="Admin" w:date="2022-09-12T18:22:00Z">
        <w:r w:rsidR="00D50B56" w:rsidRPr="00362064">
          <w:rPr>
            <w:rFonts w:ascii="Times New Roman" w:hAnsi="Times New Roman"/>
            <w:sz w:val="28"/>
            <w:szCs w:val="28"/>
            <w:lang w:eastAsia="vi-VN"/>
          </w:rPr>
          <w:t>ngày</w:t>
        </w:r>
      </w:ins>
      <w:ins w:id="4051" w:author="Admin" w:date="2022-09-11T19:07:00Z">
        <w:r w:rsidR="00B10D2A" w:rsidRPr="00362064">
          <w:rPr>
            <w:rFonts w:ascii="Times New Roman" w:hAnsi="Times New Roman"/>
            <w:sz w:val="28"/>
            <w:szCs w:val="28"/>
            <w:lang w:eastAsia="vi-VN"/>
          </w:rPr>
          <w:t xml:space="preserve"> </w:t>
        </w:r>
        <w:r w:rsidR="00B10D2A" w:rsidRPr="00362064">
          <w:rPr>
            <w:rFonts w:ascii="Times New Roman" w:hAnsi="Times New Roman"/>
            <w:sz w:val="28"/>
            <w:szCs w:val="28"/>
            <w:lang w:val="vi-VN" w:eastAsia="vi-VN"/>
          </w:rPr>
          <w:t xml:space="preserve">công bố </w:t>
        </w:r>
      </w:ins>
      <w:ins w:id="4052" w:author="Admin" w:date="2022-09-13T22:45:00Z">
        <w:r w:rsidR="008A134C" w:rsidRPr="00362064">
          <w:rPr>
            <w:rFonts w:ascii="Times New Roman" w:hAnsi="Times New Roman"/>
            <w:sz w:val="28"/>
            <w:szCs w:val="28"/>
            <w:lang w:eastAsia="vi-VN"/>
          </w:rPr>
          <w:t>q</w:t>
        </w:r>
      </w:ins>
      <w:ins w:id="4053" w:author="Admin" w:date="2022-09-11T19:07:00Z">
        <w:r w:rsidR="00B10D2A" w:rsidRPr="00362064">
          <w:rPr>
            <w:rFonts w:ascii="Times New Roman" w:hAnsi="Times New Roman"/>
            <w:sz w:val="28"/>
            <w:szCs w:val="28"/>
            <w:lang w:val="vi-VN" w:eastAsia="vi-VN"/>
          </w:rPr>
          <w:t>uyết định thanh tra</w:t>
        </w:r>
      </w:ins>
      <w:ins w:id="4054" w:author="Admin" w:date="2022-09-11T19:08:00Z">
        <w:r w:rsidR="00B10D2A" w:rsidRPr="00362064">
          <w:rPr>
            <w:rFonts w:ascii="Times New Roman" w:hAnsi="Times New Roman"/>
            <w:sz w:val="28"/>
            <w:szCs w:val="28"/>
            <w:lang w:eastAsia="vi-VN"/>
          </w:rPr>
          <w:t>,</w:t>
        </w:r>
      </w:ins>
      <w:ins w:id="4055" w:author="Admin" w:date="2022-09-11T19:07:00Z">
        <w:r w:rsidR="00B10D2A" w:rsidRPr="00362064">
          <w:rPr>
            <w:rFonts w:ascii="Times New Roman" w:hAnsi="Times New Roman"/>
            <w:sz w:val="28"/>
            <w:szCs w:val="28"/>
            <w:lang w:eastAsia="vi-VN"/>
          </w:rPr>
          <w:t xml:space="preserve"> </w:t>
        </w:r>
      </w:ins>
      <w:ins w:id="4056" w:author="Admin" w:date="2022-09-11T19:08:00Z">
        <w:r w:rsidR="00B10D2A" w:rsidRPr="00362064">
          <w:rPr>
            <w:rFonts w:ascii="Times New Roman" w:hAnsi="Times New Roman"/>
            <w:sz w:val="28"/>
            <w:szCs w:val="28"/>
            <w:lang w:eastAsia="vi-VN"/>
          </w:rPr>
          <w:t>Trưởng đoàn thanh tra có v</w:t>
        </w:r>
      </w:ins>
      <w:ins w:id="4057" w:author="Admin" w:date="2022-09-11T19:06:00Z">
        <w:r w:rsidR="00B10D2A" w:rsidRPr="00362064">
          <w:rPr>
            <w:rFonts w:ascii="Times New Roman" w:hAnsi="Times New Roman"/>
            <w:sz w:val="28"/>
            <w:szCs w:val="28"/>
            <w:lang w:eastAsia="vi-VN"/>
          </w:rPr>
          <w:t xml:space="preserve">ăn bản yêu cầu </w:t>
        </w:r>
      </w:ins>
      <w:ins w:id="4058" w:author="Admin" w:date="2022-09-11T19:08:00Z">
        <w:r w:rsidR="00B10D2A" w:rsidRPr="00362064">
          <w:rPr>
            <w:rFonts w:ascii="Times New Roman" w:hAnsi="Times New Roman"/>
            <w:sz w:val="28"/>
            <w:szCs w:val="28"/>
            <w:lang w:eastAsia="vi-VN"/>
          </w:rPr>
          <w:t>đối tượng thanh tra</w:t>
        </w:r>
      </w:ins>
      <w:ins w:id="4059" w:author="Admin" w:date="2022-09-12T18:22:00Z">
        <w:r w:rsidR="00D50B56" w:rsidRPr="00362064">
          <w:rPr>
            <w:rFonts w:ascii="Times New Roman" w:hAnsi="Times New Roman"/>
            <w:sz w:val="28"/>
            <w:szCs w:val="28"/>
            <w:lang w:eastAsia="vi-VN"/>
          </w:rPr>
          <w:t xml:space="preserve"> chuẩn bị</w:t>
        </w:r>
      </w:ins>
      <w:ins w:id="4060" w:author="Admin" w:date="2022-09-11T19:08:00Z">
        <w:r w:rsidR="00B10D2A" w:rsidRPr="00362064">
          <w:rPr>
            <w:rFonts w:ascii="Times New Roman" w:hAnsi="Times New Roman"/>
            <w:sz w:val="28"/>
            <w:szCs w:val="28"/>
            <w:lang w:eastAsia="vi-VN"/>
          </w:rPr>
          <w:t xml:space="preserve"> </w:t>
        </w:r>
      </w:ins>
      <w:ins w:id="4061" w:author="Admin" w:date="2022-09-11T19:13:00Z">
        <w:r w:rsidR="000726DF" w:rsidRPr="00362064">
          <w:rPr>
            <w:rFonts w:ascii="Times New Roman" w:hAnsi="Times New Roman"/>
            <w:sz w:val="28"/>
            <w:szCs w:val="28"/>
            <w:lang w:eastAsia="vi-VN"/>
          </w:rPr>
          <w:t>báo cáo về nội dung tha</w:t>
        </w:r>
      </w:ins>
      <w:ins w:id="4062" w:author="Admin" w:date="2022-09-11T19:14:00Z">
        <w:r w:rsidR="000726DF" w:rsidRPr="00362064">
          <w:rPr>
            <w:rFonts w:ascii="Times New Roman" w:hAnsi="Times New Roman"/>
            <w:sz w:val="28"/>
            <w:szCs w:val="28"/>
            <w:lang w:eastAsia="vi-VN"/>
          </w:rPr>
          <w:t>nh tra</w:t>
        </w:r>
      </w:ins>
      <w:ins w:id="4063" w:author="Admin" w:date="2022-09-11T19:08:00Z">
        <w:r w:rsidR="00B10D2A" w:rsidRPr="00362064">
          <w:rPr>
            <w:rFonts w:ascii="Times New Roman" w:hAnsi="Times New Roman"/>
            <w:sz w:val="28"/>
            <w:szCs w:val="28"/>
            <w:lang w:eastAsia="vi-VN"/>
          </w:rPr>
          <w:t xml:space="preserve"> theo đề cương </w:t>
        </w:r>
      </w:ins>
      <w:ins w:id="4064" w:author="Admin" w:date="2022-09-12T18:22:00Z">
        <w:r w:rsidR="00D50B56" w:rsidRPr="00362064">
          <w:rPr>
            <w:rFonts w:ascii="Times New Roman" w:hAnsi="Times New Roman"/>
            <w:sz w:val="28"/>
            <w:szCs w:val="28"/>
            <w:lang w:eastAsia="vi-VN"/>
          </w:rPr>
          <w:t>yêu cầu báo cáo</w:t>
        </w:r>
      </w:ins>
      <w:ins w:id="4065" w:author="Admin" w:date="2022-09-11T19:08:00Z">
        <w:r w:rsidR="00B10D2A" w:rsidRPr="00362064">
          <w:rPr>
            <w:rFonts w:ascii="Times New Roman" w:hAnsi="Times New Roman"/>
            <w:sz w:val="28"/>
            <w:szCs w:val="28"/>
            <w:lang w:eastAsia="vi-VN"/>
          </w:rPr>
          <w:t xml:space="preserve">. Văn bản yêu cầu </w:t>
        </w:r>
      </w:ins>
      <w:ins w:id="4066" w:author="Admin" w:date="2022-09-11T19:06:00Z">
        <w:r w:rsidR="00B10D2A" w:rsidRPr="00362064">
          <w:rPr>
            <w:rFonts w:ascii="Times New Roman" w:hAnsi="Times New Roman"/>
            <w:sz w:val="28"/>
            <w:szCs w:val="28"/>
            <w:lang w:eastAsia="vi-VN"/>
          </w:rPr>
          <w:t>phải nêu rõ nội dung, hình thức báo cáo</w:t>
        </w:r>
      </w:ins>
      <w:ins w:id="4067" w:author="Admin" w:date="2022-09-12T18:22:00Z">
        <w:r w:rsidR="00D50B56" w:rsidRPr="00362064">
          <w:rPr>
            <w:rFonts w:ascii="Times New Roman" w:hAnsi="Times New Roman"/>
            <w:sz w:val="28"/>
            <w:szCs w:val="28"/>
            <w:lang w:eastAsia="vi-VN"/>
          </w:rPr>
          <w:t xml:space="preserve"> và</w:t>
        </w:r>
      </w:ins>
      <w:ins w:id="4068" w:author="Admin" w:date="2022-09-11T19:07:00Z">
        <w:r w:rsidR="00B10D2A" w:rsidRPr="00362064">
          <w:rPr>
            <w:rFonts w:ascii="Times New Roman" w:hAnsi="Times New Roman"/>
            <w:sz w:val="28"/>
            <w:szCs w:val="28"/>
            <w:lang w:eastAsia="vi-VN"/>
          </w:rPr>
          <w:t xml:space="preserve"> thời hạn báo cáo</w:t>
        </w:r>
      </w:ins>
      <w:ins w:id="4069" w:author="Admin" w:date="2022-09-11T19:08:00Z">
        <w:r w:rsidR="00B10D2A" w:rsidRPr="00362064">
          <w:rPr>
            <w:rFonts w:ascii="Times New Roman" w:hAnsi="Times New Roman"/>
            <w:sz w:val="28"/>
            <w:szCs w:val="28"/>
            <w:lang w:eastAsia="vi-VN"/>
          </w:rPr>
          <w:t>.</w:t>
        </w:r>
      </w:ins>
    </w:p>
    <w:p w14:paraId="30B2BD50" w14:textId="1806672A" w:rsidR="00B10D2A" w:rsidRPr="00362064" w:rsidRDefault="00B10D2A" w:rsidP="00C33364">
      <w:pPr>
        <w:widowControl w:val="0"/>
        <w:shd w:val="clear" w:color="auto" w:fill="FFFFFF"/>
        <w:spacing w:after="120" w:line="240" w:lineRule="auto"/>
        <w:ind w:firstLine="567"/>
        <w:jc w:val="both"/>
        <w:rPr>
          <w:ins w:id="4070" w:author="Admin" w:date="2022-09-11T19:10:00Z"/>
          <w:rFonts w:ascii="Times New Roman" w:hAnsi="Times New Roman"/>
          <w:sz w:val="28"/>
          <w:szCs w:val="28"/>
          <w:lang w:eastAsia="vi-VN"/>
        </w:rPr>
      </w:pPr>
      <w:ins w:id="4071" w:author="Admin" w:date="2022-09-11T19:10:00Z">
        <w:del w:id="4072" w:author="Nguyễn Hoàng Giang" w:date="2022-09-14T10:08:00Z">
          <w:r w:rsidRPr="00362064" w:rsidDel="00F43A78">
            <w:rPr>
              <w:rFonts w:ascii="Times New Roman" w:hAnsi="Times New Roman"/>
              <w:sz w:val="28"/>
              <w:szCs w:val="28"/>
              <w:lang w:eastAsia="vi-VN"/>
            </w:rPr>
            <w:delText>2</w:delText>
          </w:r>
        </w:del>
      </w:ins>
      <w:ins w:id="4073" w:author="Nguyễn Hoàng Giang" w:date="2022-09-14T10:08:00Z">
        <w:r w:rsidR="00F43A78" w:rsidRPr="00362064">
          <w:rPr>
            <w:rFonts w:ascii="Times New Roman" w:hAnsi="Times New Roman"/>
            <w:sz w:val="28"/>
            <w:szCs w:val="28"/>
            <w:lang w:eastAsia="vi-VN"/>
          </w:rPr>
          <w:t>3</w:t>
        </w:r>
      </w:ins>
      <w:ins w:id="4074" w:author="Admin" w:date="2022-09-11T19:10:00Z">
        <w:r w:rsidRPr="00362064">
          <w:rPr>
            <w:rFonts w:ascii="Times New Roman" w:hAnsi="Times New Roman"/>
            <w:sz w:val="28"/>
            <w:szCs w:val="28"/>
            <w:lang w:val="vi-VN" w:eastAsia="vi-VN"/>
          </w:rPr>
          <w:t xml:space="preserve">. </w:t>
        </w:r>
      </w:ins>
      <w:ins w:id="4075" w:author="Admin" w:date="2022-09-11T19:11:00Z">
        <w:r w:rsidRPr="00362064">
          <w:rPr>
            <w:rFonts w:ascii="Times New Roman" w:hAnsi="Times New Roman"/>
            <w:sz w:val="28"/>
            <w:szCs w:val="28"/>
            <w:lang w:eastAsia="vi-VN"/>
          </w:rPr>
          <w:t>Đ</w:t>
        </w:r>
        <w:r w:rsidRPr="00362064">
          <w:rPr>
            <w:rFonts w:ascii="Times New Roman" w:hAnsi="Times New Roman"/>
            <w:sz w:val="28"/>
            <w:szCs w:val="28"/>
            <w:lang w:val="vi-VN" w:eastAsia="vi-VN"/>
          </w:rPr>
          <w:t>ề cương yêu cầu đối tượng thanh tra báo cáo</w:t>
        </w:r>
        <w:r w:rsidRPr="00362064">
          <w:rPr>
            <w:rFonts w:ascii="Times New Roman" w:hAnsi="Times New Roman"/>
            <w:sz w:val="28"/>
            <w:szCs w:val="28"/>
            <w:lang w:eastAsia="vi-VN"/>
          </w:rPr>
          <w:t xml:space="preserve"> do</w:t>
        </w:r>
        <w:r w:rsidRPr="00362064">
          <w:rPr>
            <w:rFonts w:ascii="Times New Roman" w:hAnsi="Times New Roman"/>
            <w:sz w:val="28"/>
            <w:szCs w:val="28"/>
            <w:lang w:val="vi-VN" w:eastAsia="vi-VN"/>
          </w:rPr>
          <w:t xml:space="preserve"> Trưởng đoàn thanh tra </w:t>
        </w:r>
        <w:r w:rsidRPr="00362064">
          <w:rPr>
            <w:rFonts w:ascii="Times New Roman" w:hAnsi="Times New Roman"/>
            <w:sz w:val="28"/>
            <w:szCs w:val="28"/>
            <w:lang w:eastAsia="vi-VN"/>
          </w:rPr>
          <w:t>xây dựng c</w:t>
        </w:r>
      </w:ins>
      <w:ins w:id="4076" w:author="Admin" w:date="2022-09-11T19:10:00Z">
        <w:r w:rsidRPr="00362064">
          <w:rPr>
            <w:rFonts w:ascii="Times New Roman" w:hAnsi="Times New Roman"/>
            <w:sz w:val="28"/>
            <w:szCs w:val="28"/>
            <w:lang w:val="vi-VN" w:eastAsia="vi-VN"/>
          </w:rPr>
          <w:t>ăn cứ nội dung thanh tra, kế hoạch tiến hành</w:t>
        </w:r>
        <w:r w:rsidRPr="00362064">
          <w:rPr>
            <w:rFonts w:ascii="Times New Roman" w:hAnsi="Times New Roman"/>
            <w:sz w:val="28"/>
            <w:szCs w:val="28"/>
            <w:lang w:eastAsia="vi-VN"/>
          </w:rPr>
          <w:t xml:space="preserve"> </w:t>
        </w:r>
        <w:r w:rsidRPr="00362064">
          <w:rPr>
            <w:rFonts w:ascii="Times New Roman" w:hAnsi="Times New Roman"/>
            <w:sz w:val="28"/>
            <w:szCs w:val="28"/>
            <w:lang w:val="vi-VN" w:eastAsia="vi-VN"/>
          </w:rPr>
          <w:t>thanh tra.</w:t>
        </w:r>
        <w:r w:rsidRPr="00362064">
          <w:rPr>
            <w:rFonts w:ascii="Times New Roman" w:hAnsi="Times New Roman"/>
            <w:sz w:val="28"/>
            <w:szCs w:val="28"/>
            <w:lang w:eastAsia="vi-VN"/>
          </w:rPr>
          <w:t xml:space="preserve"> </w:t>
        </w:r>
      </w:ins>
    </w:p>
    <w:p w14:paraId="2019CE03" w14:textId="36FA21FB" w:rsidR="00B10D2A" w:rsidRPr="00362064" w:rsidDel="00B10D2A" w:rsidRDefault="00B10D2A" w:rsidP="00C33364">
      <w:pPr>
        <w:widowControl w:val="0"/>
        <w:shd w:val="clear" w:color="auto" w:fill="FFFFFF"/>
        <w:spacing w:after="120" w:line="240" w:lineRule="auto"/>
        <w:ind w:firstLine="567"/>
        <w:jc w:val="both"/>
        <w:rPr>
          <w:del w:id="4077" w:author="Admin" w:date="2022-09-11T19:10:00Z"/>
          <w:rFonts w:ascii="Times New Roman" w:hAnsi="Times New Roman"/>
          <w:sz w:val="28"/>
          <w:szCs w:val="28"/>
          <w:lang w:eastAsia="vi-VN"/>
        </w:rPr>
      </w:pPr>
    </w:p>
    <w:p w14:paraId="31B312E8" w14:textId="380E65C8" w:rsidR="007D3178" w:rsidRPr="00362064" w:rsidDel="00B10D2A" w:rsidRDefault="007D3178" w:rsidP="00C33364">
      <w:pPr>
        <w:spacing w:after="120" w:line="240" w:lineRule="auto"/>
        <w:ind w:firstLine="567"/>
        <w:jc w:val="both"/>
        <w:rPr>
          <w:del w:id="4078" w:author="Admin" w:date="2022-09-11T19:10:00Z"/>
        </w:rPr>
      </w:pPr>
      <w:del w:id="4079" w:author="Admin" w:date="2022-09-11T19:10:00Z">
        <w:r w:rsidRPr="00362064" w:rsidDel="00B10D2A">
          <w:rPr>
            <w:rFonts w:ascii="Times New Roman" w:hAnsi="Times New Roman"/>
            <w:sz w:val="28"/>
            <w:szCs w:val="28"/>
            <w:lang w:val="vi-VN" w:eastAsia="vi-VN"/>
          </w:rPr>
          <w:delText xml:space="preserve">2. Trước khi công bố </w:delText>
        </w:r>
        <w:r w:rsidRPr="00362064" w:rsidDel="00B10D2A">
          <w:rPr>
            <w:rFonts w:ascii="Times New Roman" w:hAnsi="Times New Roman"/>
            <w:sz w:val="28"/>
            <w:szCs w:val="28"/>
            <w:lang w:eastAsia="vi-VN"/>
          </w:rPr>
          <w:delText>Q</w:delText>
        </w:r>
        <w:r w:rsidRPr="00362064" w:rsidDel="00B10D2A">
          <w:rPr>
            <w:rFonts w:ascii="Times New Roman" w:hAnsi="Times New Roman"/>
            <w:sz w:val="28"/>
            <w:szCs w:val="28"/>
            <w:lang w:val="vi-VN" w:eastAsia="vi-VN"/>
          </w:rPr>
          <w:delText xml:space="preserve">uyết định thanh tra </w:delText>
        </w:r>
      </w:del>
      <w:del w:id="4080" w:author="Admin" w:date="2022-09-11T19:04:00Z">
        <w:r w:rsidRPr="00362064" w:rsidDel="00B10D2A">
          <w:rPr>
            <w:rFonts w:ascii="Times New Roman" w:hAnsi="Times New Roman"/>
            <w:sz w:val="28"/>
            <w:szCs w:val="28"/>
            <w:lang w:val="vi-VN" w:eastAsia="vi-VN"/>
          </w:rPr>
          <w:delText xml:space="preserve">05 </w:delText>
        </w:r>
      </w:del>
      <w:del w:id="4081" w:author="Admin" w:date="2022-09-11T19:10:00Z">
        <w:r w:rsidRPr="00362064" w:rsidDel="00B10D2A">
          <w:rPr>
            <w:rFonts w:ascii="Times New Roman" w:hAnsi="Times New Roman"/>
            <w:sz w:val="28"/>
            <w:szCs w:val="28"/>
            <w:lang w:val="vi-VN" w:eastAsia="vi-VN"/>
          </w:rPr>
          <w:delText>ngày</w:delText>
        </w:r>
      </w:del>
      <w:del w:id="4082" w:author="Admin" w:date="2022-09-11T19:04:00Z">
        <w:r w:rsidRPr="00362064" w:rsidDel="00B10D2A">
          <w:rPr>
            <w:rFonts w:ascii="Times New Roman" w:hAnsi="Times New Roman"/>
            <w:sz w:val="28"/>
            <w:szCs w:val="28"/>
            <w:lang w:eastAsia="vi-VN"/>
          </w:rPr>
          <w:delText xml:space="preserve"> làm việc</w:delText>
        </w:r>
      </w:del>
      <w:del w:id="4083" w:author="Admin" w:date="2022-09-11T19:10:00Z">
        <w:r w:rsidRPr="00362064" w:rsidDel="00B10D2A">
          <w:rPr>
            <w:rFonts w:ascii="Times New Roman" w:hAnsi="Times New Roman"/>
            <w:sz w:val="28"/>
            <w:szCs w:val="28"/>
            <w:lang w:val="vi-VN" w:eastAsia="vi-VN"/>
          </w:rPr>
          <w:delText>, Trưởng đoàn thanh tra có văn bản gửi đối tượng thanh tra kèm theo đề cương yêu cầu báo cáo. Văn bản yêu cầu phải nêu rõ hình thức báo cáo, thời gian báo cáo.</w:delText>
        </w:r>
      </w:del>
    </w:p>
    <w:p w14:paraId="3DE91AC9" w14:textId="48777C0B" w:rsidR="007D3178" w:rsidRPr="00362064" w:rsidRDefault="007D3178" w:rsidP="00C33364">
      <w:pPr>
        <w:widowControl w:val="0"/>
        <w:shd w:val="clear" w:color="auto" w:fill="FFFFFF"/>
        <w:spacing w:after="120" w:line="240" w:lineRule="auto"/>
        <w:ind w:firstLine="567"/>
        <w:jc w:val="both"/>
        <w:rPr>
          <w:rFonts w:ascii="Times New Roman" w:hAnsi="Times New Roman"/>
          <w:b/>
          <w:sz w:val="28"/>
          <w:szCs w:val="28"/>
          <w:lang w:val="vi-VN" w:eastAsia="vi-VN"/>
        </w:rPr>
      </w:pPr>
      <w:r w:rsidRPr="00362064">
        <w:rPr>
          <w:rFonts w:ascii="Times New Roman" w:hAnsi="Times New Roman"/>
          <w:b/>
          <w:bCs/>
          <w:sz w:val="28"/>
          <w:szCs w:val="28"/>
          <w:lang w:val="vi-VN" w:eastAsia="vi-VN"/>
        </w:rPr>
        <w:t>Điều</w:t>
      </w:r>
      <w:del w:id="4084" w:author="Vu Anh Tuan" w:date="2022-08-02T14:59:00Z">
        <w:r w:rsidRPr="00362064" w:rsidDel="00A53FD7">
          <w:rPr>
            <w:rFonts w:ascii="Times New Roman" w:hAnsi="Times New Roman"/>
            <w:b/>
            <w:bCs/>
            <w:sz w:val="28"/>
            <w:szCs w:val="28"/>
            <w:lang w:val="vi-VN" w:eastAsia="vi-VN"/>
          </w:rPr>
          <w:delText xml:space="preserve"> </w:delText>
        </w:r>
        <w:r w:rsidRPr="00362064" w:rsidDel="00A53FD7">
          <w:rPr>
            <w:rFonts w:ascii="Times New Roman" w:hAnsi="Times New Roman"/>
            <w:b/>
            <w:bCs/>
            <w:sz w:val="28"/>
            <w:szCs w:val="28"/>
            <w:lang w:eastAsia="vi-VN"/>
          </w:rPr>
          <w:delText>61</w:delText>
        </w:r>
      </w:del>
      <w:ins w:id="4085" w:author="Vu Anh Tuan" w:date="2022-08-02T14:59:00Z">
        <w:r w:rsidRPr="00362064">
          <w:rPr>
            <w:rFonts w:ascii="Times New Roman" w:hAnsi="Times New Roman"/>
            <w:b/>
            <w:bCs/>
            <w:sz w:val="28"/>
            <w:szCs w:val="28"/>
            <w:lang w:eastAsia="vi-VN"/>
          </w:rPr>
          <w:t xml:space="preserve"> </w:t>
        </w:r>
        <w:del w:id="4086" w:author="Admin" w:date="2022-09-12T18:23:00Z">
          <w:r w:rsidRPr="00362064" w:rsidDel="00D50B56">
            <w:rPr>
              <w:rFonts w:ascii="Times New Roman" w:hAnsi="Times New Roman"/>
              <w:b/>
              <w:bCs/>
              <w:sz w:val="28"/>
              <w:szCs w:val="28"/>
              <w:lang w:eastAsia="vi-VN"/>
            </w:rPr>
            <w:delText>58</w:delText>
          </w:r>
        </w:del>
      </w:ins>
      <w:ins w:id="4087" w:author="Admin" w:date="2022-09-12T18:23:00Z">
        <w:r w:rsidR="00D50B56" w:rsidRPr="00362064">
          <w:rPr>
            <w:rFonts w:ascii="Times New Roman" w:hAnsi="Times New Roman"/>
            <w:b/>
            <w:bCs/>
            <w:sz w:val="28"/>
            <w:szCs w:val="28"/>
            <w:lang w:eastAsia="vi-VN"/>
          </w:rPr>
          <w:t>6</w:t>
        </w:r>
      </w:ins>
      <w:ins w:id="4088" w:author="Admin" w:date="2022-09-13T22:46:00Z">
        <w:r w:rsidR="008A134C" w:rsidRPr="00362064">
          <w:rPr>
            <w:rFonts w:ascii="Times New Roman" w:hAnsi="Times New Roman"/>
            <w:b/>
            <w:bCs/>
            <w:sz w:val="28"/>
            <w:szCs w:val="28"/>
            <w:lang w:eastAsia="vi-VN"/>
          </w:rPr>
          <w:t>0</w:t>
        </w:r>
      </w:ins>
      <w:r w:rsidRPr="00362064">
        <w:rPr>
          <w:rFonts w:ascii="Times New Roman" w:hAnsi="Times New Roman"/>
          <w:b/>
          <w:bCs/>
          <w:sz w:val="28"/>
          <w:szCs w:val="28"/>
          <w:lang w:val="vi-VN" w:eastAsia="vi-VN"/>
        </w:rPr>
        <w:t xml:space="preserve">. Thông báo về việc công bố </w:t>
      </w:r>
      <w:del w:id="4089" w:author="Admin" w:date="2022-09-13T22:45:00Z">
        <w:r w:rsidRPr="00362064" w:rsidDel="008A134C">
          <w:rPr>
            <w:rFonts w:ascii="Times New Roman" w:hAnsi="Times New Roman"/>
            <w:b/>
            <w:bCs/>
            <w:sz w:val="28"/>
            <w:szCs w:val="28"/>
            <w:lang w:eastAsia="vi-VN"/>
          </w:rPr>
          <w:delText>Q</w:delText>
        </w:r>
        <w:r w:rsidRPr="00362064" w:rsidDel="008A134C">
          <w:rPr>
            <w:rFonts w:ascii="Times New Roman" w:hAnsi="Times New Roman"/>
            <w:b/>
            <w:bCs/>
            <w:sz w:val="28"/>
            <w:szCs w:val="28"/>
            <w:lang w:val="vi-VN" w:eastAsia="vi-VN"/>
          </w:rPr>
          <w:delText xml:space="preserve">uyết </w:delText>
        </w:r>
      </w:del>
      <w:ins w:id="4090" w:author="Admin" w:date="2022-09-13T22:45:00Z">
        <w:r w:rsidR="008A134C" w:rsidRPr="00362064">
          <w:rPr>
            <w:rFonts w:ascii="Times New Roman" w:hAnsi="Times New Roman"/>
            <w:b/>
            <w:bCs/>
            <w:sz w:val="28"/>
            <w:szCs w:val="28"/>
            <w:lang w:eastAsia="vi-VN"/>
          </w:rPr>
          <w:t>q</w:t>
        </w:r>
        <w:r w:rsidR="008A134C" w:rsidRPr="00362064">
          <w:rPr>
            <w:rFonts w:ascii="Times New Roman" w:hAnsi="Times New Roman"/>
            <w:b/>
            <w:bCs/>
            <w:sz w:val="28"/>
            <w:szCs w:val="28"/>
            <w:lang w:val="vi-VN" w:eastAsia="vi-VN"/>
          </w:rPr>
          <w:t xml:space="preserve">uyết </w:t>
        </w:r>
      </w:ins>
      <w:r w:rsidRPr="00362064">
        <w:rPr>
          <w:rFonts w:ascii="Times New Roman" w:hAnsi="Times New Roman"/>
          <w:b/>
          <w:bCs/>
          <w:sz w:val="28"/>
          <w:szCs w:val="28"/>
          <w:lang w:val="vi-VN" w:eastAsia="vi-VN"/>
        </w:rPr>
        <w:t>định thanh tra</w:t>
      </w:r>
    </w:p>
    <w:p w14:paraId="32B555F4" w14:textId="6E333638" w:rsidR="007D3178" w:rsidRPr="00362064" w:rsidRDefault="007D3178" w:rsidP="00C33364">
      <w:pPr>
        <w:widowControl w:val="0"/>
        <w:spacing w:after="120" w:line="240" w:lineRule="auto"/>
        <w:ind w:firstLine="567"/>
        <w:jc w:val="both"/>
        <w:rPr>
          <w:rFonts w:ascii="Times New Roman" w:hAnsi="Times New Roman"/>
          <w:sz w:val="28"/>
          <w:szCs w:val="28"/>
          <w:lang w:val="vi-VN"/>
        </w:rPr>
      </w:pPr>
      <w:r w:rsidRPr="00362064">
        <w:rPr>
          <w:rFonts w:ascii="Times New Roman" w:hAnsi="Times New Roman"/>
          <w:sz w:val="28"/>
          <w:szCs w:val="28"/>
          <w:lang w:val="vi-VN" w:eastAsia="vi-VN"/>
        </w:rPr>
        <w:t xml:space="preserve">1. </w:t>
      </w:r>
      <w:r w:rsidRPr="00362064">
        <w:rPr>
          <w:rFonts w:ascii="Times New Roman" w:hAnsi="Times New Roman"/>
          <w:sz w:val="28"/>
          <w:szCs w:val="28"/>
          <w:lang w:val="vi-VN"/>
        </w:rPr>
        <w:t xml:space="preserve">Trưởng đoàn thanh tra có trách nhiệm thông báo bằng văn bản đến đối tượng thanh tra về việc công bố </w:t>
      </w:r>
      <w:del w:id="4091" w:author="Admin" w:date="2022-09-13T22:45:00Z">
        <w:r w:rsidRPr="00362064" w:rsidDel="008A134C">
          <w:rPr>
            <w:rFonts w:ascii="Times New Roman" w:hAnsi="Times New Roman"/>
            <w:sz w:val="28"/>
            <w:szCs w:val="28"/>
          </w:rPr>
          <w:delText>Q</w:delText>
        </w:r>
        <w:r w:rsidRPr="00362064" w:rsidDel="008A134C">
          <w:rPr>
            <w:rFonts w:ascii="Times New Roman" w:hAnsi="Times New Roman"/>
            <w:sz w:val="28"/>
            <w:szCs w:val="28"/>
            <w:lang w:val="vi-VN"/>
          </w:rPr>
          <w:delText xml:space="preserve">uyết </w:delText>
        </w:r>
      </w:del>
      <w:ins w:id="4092" w:author="Admin" w:date="2022-09-13T22:45:00Z">
        <w:r w:rsidR="008A134C" w:rsidRPr="00362064">
          <w:rPr>
            <w:rFonts w:ascii="Times New Roman" w:hAnsi="Times New Roman"/>
            <w:sz w:val="28"/>
            <w:szCs w:val="28"/>
          </w:rPr>
          <w:t>q</w:t>
        </w:r>
        <w:r w:rsidR="008A134C" w:rsidRPr="00362064">
          <w:rPr>
            <w:rFonts w:ascii="Times New Roman" w:hAnsi="Times New Roman"/>
            <w:sz w:val="28"/>
            <w:szCs w:val="28"/>
            <w:lang w:val="vi-VN"/>
          </w:rPr>
          <w:t xml:space="preserve">uyết </w:t>
        </w:r>
      </w:ins>
      <w:r w:rsidRPr="00362064">
        <w:rPr>
          <w:rFonts w:ascii="Times New Roman" w:hAnsi="Times New Roman"/>
          <w:sz w:val="28"/>
          <w:szCs w:val="28"/>
          <w:lang w:val="vi-VN"/>
        </w:rPr>
        <w:t>định thanh tra</w:t>
      </w:r>
      <w:r w:rsidRPr="00362064">
        <w:rPr>
          <w:rFonts w:ascii="Times New Roman" w:hAnsi="Times New Roman"/>
          <w:sz w:val="28"/>
          <w:szCs w:val="28"/>
        </w:rPr>
        <w:t>; văn bản</w:t>
      </w:r>
      <w:r w:rsidRPr="00362064">
        <w:rPr>
          <w:rFonts w:ascii="Times New Roman" w:hAnsi="Times New Roman"/>
          <w:sz w:val="28"/>
          <w:szCs w:val="28"/>
          <w:lang w:val="vi-VN"/>
        </w:rPr>
        <w:t xml:space="preserve"> thông báo phải nêu rõ thời gian, địa điểm, thành phần tham dự.</w:t>
      </w:r>
    </w:p>
    <w:p w14:paraId="3C321490" w14:textId="246BE762" w:rsidR="00D50B56" w:rsidRPr="00362064" w:rsidRDefault="007D3178" w:rsidP="00E22BD4">
      <w:pPr>
        <w:widowControl w:val="0"/>
        <w:spacing w:after="120" w:line="240" w:lineRule="auto"/>
        <w:ind w:firstLine="567"/>
        <w:jc w:val="both"/>
      </w:pPr>
      <w:r w:rsidRPr="00362064">
        <w:rPr>
          <w:rFonts w:ascii="Times New Roman" w:hAnsi="Times New Roman"/>
          <w:sz w:val="28"/>
          <w:szCs w:val="28"/>
          <w:lang w:val="vi-VN"/>
        </w:rPr>
        <w:lastRenderedPageBreak/>
        <w:t xml:space="preserve">2. </w:t>
      </w:r>
      <w:del w:id="4093" w:author="Admin" w:date="2022-09-19T23:00:00Z">
        <w:r w:rsidRPr="00362064" w:rsidDel="00E22BD4">
          <w:rPr>
            <w:rFonts w:ascii="Times New Roman" w:hAnsi="Times New Roman"/>
            <w:sz w:val="28"/>
            <w:szCs w:val="28"/>
            <w:lang w:val="vi-VN"/>
          </w:rPr>
          <w:delText xml:space="preserve">Trong trường hợp cần thiết, Trưởng đoàn thanh tra trình </w:delText>
        </w:r>
      </w:del>
      <w:del w:id="4094" w:author="Admin" w:date="2022-09-19T09:26:00Z">
        <w:r w:rsidRPr="00362064" w:rsidDel="00481B9B">
          <w:rPr>
            <w:rFonts w:ascii="Times New Roman" w:hAnsi="Times New Roman"/>
            <w:sz w:val="28"/>
            <w:szCs w:val="28"/>
            <w:lang w:val="vi-VN"/>
          </w:rPr>
          <w:delText xml:space="preserve">Người </w:delText>
        </w:r>
      </w:del>
      <w:del w:id="4095" w:author="Admin" w:date="2022-09-19T23:00:00Z">
        <w:r w:rsidRPr="00362064" w:rsidDel="00E22BD4">
          <w:rPr>
            <w:rFonts w:ascii="Times New Roman" w:hAnsi="Times New Roman"/>
            <w:sz w:val="28"/>
            <w:szCs w:val="28"/>
            <w:lang w:val="vi-VN"/>
          </w:rPr>
          <w:delText xml:space="preserve">ra quyết định thanh tra ký văn bản thông báo về việc công bố </w:delText>
        </w:r>
      </w:del>
      <w:del w:id="4096" w:author="Admin" w:date="2022-09-13T22:45:00Z">
        <w:r w:rsidRPr="00362064" w:rsidDel="008A134C">
          <w:rPr>
            <w:rFonts w:ascii="Times New Roman" w:hAnsi="Times New Roman"/>
            <w:sz w:val="28"/>
            <w:szCs w:val="28"/>
          </w:rPr>
          <w:delText>Q</w:delText>
        </w:r>
        <w:r w:rsidRPr="00362064" w:rsidDel="008A134C">
          <w:rPr>
            <w:rFonts w:ascii="Times New Roman" w:hAnsi="Times New Roman"/>
            <w:sz w:val="28"/>
            <w:szCs w:val="28"/>
            <w:lang w:val="vi-VN"/>
          </w:rPr>
          <w:delText xml:space="preserve">uyết </w:delText>
        </w:r>
      </w:del>
      <w:del w:id="4097" w:author="Admin" w:date="2022-09-19T23:00:00Z">
        <w:r w:rsidRPr="00362064" w:rsidDel="00E22BD4">
          <w:rPr>
            <w:rFonts w:ascii="Times New Roman" w:hAnsi="Times New Roman"/>
            <w:sz w:val="28"/>
            <w:szCs w:val="28"/>
            <w:lang w:val="vi-VN"/>
          </w:rPr>
          <w:delText>định thanh tra.</w:delText>
        </w:r>
      </w:del>
      <w:ins w:id="4098" w:author="Admin" w:date="2022-09-12T18:24:00Z">
        <w:r w:rsidR="00D50B56" w:rsidRPr="00362064">
          <w:rPr>
            <w:rFonts w:ascii="Times New Roman" w:hAnsi="Times New Roman"/>
            <w:sz w:val="28"/>
            <w:szCs w:val="28"/>
          </w:rPr>
          <w:t xml:space="preserve">Đối với hoạt động thanh tra chuyên ngành, </w:t>
        </w:r>
        <w:r w:rsidR="00D50B56" w:rsidRPr="00362064">
          <w:rPr>
            <w:rFonts w:ascii="Times New Roman" w:hAnsi="Times New Roman"/>
            <w:sz w:val="28"/>
            <w:szCs w:val="28"/>
            <w:lang w:val="vi-VN" w:eastAsia="vi-VN"/>
          </w:rPr>
          <w:t xml:space="preserve">trường hợp phát hiện hành vi vi phạm cần phải tiến hành thanh tra ngay thì </w:t>
        </w:r>
        <w:r w:rsidR="00D50B56" w:rsidRPr="00362064">
          <w:rPr>
            <w:rFonts w:ascii="Times New Roman" w:hAnsi="Times New Roman"/>
            <w:sz w:val="28"/>
            <w:szCs w:val="28"/>
            <w:lang w:eastAsia="vi-VN"/>
          </w:rPr>
          <w:t xml:space="preserve">không thông báo việc </w:t>
        </w:r>
        <w:r w:rsidR="00D50B56" w:rsidRPr="00362064">
          <w:rPr>
            <w:rFonts w:ascii="Times New Roman" w:hAnsi="Times New Roman"/>
            <w:sz w:val="28"/>
            <w:szCs w:val="28"/>
            <w:lang w:val="vi-VN" w:eastAsia="vi-VN"/>
          </w:rPr>
          <w:t xml:space="preserve">công bố </w:t>
        </w:r>
      </w:ins>
      <w:ins w:id="4099" w:author="Admin" w:date="2022-09-13T22:45:00Z">
        <w:r w:rsidR="008A134C" w:rsidRPr="00362064">
          <w:rPr>
            <w:rFonts w:ascii="Times New Roman" w:hAnsi="Times New Roman"/>
            <w:sz w:val="28"/>
            <w:szCs w:val="28"/>
            <w:lang w:eastAsia="vi-VN"/>
          </w:rPr>
          <w:t>q</w:t>
        </w:r>
      </w:ins>
      <w:ins w:id="4100" w:author="Admin" w:date="2022-09-12T18:24:00Z">
        <w:r w:rsidR="00D50B56" w:rsidRPr="00362064">
          <w:rPr>
            <w:rFonts w:ascii="Times New Roman" w:hAnsi="Times New Roman"/>
            <w:sz w:val="28"/>
            <w:szCs w:val="28"/>
            <w:lang w:val="vi-VN" w:eastAsia="vi-VN"/>
          </w:rPr>
          <w:t>uyết định thanh tra</w:t>
        </w:r>
        <w:r w:rsidR="00D50B56" w:rsidRPr="00362064">
          <w:rPr>
            <w:rFonts w:ascii="Times New Roman" w:hAnsi="Times New Roman"/>
            <w:sz w:val="28"/>
            <w:szCs w:val="28"/>
            <w:lang w:eastAsia="vi-VN"/>
          </w:rPr>
          <w:t xml:space="preserve"> cho đối tượng thanh tra.</w:t>
        </w:r>
      </w:ins>
    </w:p>
    <w:p w14:paraId="09667CC6" w14:textId="77777777" w:rsidR="001B7EA9" w:rsidRPr="00362064" w:rsidRDefault="001B7EA9" w:rsidP="00C33364">
      <w:pPr>
        <w:spacing w:after="120" w:line="240" w:lineRule="auto"/>
        <w:jc w:val="center"/>
        <w:rPr>
          <w:rFonts w:ascii="Times New Roman" w:hAnsi="Times New Roman"/>
          <w:b/>
          <w:bCs/>
          <w:sz w:val="28"/>
          <w:szCs w:val="28"/>
        </w:rPr>
      </w:pPr>
    </w:p>
    <w:p w14:paraId="6D90781C" w14:textId="3FC52698"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 xml:space="preserve">Mục </w:t>
      </w:r>
      <w:del w:id="4101" w:author="Vu Anh Tuan" w:date="2022-08-02T14:57:00Z">
        <w:r w:rsidRPr="00362064" w:rsidDel="00A53FD7">
          <w:rPr>
            <w:rFonts w:ascii="Times New Roman" w:hAnsi="Times New Roman"/>
            <w:b/>
            <w:bCs/>
            <w:sz w:val="28"/>
            <w:szCs w:val="28"/>
          </w:rPr>
          <w:delText>4</w:delText>
        </w:r>
      </w:del>
      <w:ins w:id="4102" w:author="Vu Anh Tuan" w:date="2022-08-02T14:57:00Z">
        <w:r w:rsidRPr="00362064">
          <w:rPr>
            <w:rFonts w:ascii="Times New Roman" w:hAnsi="Times New Roman"/>
            <w:b/>
            <w:bCs/>
            <w:sz w:val="28"/>
            <w:szCs w:val="28"/>
          </w:rPr>
          <w:t>3</w:t>
        </w:r>
      </w:ins>
    </w:p>
    <w:p w14:paraId="5A5CC979" w14:textId="15DBB3D3" w:rsidR="007D3178" w:rsidRPr="00362064" w:rsidRDefault="007D3178" w:rsidP="00C33364">
      <w:pPr>
        <w:spacing w:after="120" w:line="240" w:lineRule="auto"/>
        <w:jc w:val="center"/>
        <w:rPr>
          <w:ins w:id="4103" w:author="Nguyễn Hoàng Giang" w:date="2022-09-14T13:17:00Z"/>
          <w:rFonts w:ascii="Times New Roman" w:hAnsi="Times New Roman"/>
          <w:b/>
          <w:bCs/>
          <w:sz w:val="28"/>
          <w:szCs w:val="28"/>
        </w:rPr>
      </w:pPr>
      <w:r w:rsidRPr="00362064">
        <w:rPr>
          <w:rFonts w:ascii="Times New Roman" w:hAnsi="Times New Roman"/>
          <w:b/>
          <w:bCs/>
          <w:sz w:val="28"/>
          <w:szCs w:val="28"/>
        </w:rPr>
        <w:t>TIẾN HÀNH THANH TRA</w:t>
      </w:r>
    </w:p>
    <w:p w14:paraId="288E5EE6" w14:textId="77777777" w:rsidR="00FA43AB" w:rsidRPr="00362064" w:rsidRDefault="00FA43AB" w:rsidP="00C33364">
      <w:pPr>
        <w:spacing w:after="120" w:line="240" w:lineRule="auto"/>
        <w:jc w:val="center"/>
      </w:pPr>
    </w:p>
    <w:p w14:paraId="34AA182D" w14:textId="26666C6C" w:rsidR="007D3178" w:rsidRPr="00362064" w:rsidRDefault="007D3178">
      <w:pPr>
        <w:widowControl w:val="0"/>
        <w:spacing w:after="120" w:line="240" w:lineRule="auto"/>
        <w:ind w:firstLine="567"/>
        <w:jc w:val="both"/>
        <w:rPr>
          <w:rFonts w:ascii="Times New Roman" w:hAnsi="Times New Roman"/>
          <w:b/>
          <w:sz w:val="28"/>
          <w:szCs w:val="28"/>
          <w:lang w:eastAsia="vi-VN"/>
        </w:rPr>
        <w:pPrChange w:id="4104" w:author="Admin" w:date="2022-08-01T08:28:00Z">
          <w:pPr>
            <w:widowControl w:val="0"/>
            <w:spacing w:before="120" w:after="120" w:line="340" w:lineRule="exact"/>
            <w:ind w:firstLine="567"/>
            <w:jc w:val="both"/>
          </w:pPr>
        </w:pPrChange>
      </w:pPr>
      <w:r w:rsidRPr="00362064">
        <w:rPr>
          <w:rFonts w:ascii="Times New Roman" w:hAnsi="Times New Roman"/>
          <w:b/>
          <w:sz w:val="28"/>
          <w:szCs w:val="28"/>
          <w:lang w:eastAsia="vi-VN"/>
        </w:rPr>
        <w:t>Điều</w:t>
      </w:r>
      <w:del w:id="4105" w:author="Vu Anh Tuan" w:date="2022-08-02T14:59:00Z">
        <w:r w:rsidRPr="00362064" w:rsidDel="00A53FD7">
          <w:rPr>
            <w:rFonts w:ascii="Times New Roman" w:hAnsi="Times New Roman"/>
            <w:b/>
            <w:sz w:val="28"/>
            <w:szCs w:val="28"/>
            <w:lang w:eastAsia="vi-VN"/>
          </w:rPr>
          <w:delText xml:space="preserve"> 62</w:delText>
        </w:r>
      </w:del>
      <w:ins w:id="4106" w:author="Vu Anh Tuan" w:date="2022-08-02T14:59:00Z">
        <w:r w:rsidRPr="00362064">
          <w:rPr>
            <w:rFonts w:ascii="Times New Roman" w:hAnsi="Times New Roman"/>
            <w:b/>
            <w:sz w:val="28"/>
            <w:szCs w:val="28"/>
            <w:lang w:eastAsia="vi-VN"/>
          </w:rPr>
          <w:t xml:space="preserve"> </w:t>
        </w:r>
        <w:del w:id="4107" w:author="Admin" w:date="2022-09-12T18:27:00Z">
          <w:r w:rsidRPr="00362064" w:rsidDel="00D50B56">
            <w:rPr>
              <w:rFonts w:ascii="Times New Roman" w:hAnsi="Times New Roman"/>
              <w:b/>
              <w:sz w:val="28"/>
              <w:szCs w:val="28"/>
              <w:lang w:eastAsia="vi-VN"/>
            </w:rPr>
            <w:delText>5</w:delText>
          </w:r>
        </w:del>
      </w:ins>
      <w:ins w:id="4108" w:author="Admin" w:date="2022-09-12T18:27:00Z">
        <w:r w:rsidR="00D50B56" w:rsidRPr="00362064">
          <w:rPr>
            <w:rFonts w:ascii="Times New Roman" w:hAnsi="Times New Roman"/>
            <w:b/>
            <w:sz w:val="28"/>
            <w:szCs w:val="28"/>
            <w:lang w:eastAsia="vi-VN"/>
          </w:rPr>
          <w:t>6</w:t>
        </w:r>
      </w:ins>
      <w:ins w:id="4109" w:author="Admin" w:date="2022-09-13T22:46:00Z">
        <w:r w:rsidR="008A134C" w:rsidRPr="00362064">
          <w:rPr>
            <w:rFonts w:ascii="Times New Roman" w:hAnsi="Times New Roman"/>
            <w:b/>
            <w:sz w:val="28"/>
            <w:szCs w:val="28"/>
            <w:lang w:eastAsia="vi-VN"/>
          </w:rPr>
          <w:t>1</w:t>
        </w:r>
      </w:ins>
      <w:ins w:id="4110" w:author="Vu Anh Tuan" w:date="2022-08-02T14:59:00Z">
        <w:del w:id="4111" w:author="Admin" w:date="2022-09-12T18:27:00Z">
          <w:r w:rsidRPr="00362064" w:rsidDel="00D50B56">
            <w:rPr>
              <w:rFonts w:ascii="Times New Roman" w:hAnsi="Times New Roman"/>
              <w:b/>
              <w:sz w:val="28"/>
              <w:szCs w:val="28"/>
              <w:lang w:eastAsia="vi-VN"/>
            </w:rPr>
            <w:delText>9</w:delText>
          </w:r>
        </w:del>
      </w:ins>
      <w:r w:rsidRPr="00362064">
        <w:rPr>
          <w:rFonts w:ascii="Times New Roman" w:hAnsi="Times New Roman"/>
          <w:b/>
          <w:sz w:val="28"/>
          <w:szCs w:val="28"/>
          <w:lang w:val="vi-VN" w:eastAsia="vi-VN"/>
        </w:rPr>
        <w:t>.</w:t>
      </w:r>
      <w:r w:rsidRPr="00362064">
        <w:rPr>
          <w:rFonts w:ascii="Times New Roman" w:hAnsi="Times New Roman"/>
          <w:b/>
          <w:sz w:val="28"/>
          <w:szCs w:val="28"/>
          <w:lang w:eastAsia="vi-VN"/>
        </w:rPr>
        <w:t xml:space="preserve"> Công bố </w:t>
      </w:r>
      <w:del w:id="4112" w:author="Admin" w:date="2022-09-13T22:45:00Z">
        <w:r w:rsidRPr="00362064" w:rsidDel="008A134C">
          <w:rPr>
            <w:rFonts w:ascii="Times New Roman" w:hAnsi="Times New Roman"/>
            <w:b/>
            <w:sz w:val="28"/>
            <w:szCs w:val="28"/>
            <w:lang w:eastAsia="vi-VN"/>
          </w:rPr>
          <w:delText xml:space="preserve">Quyết </w:delText>
        </w:r>
      </w:del>
      <w:ins w:id="4113" w:author="Admin" w:date="2022-09-13T22:45:00Z">
        <w:r w:rsidR="008A134C" w:rsidRPr="00362064">
          <w:rPr>
            <w:rFonts w:ascii="Times New Roman" w:hAnsi="Times New Roman"/>
            <w:b/>
            <w:sz w:val="28"/>
            <w:szCs w:val="28"/>
            <w:lang w:eastAsia="vi-VN"/>
          </w:rPr>
          <w:t xml:space="preserve">quyết </w:t>
        </w:r>
      </w:ins>
      <w:r w:rsidRPr="00362064">
        <w:rPr>
          <w:rFonts w:ascii="Times New Roman" w:hAnsi="Times New Roman"/>
          <w:b/>
          <w:sz w:val="28"/>
          <w:szCs w:val="28"/>
          <w:lang w:eastAsia="vi-VN"/>
        </w:rPr>
        <w:t>định thanh tra</w:t>
      </w:r>
    </w:p>
    <w:p w14:paraId="7C6E3B6E" w14:textId="7A61AEDE" w:rsidR="007D3178" w:rsidRPr="00362064" w:rsidRDefault="007D3178">
      <w:pPr>
        <w:widowControl w:val="0"/>
        <w:spacing w:after="120" w:line="240" w:lineRule="auto"/>
        <w:ind w:firstLine="567"/>
        <w:jc w:val="both"/>
        <w:rPr>
          <w:rFonts w:ascii="Times New Roman" w:hAnsi="Times New Roman"/>
          <w:sz w:val="28"/>
          <w:szCs w:val="28"/>
          <w:lang w:val="vi-VN" w:eastAsia="vi-VN"/>
        </w:rPr>
        <w:pPrChange w:id="4114" w:author="Admin" w:date="2022-08-01T08:28:00Z">
          <w:pPr>
            <w:widowControl w:val="0"/>
            <w:spacing w:before="120" w:after="120" w:line="340" w:lineRule="exact"/>
            <w:ind w:firstLine="567"/>
            <w:jc w:val="both"/>
          </w:pPr>
        </w:pPrChange>
      </w:pPr>
      <w:r w:rsidRPr="00362064">
        <w:rPr>
          <w:rFonts w:ascii="Times New Roman" w:hAnsi="Times New Roman"/>
          <w:sz w:val="28"/>
          <w:szCs w:val="28"/>
          <w:lang w:eastAsia="vi-VN"/>
        </w:rPr>
        <w:t xml:space="preserve">1. </w:t>
      </w:r>
      <w:r w:rsidRPr="00362064">
        <w:rPr>
          <w:rFonts w:ascii="Times New Roman" w:hAnsi="Times New Roman"/>
          <w:sz w:val="28"/>
          <w:szCs w:val="28"/>
          <w:lang w:val="vi-VN" w:eastAsia="vi-VN"/>
        </w:rPr>
        <w:t xml:space="preserve">Trưởng đoàn thanh tra có trách nhiệm </w:t>
      </w:r>
      <w:ins w:id="4115" w:author="Admin" w:date="2022-07-20T10:56:00Z">
        <w:r w:rsidRPr="00362064">
          <w:rPr>
            <w:rFonts w:ascii="Times New Roman" w:hAnsi="Times New Roman"/>
            <w:sz w:val="28"/>
            <w:szCs w:val="28"/>
            <w:lang w:eastAsia="vi-VN"/>
          </w:rPr>
          <w:t xml:space="preserve">chủ trì </w:t>
        </w:r>
      </w:ins>
      <w:r w:rsidRPr="00362064">
        <w:rPr>
          <w:rFonts w:ascii="Times New Roman" w:hAnsi="Times New Roman"/>
          <w:sz w:val="28"/>
          <w:szCs w:val="28"/>
          <w:lang w:val="vi-VN" w:eastAsia="vi-VN"/>
        </w:rPr>
        <w:t xml:space="preserve">công bố </w:t>
      </w:r>
      <w:del w:id="4116" w:author="Admin" w:date="2022-09-13T22:45:00Z">
        <w:r w:rsidRPr="00362064" w:rsidDel="008A134C">
          <w:rPr>
            <w:rFonts w:ascii="Times New Roman" w:hAnsi="Times New Roman"/>
            <w:sz w:val="28"/>
            <w:szCs w:val="28"/>
            <w:lang w:eastAsia="vi-VN"/>
          </w:rPr>
          <w:delText>Q</w:delText>
        </w:r>
        <w:r w:rsidRPr="00362064" w:rsidDel="008A134C">
          <w:rPr>
            <w:rFonts w:ascii="Times New Roman" w:hAnsi="Times New Roman"/>
            <w:sz w:val="28"/>
            <w:szCs w:val="28"/>
            <w:lang w:val="vi-VN" w:eastAsia="vi-VN"/>
          </w:rPr>
          <w:delText xml:space="preserve">uyết </w:delText>
        </w:r>
      </w:del>
      <w:ins w:id="4117" w:author="Admin" w:date="2022-09-13T22:45:00Z">
        <w:r w:rsidR="008A134C" w:rsidRPr="00362064">
          <w:rPr>
            <w:rFonts w:ascii="Times New Roman" w:hAnsi="Times New Roman"/>
            <w:sz w:val="28"/>
            <w:szCs w:val="28"/>
            <w:lang w:eastAsia="vi-VN"/>
          </w:rPr>
          <w:t>q</w:t>
        </w:r>
        <w:r w:rsidR="008A134C" w:rsidRPr="00362064">
          <w:rPr>
            <w:rFonts w:ascii="Times New Roman" w:hAnsi="Times New Roman"/>
            <w:sz w:val="28"/>
            <w:szCs w:val="28"/>
            <w:lang w:val="vi-VN" w:eastAsia="vi-VN"/>
          </w:rPr>
          <w:t xml:space="preserve">uyết </w:t>
        </w:r>
      </w:ins>
      <w:r w:rsidRPr="00362064">
        <w:rPr>
          <w:rFonts w:ascii="Times New Roman" w:hAnsi="Times New Roman"/>
          <w:sz w:val="28"/>
          <w:szCs w:val="28"/>
          <w:lang w:val="vi-VN" w:eastAsia="vi-VN"/>
        </w:rPr>
        <w:t>định thanh tra. Trong trường hợp cần thiết</w:t>
      </w:r>
      <w:ins w:id="4118" w:author="Nguyễn Hoàng Giang" w:date="2022-08-01T16:27:00Z">
        <w:r w:rsidRPr="00362064">
          <w:rPr>
            <w:rFonts w:ascii="Times New Roman" w:hAnsi="Times New Roman"/>
            <w:sz w:val="28"/>
            <w:szCs w:val="28"/>
            <w:lang w:val="en-GB" w:eastAsia="vi-VN"/>
          </w:rPr>
          <w:t>,</w:t>
        </w:r>
      </w:ins>
      <w:r w:rsidRPr="00362064">
        <w:rPr>
          <w:rFonts w:ascii="Times New Roman" w:hAnsi="Times New Roman"/>
          <w:sz w:val="28"/>
          <w:szCs w:val="28"/>
          <w:lang w:val="vi-VN" w:eastAsia="vi-VN"/>
        </w:rPr>
        <w:t xml:space="preserve"> </w:t>
      </w:r>
      <w:del w:id="4119" w:author="Nguyễn Hoàng Giang" w:date="2022-08-01T16:27:00Z">
        <w:r w:rsidRPr="00362064" w:rsidDel="006F27B8">
          <w:rPr>
            <w:rFonts w:ascii="Times New Roman" w:hAnsi="Times New Roman"/>
            <w:sz w:val="28"/>
            <w:szCs w:val="28"/>
            <w:lang w:val="vi-VN" w:eastAsia="vi-VN"/>
          </w:rPr>
          <w:delText xml:space="preserve">thì </w:delText>
        </w:r>
      </w:del>
      <w:del w:id="4120" w:author="Admin" w:date="2022-09-19T09:26:00Z">
        <w:r w:rsidRPr="00362064" w:rsidDel="00481B9B">
          <w:rPr>
            <w:rFonts w:ascii="Times New Roman" w:hAnsi="Times New Roman"/>
            <w:sz w:val="28"/>
            <w:szCs w:val="28"/>
            <w:lang w:val="vi-VN" w:eastAsia="vi-VN"/>
          </w:rPr>
          <w:delText>N</w:delText>
        </w:r>
      </w:del>
      <w:ins w:id="4121" w:author="Admin" w:date="2022-09-19T09:26:00Z">
        <w:r w:rsidR="00481B9B" w:rsidRPr="00362064">
          <w:rPr>
            <w:rFonts w:ascii="Times New Roman" w:hAnsi="Times New Roman"/>
            <w:sz w:val="28"/>
            <w:szCs w:val="28"/>
            <w:lang w:eastAsia="vi-VN"/>
          </w:rPr>
          <w:t>n</w:t>
        </w:r>
      </w:ins>
      <w:r w:rsidRPr="00362064">
        <w:rPr>
          <w:rFonts w:ascii="Times New Roman" w:hAnsi="Times New Roman"/>
          <w:sz w:val="28"/>
          <w:szCs w:val="28"/>
          <w:lang w:val="vi-VN" w:eastAsia="vi-VN"/>
        </w:rPr>
        <w:t xml:space="preserve">gười ra quyết định thanh tra chủ trì việc công bố </w:t>
      </w:r>
      <w:del w:id="4122" w:author="Admin" w:date="2022-09-13T22:46:00Z">
        <w:r w:rsidRPr="00362064" w:rsidDel="008A134C">
          <w:rPr>
            <w:rFonts w:ascii="Times New Roman" w:hAnsi="Times New Roman"/>
            <w:sz w:val="28"/>
            <w:szCs w:val="28"/>
            <w:lang w:eastAsia="vi-VN"/>
          </w:rPr>
          <w:delText>Q</w:delText>
        </w:r>
        <w:r w:rsidRPr="00362064" w:rsidDel="008A134C">
          <w:rPr>
            <w:rFonts w:ascii="Times New Roman" w:hAnsi="Times New Roman"/>
            <w:sz w:val="28"/>
            <w:szCs w:val="28"/>
            <w:lang w:val="vi-VN" w:eastAsia="vi-VN"/>
          </w:rPr>
          <w:delText xml:space="preserve">uyết </w:delText>
        </w:r>
      </w:del>
      <w:ins w:id="4123" w:author="Admin" w:date="2022-09-13T22:46:00Z">
        <w:r w:rsidR="008A134C" w:rsidRPr="00362064">
          <w:rPr>
            <w:rFonts w:ascii="Times New Roman" w:hAnsi="Times New Roman"/>
            <w:sz w:val="28"/>
            <w:szCs w:val="28"/>
            <w:lang w:eastAsia="vi-VN"/>
          </w:rPr>
          <w:t>q</w:t>
        </w:r>
        <w:r w:rsidR="008A134C" w:rsidRPr="00362064">
          <w:rPr>
            <w:rFonts w:ascii="Times New Roman" w:hAnsi="Times New Roman"/>
            <w:sz w:val="28"/>
            <w:szCs w:val="28"/>
            <w:lang w:val="vi-VN" w:eastAsia="vi-VN"/>
          </w:rPr>
          <w:t xml:space="preserve">uyết </w:t>
        </w:r>
      </w:ins>
      <w:r w:rsidRPr="00362064">
        <w:rPr>
          <w:rFonts w:ascii="Times New Roman" w:hAnsi="Times New Roman"/>
          <w:sz w:val="28"/>
          <w:szCs w:val="28"/>
          <w:lang w:val="vi-VN" w:eastAsia="vi-VN"/>
        </w:rPr>
        <w:t>định thanh tra.</w:t>
      </w:r>
    </w:p>
    <w:p w14:paraId="2BEAD6EF" w14:textId="41AD41C2" w:rsidR="007D3178" w:rsidRPr="00362064" w:rsidRDefault="007D3178">
      <w:pPr>
        <w:widowControl w:val="0"/>
        <w:spacing w:after="120" w:line="240" w:lineRule="auto"/>
        <w:ind w:firstLine="567"/>
        <w:jc w:val="both"/>
        <w:rPr>
          <w:rFonts w:ascii="Times New Roman" w:hAnsi="Times New Roman"/>
          <w:sz w:val="28"/>
          <w:szCs w:val="28"/>
          <w:rPrChange w:id="4124" w:author="Admin" w:date="2022-08-01T08:25:00Z">
            <w:rPr>
              <w:spacing w:val="-4"/>
              <w:sz w:val="28"/>
              <w:szCs w:val="28"/>
            </w:rPr>
          </w:rPrChange>
        </w:rPr>
        <w:pPrChange w:id="4125" w:author="Admin" w:date="2022-08-01T08:28:00Z">
          <w:pPr>
            <w:widowControl w:val="0"/>
            <w:spacing w:before="120" w:after="120" w:line="340" w:lineRule="exact"/>
            <w:ind w:firstLine="567"/>
            <w:jc w:val="both"/>
          </w:pPr>
        </w:pPrChange>
      </w:pPr>
      <w:r w:rsidRPr="00362064">
        <w:rPr>
          <w:rFonts w:ascii="Times New Roman" w:hAnsi="Times New Roman"/>
          <w:sz w:val="28"/>
          <w:szCs w:val="28"/>
          <w:lang w:val="vi-VN" w:eastAsia="vi-VN"/>
          <w:rPrChange w:id="4126" w:author="Admin" w:date="2022-08-01T08:25:00Z">
            <w:rPr>
              <w:spacing w:val="-6"/>
              <w:sz w:val="28"/>
              <w:szCs w:val="28"/>
              <w:lang w:val="vi-VN" w:eastAsia="vi-VN"/>
            </w:rPr>
          </w:rPrChange>
        </w:rPr>
        <w:t xml:space="preserve">2. Thành phần tham dự buổi công bố </w:t>
      </w:r>
      <w:del w:id="4127" w:author="Admin" w:date="2022-09-13T22:46:00Z">
        <w:r w:rsidRPr="00362064" w:rsidDel="008A134C">
          <w:rPr>
            <w:rFonts w:ascii="Times New Roman" w:hAnsi="Times New Roman"/>
            <w:sz w:val="28"/>
            <w:szCs w:val="28"/>
            <w:lang w:eastAsia="vi-VN"/>
            <w:rPrChange w:id="4128" w:author="Admin" w:date="2022-08-01T08:25:00Z">
              <w:rPr>
                <w:spacing w:val="-6"/>
                <w:sz w:val="28"/>
                <w:szCs w:val="28"/>
                <w:lang w:eastAsia="vi-VN"/>
              </w:rPr>
            </w:rPrChange>
          </w:rPr>
          <w:delText>Q</w:delText>
        </w:r>
        <w:r w:rsidRPr="00362064" w:rsidDel="008A134C">
          <w:rPr>
            <w:rFonts w:ascii="Times New Roman" w:hAnsi="Times New Roman"/>
            <w:sz w:val="28"/>
            <w:szCs w:val="28"/>
            <w:lang w:val="vi-VN" w:eastAsia="vi-VN"/>
            <w:rPrChange w:id="4129" w:author="Admin" w:date="2022-08-01T08:25:00Z">
              <w:rPr>
                <w:spacing w:val="-6"/>
                <w:sz w:val="28"/>
                <w:szCs w:val="28"/>
                <w:lang w:val="vi-VN" w:eastAsia="vi-VN"/>
              </w:rPr>
            </w:rPrChange>
          </w:rPr>
          <w:delText xml:space="preserve">uyết </w:delText>
        </w:r>
      </w:del>
      <w:ins w:id="4130" w:author="Admin" w:date="2022-09-13T22:46:00Z">
        <w:r w:rsidR="008A134C" w:rsidRPr="00362064">
          <w:rPr>
            <w:rFonts w:ascii="Times New Roman" w:hAnsi="Times New Roman"/>
            <w:sz w:val="28"/>
            <w:szCs w:val="28"/>
            <w:lang w:eastAsia="vi-VN"/>
          </w:rPr>
          <w:t>q</w:t>
        </w:r>
        <w:r w:rsidR="008A134C" w:rsidRPr="00362064">
          <w:rPr>
            <w:rFonts w:ascii="Times New Roman" w:hAnsi="Times New Roman"/>
            <w:sz w:val="28"/>
            <w:szCs w:val="28"/>
            <w:lang w:val="vi-VN" w:eastAsia="vi-VN"/>
            <w:rPrChange w:id="4131" w:author="Admin" w:date="2022-08-01T08:25:00Z">
              <w:rPr>
                <w:spacing w:val="-6"/>
                <w:sz w:val="28"/>
                <w:szCs w:val="28"/>
                <w:lang w:val="vi-VN" w:eastAsia="vi-VN"/>
              </w:rPr>
            </w:rPrChange>
          </w:rPr>
          <w:t xml:space="preserve">uyết </w:t>
        </w:r>
      </w:ins>
      <w:r w:rsidRPr="00362064">
        <w:rPr>
          <w:rFonts w:ascii="Times New Roman" w:hAnsi="Times New Roman"/>
          <w:sz w:val="28"/>
          <w:szCs w:val="28"/>
          <w:lang w:val="vi-VN" w:eastAsia="vi-VN"/>
          <w:rPrChange w:id="4132" w:author="Admin" w:date="2022-08-01T08:25:00Z">
            <w:rPr>
              <w:spacing w:val="-6"/>
              <w:sz w:val="28"/>
              <w:szCs w:val="28"/>
              <w:lang w:val="vi-VN" w:eastAsia="vi-VN"/>
            </w:rPr>
          </w:rPrChange>
        </w:rPr>
        <w:t>định thanh tra bao gồm</w:t>
      </w:r>
      <w:r w:rsidRPr="00362064">
        <w:rPr>
          <w:rFonts w:ascii="Times New Roman" w:hAnsi="Times New Roman"/>
          <w:sz w:val="28"/>
          <w:szCs w:val="28"/>
          <w:lang w:eastAsia="vi-VN"/>
          <w:rPrChange w:id="4133" w:author="Admin" w:date="2022-08-01T08:25:00Z">
            <w:rPr>
              <w:spacing w:val="-6"/>
              <w:sz w:val="28"/>
              <w:szCs w:val="28"/>
              <w:lang w:eastAsia="vi-VN"/>
            </w:rPr>
          </w:rPrChange>
        </w:rPr>
        <w:t xml:space="preserve">: </w:t>
      </w:r>
      <w:r w:rsidRPr="00362064">
        <w:rPr>
          <w:rFonts w:ascii="Times New Roman" w:hAnsi="Times New Roman"/>
          <w:sz w:val="28"/>
          <w:szCs w:val="28"/>
          <w:lang w:val="vi-VN"/>
          <w:rPrChange w:id="4134" w:author="Admin" w:date="2022-08-01T08:25:00Z">
            <w:rPr>
              <w:spacing w:val="-4"/>
              <w:sz w:val="28"/>
              <w:szCs w:val="28"/>
              <w:lang w:val="vi-VN"/>
            </w:rPr>
          </w:rPrChange>
        </w:rPr>
        <w:t xml:space="preserve">Đoàn thanh tra, </w:t>
      </w:r>
      <w:ins w:id="4135" w:author="Admin" w:date="2022-07-20T10:48:00Z">
        <w:r w:rsidRPr="00362064">
          <w:rPr>
            <w:rFonts w:ascii="Times New Roman" w:hAnsi="Times New Roman"/>
            <w:sz w:val="28"/>
            <w:szCs w:val="28"/>
            <w:rPrChange w:id="4136" w:author="Admin" w:date="2022-08-01T08:25:00Z">
              <w:rPr>
                <w:spacing w:val="-4"/>
                <w:sz w:val="28"/>
                <w:szCs w:val="28"/>
              </w:rPr>
            </w:rPrChange>
          </w:rPr>
          <w:t>đ</w:t>
        </w:r>
      </w:ins>
      <w:ins w:id="4137" w:author="Admin" w:date="2022-07-20T10:47:00Z">
        <w:r w:rsidRPr="00362064">
          <w:rPr>
            <w:rFonts w:ascii="Times New Roman" w:hAnsi="Times New Roman"/>
            <w:sz w:val="28"/>
            <w:szCs w:val="28"/>
            <w:rPrChange w:id="4138" w:author="Admin" w:date="2022-08-01T08:25:00Z">
              <w:rPr>
                <w:spacing w:val="-4"/>
                <w:sz w:val="28"/>
                <w:szCs w:val="28"/>
              </w:rPr>
            </w:rPrChange>
          </w:rPr>
          <w:t xml:space="preserve">ại diện </w:t>
        </w:r>
      </w:ins>
      <w:ins w:id="4139" w:author="Admin" w:date="2022-07-20T10:48:00Z">
        <w:r w:rsidRPr="00362064">
          <w:rPr>
            <w:rFonts w:ascii="Times New Roman" w:hAnsi="Times New Roman"/>
            <w:sz w:val="28"/>
            <w:szCs w:val="28"/>
            <w:rPrChange w:id="4140" w:author="Admin" w:date="2022-08-01T08:25:00Z">
              <w:rPr>
                <w:spacing w:val="-4"/>
                <w:sz w:val="28"/>
                <w:szCs w:val="28"/>
              </w:rPr>
            </w:rPrChange>
          </w:rPr>
          <w:t>l</w:t>
        </w:r>
      </w:ins>
      <w:ins w:id="4141" w:author="Admin" w:date="2022-07-20T10:47:00Z">
        <w:r w:rsidRPr="00362064">
          <w:rPr>
            <w:rFonts w:ascii="Times New Roman" w:hAnsi="Times New Roman"/>
            <w:sz w:val="28"/>
            <w:szCs w:val="28"/>
            <w:rPrChange w:id="4142" w:author="Admin" w:date="2022-08-01T08:25:00Z">
              <w:rPr>
                <w:spacing w:val="-4"/>
                <w:sz w:val="28"/>
                <w:szCs w:val="28"/>
              </w:rPr>
            </w:rPrChange>
          </w:rPr>
          <w:t xml:space="preserve">ãnh đạo </w:t>
        </w:r>
      </w:ins>
      <w:del w:id="4143" w:author="Admin" w:date="2022-07-20T10:46:00Z">
        <w:r w:rsidRPr="00362064" w:rsidDel="00834493">
          <w:rPr>
            <w:rFonts w:ascii="Times New Roman" w:hAnsi="Times New Roman"/>
            <w:sz w:val="28"/>
            <w:szCs w:val="28"/>
            <w:lang w:val="vi-VN" w:eastAsia="vi-VN"/>
            <w:rPrChange w:id="4144" w:author="Admin" w:date="2022-08-01T08:25:00Z">
              <w:rPr>
                <w:spacing w:val="-4"/>
                <w:sz w:val="28"/>
                <w:szCs w:val="28"/>
                <w:lang w:val="vi-VN" w:eastAsia="vi-VN"/>
              </w:rPr>
            </w:rPrChange>
          </w:rPr>
          <w:delText>Tổ giám sát</w:delText>
        </w:r>
        <w:r w:rsidRPr="00362064" w:rsidDel="00834493">
          <w:rPr>
            <w:rFonts w:ascii="Times New Roman" w:hAnsi="Times New Roman"/>
            <w:sz w:val="28"/>
            <w:szCs w:val="28"/>
            <w:lang w:eastAsia="vi-VN"/>
            <w:rPrChange w:id="4145" w:author="Admin" w:date="2022-08-01T08:25:00Z">
              <w:rPr>
                <w:spacing w:val="-4"/>
                <w:sz w:val="28"/>
                <w:szCs w:val="28"/>
                <w:lang w:eastAsia="vi-VN"/>
              </w:rPr>
            </w:rPrChange>
          </w:rPr>
          <w:delText xml:space="preserve"> hoặc công chức được giao nhiệm vụ giám sát</w:delText>
        </w:r>
        <w:r w:rsidRPr="00362064" w:rsidDel="00834493">
          <w:rPr>
            <w:rFonts w:ascii="Times New Roman" w:hAnsi="Times New Roman"/>
            <w:sz w:val="28"/>
            <w:szCs w:val="28"/>
            <w:lang w:val="vi-VN" w:eastAsia="vi-VN"/>
            <w:rPrChange w:id="4146" w:author="Admin" w:date="2022-08-01T08:25:00Z">
              <w:rPr>
                <w:spacing w:val="-4"/>
                <w:sz w:val="28"/>
                <w:szCs w:val="28"/>
                <w:lang w:val="vi-VN" w:eastAsia="vi-VN"/>
              </w:rPr>
            </w:rPrChange>
          </w:rPr>
          <w:delText>,</w:delText>
        </w:r>
        <w:r w:rsidRPr="00362064" w:rsidDel="00834493">
          <w:rPr>
            <w:rFonts w:ascii="Times New Roman" w:hAnsi="Times New Roman"/>
            <w:sz w:val="28"/>
            <w:szCs w:val="20"/>
            <w:lang w:val="vi-VN"/>
            <w:rPrChange w:id="4147" w:author="Admin" w:date="2022-08-01T08:25:00Z">
              <w:rPr>
                <w:spacing w:val="-4"/>
                <w:sz w:val="28"/>
              </w:rPr>
            </w:rPrChange>
          </w:rPr>
          <w:delText xml:space="preserve"> </w:delText>
        </w:r>
      </w:del>
      <w:del w:id="4148" w:author="Admin" w:date="2022-07-20T10:47:00Z">
        <w:r w:rsidRPr="00362064" w:rsidDel="00834493">
          <w:rPr>
            <w:rFonts w:ascii="Times New Roman" w:hAnsi="Times New Roman"/>
            <w:sz w:val="28"/>
            <w:szCs w:val="28"/>
            <w:lang w:val="vi-VN"/>
            <w:rPrChange w:id="4149" w:author="Admin" w:date="2022-08-01T08:25:00Z">
              <w:rPr>
                <w:spacing w:val="-4"/>
                <w:sz w:val="28"/>
                <w:szCs w:val="28"/>
                <w:lang w:val="vi-VN"/>
              </w:rPr>
            </w:rPrChange>
          </w:rPr>
          <w:delText xml:space="preserve">Thủ trưởng </w:delText>
        </w:r>
      </w:del>
      <w:r w:rsidRPr="00362064">
        <w:rPr>
          <w:rFonts w:ascii="Times New Roman" w:hAnsi="Times New Roman"/>
          <w:sz w:val="28"/>
          <w:szCs w:val="28"/>
          <w:lang w:val="vi-VN"/>
          <w:rPrChange w:id="4150" w:author="Admin" w:date="2022-08-01T08:25:00Z">
            <w:rPr>
              <w:spacing w:val="-4"/>
              <w:sz w:val="28"/>
              <w:szCs w:val="28"/>
              <w:lang w:val="vi-VN"/>
            </w:rPr>
          </w:rPrChange>
        </w:rPr>
        <w:t>cơ quan, tổ chức hoặc cá nhân là đối tượng thanh tra</w:t>
      </w:r>
      <w:r w:rsidRPr="00362064">
        <w:rPr>
          <w:rFonts w:ascii="Times New Roman" w:hAnsi="Times New Roman"/>
          <w:sz w:val="28"/>
          <w:szCs w:val="28"/>
          <w:rPrChange w:id="4151" w:author="Admin" w:date="2022-08-01T08:25:00Z">
            <w:rPr>
              <w:spacing w:val="-4"/>
              <w:sz w:val="28"/>
              <w:szCs w:val="28"/>
            </w:rPr>
          </w:rPrChange>
        </w:rPr>
        <w:t>.</w:t>
      </w:r>
      <w:ins w:id="4152" w:author="Admin" w:date="2022-07-20T08:40:00Z">
        <w:r w:rsidRPr="00362064">
          <w:rPr>
            <w:rFonts w:ascii="Times New Roman" w:hAnsi="Times New Roman"/>
            <w:sz w:val="28"/>
            <w:szCs w:val="28"/>
            <w:rPrChange w:id="4153" w:author="Admin" w:date="2022-08-01T08:25:00Z">
              <w:rPr>
                <w:spacing w:val="-4"/>
                <w:sz w:val="28"/>
                <w:szCs w:val="28"/>
              </w:rPr>
            </w:rPrChange>
          </w:rPr>
          <w:t xml:space="preserve"> </w:t>
        </w:r>
      </w:ins>
      <w:del w:id="4154" w:author="Vu Anh Tuan" w:date="2022-07-08T18:13:00Z">
        <w:r w:rsidRPr="00362064">
          <w:rPr>
            <w:rFonts w:ascii="Times New Roman" w:hAnsi="Times New Roman"/>
            <w:sz w:val="28"/>
            <w:szCs w:val="28"/>
            <w:lang w:val="vi-VN"/>
            <w:rPrChange w:id="4155" w:author="Admin" w:date="2022-08-01T08:25:00Z">
              <w:rPr>
                <w:spacing w:val="-4"/>
                <w:sz w:val="28"/>
                <w:szCs w:val="28"/>
                <w:lang w:val="vi-VN"/>
              </w:rPr>
            </w:rPrChange>
          </w:rPr>
          <w:delText xml:space="preserve"> </w:delText>
        </w:r>
      </w:del>
      <w:r w:rsidRPr="00362064">
        <w:rPr>
          <w:rFonts w:ascii="Times New Roman" w:hAnsi="Times New Roman"/>
          <w:sz w:val="28"/>
          <w:szCs w:val="28"/>
          <w:rPrChange w:id="4156" w:author="Admin" w:date="2022-08-01T08:25:00Z">
            <w:rPr>
              <w:spacing w:val="-4"/>
              <w:sz w:val="28"/>
              <w:szCs w:val="28"/>
            </w:rPr>
          </w:rPrChange>
        </w:rPr>
        <w:t>T</w:t>
      </w:r>
      <w:r w:rsidRPr="00362064">
        <w:rPr>
          <w:rFonts w:ascii="Times New Roman" w:hAnsi="Times New Roman"/>
          <w:sz w:val="28"/>
          <w:szCs w:val="28"/>
          <w:lang w:val="vi-VN"/>
          <w:rPrChange w:id="4157" w:author="Admin" w:date="2022-08-01T08:25:00Z">
            <w:rPr>
              <w:spacing w:val="-4"/>
              <w:sz w:val="28"/>
              <w:szCs w:val="28"/>
              <w:lang w:val="vi-VN"/>
            </w:rPr>
          </w:rPrChange>
        </w:rPr>
        <w:t>rong trường hợp cần thiết,</w:t>
      </w:r>
      <w:ins w:id="4158" w:author="Admin" w:date="2022-07-20T08:40:00Z">
        <w:r w:rsidRPr="00362064">
          <w:rPr>
            <w:rFonts w:ascii="Times New Roman" w:hAnsi="Times New Roman"/>
            <w:sz w:val="28"/>
            <w:szCs w:val="28"/>
            <w:rPrChange w:id="4159" w:author="Admin" w:date="2022-08-01T08:25:00Z">
              <w:rPr>
                <w:spacing w:val="-4"/>
                <w:sz w:val="28"/>
                <w:szCs w:val="28"/>
              </w:rPr>
            </w:rPrChange>
          </w:rPr>
          <w:t xml:space="preserve"> </w:t>
        </w:r>
      </w:ins>
      <w:del w:id="4160" w:author="Vu Anh Tuan" w:date="2022-07-08T18:13:00Z">
        <w:r w:rsidRPr="00362064">
          <w:rPr>
            <w:rFonts w:ascii="Times New Roman" w:hAnsi="Times New Roman"/>
            <w:sz w:val="28"/>
            <w:szCs w:val="28"/>
            <w:rPrChange w:id="4161" w:author="Admin" w:date="2022-08-01T08:25:00Z">
              <w:rPr>
                <w:spacing w:val="-4"/>
                <w:sz w:val="28"/>
                <w:szCs w:val="28"/>
              </w:rPr>
            </w:rPrChange>
          </w:rPr>
          <w:delText xml:space="preserve"> </w:delText>
        </w:r>
      </w:del>
      <w:r w:rsidRPr="00362064">
        <w:rPr>
          <w:rFonts w:ascii="Times New Roman" w:hAnsi="Times New Roman"/>
          <w:sz w:val="28"/>
          <w:szCs w:val="28"/>
          <w:lang w:val="vi-VN"/>
          <w:rPrChange w:id="4162" w:author="Admin" w:date="2022-08-01T08:25:00Z">
            <w:rPr>
              <w:spacing w:val="-4"/>
              <w:sz w:val="28"/>
              <w:szCs w:val="28"/>
              <w:lang w:val="vi-VN"/>
            </w:rPr>
          </w:rPrChange>
        </w:rPr>
        <w:t xml:space="preserve">Trưởng đoàn thanh tra mời </w:t>
      </w:r>
      <w:r w:rsidRPr="00362064">
        <w:rPr>
          <w:rFonts w:ascii="Times New Roman" w:hAnsi="Times New Roman"/>
          <w:sz w:val="28"/>
          <w:szCs w:val="28"/>
          <w:rPrChange w:id="4163" w:author="Admin" w:date="2022-08-01T08:25:00Z">
            <w:rPr>
              <w:spacing w:val="-4"/>
              <w:sz w:val="28"/>
              <w:szCs w:val="28"/>
            </w:rPr>
          </w:rPrChange>
        </w:rPr>
        <w:t>đ</w:t>
      </w:r>
      <w:r w:rsidRPr="00362064">
        <w:rPr>
          <w:rFonts w:ascii="Times New Roman" w:hAnsi="Times New Roman"/>
          <w:sz w:val="28"/>
          <w:szCs w:val="28"/>
          <w:lang w:val="vi-VN"/>
          <w:rPrChange w:id="4164" w:author="Admin" w:date="2022-08-01T08:25:00Z">
            <w:rPr>
              <w:spacing w:val="-4"/>
              <w:sz w:val="28"/>
              <w:szCs w:val="28"/>
              <w:lang w:val="vi-VN"/>
            </w:rPr>
          </w:rPrChange>
        </w:rPr>
        <w:t xml:space="preserve">ại diện lãnh đạo cơ quan </w:t>
      </w:r>
      <w:r w:rsidRPr="00362064">
        <w:rPr>
          <w:rFonts w:ascii="Times New Roman" w:hAnsi="Times New Roman"/>
          <w:sz w:val="28"/>
          <w:szCs w:val="28"/>
          <w:rPrChange w:id="4165" w:author="Admin" w:date="2022-08-01T08:25:00Z">
            <w:rPr>
              <w:spacing w:val="-4"/>
              <w:sz w:val="28"/>
              <w:szCs w:val="28"/>
            </w:rPr>
          </w:rPrChange>
        </w:rPr>
        <w:t>tiến hành</w:t>
      </w:r>
      <w:r w:rsidRPr="00362064">
        <w:rPr>
          <w:rFonts w:ascii="Times New Roman" w:hAnsi="Times New Roman"/>
          <w:sz w:val="28"/>
          <w:szCs w:val="28"/>
          <w:lang w:val="vi-VN"/>
          <w:rPrChange w:id="4166" w:author="Admin" w:date="2022-08-01T08:25:00Z">
            <w:rPr>
              <w:spacing w:val="-4"/>
              <w:sz w:val="28"/>
              <w:szCs w:val="28"/>
              <w:lang w:val="vi-VN"/>
            </w:rPr>
          </w:rPrChange>
        </w:rPr>
        <w:t xml:space="preserve"> thanh tra</w:t>
      </w:r>
      <w:r w:rsidRPr="00362064">
        <w:rPr>
          <w:rFonts w:ascii="Times New Roman" w:hAnsi="Times New Roman"/>
          <w:sz w:val="28"/>
          <w:szCs w:val="28"/>
          <w:rPrChange w:id="4167" w:author="Admin" w:date="2022-08-01T08:25:00Z">
            <w:rPr>
              <w:spacing w:val="-4"/>
              <w:sz w:val="28"/>
              <w:szCs w:val="28"/>
            </w:rPr>
          </w:rPrChange>
        </w:rPr>
        <w:t xml:space="preserve">, </w:t>
      </w:r>
      <w:r w:rsidRPr="00362064">
        <w:rPr>
          <w:rFonts w:ascii="Times New Roman" w:hAnsi="Times New Roman"/>
          <w:sz w:val="28"/>
          <w:szCs w:val="28"/>
          <w:lang w:val="vi-VN"/>
          <w:rPrChange w:id="4168" w:author="Admin" w:date="2022-08-01T08:25:00Z">
            <w:rPr>
              <w:spacing w:val="-4"/>
              <w:sz w:val="28"/>
              <w:szCs w:val="28"/>
              <w:lang w:val="vi-VN"/>
            </w:rPr>
          </w:rPrChange>
        </w:rPr>
        <w:t xml:space="preserve">đại diện cơ quan, tổ chức, cá nhân có liên quan tham dự buổi công bố </w:t>
      </w:r>
      <w:del w:id="4169" w:author="Admin" w:date="2022-09-13T22:46:00Z">
        <w:r w:rsidRPr="00362064" w:rsidDel="008A134C">
          <w:rPr>
            <w:rFonts w:ascii="Times New Roman" w:hAnsi="Times New Roman"/>
            <w:sz w:val="28"/>
            <w:szCs w:val="28"/>
            <w:rPrChange w:id="4170" w:author="Admin" w:date="2022-08-01T08:25:00Z">
              <w:rPr>
                <w:spacing w:val="-4"/>
                <w:sz w:val="28"/>
                <w:szCs w:val="28"/>
              </w:rPr>
            </w:rPrChange>
          </w:rPr>
          <w:delText>Q</w:delText>
        </w:r>
        <w:r w:rsidRPr="00362064" w:rsidDel="008A134C">
          <w:rPr>
            <w:rFonts w:ascii="Times New Roman" w:hAnsi="Times New Roman"/>
            <w:sz w:val="28"/>
            <w:szCs w:val="28"/>
            <w:lang w:val="vi-VN"/>
            <w:rPrChange w:id="4171" w:author="Admin" w:date="2022-08-01T08:25:00Z">
              <w:rPr>
                <w:spacing w:val="-4"/>
                <w:sz w:val="28"/>
                <w:szCs w:val="28"/>
                <w:lang w:val="vi-VN"/>
              </w:rPr>
            </w:rPrChange>
          </w:rPr>
          <w:delText xml:space="preserve">uyết </w:delText>
        </w:r>
      </w:del>
      <w:ins w:id="4172" w:author="Admin" w:date="2022-09-13T22:46:00Z">
        <w:r w:rsidR="008A134C" w:rsidRPr="00362064">
          <w:rPr>
            <w:rFonts w:ascii="Times New Roman" w:hAnsi="Times New Roman"/>
            <w:sz w:val="28"/>
            <w:szCs w:val="28"/>
          </w:rPr>
          <w:t>q</w:t>
        </w:r>
        <w:r w:rsidR="008A134C" w:rsidRPr="00362064">
          <w:rPr>
            <w:rFonts w:ascii="Times New Roman" w:hAnsi="Times New Roman"/>
            <w:sz w:val="28"/>
            <w:szCs w:val="28"/>
            <w:lang w:val="vi-VN"/>
            <w:rPrChange w:id="4173" w:author="Admin" w:date="2022-08-01T08:25:00Z">
              <w:rPr>
                <w:spacing w:val="-4"/>
                <w:sz w:val="28"/>
                <w:szCs w:val="28"/>
                <w:lang w:val="vi-VN"/>
              </w:rPr>
            </w:rPrChange>
          </w:rPr>
          <w:t xml:space="preserve">uyết </w:t>
        </w:r>
      </w:ins>
      <w:r w:rsidRPr="00362064">
        <w:rPr>
          <w:rFonts w:ascii="Times New Roman" w:hAnsi="Times New Roman"/>
          <w:sz w:val="28"/>
          <w:szCs w:val="28"/>
          <w:lang w:val="vi-VN"/>
          <w:rPrChange w:id="4174" w:author="Admin" w:date="2022-08-01T08:25:00Z">
            <w:rPr>
              <w:spacing w:val="-4"/>
              <w:sz w:val="28"/>
              <w:szCs w:val="28"/>
              <w:lang w:val="vi-VN"/>
            </w:rPr>
          </w:rPrChange>
        </w:rPr>
        <w:t>định thanh tra</w:t>
      </w:r>
      <w:r w:rsidRPr="00362064">
        <w:rPr>
          <w:rFonts w:ascii="Times New Roman" w:hAnsi="Times New Roman"/>
          <w:sz w:val="28"/>
          <w:szCs w:val="28"/>
          <w:lang w:eastAsia="vi-VN"/>
          <w:rPrChange w:id="4175" w:author="Admin" w:date="2022-08-01T08:25:00Z">
            <w:rPr>
              <w:spacing w:val="-4"/>
              <w:sz w:val="28"/>
              <w:szCs w:val="28"/>
              <w:lang w:eastAsia="vi-VN"/>
            </w:rPr>
          </w:rPrChange>
        </w:rPr>
        <w:t xml:space="preserve">. </w:t>
      </w:r>
    </w:p>
    <w:p w14:paraId="6B445EEC" w14:textId="5A07474B" w:rsidR="007D3178" w:rsidRPr="00362064" w:rsidDel="009C65CD" w:rsidRDefault="007D3178">
      <w:pPr>
        <w:widowControl w:val="0"/>
        <w:shd w:val="clear" w:color="auto" w:fill="FFFFFF"/>
        <w:spacing w:after="120" w:line="240" w:lineRule="auto"/>
        <w:ind w:firstLine="567"/>
        <w:jc w:val="both"/>
        <w:rPr>
          <w:del w:id="4176" w:author="Admin" w:date="2022-09-11T16:01:00Z"/>
          <w:rFonts w:ascii="Times New Roman" w:hAnsi="Times New Roman"/>
          <w:sz w:val="28"/>
          <w:szCs w:val="28"/>
          <w:lang w:val="vi-VN" w:eastAsia="vi-VN"/>
        </w:rPr>
        <w:pPrChange w:id="4177" w:author="Admin" w:date="2022-08-01T08:28:00Z">
          <w:pPr>
            <w:widowControl w:val="0"/>
            <w:shd w:val="clear" w:color="auto" w:fill="FFFFFF"/>
            <w:spacing w:before="120" w:after="120" w:line="340" w:lineRule="exact"/>
            <w:ind w:firstLine="567"/>
            <w:jc w:val="both"/>
          </w:pPr>
        </w:pPrChange>
      </w:pPr>
      <w:del w:id="4178" w:author="Admin" w:date="2022-09-11T16:01:00Z">
        <w:r w:rsidRPr="00362064" w:rsidDel="009C65CD">
          <w:rPr>
            <w:rFonts w:ascii="Times New Roman" w:hAnsi="Times New Roman"/>
            <w:sz w:val="28"/>
            <w:szCs w:val="28"/>
            <w:lang w:val="vi-VN" w:eastAsia="vi-VN"/>
          </w:rPr>
          <w:delText xml:space="preserve">Trong trường hợp phát hiện hành vi vi phạm cần phải tiến hành thanh tra ngay thì việc công bố </w:delText>
        </w:r>
        <w:r w:rsidRPr="00362064" w:rsidDel="009C65CD">
          <w:rPr>
            <w:rFonts w:ascii="Times New Roman" w:hAnsi="Times New Roman"/>
            <w:sz w:val="28"/>
            <w:szCs w:val="28"/>
            <w:lang w:eastAsia="vi-VN"/>
          </w:rPr>
          <w:delText>Q</w:delText>
        </w:r>
        <w:r w:rsidRPr="00362064" w:rsidDel="009C65CD">
          <w:rPr>
            <w:rFonts w:ascii="Times New Roman" w:hAnsi="Times New Roman"/>
            <w:sz w:val="28"/>
            <w:szCs w:val="28"/>
            <w:lang w:val="vi-VN" w:eastAsia="vi-VN"/>
          </w:rPr>
          <w:delText xml:space="preserve">uyết định thanh tra có thể được thực hiện sau khi lập biên bản vi phạm của đối tượng thanh tra; trong trường hợp đối tượng thanh tra </w:delText>
        </w:r>
      </w:del>
      <w:del w:id="4179" w:author="Admin" w:date="2022-07-20T10:59:00Z">
        <w:r w:rsidRPr="00362064" w:rsidDel="0071492D">
          <w:rPr>
            <w:rFonts w:ascii="Times New Roman" w:hAnsi="Times New Roman"/>
            <w:sz w:val="28"/>
            <w:szCs w:val="28"/>
            <w:lang w:val="vi-VN" w:eastAsia="vi-VN"/>
          </w:rPr>
          <w:delText xml:space="preserve">có hành vi chống đối, </w:delText>
        </w:r>
      </w:del>
      <w:del w:id="4180" w:author="Admin" w:date="2022-09-11T16:01:00Z">
        <w:r w:rsidRPr="00362064" w:rsidDel="009C65CD">
          <w:rPr>
            <w:rFonts w:ascii="Times New Roman" w:hAnsi="Times New Roman"/>
            <w:sz w:val="28"/>
            <w:szCs w:val="28"/>
            <w:lang w:val="vi-VN" w:eastAsia="vi-VN"/>
          </w:rPr>
          <w:delText>cố tình vắng mặt thì Trưởng đoàn thanh tra lập biên bản có xác nhận của Ủy ban nhân dân cấp xã và tiếp tục thực hiện thanh tra theo kế hoạch.</w:delText>
        </w:r>
      </w:del>
    </w:p>
    <w:p w14:paraId="38FA643E" w14:textId="77777777" w:rsidR="007D3178" w:rsidRPr="00362064" w:rsidDel="0071492D" w:rsidRDefault="007D3178">
      <w:pPr>
        <w:widowControl w:val="0"/>
        <w:shd w:val="clear" w:color="auto" w:fill="FFFFFF"/>
        <w:spacing w:after="120" w:line="240" w:lineRule="auto"/>
        <w:ind w:firstLine="567"/>
        <w:jc w:val="both"/>
        <w:rPr>
          <w:del w:id="4181" w:author="Admin" w:date="2022-07-20T10:58:00Z"/>
          <w:rFonts w:ascii="Times New Roman" w:hAnsi="Times New Roman"/>
          <w:sz w:val="28"/>
          <w:szCs w:val="28"/>
          <w:lang w:val="vi-VN" w:eastAsia="vi-VN"/>
        </w:rPr>
        <w:pPrChange w:id="4182" w:author="Admin" w:date="2022-08-01T08:28:00Z">
          <w:pPr>
            <w:widowControl w:val="0"/>
            <w:shd w:val="clear" w:color="auto" w:fill="FFFFFF"/>
            <w:spacing w:before="120" w:after="120" w:line="340" w:lineRule="exact"/>
            <w:ind w:firstLine="567"/>
            <w:jc w:val="both"/>
          </w:pPr>
        </w:pPrChange>
      </w:pPr>
      <w:del w:id="4183" w:author="Admin" w:date="2022-07-20T10:58:00Z">
        <w:r w:rsidRPr="00362064">
          <w:rPr>
            <w:rFonts w:ascii="Times New Roman" w:hAnsi="Times New Roman"/>
            <w:sz w:val="28"/>
            <w:szCs w:val="28"/>
            <w:lang w:val="vi-VN" w:eastAsia="vi-VN"/>
          </w:rPr>
          <w:delText>3</w:delText>
        </w:r>
      </w:del>
      <w:del w:id="4184" w:author="Vu Anh Tuan" w:date="2022-08-02T14:58:00Z">
        <w:r w:rsidRPr="00362064" w:rsidDel="00A53FD7">
          <w:rPr>
            <w:rFonts w:ascii="Times New Roman" w:hAnsi="Times New Roman"/>
            <w:sz w:val="28"/>
            <w:szCs w:val="28"/>
            <w:lang w:val="vi-VN" w:eastAsia="vi-VN"/>
          </w:rPr>
          <w:delText xml:space="preserve">. </w:delText>
        </w:r>
      </w:del>
      <w:del w:id="4185" w:author="Admin" w:date="2022-07-20T10:56:00Z">
        <w:r w:rsidRPr="00362064" w:rsidDel="00834493">
          <w:rPr>
            <w:rFonts w:ascii="Times New Roman" w:hAnsi="Times New Roman"/>
            <w:sz w:val="28"/>
            <w:szCs w:val="28"/>
            <w:lang w:val="vi-VN" w:eastAsia="vi-VN"/>
          </w:rPr>
          <w:delText xml:space="preserve">Trưởng đoàn thanh tra chủ trì buổi công bố </w:delText>
        </w:r>
        <w:r w:rsidRPr="00362064" w:rsidDel="00834493">
          <w:rPr>
            <w:rFonts w:ascii="Times New Roman" w:hAnsi="Times New Roman"/>
            <w:sz w:val="28"/>
            <w:szCs w:val="28"/>
            <w:lang w:eastAsia="vi-VN"/>
          </w:rPr>
          <w:delText>Q</w:delText>
        </w:r>
        <w:r w:rsidRPr="00362064" w:rsidDel="00834493">
          <w:rPr>
            <w:rFonts w:ascii="Times New Roman" w:hAnsi="Times New Roman"/>
            <w:sz w:val="28"/>
            <w:szCs w:val="28"/>
            <w:lang w:val="vi-VN" w:eastAsia="vi-VN"/>
          </w:rPr>
          <w:delText xml:space="preserve">uyết định thanh tra. </w:delText>
        </w:r>
      </w:del>
      <w:del w:id="4186" w:author="Admin" w:date="2022-07-20T10:58:00Z">
        <w:r w:rsidRPr="00362064" w:rsidDel="0071492D">
          <w:rPr>
            <w:rFonts w:ascii="Times New Roman" w:hAnsi="Times New Roman"/>
            <w:sz w:val="28"/>
            <w:szCs w:val="28"/>
            <w:lang w:val="vi-VN" w:eastAsia="vi-VN"/>
          </w:rPr>
          <w:delText xml:space="preserve">Nội dung buổi công bố bao gồm: Trưởng đoàn thanh tra công bố </w:delText>
        </w:r>
        <w:r w:rsidRPr="00362064" w:rsidDel="0071492D">
          <w:rPr>
            <w:rFonts w:ascii="Times New Roman" w:hAnsi="Times New Roman"/>
            <w:sz w:val="28"/>
            <w:szCs w:val="28"/>
            <w:lang w:eastAsia="vi-VN"/>
          </w:rPr>
          <w:delText>Q</w:delText>
        </w:r>
        <w:r w:rsidRPr="00362064" w:rsidDel="0071492D">
          <w:rPr>
            <w:rFonts w:ascii="Times New Roman" w:hAnsi="Times New Roman"/>
            <w:sz w:val="28"/>
            <w:szCs w:val="28"/>
            <w:lang w:val="vi-VN" w:eastAsia="vi-VN"/>
          </w:rPr>
          <w:delText xml:space="preserve">uyết định thanh tra; đại diện Tổ giám sát hoạt động của Đoàn thanh tra công bố quyết định giám sát (trong trường hợp Người ra quyết định thanh tra quyết định thành lập Tổ giám sát); Thủ trưởng cơ quan, tổ chức hoặc cá nhân là đối tượng thanh tra báo cáo về những nội dung thanh tra theo đề cương Đoàn thanh tra đã yêu cầu; các thành viên khác tham dự buổi công bố </w:delText>
        </w:r>
        <w:r w:rsidRPr="00362064" w:rsidDel="0071492D">
          <w:rPr>
            <w:rFonts w:ascii="Times New Roman" w:hAnsi="Times New Roman"/>
            <w:sz w:val="28"/>
            <w:szCs w:val="28"/>
            <w:lang w:eastAsia="vi-VN"/>
          </w:rPr>
          <w:delText>Q</w:delText>
        </w:r>
        <w:r w:rsidRPr="00362064" w:rsidDel="0071492D">
          <w:rPr>
            <w:rFonts w:ascii="Times New Roman" w:hAnsi="Times New Roman"/>
            <w:sz w:val="28"/>
            <w:szCs w:val="28"/>
            <w:lang w:val="vi-VN" w:eastAsia="vi-VN"/>
          </w:rPr>
          <w:delText>uyết định thanh tra phát biểu ý kiến liên quan đến nội dung thanh tra (nếu có).</w:delText>
        </w:r>
      </w:del>
    </w:p>
    <w:p w14:paraId="78E47690" w14:textId="700DEE78" w:rsidR="007D3178" w:rsidRPr="00362064" w:rsidRDefault="007D3178" w:rsidP="00C33364">
      <w:pPr>
        <w:spacing w:after="120" w:line="240" w:lineRule="auto"/>
        <w:ind w:firstLine="567"/>
        <w:jc w:val="both"/>
        <w:rPr>
          <w:ins w:id="4187" w:author="Admin" w:date="2022-09-12T18:24:00Z"/>
          <w:rFonts w:ascii="Times New Roman" w:hAnsi="Times New Roman"/>
          <w:sz w:val="28"/>
          <w:szCs w:val="28"/>
          <w:lang w:val="vi-VN" w:eastAsia="vi-VN"/>
        </w:rPr>
      </w:pPr>
      <w:del w:id="4188" w:author="Admin" w:date="2022-07-20T10:58:00Z">
        <w:r w:rsidRPr="00362064" w:rsidDel="0071492D">
          <w:rPr>
            <w:rFonts w:ascii="Times New Roman" w:hAnsi="Times New Roman"/>
            <w:sz w:val="28"/>
            <w:szCs w:val="28"/>
            <w:lang w:val="vi-VN" w:eastAsia="vi-VN"/>
          </w:rPr>
          <w:delText>4</w:delText>
        </w:r>
      </w:del>
      <w:ins w:id="4189" w:author="Vu Anh Tuan" w:date="2022-08-02T14:58:00Z">
        <w:del w:id="4190" w:author="Admin" w:date="2022-09-12T18:24:00Z">
          <w:r w:rsidRPr="00362064" w:rsidDel="00D50B56">
            <w:rPr>
              <w:rFonts w:ascii="Times New Roman" w:hAnsi="Times New Roman"/>
              <w:sz w:val="28"/>
              <w:szCs w:val="28"/>
              <w:lang w:val="en-GB" w:eastAsia="vi-VN"/>
            </w:rPr>
            <w:delText>3</w:delText>
          </w:r>
        </w:del>
      </w:ins>
      <w:del w:id="4191" w:author="Admin" w:date="2022-09-12T18:24:00Z">
        <w:r w:rsidRPr="00362064" w:rsidDel="00D50B56">
          <w:rPr>
            <w:rFonts w:ascii="Times New Roman" w:hAnsi="Times New Roman"/>
            <w:sz w:val="28"/>
            <w:szCs w:val="28"/>
            <w:lang w:val="vi-VN" w:eastAsia="vi-VN"/>
          </w:rPr>
          <w:delText xml:space="preserve">. </w:delText>
        </w:r>
      </w:del>
      <w:r w:rsidRPr="00362064">
        <w:rPr>
          <w:rFonts w:ascii="Times New Roman" w:hAnsi="Times New Roman"/>
          <w:sz w:val="28"/>
          <w:szCs w:val="28"/>
          <w:lang w:val="vi-VN" w:eastAsia="vi-VN"/>
        </w:rPr>
        <w:t xml:space="preserve">Việc công bố </w:t>
      </w:r>
      <w:del w:id="4192" w:author="Admin" w:date="2022-09-13T22:46:00Z">
        <w:r w:rsidRPr="00362064" w:rsidDel="008A134C">
          <w:rPr>
            <w:rFonts w:ascii="Times New Roman" w:hAnsi="Times New Roman"/>
            <w:sz w:val="28"/>
            <w:szCs w:val="28"/>
            <w:lang w:eastAsia="vi-VN"/>
          </w:rPr>
          <w:delText>Q</w:delText>
        </w:r>
        <w:r w:rsidRPr="00362064" w:rsidDel="008A134C">
          <w:rPr>
            <w:rFonts w:ascii="Times New Roman" w:hAnsi="Times New Roman"/>
            <w:sz w:val="28"/>
            <w:szCs w:val="28"/>
            <w:lang w:val="vi-VN" w:eastAsia="vi-VN"/>
          </w:rPr>
          <w:delText xml:space="preserve">uyết </w:delText>
        </w:r>
      </w:del>
      <w:ins w:id="4193" w:author="Admin" w:date="2022-09-13T22:46:00Z">
        <w:r w:rsidR="008A134C" w:rsidRPr="00362064">
          <w:rPr>
            <w:rFonts w:ascii="Times New Roman" w:hAnsi="Times New Roman"/>
            <w:sz w:val="28"/>
            <w:szCs w:val="28"/>
            <w:lang w:eastAsia="vi-VN"/>
          </w:rPr>
          <w:t>q</w:t>
        </w:r>
        <w:r w:rsidR="008A134C" w:rsidRPr="00362064">
          <w:rPr>
            <w:rFonts w:ascii="Times New Roman" w:hAnsi="Times New Roman"/>
            <w:sz w:val="28"/>
            <w:szCs w:val="28"/>
            <w:lang w:val="vi-VN" w:eastAsia="vi-VN"/>
          </w:rPr>
          <w:t xml:space="preserve">uyết </w:t>
        </w:r>
      </w:ins>
      <w:r w:rsidRPr="00362064">
        <w:rPr>
          <w:rFonts w:ascii="Times New Roman" w:hAnsi="Times New Roman"/>
          <w:sz w:val="28"/>
          <w:szCs w:val="28"/>
          <w:lang w:val="vi-VN" w:eastAsia="vi-VN"/>
        </w:rPr>
        <w:t>định thanh tra phải được lập thành biên bản</w:t>
      </w:r>
      <w:del w:id="4194" w:author="Admin" w:date="2022-07-20T10:55:00Z">
        <w:r w:rsidRPr="00362064" w:rsidDel="00834493">
          <w:rPr>
            <w:rFonts w:ascii="Times New Roman" w:hAnsi="Times New Roman"/>
            <w:sz w:val="28"/>
            <w:szCs w:val="28"/>
            <w:lang w:eastAsia="vi-VN"/>
          </w:rPr>
          <w:delText xml:space="preserve">, có chữ ký của </w:delText>
        </w:r>
        <w:r w:rsidRPr="00362064" w:rsidDel="00834493">
          <w:rPr>
            <w:rFonts w:ascii="Times New Roman" w:hAnsi="Times New Roman"/>
            <w:sz w:val="28"/>
            <w:szCs w:val="28"/>
            <w:lang w:val="vi-VN" w:eastAsia="vi-VN"/>
          </w:rPr>
          <w:delText>Trưởng đoàn thanh tra và Thủ trưởng cơ quan, tổ chức, cá nhân là đối tượng thanh tra</w:delText>
        </w:r>
      </w:del>
      <w:r w:rsidRPr="00362064">
        <w:rPr>
          <w:rFonts w:ascii="Times New Roman" w:hAnsi="Times New Roman"/>
          <w:sz w:val="28"/>
          <w:szCs w:val="28"/>
          <w:lang w:val="vi-VN" w:eastAsia="vi-VN"/>
        </w:rPr>
        <w:t>.</w:t>
      </w:r>
    </w:p>
    <w:p w14:paraId="36DD4769" w14:textId="38390DD4" w:rsidR="00D50B56" w:rsidRPr="00362064" w:rsidRDefault="00D50B56" w:rsidP="00DC70F2">
      <w:pPr>
        <w:spacing w:after="120" w:line="240" w:lineRule="auto"/>
        <w:ind w:firstLine="567"/>
        <w:jc w:val="both"/>
        <w:rPr>
          <w:rFonts w:ascii="Times New Roman" w:hAnsi="Times New Roman"/>
          <w:sz w:val="28"/>
          <w:szCs w:val="28"/>
          <w:lang w:val="vi-VN" w:eastAsia="vi-VN"/>
        </w:rPr>
      </w:pPr>
      <w:bookmarkStart w:id="4195" w:name="_Hlk113867041"/>
      <w:ins w:id="4196" w:author="Admin" w:date="2022-09-12T18:25:00Z">
        <w:r w:rsidRPr="00362064">
          <w:rPr>
            <w:rFonts w:ascii="Times New Roman" w:hAnsi="Times New Roman"/>
            <w:sz w:val="28"/>
            <w:szCs w:val="28"/>
            <w:lang w:eastAsia="vi-VN"/>
          </w:rPr>
          <w:t xml:space="preserve">3. Đối với hoạt động thanh tra chuyên ngành, </w:t>
        </w:r>
        <w:r w:rsidRPr="00362064">
          <w:rPr>
            <w:rFonts w:ascii="Times New Roman" w:hAnsi="Times New Roman"/>
            <w:sz w:val="28"/>
            <w:szCs w:val="28"/>
            <w:lang w:val="vi-VN" w:eastAsia="vi-VN"/>
          </w:rPr>
          <w:t xml:space="preserve">trường hợp phát hiện hành vi vi phạm cần phải tiến hành thanh tra ngay thì việc công bố </w:t>
        </w:r>
      </w:ins>
      <w:ins w:id="4197" w:author="Admin" w:date="2022-09-13T22:46:00Z">
        <w:r w:rsidR="008A134C" w:rsidRPr="00362064">
          <w:rPr>
            <w:rFonts w:ascii="Times New Roman" w:hAnsi="Times New Roman"/>
            <w:sz w:val="28"/>
            <w:szCs w:val="28"/>
            <w:lang w:eastAsia="vi-VN"/>
          </w:rPr>
          <w:t>q</w:t>
        </w:r>
      </w:ins>
      <w:ins w:id="4198" w:author="Admin" w:date="2022-09-12T18:25:00Z">
        <w:r w:rsidRPr="00362064">
          <w:rPr>
            <w:rFonts w:ascii="Times New Roman" w:hAnsi="Times New Roman"/>
            <w:sz w:val="28"/>
            <w:szCs w:val="28"/>
            <w:lang w:val="vi-VN" w:eastAsia="vi-VN"/>
          </w:rPr>
          <w:t>uyết định thanh tra có thể được thực hiện sau khi lập biên bản vi phạm của đối tượng thanh tra</w:t>
        </w:r>
      </w:ins>
      <w:ins w:id="4199" w:author="Admin" w:date="2022-09-19T23:06:00Z">
        <w:r w:rsidR="00DC70F2" w:rsidRPr="00362064">
          <w:rPr>
            <w:rFonts w:ascii="Times New Roman" w:hAnsi="Times New Roman"/>
            <w:sz w:val="28"/>
            <w:szCs w:val="28"/>
            <w:lang w:eastAsia="vi-VN"/>
          </w:rPr>
          <w:t>; t</w:t>
        </w:r>
      </w:ins>
      <w:ins w:id="4200" w:author="Admin" w:date="2022-09-12T18:25:00Z">
        <w:r w:rsidRPr="00362064">
          <w:rPr>
            <w:rFonts w:ascii="Times New Roman" w:hAnsi="Times New Roman"/>
            <w:sz w:val="28"/>
            <w:szCs w:val="28"/>
            <w:lang w:val="vi-VN" w:eastAsia="vi-VN"/>
          </w:rPr>
          <w:t>rường hợp đối tượng thanh tra cố tình vắng mặt thì Trưởng đoàn thanh tra lập biên bản có xác nhận của Ủy ban nhân dân cấp xã và tiếp tục thực hiện thanh tra theo kế hoạch</w:t>
        </w:r>
        <w:bookmarkEnd w:id="4195"/>
        <w:r w:rsidRPr="00362064">
          <w:rPr>
            <w:rFonts w:ascii="Times New Roman" w:hAnsi="Times New Roman"/>
            <w:sz w:val="28"/>
            <w:szCs w:val="28"/>
            <w:lang w:eastAsia="vi-VN"/>
          </w:rPr>
          <w:t>.</w:t>
        </w:r>
      </w:ins>
    </w:p>
    <w:p w14:paraId="6FA55C8F" w14:textId="199A984A" w:rsidR="007D3178" w:rsidRPr="00362064" w:rsidRDefault="007D3178">
      <w:pPr>
        <w:widowControl w:val="0"/>
        <w:shd w:val="clear" w:color="auto" w:fill="FFFFFF"/>
        <w:spacing w:after="120" w:line="240" w:lineRule="auto"/>
        <w:ind w:firstLine="567"/>
        <w:jc w:val="both"/>
        <w:rPr>
          <w:rFonts w:ascii="Times New Roman Bold" w:hAnsi="Times New Roman Bold"/>
          <w:b/>
          <w:sz w:val="28"/>
          <w:szCs w:val="28"/>
          <w:lang w:val="vi-VN" w:eastAsia="vi-VN"/>
        </w:rPr>
        <w:pPrChange w:id="4201" w:author="Admin" w:date="2022-08-01T08:28:00Z">
          <w:pPr>
            <w:widowControl w:val="0"/>
            <w:shd w:val="clear" w:color="auto" w:fill="FFFFFF"/>
            <w:spacing w:before="120" w:after="120" w:line="340" w:lineRule="exact"/>
            <w:ind w:firstLine="567"/>
            <w:jc w:val="both"/>
          </w:pPr>
        </w:pPrChange>
      </w:pPr>
      <w:r w:rsidRPr="00362064">
        <w:rPr>
          <w:rFonts w:ascii="Times New Roman Bold" w:hAnsi="Times New Roman Bold"/>
          <w:b/>
          <w:bCs/>
          <w:sz w:val="28"/>
          <w:szCs w:val="28"/>
          <w:lang w:val="vi-VN" w:eastAsia="vi-VN"/>
        </w:rPr>
        <w:t>Điều</w:t>
      </w:r>
      <w:del w:id="4202" w:author="Vu Anh Tuan" w:date="2022-08-02T15:00:00Z">
        <w:r w:rsidRPr="00362064" w:rsidDel="00A53FD7">
          <w:rPr>
            <w:rFonts w:ascii="Times New Roman Bold" w:hAnsi="Times New Roman Bold"/>
            <w:b/>
            <w:bCs/>
            <w:sz w:val="28"/>
            <w:szCs w:val="28"/>
            <w:lang w:val="vi-VN" w:eastAsia="vi-VN"/>
          </w:rPr>
          <w:delText xml:space="preserve"> </w:delText>
        </w:r>
        <w:r w:rsidRPr="00362064" w:rsidDel="00A53FD7">
          <w:rPr>
            <w:rFonts w:ascii="Times New Roman Bold" w:hAnsi="Times New Roman Bold"/>
            <w:b/>
            <w:bCs/>
            <w:sz w:val="28"/>
            <w:szCs w:val="28"/>
            <w:lang w:eastAsia="vi-VN"/>
          </w:rPr>
          <w:delText>63</w:delText>
        </w:r>
      </w:del>
      <w:ins w:id="4203" w:author="Vu Anh Tuan" w:date="2022-08-02T15:00:00Z">
        <w:r w:rsidRPr="00362064">
          <w:rPr>
            <w:rFonts w:ascii="Times New Roman Bold" w:hAnsi="Times New Roman Bold"/>
            <w:b/>
            <w:bCs/>
            <w:sz w:val="28"/>
            <w:szCs w:val="28"/>
            <w:lang w:eastAsia="vi-VN"/>
          </w:rPr>
          <w:t xml:space="preserve"> </w:t>
        </w:r>
        <w:del w:id="4204" w:author="Admin" w:date="2022-09-12T18:27:00Z">
          <w:r w:rsidRPr="00362064" w:rsidDel="00D50B56">
            <w:rPr>
              <w:rFonts w:ascii="Times New Roman Bold" w:hAnsi="Times New Roman Bold"/>
              <w:b/>
              <w:bCs/>
              <w:sz w:val="28"/>
              <w:szCs w:val="28"/>
              <w:lang w:eastAsia="vi-VN"/>
            </w:rPr>
            <w:delText>60</w:delText>
          </w:r>
        </w:del>
      </w:ins>
      <w:ins w:id="4205" w:author="Admin" w:date="2022-09-12T18:27:00Z">
        <w:r w:rsidR="00D50B56" w:rsidRPr="00362064">
          <w:rPr>
            <w:rFonts w:ascii="Times New Roman Bold" w:hAnsi="Times New Roman Bold"/>
            <w:b/>
            <w:bCs/>
            <w:sz w:val="28"/>
            <w:szCs w:val="28"/>
            <w:lang w:eastAsia="vi-VN"/>
          </w:rPr>
          <w:t>6</w:t>
        </w:r>
      </w:ins>
      <w:ins w:id="4206" w:author="Admin" w:date="2022-09-13T22:46:00Z">
        <w:r w:rsidR="008A134C" w:rsidRPr="00362064">
          <w:rPr>
            <w:rFonts w:ascii="Times New Roman Bold" w:hAnsi="Times New Roman Bold"/>
            <w:b/>
            <w:bCs/>
            <w:sz w:val="28"/>
            <w:szCs w:val="28"/>
            <w:lang w:eastAsia="vi-VN"/>
          </w:rPr>
          <w:t>2</w:t>
        </w:r>
      </w:ins>
      <w:r w:rsidRPr="00362064">
        <w:rPr>
          <w:rFonts w:ascii="Times New Roman Bold" w:hAnsi="Times New Roman Bold"/>
          <w:b/>
          <w:bCs/>
          <w:sz w:val="28"/>
          <w:szCs w:val="28"/>
          <w:lang w:val="vi-VN" w:eastAsia="vi-VN"/>
        </w:rPr>
        <w:t>. Địa điểm, thời gian làm việc của Đoàn thanh tra</w:t>
      </w:r>
    </w:p>
    <w:p w14:paraId="35DCC9AB" w14:textId="6F91A782"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val="vi-VN" w:eastAsia="vi-VN"/>
        </w:rPr>
        <w:pPrChange w:id="4207"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8"/>
          <w:lang w:val="vi-VN" w:eastAsia="vi-VN"/>
        </w:rPr>
        <w:t>1. Đoàn thanh tra làm việc tại trụ sở</w:t>
      </w:r>
      <w:ins w:id="4208" w:author="Admin" w:date="2022-07-14T11:04:00Z">
        <w:r w:rsidRPr="00362064">
          <w:rPr>
            <w:rFonts w:ascii="Times New Roman" w:hAnsi="Times New Roman"/>
            <w:sz w:val="28"/>
            <w:szCs w:val="28"/>
            <w:lang w:eastAsia="vi-VN"/>
          </w:rPr>
          <w:t>, nơi làm việc</w:t>
        </w:r>
      </w:ins>
      <w:r w:rsidRPr="00362064">
        <w:rPr>
          <w:rFonts w:ascii="Times New Roman" w:hAnsi="Times New Roman"/>
          <w:sz w:val="28"/>
          <w:szCs w:val="28"/>
          <w:lang w:val="vi-VN" w:eastAsia="vi-VN"/>
        </w:rPr>
        <w:t xml:space="preserve"> của cơ quan, tổ chức</w:t>
      </w:r>
      <w:del w:id="4209" w:author="Admin" w:date="2022-09-12T18:25:00Z">
        <w:r w:rsidRPr="00362064" w:rsidDel="00D50B56">
          <w:rPr>
            <w:rFonts w:ascii="Times New Roman" w:hAnsi="Times New Roman"/>
            <w:sz w:val="28"/>
            <w:szCs w:val="28"/>
            <w:lang w:val="vi-VN" w:eastAsia="vi-VN"/>
          </w:rPr>
          <w:delText>, đơn vị</w:delText>
        </w:r>
      </w:del>
      <w:r w:rsidRPr="00362064">
        <w:rPr>
          <w:rFonts w:ascii="Times New Roman" w:hAnsi="Times New Roman"/>
          <w:sz w:val="28"/>
          <w:szCs w:val="28"/>
          <w:lang w:val="vi-VN" w:eastAsia="vi-VN"/>
        </w:rPr>
        <w:t xml:space="preserve"> là đối tượng thanh tra, trụ sở cơ quan thanh tra hoặc tại nơi tiến hành kiểm tra, xác minh theo </w:t>
      </w:r>
      <w:del w:id="4210" w:author="Admin" w:date="2022-09-19T23:07:00Z">
        <w:r w:rsidRPr="00362064" w:rsidDel="00DC70F2">
          <w:rPr>
            <w:rFonts w:ascii="Times New Roman" w:hAnsi="Times New Roman"/>
            <w:sz w:val="28"/>
            <w:szCs w:val="28"/>
            <w:lang w:val="vi-VN" w:eastAsia="vi-VN"/>
          </w:rPr>
          <w:delText xml:space="preserve">Kế </w:delText>
        </w:r>
      </w:del>
      <w:ins w:id="4211" w:author="Admin" w:date="2022-09-19T23:07:00Z">
        <w:r w:rsidR="00DC70F2" w:rsidRPr="00362064">
          <w:rPr>
            <w:rFonts w:ascii="Times New Roman" w:hAnsi="Times New Roman"/>
            <w:sz w:val="28"/>
            <w:szCs w:val="28"/>
            <w:lang w:eastAsia="vi-VN"/>
          </w:rPr>
          <w:t>k</w:t>
        </w:r>
        <w:r w:rsidR="00DC70F2" w:rsidRPr="00362064">
          <w:rPr>
            <w:rFonts w:ascii="Times New Roman" w:hAnsi="Times New Roman"/>
            <w:sz w:val="28"/>
            <w:szCs w:val="28"/>
            <w:lang w:val="vi-VN" w:eastAsia="vi-VN"/>
          </w:rPr>
          <w:t xml:space="preserve">ế </w:t>
        </w:r>
      </w:ins>
      <w:r w:rsidRPr="00362064">
        <w:rPr>
          <w:rFonts w:ascii="Times New Roman" w:hAnsi="Times New Roman"/>
          <w:sz w:val="28"/>
          <w:szCs w:val="28"/>
          <w:lang w:val="vi-VN" w:eastAsia="vi-VN"/>
        </w:rPr>
        <w:t>hoạch tiến hành thanh tra.</w:t>
      </w:r>
    </w:p>
    <w:p w14:paraId="7231785D" w14:textId="77777777" w:rsidR="007D3178" w:rsidRPr="00362064" w:rsidRDefault="007D3178">
      <w:pPr>
        <w:widowControl w:val="0"/>
        <w:shd w:val="clear" w:color="auto" w:fill="FFFFFF"/>
        <w:spacing w:after="120" w:line="240" w:lineRule="auto"/>
        <w:ind w:firstLine="567"/>
        <w:jc w:val="both"/>
        <w:rPr>
          <w:ins w:id="4212" w:author="Admin" w:date="2022-07-20T11:31:00Z"/>
          <w:rFonts w:ascii="Times New Roman" w:hAnsi="Times New Roman"/>
          <w:sz w:val="28"/>
          <w:szCs w:val="28"/>
          <w:lang w:val="vi-VN" w:eastAsia="vi-VN"/>
        </w:rPr>
        <w:pPrChange w:id="4213"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8"/>
          <w:lang w:val="vi-VN" w:eastAsia="vi-VN"/>
        </w:rPr>
        <w:t>2. Đoàn thanh tra làm việc với đối tượng thanh tra, cơ quan, tổ chức, cá nhân có liên quan </w:t>
      </w:r>
      <w:r w:rsidRPr="00362064">
        <w:rPr>
          <w:rFonts w:ascii="Times New Roman" w:hAnsi="Times New Roman"/>
          <w:sz w:val="28"/>
          <w:szCs w:val="28"/>
          <w:shd w:val="clear" w:color="auto" w:fill="FFFFFF"/>
          <w:lang w:val="vi-VN" w:eastAsia="vi-VN"/>
        </w:rPr>
        <w:t xml:space="preserve">trong </w:t>
      </w:r>
      <w:r w:rsidRPr="00362064">
        <w:rPr>
          <w:rFonts w:ascii="Times New Roman" w:hAnsi="Times New Roman"/>
          <w:sz w:val="28"/>
          <w:szCs w:val="28"/>
          <w:lang w:val="vi-VN" w:eastAsia="vi-VN"/>
        </w:rPr>
        <w:t xml:space="preserve">giờ hành chính. </w:t>
      </w:r>
      <w:del w:id="4214" w:author="Admin" w:date="2022-07-20T11:37:00Z">
        <w:r w:rsidRPr="00362064" w:rsidDel="002F0B88">
          <w:rPr>
            <w:rFonts w:ascii="Times New Roman" w:hAnsi="Times New Roman"/>
            <w:sz w:val="28"/>
            <w:szCs w:val="28"/>
            <w:lang w:val="vi-VN" w:eastAsia="vi-VN"/>
          </w:rPr>
          <w:delText>Trong t</w:delText>
        </w:r>
      </w:del>
      <w:ins w:id="4215" w:author="Admin" w:date="2022-07-20T11:37:00Z">
        <w:r w:rsidRPr="00362064">
          <w:rPr>
            <w:rFonts w:ascii="Times New Roman" w:hAnsi="Times New Roman"/>
            <w:sz w:val="28"/>
            <w:szCs w:val="28"/>
            <w:lang w:eastAsia="vi-VN"/>
          </w:rPr>
          <w:t>T</w:t>
        </w:r>
      </w:ins>
      <w:r w:rsidRPr="00362064">
        <w:rPr>
          <w:rFonts w:ascii="Times New Roman" w:hAnsi="Times New Roman"/>
          <w:sz w:val="28"/>
          <w:szCs w:val="28"/>
          <w:lang w:val="vi-VN" w:eastAsia="vi-VN"/>
        </w:rPr>
        <w:t>rường hợp phải làm việc ngoài giờ hành chính thì Trưởng đoàn thanh tra quyết định về thời gian cụ thể</w:t>
      </w:r>
      <w:ins w:id="4216" w:author="Admin" w:date="2022-07-20T11:31:00Z">
        <w:r w:rsidRPr="00362064">
          <w:rPr>
            <w:rFonts w:ascii="Times New Roman" w:hAnsi="Times New Roman"/>
            <w:sz w:val="28"/>
            <w:szCs w:val="28"/>
            <w:lang w:eastAsia="vi-VN"/>
          </w:rPr>
          <w:t xml:space="preserve"> </w:t>
        </w:r>
      </w:ins>
      <w:del w:id="4217" w:author="Admin" w:date="2022-07-20T11:31:00Z">
        <w:r w:rsidRPr="00362064" w:rsidDel="00083A98">
          <w:rPr>
            <w:rFonts w:ascii="Times New Roman" w:hAnsi="Times New Roman"/>
            <w:sz w:val="28"/>
            <w:szCs w:val="28"/>
            <w:lang w:val="vi-VN" w:eastAsia="vi-VN"/>
          </w:rPr>
          <w:delText xml:space="preserve">, </w:delText>
        </w:r>
      </w:del>
      <w:del w:id="4218" w:author="Admin" w:date="2022-07-20T11:37:00Z">
        <w:r w:rsidRPr="00362064" w:rsidDel="002F0B88">
          <w:rPr>
            <w:rFonts w:ascii="Times New Roman" w:hAnsi="Times New Roman"/>
            <w:sz w:val="28"/>
            <w:szCs w:val="28"/>
            <w:lang w:val="vi-VN" w:eastAsia="vi-VN"/>
          </w:rPr>
          <w:delText xml:space="preserve">báo cho các bên có liên quan </w:delText>
        </w:r>
      </w:del>
      <w:r w:rsidRPr="00362064">
        <w:rPr>
          <w:rFonts w:ascii="Times New Roman" w:hAnsi="Times New Roman"/>
          <w:sz w:val="28"/>
          <w:szCs w:val="28"/>
          <w:lang w:val="vi-VN" w:eastAsia="vi-VN"/>
        </w:rPr>
        <w:t>và chịu trách nhiệm về </w:t>
      </w:r>
      <w:r w:rsidRPr="00362064">
        <w:rPr>
          <w:rFonts w:ascii="Times New Roman" w:hAnsi="Times New Roman"/>
          <w:sz w:val="28"/>
          <w:szCs w:val="28"/>
          <w:shd w:val="clear" w:color="auto" w:fill="FFFFFF"/>
          <w:lang w:val="vi-VN" w:eastAsia="vi-VN"/>
        </w:rPr>
        <w:t>quyết định</w:t>
      </w:r>
      <w:r w:rsidRPr="00362064">
        <w:rPr>
          <w:rFonts w:ascii="Times New Roman" w:hAnsi="Times New Roman"/>
          <w:sz w:val="28"/>
          <w:szCs w:val="28"/>
          <w:lang w:val="vi-VN" w:eastAsia="vi-VN"/>
        </w:rPr>
        <w:t> của mình.</w:t>
      </w:r>
    </w:p>
    <w:p w14:paraId="6EE3806B" w14:textId="2D7BBE35" w:rsidR="007D3178" w:rsidRPr="00362064" w:rsidRDefault="007D3178" w:rsidP="00C33364">
      <w:pPr>
        <w:widowControl w:val="0"/>
        <w:shd w:val="clear" w:color="auto" w:fill="FFFFFF"/>
        <w:spacing w:after="120" w:line="240" w:lineRule="auto"/>
        <w:ind w:firstLine="567"/>
        <w:jc w:val="both"/>
        <w:rPr>
          <w:rFonts w:ascii="Times New Roman" w:hAnsi="Times New Roman"/>
        </w:rPr>
      </w:pPr>
      <w:ins w:id="4219" w:author="Admin" w:date="2022-07-20T11:31:00Z">
        <w:r w:rsidRPr="00362064">
          <w:rPr>
            <w:rFonts w:ascii="Times New Roman" w:hAnsi="Times New Roman"/>
            <w:sz w:val="28"/>
            <w:szCs w:val="28"/>
            <w:lang w:eastAsia="vi-VN"/>
          </w:rPr>
          <w:t xml:space="preserve">3. Địa điểm, thời gian làm việc </w:t>
        </w:r>
      </w:ins>
      <w:ins w:id="4220" w:author="Admin" w:date="2022-07-20T11:33:00Z">
        <w:r w:rsidRPr="00362064">
          <w:rPr>
            <w:rFonts w:ascii="Times New Roman" w:hAnsi="Times New Roman"/>
            <w:sz w:val="28"/>
            <w:szCs w:val="28"/>
            <w:lang w:eastAsia="vi-VN"/>
          </w:rPr>
          <w:t xml:space="preserve">của Đoàn thanh tra và việc thay đổi địa điểm, thời gian làm việc </w:t>
        </w:r>
      </w:ins>
      <w:ins w:id="4221" w:author="Admin" w:date="2022-07-20T11:31:00Z">
        <w:r w:rsidRPr="00362064">
          <w:rPr>
            <w:rFonts w:ascii="Times New Roman" w:hAnsi="Times New Roman"/>
            <w:sz w:val="28"/>
            <w:szCs w:val="28"/>
            <w:lang w:eastAsia="vi-VN"/>
          </w:rPr>
          <w:t xml:space="preserve">phải được thông báo </w:t>
        </w:r>
      </w:ins>
      <w:ins w:id="4222" w:author="Admin" w:date="2022-09-12T18:25:00Z">
        <w:r w:rsidR="00D50B56" w:rsidRPr="00362064">
          <w:rPr>
            <w:rFonts w:ascii="Times New Roman" w:hAnsi="Times New Roman"/>
            <w:sz w:val="28"/>
            <w:szCs w:val="28"/>
            <w:lang w:eastAsia="vi-VN"/>
          </w:rPr>
          <w:t xml:space="preserve">trước </w:t>
        </w:r>
      </w:ins>
      <w:ins w:id="4223" w:author="Admin" w:date="2022-07-20T11:32:00Z">
        <w:r w:rsidRPr="00362064">
          <w:rPr>
            <w:rFonts w:ascii="Times New Roman" w:hAnsi="Times New Roman"/>
            <w:sz w:val="28"/>
            <w:szCs w:val="28"/>
            <w:lang w:eastAsia="vi-VN"/>
          </w:rPr>
          <w:t>đến</w:t>
        </w:r>
      </w:ins>
      <w:ins w:id="4224" w:author="Admin" w:date="2022-07-20T11:31:00Z">
        <w:r w:rsidRPr="00362064">
          <w:rPr>
            <w:rFonts w:ascii="Times New Roman" w:hAnsi="Times New Roman"/>
            <w:sz w:val="28"/>
            <w:szCs w:val="28"/>
            <w:lang w:eastAsia="vi-VN"/>
          </w:rPr>
          <w:t xml:space="preserve"> đối tượng thanh tra và cơ quan, tổ chức, cá nhân có liên quan</w:t>
        </w:r>
      </w:ins>
      <w:ins w:id="4225" w:author="Admin" w:date="2022-07-20T11:32:00Z">
        <w:r w:rsidRPr="00362064">
          <w:rPr>
            <w:rFonts w:ascii="Times New Roman" w:hAnsi="Times New Roman"/>
            <w:sz w:val="28"/>
            <w:szCs w:val="28"/>
            <w:lang w:eastAsia="vi-VN"/>
          </w:rPr>
          <w:t>.</w:t>
        </w:r>
      </w:ins>
    </w:p>
    <w:p w14:paraId="28C273CC" w14:textId="1E62DFF6" w:rsidR="007D3178" w:rsidRPr="00362064" w:rsidRDefault="007D3178" w:rsidP="00C33364">
      <w:pPr>
        <w:widowControl w:val="0"/>
        <w:shd w:val="clear" w:color="auto" w:fill="FFFFFF"/>
        <w:spacing w:after="120" w:line="240" w:lineRule="auto"/>
        <w:ind w:firstLine="567"/>
        <w:jc w:val="both"/>
        <w:rPr>
          <w:rFonts w:ascii="Times New Roman" w:hAnsi="Times New Roman"/>
          <w:b/>
          <w:sz w:val="28"/>
          <w:szCs w:val="28"/>
          <w:lang w:val="vi-VN" w:eastAsia="vi-VN"/>
        </w:rPr>
      </w:pPr>
      <w:r w:rsidRPr="00362064">
        <w:rPr>
          <w:rFonts w:ascii="Times New Roman" w:hAnsi="Times New Roman"/>
          <w:b/>
          <w:bCs/>
          <w:sz w:val="28"/>
          <w:szCs w:val="28"/>
          <w:lang w:val="vi-VN" w:eastAsia="vi-VN"/>
        </w:rPr>
        <w:t>Điều</w:t>
      </w:r>
      <w:del w:id="4226" w:author="Vu Anh Tuan" w:date="2022-08-02T15:08:00Z">
        <w:r w:rsidRPr="00362064" w:rsidDel="009A4355">
          <w:rPr>
            <w:rFonts w:ascii="Times New Roman" w:hAnsi="Times New Roman"/>
            <w:b/>
            <w:bCs/>
            <w:sz w:val="28"/>
            <w:szCs w:val="28"/>
            <w:lang w:val="vi-VN" w:eastAsia="vi-VN"/>
          </w:rPr>
          <w:delText xml:space="preserve"> </w:delText>
        </w:r>
        <w:r w:rsidRPr="00362064" w:rsidDel="009A4355">
          <w:rPr>
            <w:rFonts w:ascii="Times New Roman" w:hAnsi="Times New Roman"/>
            <w:b/>
            <w:bCs/>
            <w:sz w:val="28"/>
            <w:szCs w:val="28"/>
            <w:lang w:eastAsia="vi-VN"/>
          </w:rPr>
          <w:delText>64</w:delText>
        </w:r>
      </w:del>
      <w:ins w:id="4227" w:author="Vu Anh Tuan" w:date="2022-08-02T15:08:00Z">
        <w:r w:rsidRPr="00362064">
          <w:rPr>
            <w:rFonts w:ascii="Times New Roman" w:hAnsi="Times New Roman"/>
            <w:b/>
            <w:bCs/>
            <w:sz w:val="28"/>
            <w:szCs w:val="28"/>
            <w:lang w:eastAsia="vi-VN"/>
          </w:rPr>
          <w:t xml:space="preserve"> </w:t>
        </w:r>
        <w:del w:id="4228" w:author="Admin" w:date="2022-09-12T18:27:00Z">
          <w:r w:rsidRPr="00362064" w:rsidDel="00D50B56">
            <w:rPr>
              <w:rFonts w:ascii="Times New Roman" w:hAnsi="Times New Roman"/>
              <w:b/>
              <w:bCs/>
              <w:sz w:val="28"/>
              <w:szCs w:val="28"/>
              <w:lang w:eastAsia="vi-VN"/>
            </w:rPr>
            <w:delText>61</w:delText>
          </w:r>
        </w:del>
      </w:ins>
      <w:ins w:id="4229" w:author="Admin" w:date="2022-09-12T18:27:00Z">
        <w:r w:rsidR="00D50B56" w:rsidRPr="00362064">
          <w:rPr>
            <w:rFonts w:ascii="Times New Roman" w:hAnsi="Times New Roman"/>
            <w:b/>
            <w:bCs/>
            <w:sz w:val="28"/>
            <w:szCs w:val="28"/>
            <w:lang w:eastAsia="vi-VN"/>
          </w:rPr>
          <w:t>6</w:t>
        </w:r>
      </w:ins>
      <w:ins w:id="4230" w:author="Admin" w:date="2022-09-13T22:46:00Z">
        <w:r w:rsidR="008A134C" w:rsidRPr="00362064">
          <w:rPr>
            <w:rFonts w:ascii="Times New Roman" w:hAnsi="Times New Roman"/>
            <w:b/>
            <w:bCs/>
            <w:sz w:val="28"/>
            <w:szCs w:val="28"/>
            <w:lang w:eastAsia="vi-VN"/>
          </w:rPr>
          <w:t>3</w:t>
        </w:r>
      </w:ins>
      <w:r w:rsidRPr="00362064">
        <w:rPr>
          <w:rFonts w:ascii="Times New Roman" w:hAnsi="Times New Roman"/>
          <w:b/>
          <w:bCs/>
          <w:sz w:val="28"/>
          <w:szCs w:val="28"/>
          <w:lang w:val="vi-VN" w:eastAsia="vi-VN"/>
        </w:rPr>
        <w:t>. Thu thập thông tin, tài liệu liên quan đến nội dung thanh tra</w:t>
      </w:r>
    </w:p>
    <w:p w14:paraId="46E11461" w14:textId="3FC39DBB"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val="vi-VN" w:eastAsia="vi-VN"/>
        </w:rPr>
      </w:pPr>
      <w:r w:rsidRPr="00362064">
        <w:rPr>
          <w:rFonts w:ascii="Times New Roman" w:hAnsi="Times New Roman"/>
          <w:sz w:val="28"/>
          <w:szCs w:val="28"/>
          <w:lang w:val="vi-VN" w:eastAsia="vi-VN"/>
        </w:rPr>
        <w:t xml:space="preserve">1. Trong quá trình thanh tra, Trưởng đoàn thanh tra, thành viên </w:t>
      </w:r>
      <w:ins w:id="4231" w:author="Admin" w:date="2022-09-13T22:47:00Z">
        <w:r w:rsidR="008A134C" w:rsidRPr="00362064">
          <w:rPr>
            <w:rFonts w:ascii="Times New Roman" w:hAnsi="Times New Roman"/>
            <w:sz w:val="28"/>
            <w:szCs w:val="28"/>
            <w:lang w:eastAsia="vi-VN"/>
          </w:rPr>
          <w:t xml:space="preserve">khác của </w:t>
        </w:r>
      </w:ins>
      <w:r w:rsidRPr="00362064">
        <w:rPr>
          <w:rFonts w:ascii="Times New Roman" w:hAnsi="Times New Roman"/>
          <w:sz w:val="28"/>
          <w:szCs w:val="28"/>
          <w:lang w:val="vi-VN" w:eastAsia="vi-VN"/>
        </w:rPr>
        <w:t>Đoàn thanh tra yêu cầu đối tượng thanh tra báo cáo theo đề cương; yêu cầu đối tượng thanh tra, cơ quan, tổ chức, cá nhân có liên quan cung cấp thông tin, tài liệu liên quan đến nội dung thanh tra.</w:t>
      </w:r>
    </w:p>
    <w:p w14:paraId="43D79AB7" w14:textId="573D9F59"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val="vi-VN" w:eastAsia="vi-VN"/>
        </w:rPr>
      </w:pPr>
      <w:r w:rsidRPr="00362064">
        <w:rPr>
          <w:rFonts w:ascii="Times New Roman" w:hAnsi="Times New Roman"/>
          <w:sz w:val="28"/>
          <w:szCs w:val="28"/>
          <w:lang w:val="vi-VN" w:eastAsia="vi-VN"/>
        </w:rPr>
        <w:lastRenderedPageBreak/>
        <w:t>2. Đối với những hồ sơ, tài liệu không cần thu giữ thì người nhận hồ sơ, tài liệu trả lại cho đối tượng thanh tra, cơ quan, tổ chức, cá nhân có liên quan; thời gian trả</w:t>
      </w:r>
      <w:ins w:id="4232" w:author="Admin" w:date="2022-09-12T18:27:00Z">
        <w:r w:rsidR="00D50B56" w:rsidRPr="00362064">
          <w:rPr>
            <w:rFonts w:ascii="Times New Roman" w:hAnsi="Times New Roman"/>
            <w:sz w:val="28"/>
            <w:szCs w:val="28"/>
            <w:lang w:eastAsia="vi-VN"/>
          </w:rPr>
          <w:t xml:space="preserve"> lại</w:t>
        </w:r>
      </w:ins>
      <w:r w:rsidRPr="00362064">
        <w:rPr>
          <w:rFonts w:ascii="Times New Roman" w:hAnsi="Times New Roman"/>
          <w:sz w:val="28"/>
          <w:szCs w:val="28"/>
          <w:lang w:val="vi-VN" w:eastAsia="vi-VN"/>
        </w:rPr>
        <w:t xml:space="preserve"> hồ sơ, tài liệu </w:t>
      </w:r>
      <w:ins w:id="4233" w:author="Admin" w:date="2022-09-12T18:27:00Z">
        <w:r w:rsidR="00D50B56" w:rsidRPr="00362064">
          <w:rPr>
            <w:rFonts w:ascii="Times New Roman" w:hAnsi="Times New Roman"/>
            <w:sz w:val="28"/>
            <w:szCs w:val="28"/>
            <w:lang w:eastAsia="vi-VN"/>
          </w:rPr>
          <w:t xml:space="preserve">này </w:t>
        </w:r>
      </w:ins>
      <w:r w:rsidRPr="00362064">
        <w:rPr>
          <w:rFonts w:ascii="Times New Roman" w:hAnsi="Times New Roman"/>
          <w:sz w:val="28"/>
          <w:szCs w:val="28"/>
          <w:lang w:val="vi-VN" w:eastAsia="vi-VN"/>
        </w:rPr>
        <w:t xml:space="preserve">chậm nhất khi kết thúc việc thanh tra trực tiếp. </w:t>
      </w:r>
    </w:p>
    <w:p w14:paraId="41573147" w14:textId="2679F1C3"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eastAsia="vi-VN"/>
        </w:rPr>
      </w:pPr>
      <w:r w:rsidRPr="00362064">
        <w:rPr>
          <w:rFonts w:ascii="Times New Roman" w:hAnsi="Times New Roman"/>
          <w:sz w:val="28"/>
          <w:szCs w:val="28"/>
          <w:lang w:val="vi-VN" w:eastAsia="vi-VN"/>
        </w:rPr>
        <w:t xml:space="preserve">3. Việc </w:t>
      </w:r>
      <w:r w:rsidRPr="00362064">
        <w:rPr>
          <w:rFonts w:ascii="Times New Roman" w:hAnsi="Times New Roman"/>
          <w:sz w:val="28"/>
          <w:szCs w:val="28"/>
          <w:lang w:eastAsia="vi-VN"/>
        </w:rPr>
        <w:t>giao nhận</w:t>
      </w:r>
      <w:r w:rsidRPr="00362064">
        <w:rPr>
          <w:rFonts w:ascii="Times New Roman" w:hAnsi="Times New Roman"/>
          <w:sz w:val="28"/>
          <w:szCs w:val="28"/>
          <w:lang w:val="vi-VN" w:eastAsia="vi-VN"/>
        </w:rPr>
        <w:t xml:space="preserve"> hồ sơ, tài liệu phải </w:t>
      </w:r>
      <w:ins w:id="4234" w:author="Admin" w:date="2022-09-12T18:28:00Z">
        <w:r w:rsidR="00572443" w:rsidRPr="00362064">
          <w:rPr>
            <w:rFonts w:ascii="Times New Roman" w:hAnsi="Times New Roman"/>
            <w:sz w:val="28"/>
            <w:szCs w:val="28"/>
            <w:lang w:eastAsia="vi-VN"/>
          </w:rPr>
          <w:t xml:space="preserve">được </w:t>
        </w:r>
      </w:ins>
      <w:r w:rsidRPr="00362064">
        <w:rPr>
          <w:rFonts w:ascii="Times New Roman" w:hAnsi="Times New Roman"/>
          <w:sz w:val="28"/>
          <w:szCs w:val="28"/>
          <w:lang w:val="vi-VN" w:eastAsia="vi-VN"/>
        </w:rPr>
        <w:t>lập thành biên bản</w:t>
      </w:r>
      <w:r w:rsidRPr="00362064">
        <w:rPr>
          <w:rFonts w:ascii="Times New Roman" w:hAnsi="Times New Roman"/>
          <w:sz w:val="28"/>
          <w:szCs w:val="28"/>
          <w:lang w:eastAsia="vi-VN"/>
        </w:rPr>
        <w:t>.</w:t>
      </w:r>
    </w:p>
    <w:p w14:paraId="490A3F9E" w14:textId="0C33C321" w:rsidR="007D3178" w:rsidRPr="00362064" w:rsidRDefault="00572443" w:rsidP="00C33364">
      <w:pPr>
        <w:spacing w:after="120" w:line="240" w:lineRule="auto"/>
        <w:ind w:firstLine="567"/>
        <w:jc w:val="both"/>
        <w:rPr>
          <w:rFonts w:ascii="Times New Roman" w:hAnsi="Times New Roman"/>
          <w:sz w:val="28"/>
          <w:szCs w:val="28"/>
        </w:rPr>
      </w:pPr>
      <w:ins w:id="4235" w:author="Admin" w:date="2022-09-12T18:28:00Z">
        <w:r w:rsidRPr="00362064">
          <w:rPr>
            <w:rFonts w:ascii="Times New Roman" w:hAnsi="Times New Roman"/>
            <w:sz w:val="28"/>
            <w:szCs w:val="28"/>
            <w:lang w:eastAsia="vi-VN"/>
          </w:rPr>
          <w:t xml:space="preserve">4. </w:t>
        </w:r>
      </w:ins>
      <w:r w:rsidR="007D3178" w:rsidRPr="00362064">
        <w:rPr>
          <w:rFonts w:ascii="Times New Roman" w:hAnsi="Times New Roman"/>
          <w:sz w:val="28"/>
          <w:szCs w:val="28"/>
          <w:lang w:val="vi-VN" w:eastAsia="vi-VN"/>
        </w:rPr>
        <w:t xml:space="preserve">Việc quản lý, khai thác, sử dụng thông tin, tài liệu thanh tra thực hiện theo quy định của pháp luật về thanh tra và </w:t>
      </w:r>
      <w:ins w:id="4236" w:author="Vu Anh Tuan" w:date="2022-08-02T15:04:00Z">
        <w:r w:rsidR="007D3178" w:rsidRPr="00362064">
          <w:rPr>
            <w:rFonts w:ascii="Times New Roman" w:hAnsi="Times New Roman"/>
            <w:sz w:val="28"/>
            <w:szCs w:val="28"/>
            <w:lang w:val="vi-VN" w:eastAsia="vi-VN"/>
          </w:rPr>
          <w:t>quy định kh</w:t>
        </w:r>
        <w:r w:rsidR="007D3178" w:rsidRPr="00362064">
          <w:rPr>
            <w:rFonts w:ascii="Times New Roman" w:hAnsi="Times New Roman"/>
            <w:sz w:val="28"/>
            <w:szCs w:val="28"/>
            <w:lang w:val="en-GB" w:eastAsia="vi-VN"/>
          </w:rPr>
          <w:t xml:space="preserve">ác của </w:t>
        </w:r>
      </w:ins>
      <w:r w:rsidR="007D3178" w:rsidRPr="00362064">
        <w:rPr>
          <w:rFonts w:ascii="Times New Roman" w:hAnsi="Times New Roman"/>
          <w:sz w:val="28"/>
          <w:szCs w:val="28"/>
          <w:lang w:val="vi-VN" w:eastAsia="vi-VN"/>
        </w:rPr>
        <w:t xml:space="preserve">pháp luật </w:t>
      </w:r>
      <w:del w:id="4237" w:author="Vu Anh Tuan" w:date="2022-08-02T15:04:00Z">
        <w:r w:rsidR="007D3178" w:rsidRPr="00362064" w:rsidDel="009A4355">
          <w:rPr>
            <w:rFonts w:ascii="Times New Roman" w:hAnsi="Times New Roman"/>
            <w:sz w:val="28"/>
            <w:szCs w:val="28"/>
            <w:lang w:val="vi-VN" w:eastAsia="vi-VN"/>
          </w:rPr>
          <w:delText xml:space="preserve">khác </w:delText>
        </w:r>
      </w:del>
      <w:r w:rsidR="007D3178" w:rsidRPr="00362064">
        <w:rPr>
          <w:rFonts w:ascii="Times New Roman" w:hAnsi="Times New Roman"/>
          <w:sz w:val="28"/>
          <w:szCs w:val="28"/>
          <w:lang w:val="vi-VN" w:eastAsia="vi-VN"/>
        </w:rPr>
        <w:t>có liên quan.</w:t>
      </w:r>
    </w:p>
    <w:p w14:paraId="29376D89" w14:textId="29F2D637" w:rsidR="007D3178" w:rsidRPr="00362064" w:rsidRDefault="007D3178" w:rsidP="00C33364">
      <w:pPr>
        <w:widowControl w:val="0"/>
        <w:shd w:val="clear" w:color="auto" w:fill="FFFFFF"/>
        <w:spacing w:after="120" w:line="240" w:lineRule="auto"/>
        <w:ind w:firstLine="567"/>
        <w:jc w:val="both"/>
        <w:rPr>
          <w:rFonts w:ascii="Times New Roman" w:hAnsi="Times New Roman"/>
          <w:b/>
          <w:sz w:val="28"/>
          <w:szCs w:val="28"/>
          <w:lang w:val="vi-VN" w:eastAsia="vi-VN"/>
        </w:rPr>
      </w:pPr>
      <w:r w:rsidRPr="00362064">
        <w:rPr>
          <w:rFonts w:ascii="Times New Roman" w:hAnsi="Times New Roman"/>
          <w:b/>
          <w:bCs/>
          <w:sz w:val="28"/>
          <w:szCs w:val="28"/>
          <w:lang w:val="vi-VN" w:eastAsia="vi-VN"/>
        </w:rPr>
        <w:t>Điều</w:t>
      </w:r>
      <w:del w:id="4238" w:author="Vu Anh Tuan" w:date="2022-08-02T15:08:00Z">
        <w:r w:rsidRPr="00362064" w:rsidDel="009A4355">
          <w:rPr>
            <w:rFonts w:ascii="Times New Roman" w:hAnsi="Times New Roman"/>
            <w:b/>
            <w:bCs/>
            <w:sz w:val="28"/>
            <w:szCs w:val="28"/>
            <w:lang w:val="vi-VN" w:eastAsia="vi-VN"/>
          </w:rPr>
          <w:delText xml:space="preserve"> </w:delText>
        </w:r>
        <w:r w:rsidRPr="00362064" w:rsidDel="009A4355">
          <w:rPr>
            <w:rFonts w:ascii="Times New Roman" w:hAnsi="Times New Roman"/>
            <w:b/>
            <w:bCs/>
            <w:sz w:val="28"/>
            <w:szCs w:val="28"/>
            <w:lang w:eastAsia="vi-VN"/>
          </w:rPr>
          <w:delText>65</w:delText>
        </w:r>
      </w:del>
      <w:ins w:id="4239" w:author="Vu Anh Tuan" w:date="2022-08-02T15:08:00Z">
        <w:r w:rsidRPr="00362064">
          <w:rPr>
            <w:rFonts w:ascii="Times New Roman" w:hAnsi="Times New Roman"/>
            <w:b/>
            <w:bCs/>
            <w:sz w:val="28"/>
            <w:szCs w:val="28"/>
            <w:lang w:eastAsia="vi-VN"/>
          </w:rPr>
          <w:t xml:space="preserve"> 6</w:t>
        </w:r>
      </w:ins>
      <w:ins w:id="4240" w:author="Admin" w:date="2022-09-13T22:47:00Z">
        <w:r w:rsidR="008A134C" w:rsidRPr="00362064">
          <w:rPr>
            <w:rFonts w:ascii="Times New Roman" w:hAnsi="Times New Roman"/>
            <w:b/>
            <w:bCs/>
            <w:sz w:val="28"/>
            <w:szCs w:val="28"/>
            <w:lang w:eastAsia="vi-VN"/>
          </w:rPr>
          <w:t>4</w:t>
        </w:r>
      </w:ins>
      <w:ins w:id="4241" w:author="Vu Anh Tuan" w:date="2022-08-02T15:08:00Z">
        <w:del w:id="4242" w:author="Admin" w:date="2022-09-12T18:28:00Z">
          <w:r w:rsidRPr="00362064" w:rsidDel="00572443">
            <w:rPr>
              <w:rFonts w:ascii="Times New Roman" w:hAnsi="Times New Roman"/>
              <w:b/>
              <w:bCs/>
              <w:sz w:val="28"/>
              <w:szCs w:val="28"/>
              <w:lang w:eastAsia="vi-VN"/>
            </w:rPr>
            <w:delText>2</w:delText>
          </w:r>
        </w:del>
      </w:ins>
      <w:r w:rsidRPr="00362064">
        <w:rPr>
          <w:rFonts w:ascii="Times New Roman" w:hAnsi="Times New Roman"/>
          <w:b/>
          <w:bCs/>
          <w:sz w:val="28"/>
          <w:szCs w:val="28"/>
          <w:lang w:val="vi-VN" w:eastAsia="vi-VN"/>
        </w:rPr>
        <w:t>. Kiểm tra, xác minh thông tin, tài liệu</w:t>
      </w:r>
    </w:p>
    <w:p w14:paraId="4E71F224" w14:textId="19E17CB4"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val="vi-VN" w:eastAsia="vi-VN"/>
        </w:rPr>
      </w:pPr>
      <w:r w:rsidRPr="00362064">
        <w:rPr>
          <w:rFonts w:ascii="Times New Roman" w:hAnsi="Times New Roman"/>
          <w:sz w:val="28"/>
          <w:szCs w:val="28"/>
          <w:lang w:val="vi-VN" w:eastAsia="vi-VN"/>
        </w:rPr>
        <w:t>1. Trưởng đoàn thanh tra, thành viên</w:t>
      </w:r>
      <w:ins w:id="4243" w:author="Admin" w:date="2022-09-13T22:47:00Z">
        <w:r w:rsidR="008A134C" w:rsidRPr="00362064">
          <w:rPr>
            <w:rFonts w:ascii="Times New Roman" w:hAnsi="Times New Roman"/>
            <w:sz w:val="28"/>
            <w:szCs w:val="28"/>
            <w:lang w:eastAsia="vi-VN"/>
          </w:rPr>
          <w:t xml:space="preserve"> khác của</w:t>
        </w:r>
      </w:ins>
      <w:r w:rsidRPr="00362064">
        <w:rPr>
          <w:rFonts w:ascii="Times New Roman" w:hAnsi="Times New Roman"/>
          <w:sz w:val="28"/>
          <w:szCs w:val="28"/>
          <w:lang w:val="vi-VN" w:eastAsia="vi-VN"/>
        </w:rPr>
        <w:t xml:space="preserve"> Đoàn thanh tra có trách nhiệm nghiên cứu </w:t>
      </w:r>
      <w:del w:id="4244" w:author="Admin" w:date="2022-09-12T18:28:00Z">
        <w:r w:rsidRPr="00362064" w:rsidDel="00572443">
          <w:rPr>
            <w:rFonts w:ascii="Times New Roman" w:hAnsi="Times New Roman"/>
            <w:sz w:val="28"/>
            <w:szCs w:val="28"/>
            <w:lang w:val="vi-VN" w:eastAsia="vi-VN"/>
          </w:rPr>
          <w:delText xml:space="preserve">các </w:delText>
        </w:r>
      </w:del>
      <w:r w:rsidRPr="00362064">
        <w:rPr>
          <w:rFonts w:ascii="Times New Roman" w:hAnsi="Times New Roman"/>
          <w:sz w:val="28"/>
          <w:szCs w:val="28"/>
          <w:lang w:val="vi-VN" w:eastAsia="vi-VN"/>
        </w:rPr>
        <w:t>thông tin, tài liệu đã thu thập được; đánh giá việc chấp hành chính sách, pháp luật, nhiệm vụ, quyền hạn của đối tượng thanh tra liên quan đến nội dung thanh tra được phân công; yêu cầu người có trách nhiệm, người có liên quan giải trình về những vấn đề chưa rõ; trường hợp cần làm việc trực tiếp với đối tượng thanh tra, người có liên quan thì thành viên Đoàn thanh tra báo cáo Trưởng đoàn thanh tra xem xét, quyết định.</w:t>
      </w:r>
    </w:p>
    <w:p w14:paraId="046332F6" w14:textId="7951EFE8"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val="vi-VN" w:eastAsia="vi-VN"/>
        </w:rPr>
      </w:pPr>
      <w:r w:rsidRPr="00362064">
        <w:rPr>
          <w:rFonts w:ascii="Times New Roman" w:hAnsi="Times New Roman"/>
          <w:sz w:val="28"/>
          <w:szCs w:val="28"/>
          <w:lang w:eastAsia="vi-VN"/>
        </w:rPr>
        <w:t xml:space="preserve">2. </w:t>
      </w:r>
      <w:r w:rsidRPr="00362064">
        <w:rPr>
          <w:rFonts w:ascii="Times New Roman" w:hAnsi="Times New Roman"/>
          <w:sz w:val="28"/>
          <w:szCs w:val="28"/>
          <w:lang w:val="vi-VN" w:eastAsia="vi-VN"/>
        </w:rPr>
        <w:t xml:space="preserve">Trong trường hợp cần kiểm tra, xác minh thông tin, tài liệu hoặc làm rõ những vấn đề có liên quan đến nội dung thanh tra thì Trưởng đoàn thanh tra, </w:t>
      </w:r>
      <w:del w:id="4245" w:author="Admin" w:date="2022-09-19T09:26:00Z">
        <w:r w:rsidRPr="00362064" w:rsidDel="00481B9B">
          <w:rPr>
            <w:rFonts w:ascii="Times New Roman" w:hAnsi="Times New Roman"/>
            <w:sz w:val="28"/>
            <w:szCs w:val="28"/>
            <w:lang w:val="vi-VN" w:eastAsia="vi-VN"/>
          </w:rPr>
          <w:delText xml:space="preserve">Người </w:delText>
        </w:r>
      </w:del>
      <w:ins w:id="4246" w:author="Admin" w:date="2022-09-19T09:26:00Z">
        <w:r w:rsidR="00481B9B" w:rsidRPr="00362064">
          <w:rPr>
            <w:rFonts w:ascii="Times New Roman" w:hAnsi="Times New Roman"/>
            <w:sz w:val="28"/>
            <w:szCs w:val="28"/>
            <w:lang w:eastAsia="vi-VN"/>
          </w:rPr>
          <w:t>n</w:t>
        </w:r>
        <w:r w:rsidR="00481B9B" w:rsidRPr="00362064">
          <w:rPr>
            <w:rFonts w:ascii="Times New Roman" w:hAnsi="Times New Roman"/>
            <w:sz w:val="28"/>
            <w:szCs w:val="28"/>
            <w:lang w:val="vi-VN" w:eastAsia="vi-VN"/>
          </w:rPr>
          <w:t xml:space="preserve">gười </w:t>
        </w:r>
      </w:ins>
      <w:r w:rsidRPr="00362064">
        <w:rPr>
          <w:rFonts w:ascii="Times New Roman" w:hAnsi="Times New Roman"/>
          <w:sz w:val="28"/>
          <w:szCs w:val="28"/>
          <w:lang w:val="vi-VN" w:eastAsia="vi-VN"/>
        </w:rPr>
        <w:t>ra quyết định thanh tra mời đối tượng thanh tra, đại diện cơ quan, tổ chức</w:t>
      </w:r>
      <w:del w:id="4247" w:author="Vu Anh Tuan" w:date="2022-08-02T15:05:00Z">
        <w:r w:rsidRPr="00362064" w:rsidDel="009A4355">
          <w:rPr>
            <w:rFonts w:ascii="Times New Roman" w:hAnsi="Times New Roman"/>
            <w:sz w:val="28"/>
            <w:szCs w:val="28"/>
            <w:lang w:val="vi-VN" w:eastAsia="vi-VN"/>
          </w:rPr>
          <w:delText>,</w:delText>
        </w:r>
      </w:del>
      <w:r w:rsidRPr="00362064">
        <w:rPr>
          <w:rFonts w:ascii="Times New Roman" w:hAnsi="Times New Roman"/>
          <w:sz w:val="28"/>
          <w:szCs w:val="28"/>
          <w:lang w:val="vi-VN" w:eastAsia="vi-VN"/>
        </w:rPr>
        <w:t xml:space="preserve"> hoặc cá nhân có liên quan đến làm việc hoặc yêu cầu đối tượng thanh tra báo cáo. </w:t>
      </w:r>
    </w:p>
    <w:p w14:paraId="6CA6BFB6" w14:textId="6DF188E7"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lang w:eastAsia="vi-VN"/>
        </w:rPr>
        <w:t xml:space="preserve">3. </w:t>
      </w:r>
      <w:r w:rsidRPr="00362064">
        <w:rPr>
          <w:rFonts w:ascii="Times New Roman" w:hAnsi="Times New Roman"/>
          <w:sz w:val="28"/>
          <w:szCs w:val="28"/>
          <w:lang w:val="vi-VN" w:eastAsia="vi-VN"/>
        </w:rPr>
        <w:t xml:space="preserve">Trong trường hợp cần kiểm tra, xác minh sự việc hoặc làm rõ những vấn đề liên quan đến sự việc đã và đang xảy ra thì Trưởng đoàn thanh tra, </w:t>
      </w:r>
      <w:del w:id="4248" w:author="Admin" w:date="2022-09-19T09:26:00Z">
        <w:r w:rsidRPr="00362064" w:rsidDel="00481B9B">
          <w:rPr>
            <w:rFonts w:ascii="Times New Roman" w:hAnsi="Times New Roman"/>
            <w:sz w:val="28"/>
            <w:szCs w:val="28"/>
            <w:lang w:val="vi-VN" w:eastAsia="vi-VN"/>
          </w:rPr>
          <w:delText xml:space="preserve">Người </w:delText>
        </w:r>
      </w:del>
      <w:ins w:id="4249" w:author="Admin" w:date="2022-09-19T09:26:00Z">
        <w:r w:rsidR="00481B9B" w:rsidRPr="00362064">
          <w:rPr>
            <w:rFonts w:ascii="Times New Roman" w:hAnsi="Times New Roman"/>
            <w:sz w:val="28"/>
            <w:szCs w:val="28"/>
            <w:lang w:eastAsia="vi-VN"/>
          </w:rPr>
          <w:t>n</w:t>
        </w:r>
        <w:r w:rsidR="00481B9B" w:rsidRPr="00362064">
          <w:rPr>
            <w:rFonts w:ascii="Times New Roman" w:hAnsi="Times New Roman"/>
            <w:sz w:val="28"/>
            <w:szCs w:val="28"/>
            <w:lang w:val="vi-VN" w:eastAsia="vi-VN"/>
          </w:rPr>
          <w:t xml:space="preserve">gười </w:t>
        </w:r>
      </w:ins>
      <w:r w:rsidRPr="00362064">
        <w:rPr>
          <w:rFonts w:ascii="Times New Roman" w:hAnsi="Times New Roman"/>
          <w:sz w:val="28"/>
          <w:szCs w:val="28"/>
          <w:lang w:val="vi-VN" w:eastAsia="vi-VN"/>
        </w:rPr>
        <w:t>ra quyết định thanh tra hoặc đối tượng thanh tra có thể mời thêm đại diện chính quyền địa phương hoặc người làm chứng khác.</w:t>
      </w:r>
    </w:p>
    <w:p w14:paraId="5E3EDB41" w14:textId="01D632CD" w:rsidR="00FA43AB" w:rsidRPr="00362064" w:rsidDel="00A60F8B" w:rsidRDefault="00FA43AB" w:rsidP="00C33364">
      <w:pPr>
        <w:widowControl w:val="0"/>
        <w:shd w:val="clear" w:color="auto" w:fill="FFFFFF"/>
        <w:spacing w:after="120" w:line="240" w:lineRule="auto"/>
        <w:ind w:firstLine="567"/>
        <w:jc w:val="both"/>
        <w:rPr>
          <w:ins w:id="4250" w:author="Nguyễn Hoàng Giang" w:date="2022-09-14T13:17:00Z"/>
          <w:del w:id="4251" w:author="Admin" w:date="2022-09-19T23:14:00Z"/>
          <w:rFonts w:ascii="Times New Roman" w:hAnsi="Times New Roman"/>
          <w:b/>
          <w:bCs/>
          <w:sz w:val="28"/>
          <w:szCs w:val="28"/>
          <w:lang w:val="vi-VN" w:eastAsia="vi-VN"/>
        </w:rPr>
      </w:pPr>
    </w:p>
    <w:p w14:paraId="541599BC" w14:textId="46F5C978" w:rsidR="007D3178" w:rsidRPr="00362064" w:rsidRDefault="007D3178">
      <w:pPr>
        <w:widowControl w:val="0"/>
        <w:shd w:val="clear" w:color="auto" w:fill="FFFFFF"/>
        <w:spacing w:after="120" w:line="240" w:lineRule="auto"/>
        <w:ind w:firstLine="567"/>
        <w:jc w:val="both"/>
        <w:rPr>
          <w:rFonts w:ascii="Times New Roman" w:hAnsi="Times New Roman"/>
          <w:b/>
          <w:sz w:val="28"/>
          <w:szCs w:val="28"/>
          <w:lang w:val="vi-VN" w:eastAsia="vi-VN"/>
        </w:rPr>
        <w:pPrChange w:id="4252"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b/>
          <w:bCs/>
          <w:sz w:val="28"/>
          <w:szCs w:val="28"/>
          <w:lang w:val="vi-VN" w:eastAsia="vi-VN"/>
        </w:rPr>
        <w:t>Điều</w:t>
      </w:r>
      <w:del w:id="4253" w:author="Vu Anh Tuan" w:date="2022-08-02T15:08:00Z">
        <w:r w:rsidRPr="00362064" w:rsidDel="009A4355">
          <w:rPr>
            <w:rFonts w:ascii="Times New Roman" w:hAnsi="Times New Roman"/>
            <w:b/>
            <w:bCs/>
            <w:sz w:val="28"/>
            <w:szCs w:val="28"/>
            <w:lang w:val="vi-VN" w:eastAsia="vi-VN"/>
          </w:rPr>
          <w:delText xml:space="preserve"> </w:delText>
        </w:r>
        <w:r w:rsidRPr="00362064" w:rsidDel="009A4355">
          <w:rPr>
            <w:rFonts w:ascii="Times New Roman" w:hAnsi="Times New Roman"/>
            <w:b/>
            <w:bCs/>
            <w:sz w:val="28"/>
            <w:szCs w:val="28"/>
            <w:lang w:eastAsia="vi-VN"/>
          </w:rPr>
          <w:delText>66</w:delText>
        </w:r>
      </w:del>
      <w:ins w:id="4254" w:author="Vu Anh Tuan" w:date="2022-08-02T15:08:00Z">
        <w:r w:rsidRPr="00362064">
          <w:rPr>
            <w:rFonts w:ascii="Times New Roman" w:hAnsi="Times New Roman"/>
            <w:b/>
            <w:bCs/>
            <w:sz w:val="28"/>
            <w:szCs w:val="28"/>
            <w:lang w:eastAsia="vi-VN"/>
          </w:rPr>
          <w:t xml:space="preserve"> 6</w:t>
        </w:r>
        <w:del w:id="4255" w:author="Admin" w:date="2022-09-12T18:29:00Z">
          <w:r w:rsidRPr="00362064" w:rsidDel="00572443">
            <w:rPr>
              <w:rFonts w:ascii="Times New Roman" w:hAnsi="Times New Roman"/>
              <w:b/>
              <w:bCs/>
              <w:sz w:val="28"/>
              <w:szCs w:val="28"/>
              <w:lang w:eastAsia="vi-VN"/>
            </w:rPr>
            <w:delText>3</w:delText>
          </w:r>
        </w:del>
      </w:ins>
      <w:ins w:id="4256" w:author="Admin" w:date="2022-09-13T22:47:00Z">
        <w:r w:rsidR="00AB0F17" w:rsidRPr="00362064">
          <w:rPr>
            <w:rFonts w:ascii="Times New Roman" w:hAnsi="Times New Roman"/>
            <w:b/>
            <w:bCs/>
            <w:sz w:val="28"/>
            <w:szCs w:val="28"/>
            <w:lang w:eastAsia="vi-VN"/>
          </w:rPr>
          <w:t>5</w:t>
        </w:r>
      </w:ins>
      <w:r w:rsidRPr="00362064">
        <w:rPr>
          <w:rFonts w:ascii="Times New Roman" w:hAnsi="Times New Roman"/>
          <w:b/>
          <w:bCs/>
          <w:sz w:val="28"/>
          <w:szCs w:val="28"/>
          <w:lang w:val="vi-VN" w:eastAsia="vi-VN"/>
        </w:rPr>
        <w:t xml:space="preserve">. Xử lý </w:t>
      </w:r>
      <w:del w:id="4257" w:author="Vu Anh Tuan" w:date="2022-07-08T18:13:00Z">
        <w:r w:rsidRPr="00362064">
          <w:rPr>
            <w:rFonts w:ascii="Times New Roman" w:hAnsi="Times New Roman"/>
            <w:b/>
            <w:bCs/>
            <w:sz w:val="28"/>
            <w:szCs w:val="28"/>
            <w:lang w:val="vi-VN" w:eastAsia="vi-VN"/>
          </w:rPr>
          <w:delText>sai</w:delText>
        </w:r>
      </w:del>
      <w:ins w:id="4258" w:author="Vu Anh Tuan" w:date="2022-07-08T18:13:00Z">
        <w:r w:rsidRPr="00362064">
          <w:rPr>
            <w:rFonts w:ascii="Times New Roman" w:hAnsi="Times New Roman"/>
            <w:b/>
            <w:bCs/>
            <w:sz w:val="28"/>
            <w:szCs w:val="28"/>
            <w:lang w:val="vi-VN" w:eastAsia="vi-VN"/>
          </w:rPr>
          <w:t>vi</w:t>
        </w:r>
      </w:ins>
      <w:r w:rsidRPr="00362064">
        <w:rPr>
          <w:rFonts w:ascii="Times New Roman" w:hAnsi="Times New Roman"/>
          <w:b/>
          <w:bCs/>
          <w:sz w:val="28"/>
          <w:szCs w:val="28"/>
          <w:lang w:val="vi-VN" w:eastAsia="vi-VN"/>
        </w:rPr>
        <w:t xml:space="preserve"> phạm trong quá trình thanh tra</w:t>
      </w:r>
    </w:p>
    <w:p w14:paraId="5BB79B6F" w14:textId="27457760"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eastAsia="vi-VN"/>
        </w:rPr>
      </w:pPr>
      <w:r w:rsidRPr="00362064">
        <w:rPr>
          <w:rFonts w:ascii="Times New Roman" w:hAnsi="Times New Roman"/>
          <w:sz w:val="28"/>
          <w:szCs w:val="28"/>
          <w:lang w:val="en-GB" w:eastAsia="vi-VN"/>
        </w:rPr>
        <w:t xml:space="preserve">1. </w:t>
      </w:r>
      <w:ins w:id="4259" w:author="Admin" w:date="2022-09-13T19:44:00Z">
        <w:r w:rsidR="00F26780" w:rsidRPr="00362064">
          <w:rPr>
            <w:rFonts w:ascii="Times New Roman" w:hAnsi="Times New Roman"/>
            <w:sz w:val="28"/>
            <w:szCs w:val="28"/>
            <w:lang w:val="vi-VN" w:eastAsia="vi-VN"/>
          </w:rPr>
          <w:t xml:space="preserve">Người </w:t>
        </w:r>
        <w:r w:rsidR="00F26780" w:rsidRPr="00362064">
          <w:rPr>
            <w:rFonts w:ascii="Times New Roman" w:hAnsi="Times New Roman"/>
            <w:sz w:val="28"/>
            <w:szCs w:val="28"/>
            <w:lang w:eastAsia="vi-VN"/>
          </w:rPr>
          <w:t xml:space="preserve">tiến hành </w:t>
        </w:r>
        <w:r w:rsidR="00F26780" w:rsidRPr="00362064">
          <w:rPr>
            <w:rFonts w:ascii="Times New Roman" w:hAnsi="Times New Roman"/>
            <w:sz w:val="28"/>
            <w:szCs w:val="28"/>
            <w:lang w:val="vi-VN" w:eastAsia="vi-VN"/>
          </w:rPr>
          <w:t xml:space="preserve">thanh tra phải </w:t>
        </w:r>
        <w:r w:rsidR="00F26780" w:rsidRPr="00362064">
          <w:rPr>
            <w:rFonts w:ascii="Times New Roman" w:hAnsi="Times New Roman"/>
            <w:sz w:val="28"/>
            <w:szCs w:val="28"/>
            <w:lang w:eastAsia="vi-VN"/>
          </w:rPr>
          <w:t xml:space="preserve">áp dụng các biện pháp </w:t>
        </w:r>
        <w:r w:rsidR="00F26780" w:rsidRPr="00362064">
          <w:rPr>
            <w:rFonts w:ascii="Times New Roman" w:hAnsi="Times New Roman"/>
            <w:sz w:val="28"/>
            <w:szCs w:val="28"/>
            <w:lang w:val="vi-VN" w:eastAsia="vi-VN"/>
          </w:rPr>
          <w:t xml:space="preserve">cần thiết </w:t>
        </w:r>
        <w:r w:rsidR="00F26780" w:rsidRPr="00362064">
          <w:rPr>
            <w:rFonts w:ascii="Times New Roman" w:hAnsi="Times New Roman"/>
            <w:sz w:val="28"/>
            <w:szCs w:val="28"/>
            <w:lang w:eastAsia="vi-VN"/>
          </w:rPr>
          <w:t xml:space="preserve">theo thẩm quyền được </w:t>
        </w:r>
        <w:r w:rsidR="00F26780" w:rsidRPr="00362064">
          <w:rPr>
            <w:rFonts w:ascii="Times New Roman" w:hAnsi="Times New Roman"/>
            <w:sz w:val="28"/>
            <w:szCs w:val="28"/>
            <w:lang w:val="vi-VN" w:eastAsia="vi-VN"/>
          </w:rPr>
          <w:t xml:space="preserve">quy định </w:t>
        </w:r>
        <w:r w:rsidR="00F26780" w:rsidRPr="00362064">
          <w:rPr>
            <w:rFonts w:ascii="Times New Roman" w:hAnsi="Times New Roman"/>
            <w:sz w:val="28"/>
            <w:szCs w:val="28"/>
            <w:lang w:eastAsia="vi-VN"/>
          </w:rPr>
          <w:t xml:space="preserve">tại </w:t>
        </w:r>
        <w:r w:rsidR="00F26780" w:rsidRPr="00362064">
          <w:rPr>
            <w:rFonts w:ascii="Times New Roman" w:hAnsi="Times New Roman"/>
            <w:sz w:val="28"/>
            <w:szCs w:val="28"/>
            <w:lang w:val="vi-VN" w:eastAsia="vi-VN"/>
          </w:rPr>
          <w:t xml:space="preserve">Luật này </w:t>
        </w:r>
        <w:r w:rsidR="00F26780" w:rsidRPr="00362064">
          <w:rPr>
            <w:rFonts w:ascii="Times New Roman" w:hAnsi="Times New Roman"/>
            <w:sz w:val="28"/>
            <w:szCs w:val="28"/>
            <w:lang w:eastAsia="vi-VN"/>
          </w:rPr>
          <w:t xml:space="preserve">và quy định khác của pháp luật có liên quan </w:t>
        </w:r>
        <w:r w:rsidR="00F26780" w:rsidRPr="00362064">
          <w:rPr>
            <w:rFonts w:ascii="Times New Roman" w:hAnsi="Times New Roman"/>
            <w:sz w:val="28"/>
            <w:szCs w:val="28"/>
            <w:lang w:val="vi-VN" w:eastAsia="vi-VN"/>
          </w:rPr>
          <w:t>để chấm dứt hành vi vi phạm, kịp thời bảo vệ lợi ích của Nhà nước, quyền và lợi ích hợp pháp của cơ quan, tổ chức, cá nhân</w:t>
        </w:r>
        <w:r w:rsidR="00F26780" w:rsidRPr="00362064">
          <w:rPr>
            <w:rFonts w:ascii="Times New Roman" w:hAnsi="Times New Roman"/>
            <w:sz w:val="28"/>
            <w:szCs w:val="28"/>
            <w:lang w:eastAsia="vi-VN"/>
          </w:rPr>
          <w:t>; t</w:t>
        </w:r>
        <w:r w:rsidR="00F26780" w:rsidRPr="00362064">
          <w:rPr>
            <w:rFonts w:ascii="Times New Roman" w:hAnsi="Times New Roman"/>
            <w:sz w:val="28"/>
            <w:szCs w:val="28"/>
            <w:lang w:val="vi-VN" w:eastAsia="vi-VN"/>
          </w:rPr>
          <w:t xml:space="preserve">rong trường hợp vi phạm của đối tượng thanh tra và cơ quan, tổ chức, cá nhân có liên quan không thuộc thẩm quyền xử lý của mình thì Trưởng đoàn thanh tra kiến nghị </w:t>
        </w:r>
      </w:ins>
      <w:ins w:id="4260" w:author="Admin" w:date="2022-09-19T09:26:00Z">
        <w:r w:rsidR="00481B9B" w:rsidRPr="00362064">
          <w:rPr>
            <w:rFonts w:ascii="Times New Roman" w:hAnsi="Times New Roman"/>
            <w:sz w:val="28"/>
            <w:szCs w:val="28"/>
            <w:lang w:eastAsia="vi-VN"/>
          </w:rPr>
          <w:t>n</w:t>
        </w:r>
      </w:ins>
      <w:ins w:id="4261" w:author="Admin" w:date="2022-09-13T19:44:00Z">
        <w:r w:rsidR="00F26780" w:rsidRPr="00362064">
          <w:rPr>
            <w:rFonts w:ascii="Times New Roman" w:hAnsi="Times New Roman"/>
            <w:sz w:val="28"/>
            <w:szCs w:val="28"/>
            <w:lang w:val="vi-VN" w:eastAsia="vi-VN"/>
          </w:rPr>
          <w:t xml:space="preserve">gười ra quyết định thanh tra hoặc Thủ trưởng cơ quan nhà nước có thẩm quyền xử lý. </w:t>
        </w:r>
      </w:ins>
      <w:del w:id="4262" w:author="Admin" w:date="2022-09-13T19:44:00Z">
        <w:r w:rsidRPr="00362064" w:rsidDel="00CD508B">
          <w:rPr>
            <w:rFonts w:ascii="Times New Roman" w:hAnsi="Times New Roman"/>
            <w:sz w:val="28"/>
            <w:szCs w:val="28"/>
            <w:lang w:val="vi-VN" w:eastAsia="vi-VN"/>
          </w:rPr>
          <w:delText xml:space="preserve">Trong quá trình thanh tra, </w:delText>
        </w:r>
      </w:del>
      <w:del w:id="4263" w:author="Admin" w:date="2022-09-12T18:29:00Z">
        <w:r w:rsidRPr="00362064" w:rsidDel="00572443">
          <w:rPr>
            <w:rFonts w:ascii="Times New Roman" w:hAnsi="Times New Roman"/>
            <w:sz w:val="28"/>
            <w:szCs w:val="28"/>
            <w:lang w:val="vi-VN" w:eastAsia="vi-VN"/>
          </w:rPr>
          <w:delText xml:space="preserve">nếu </w:delText>
        </w:r>
      </w:del>
      <w:del w:id="4264" w:author="Admin" w:date="2022-09-13T19:44:00Z">
        <w:r w:rsidRPr="00362064" w:rsidDel="00CD508B">
          <w:rPr>
            <w:rFonts w:ascii="Times New Roman" w:hAnsi="Times New Roman"/>
            <w:sz w:val="28"/>
            <w:szCs w:val="28"/>
            <w:lang w:val="vi-VN" w:eastAsia="vi-VN"/>
          </w:rPr>
          <w:delText xml:space="preserve">phát hiện </w:delText>
        </w:r>
        <w:r w:rsidRPr="00362064" w:rsidDel="00CD508B">
          <w:rPr>
            <w:rFonts w:ascii="Times New Roman" w:hAnsi="Times New Roman"/>
            <w:sz w:val="28"/>
            <w:szCs w:val="28"/>
            <w:lang w:eastAsia="vi-VN"/>
          </w:rPr>
          <w:delText>hành vi vi phạm</w:delText>
        </w:r>
        <w:r w:rsidRPr="00362064" w:rsidDel="00CD508B">
          <w:rPr>
            <w:rFonts w:ascii="Times New Roman" w:hAnsi="Times New Roman"/>
            <w:sz w:val="28"/>
            <w:szCs w:val="28"/>
            <w:lang w:val="vi-VN" w:eastAsia="vi-VN"/>
          </w:rPr>
          <w:delText xml:space="preserve"> thì </w:delText>
        </w:r>
      </w:del>
      <w:del w:id="4265" w:author="Admin" w:date="2022-09-12T18:29:00Z">
        <w:r w:rsidRPr="00362064" w:rsidDel="00572443">
          <w:rPr>
            <w:rFonts w:ascii="Times New Roman" w:hAnsi="Times New Roman"/>
            <w:sz w:val="28"/>
            <w:szCs w:val="28"/>
            <w:lang w:val="vi-VN" w:eastAsia="vi-VN"/>
          </w:rPr>
          <w:delText xml:space="preserve">Trưởng đoàn thanh tra, thành viên Đoàn thanh tra </w:delText>
        </w:r>
      </w:del>
      <w:del w:id="4266" w:author="Admin" w:date="2022-09-13T19:44:00Z">
        <w:r w:rsidRPr="00362064" w:rsidDel="00CD508B">
          <w:rPr>
            <w:rFonts w:ascii="Times New Roman" w:hAnsi="Times New Roman"/>
            <w:sz w:val="28"/>
            <w:szCs w:val="28"/>
            <w:lang w:val="vi-VN" w:eastAsia="vi-VN"/>
          </w:rPr>
          <w:delText xml:space="preserve">lập biên bản về </w:delText>
        </w:r>
        <w:r w:rsidRPr="00362064" w:rsidDel="00CD508B">
          <w:rPr>
            <w:rFonts w:ascii="Times New Roman" w:hAnsi="Times New Roman"/>
            <w:sz w:val="28"/>
            <w:szCs w:val="28"/>
            <w:lang w:eastAsia="vi-VN"/>
          </w:rPr>
          <w:delText>hành vi vi</w:delText>
        </w:r>
        <w:r w:rsidRPr="00362064" w:rsidDel="00CD508B">
          <w:rPr>
            <w:rFonts w:ascii="Times New Roman" w:hAnsi="Times New Roman"/>
            <w:sz w:val="28"/>
            <w:szCs w:val="28"/>
            <w:lang w:val="vi-VN" w:eastAsia="vi-VN"/>
          </w:rPr>
          <w:delText xml:space="preserve"> phạm</w:delText>
        </w:r>
        <w:r w:rsidRPr="00362064" w:rsidDel="00CD508B">
          <w:rPr>
            <w:rFonts w:ascii="Times New Roman" w:hAnsi="Times New Roman"/>
            <w:sz w:val="28"/>
            <w:szCs w:val="28"/>
            <w:lang w:eastAsia="vi-VN"/>
          </w:rPr>
          <w:delText xml:space="preserve"> đó</w:delText>
        </w:r>
        <w:r w:rsidRPr="00362064" w:rsidDel="00CD508B">
          <w:rPr>
            <w:rFonts w:ascii="Times New Roman" w:hAnsi="Times New Roman"/>
            <w:sz w:val="28"/>
            <w:szCs w:val="28"/>
            <w:lang w:val="vi-VN" w:eastAsia="vi-VN"/>
          </w:rPr>
          <w:delText xml:space="preserve"> để làm cơ sở xử lý theo quy định của pháp luật.</w:delText>
        </w:r>
        <w:r w:rsidRPr="00362064" w:rsidDel="00CD508B">
          <w:rPr>
            <w:rFonts w:ascii="Times New Roman" w:hAnsi="Times New Roman"/>
            <w:sz w:val="28"/>
            <w:szCs w:val="28"/>
            <w:lang w:eastAsia="vi-VN"/>
          </w:rPr>
          <w:delText xml:space="preserve"> </w:delText>
        </w:r>
      </w:del>
      <w:del w:id="4267" w:author="Admin" w:date="2022-09-12T18:30:00Z">
        <w:r w:rsidRPr="00362064" w:rsidDel="00572443">
          <w:rPr>
            <w:rFonts w:ascii="Times New Roman" w:hAnsi="Times New Roman"/>
            <w:sz w:val="28"/>
            <w:szCs w:val="28"/>
            <w:lang w:eastAsia="vi-VN"/>
          </w:rPr>
          <w:delText xml:space="preserve">Nếu phát hiện dấu hiệu của việc </w:delText>
        </w:r>
      </w:del>
      <w:del w:id="4268" w:author="Admin" w:date="2022-09-13T19:43:00Z">
        <w:r w:rsidRPr="00362064" w:rsidDel="00CD508B">
          <w:rPr>
            <w:rFonts w:ascii="Times New Roman" w:hAnsi="Times New Roman"/>
            <w:sz w:val="28"/>
            <w:szCs w:val="28"/>
            <w:lang w:eastAsia="vi-VN"/>
          </w:rPr>
          <w:delText xml:space="preserve">tẩu tán, chuyển dịch, hủy hoại tài sản </w:delText>
        </w:r>
        <w:r w:rsidRPr="00362064" w:rsidDel="00CD508B">
          <w:rPr>
            <w:rFonts w:ascii="Times New Roman" w:hAnsi="Times New Roman"/>
            <w:sz w:val="28"/>
            <w:szCs w:val="20"/>
            <w:rPrChange w:id="4269" w:author="Admin" w:date="2022-08-01T08:25:00Z">
              <w:rPr>
                <w:sz w:val="28"/>
                <w:highlight w:val="yellow"/>
              </w:rPr>
            </w:rPrChange>
          </w:rPr>
          <w:delText>thì y</w:delText>
        </w:r>
        <w:r w:rsidRPr="00362064" w:rsidDel="00CD508B">
          <w:rPr>
            <w:rFonts w:ascii="Times New Roman" w:hAnsi="Times New Roman"/>
            <w:sz w:val="28"/>
            <w:szCs w:val="20"/>
            <w:lang w:val="vi-VN"/>
            <w:rPrChange w:id="4270" w:author="Admin" w:date="2022-08-01T08:25:00Z">
              <w:rPr>
                <w:sz w:val="28"/>
                <w:highlight w:val="yellow"/>
                <w:lang w:val="vi-VN"/>
              </w:rPr>
            </w:rPrChange>
          </w:rPr>
          <w:delText xml:space="preserve">êu cầu tổ chức tín dụng nơi đối tượng thanh tra có tài khoản phong tỏa tài khoản đó để phục vụ việc thanh tra </w:delText>
        </w:r>
      </w:del>
      <w:del w:id="4271" w:author="Admin" w:date="2022-09-12T18:30:00Z">
        <w:r w:rsidRPr="00362064" w:rsidDel="00572443">
          <w:rPr>
            <w:rFonts w:ascii="Times New Roman" w:hAnsi="Times New Roman"/>
            <w:sz w:val="28"/>
            <w:szCs w:val="20"/>
            <w:lang w:val="vi-VN"/>
            <w:rPrChange w:id="4272" w:author="Admin" w:date="2022-08-01T08:25:00Z">
              <w:rPr>
                <w:sz w:val="28"/>
                <w:highlight w:val="yellow"/>
                <w:lang w:val="vi-VN"/>
              </w:rPr>
            </w:rPrChange>
          </w:rPr>
          <w:delText>khi có căn cứ cho rằng đối tượng thanh tra có hành vi tẩu tán tài sản</w:delText>
        </w:r>
        <w:r w:rsidRPr="00362064" w:rsidDel="00572443">
          <w:rPr>
            <w:rFonts w:ascii="Times New Roman" w:hAnsi="Times New Roman"/>
            <w:sz w:val="28"/>
            <w:szCs w:val="28"/>
          </w:rPr>
          <w:delText xml:space="preserve"> </w:delText>
        </w:r>
      </w:del>
      <w:del w:id="4273" w:author="Admin" w:date="2022-09-13T19:43:00Z">
        <w:r w:rsidRPr="00362064" w:rsidDel="00CD508B">
          <w:rPr>
            <w:rFonts w:ascii="Times New Roman" w:hAnsi="Times New Roman"/>
            <w:sz w:val="28"/>
            <w:szCs w:val="28"/>
          </w:rPr>
          <w:delText xml:space="preserve">hoặc </w:delText>
        </w:r>
        <w:r w:rsidRPr="00362064" w:rsidDel="00CD508B">
          <w:rPr>
            <w:rFonts w:ascii="Times New Roman" w:hAnsi="Times New Roman"/>
            <w:sz w:val="28"/>
            <w:szCs w:val="28"/>
            <w:lang w:eastAsia="vi-VN"/>
          </w:rPr>
          <w:delText xml:space="preserve">đề nghị cơ quan kiểm soát tài sản thu nhập, </w:delText>
        </w:r>
        <w:r w:rsidRPr="00362064" w:rsidDel="00CD508B">
          <w:rPr>
            <w:rFonts w:ascii="Times New Roman" w:hAnsi="Times New Roman"/>
            <w:sz w:val="28"/>
            <w:szCs w:val="20"/>
            <w:rPrChange w:id="4274" w:author="Admin" w:date="2022-08-01T08:25:00Z">
              <w:rPr>
                <w:sz w:val="28"/>
                <w:highlight w:val="yellow"/>
              </w:rPr>
            </w:rPrChange>
          </w:rPr>
          <w:delText>cơ quan có thẩm quyền</w:delText>
        </w:r>
        <w:r w:rsidRPr="00362064" w:rsidDel="00CD508B">
          <w:rPr>
            <w:rFonts w:ascii="Times New Roman" w:hAnsi="Times New Roman"/>
            <w:sz w:val="28"/>
            <w:szCs w:val="28"/>
            <w:lang w:eastAsia="vi-VN"/>
          </w:rPr>
          <w:delText xml:space="preserve"> khác có biện pháp ngăn chặn kịp thời hành vi đó.</w:delText>
        </w:r>
      </w:del>
    </w:p>
    <w:p w14:paraId="2DD2DEDF" w14:textId="6A71476A" w:rsidR="007D3178" w:rsidRPr="00362064" w:rsidDel="00572443" w:rsidRDefault="00572443">
      <w:pPr>
        <w:widowControl w:val="0"/>
        <w:shd w:val="clear" w:color="auto" w:fill="FFFFFF"/>
        <w:spacing w:after="120" w:line="240" w:lineRule="auto"/>
        <w:ind w:firstLine="567"/>
        <w:jc w:val="both"/>
        <w:rPr>
          <w:del w:id="4275" w:author="Admin" w:date="2022-09-12T18:32:00Z"/>
          <w:rFonts w:ascii="Times New Roman" w:hAnsi="Times New Roman"/>
          <w:sz w:val="28"/>
          <w:szCs w:val="28"/>
          <w:lang w:val="vi-VN" w:eastAsia="vi-VN"/>
        </w:rPr>
        <w:pPrChange w:id="4276" w:author="Admin" w:date="2022-08-01T08:28:00Z">
          <w:pPr>
            <w:widowControl w:val="0"/>
            <w:shd w:val="clear" w:color="auto" w:fill="FFFFFF"/>
            <w:spacing w:before="120" w:after="120" w:line="340" w:lineRule="exact"/>
            <w:ind w:firstLine="567"/>
            <w:jc w:val="both"/>
          </w:pPr>
        </w:pPrChange>
      </w:pPr>
      <w:ins w:id="4277" w:author="Admin" w:date="2022-09-12T18:31:00Z">
        <w:r w:rsidRPr="00362064">
          <w:rPr>
            <w:rFonts w:ascii="Times New Roman" w:hAnsi="Times New Roman"/>
            <w:sz w:val="28"/>
            <w:szCs w:val="28"/>
            <w:lang w:eastAsia="vi-VN"/>
          </w:rPr>
          <w:t xml:space="preserve">2. </w:t>
        </w:r>
      </w:ins>
      <w:del w:id="4278" w:author="Admin" w:date="2022-09-13T19:44:00Z">
        <w:r w:rsidR="007D3178" w:rsidRPr="00362064" w:rsidDel="00F26780">
          <w:rPr>
            <w:rFonts w:ascii="Times New Roman" w:hAnsi="Times New Roman"/>
            <w:sz w:val="28"/>
            <w:szCs w:val="28"/>
            <w:lang w:val="vi-VN" w:eastAsia="vi-VN"/>
          </w:rPr>
          <w:delText xml:space="preserve">Người </w:delText>
        </w:r>
        <w:r w:rsidR="007D3178" w:rsidRPr="00362064" w:rsidDel="00F26780">
          <w:rPr>
            <w:rFonts w:ascii="Times New Roman" w:hAnsi="Times New Roman"/>
            <w:sz w:val="28"/>
            <w:szCs w:val="28"/>
            <w:lang w:eastAsia="vi-VN"/>
          </w:rPr>
          <w:delText xml:space="preserve">tiến hành </w:delText>
        </w:r>
        <w:r w:rsidR="007D3178" w:rsidRPr="00362064" w:rsidDel="00F26780">
          <w:rPr>
            <w:rFonts w:ascii="Times New Roman" w:hAnsi="Times New Roman"/>
            <w:sz w:val="28"/>
            <w:szCs w:val="28"/>
            <w:lang w:val="vi-VN" w:eastAsia="vi-VN"/>
          </w:rPr>
          <w:delText xml:space="preserve">thanh tra phải </w:delText>
        </w:r>
      </w:del>
      <w:del w:id="4279" w:author="Admin" w:date="2022-09-12T18:31:00Z">
        <w:r w:rsidR="007D3178" w:rsidRPr="00362064" w:rsidDel="00572443">
          <w:rPr>
            <w:rFonts w:ascii="Times New Roman" w:hAnsi="Times New Roman"/>
            <w:sz w:val="28"/>
            <w:szCs w:val="28"/>
            <w:lang w:val="vi-VN" w:eastAsia="vi-VN"/>
          </w:rPr>
          <w:delText xml:space="preserve">thực hiện các quyền thanh tra </w:delText>
        </w:r>
      </w:del>
      <w:del w:id="4280" w:author="Admin" w:date="2022-09-13T19:44:00Z">
        <w:r w:rsidR="007D3178" w:rsidRPr="00362064" w:rsidDel="00F26780">
          <w:rPr>
            <w:rFonts w:ascii="Times New Roman" w:hAnsi="Times New Roman"/>
            <w:sz w:val="28"/>
            <w:szCs w:val="28"/>
            <w:lang w:val="vi-VN" w:eastAsia="vi-VN"/>
          </w:rPr>
          <w:delText xml:space="preserve">cần thiết quy định </w:delText>
        </w:r>
      </w:del>
      <w:del w:id="4281" w:author="Admin" w:date="2022-09-12T18:31:00Z">
        <w:r w:rsidR="007D3178" w:rsidRPr="00362064" w:rsidDel="00572443">
          <w:rPr>
            <w:rFonts w:ascii="Times New Roman" w:hAnsi="Times New Roman"/>
            <w:sz w:val="28"/>
            <w:szCs w:val="28"/>
            <w:lang w:val="vi-VN" w:eastAsia="vi-VN"/>
          </w:rPr>
          <w:delText>của</w:delText>
        </w:r>
      </w:del>
      <w:del w:id="4282" w:author="Admin" w:date="2022-09-13T19:44:00Z">
        <w:r w:rsidR="007D3178" w:rsidRPr="00362064" w:rsidDel="00F26780">
          <w:rPr>
            <w:rFonts w:ascii="Times New Roman" w:hAnsi="Times New Roman"/>
            <w:sz w:val="28"/>
            <w:szCs w:val="28"/>
            <w:lang w:eastAsia="vi-VN"/>
          </w:rPr>
          <w:delText xml:space="preserve"> </w:delText>
        </w:r>
      </w:del>
      <w:ins w:id="4283" w:author="Vu Anh Tuan" w:date="2022-07-08T18:13:00Z">
        <w:del w:id="4284" w:author="Admin" w:date="2022-09-13T19:44:00Z">
          <w:r w:rsidR="007D3178" w:rsidRPr="00362064" w:rsidDel="00F26780">
            <w:rPr>
              <w:rFonts w:ascii="Times New Roman" w:hAnsi="Times New Roman"/>
              <w:sz w:val="28"/>
              <w:szCs w:val="28"/>
              <w:lang w:eastAsia="vi-VN"/>
            </w:rPr>
            <w:delText xml:space="preserve"> </w:delText>
          </w:r>
        </w:del>
      </w:ins>
      <w:del w:id="4285" w:author="Admin" w:date="2022-09-13T19:44:00Z">
        <w:r w:rsidR="007D3178" w:rsidRPr="00362064" w:rsidDel="00F26780">
          <w:rPr>
            <w:rFonts w:ascii="Times New Roman" w:hAnsi="Times New Roman"/>
            <w:sz w:val="28"/>
            <w:szCs w:val="28"/>
            <w:lang w:val="vi-VN" w:eastAsia="vi-VN"/>
          </w:rPr>
          <w:delText>Luật này để chấm dứt hành vi vi phạm, kịp thời bảo vệ lợi ích của Nhà nước, quyền và lợi ích hợp pháp của cơ quan, tổ chức, cá nhân</w:delText>
        </w:r>
      </w:del>
      <w:del w:id="4286" w:author="Admin" w:date="2022-09-12T18:32:00Z">
        <w:r w:rsidR="007D3178" w:rsidRPr="00362064" w:rsidDel="00572443">
          <w:rPr>
            <w:rFonts w:ascii="Times New Roman" w:hAnsi="Times New Roman"/>
            <w:sz w:val="28"/>
            <w:szCs w:val="28"/>
            <w:lang w:val="vi-VN" w:eastAsia="vi-VN"/>
          </w:rPr>
          <w:delText>.</w:delText>
        </w:r>
      </w:del>
    </w:p>
    <w:p w14:paraId="0DBCD9EC" w14:textId="45530988"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val="vi-VN" w:eastAsia="vi-VN"/>
        </w:rPr>
        <w:pPrChange w:id="4287" w:author="Admin" w:date="2022-08-01T08:28:00Z">
          <w:pPr>
            <w:widowControl w:val="0"/>
            <w:shd w:val="clear" w:color="auto" w:fill="FFFFFF"/>
            <w:spacing w:before="120" w:after="120" w:line="340" w:lineRule="exact"/>
            <w:ind w:firstLine="567"/>
            <w:jc w:val="both"/>
          </w:pPr>
        </w:pPrChange>
      </w:pPr>
      <w:del w:id="4288" w:author="Admin" w:date="2022-09-12T18:32:00Z">
        <w:r w:rsidRPr="00362064" w:rsidDel="00572443">
          <w:rPr>
            <w:rFonts w:ascii="Times New Roman" w:hAnsi="Times New Roman"/>
            <w:sz w:val="28"/>
            <w:szCs w:val="28"/>
            <w:lang w:val="vi-VN" w:eastAsia="vi-VN"/>
          </w:rPr>
          <w:delText>2. T</w:delText>
        </w:r>
      </w:del>
      <w:del w:id="4289" w:author="Admin" w:date="2022-09-13T19:44:00Z">
        <w:r w:rsidRPr="00362064" w:rsidDel="00F26780">
          <w:rPr>
            <w:rFonts w:ascii="Times New Roman" w:hAnsi="Times New Roman"/>
            <w:sz w:val="28"/>
            <w:szCs w:val="28"/>
            <w:lang w:val="vi-VN" w:eastAsia="vi-VN"/>
          </w:rPr>
          <w:delText>rong trường hợp sai</w:delText>
        </w:r>
      </w:del>
      <w:ins w:id="4290" w:author="Vu Anh Tuan" w:date="2022-07-08T18:13:00Z">
        <w:del w:id="4291" w:author="Admin" w:date="2022-09-13T19:44:00Z">
          <w:r w:rsidRPr="00362064" w:rsidDel="00F26780">
            <w:rPr>
              <w:rFonts w:ascii="Times New Roman" w:hAnsi="Times New Roman"/>
              <w:sz w:val="28"/>
              <w:szCs w:val="28"/>
              <w:lang w:val="vi-VN" w:eastAsia="vi-VN"/>
            </w:rPr>
            <w:delText>vi</w:delText>
          </w:r>
        </w:del>
      </w:ins>
      <w:del w:id="4292" w:author="Admin" w:date="2022-09-13T19:44:00Z">
        <w:r w:rsidRPr="00362064" w:rsidDel="00F26780">
          <w:rPr>
            <w:rFonts w:ascii="Times New Roman" w:hAnsi="Times New Roman"/>
            <w:sz w:val="28"/>
            <w:szCs w:val="28"/>
            <w:lang w:val="vi-VN" w:eastAsia="vi-VN"/>
          </w:rPr>
          <w:delText xml:space="preserve"> phạm của đối tượng thanh tra và cơ quan, tổ chức, </w:delText>
        </w:r>
      </w:del>
      <w:del w:id="4293" w:author="Admin" w:date="2022-09-12T18:32:00Z">
        <w:r w:rsidRPr="00362064" w:rsidDel="00572443">
          <w:rPr>
            <w:rFonts w:ascii="Times New Roman" w:hAnsi="Times New Roman"/>
            <w:sz w:val="28"/>
            <w:szCs w:val="28"/>
            <w:lang w:val="vi-VN" w:eastAsia="vi-VN"/>
          </w:rPr>
          <w:delText xml:space="preserve">đơn vị, </w:delText>
        </w:r>
      </w:del>
      <w:del w:id="4294" w:author="Admin" w:date="2022-09-13T19:44:00Z">
        <w:r w:rsidRPr="00362064" w:rsidDel="00F26780">
          <w:rPr>
            <w:rFonts w:ascii="Times New Roman" w:hAnsi="Times New Roman"/>
            <w:sz w:val="28"/>
            <w:szCs w:val="28"/>
            <w:lang w:val="vi-VN" w:eastAsia="vi-VN"/>
          </w:rPr>
          <w:delText>cá nhân có liên quan không thuộc thẩm quyền xử lý của mình thì Trưởng đoàn thanh tra kiến nghị Người ra quyết định thanh tra hoặc Thủ trưởng cơ quan nhà nước có thẩm quyền xử lý.</w:delText>
        </w:r>
      </w:del>
      <w:ins w:id="4295" w:author="Vu Anh Tuan" w:date="2022-07-08T18:13:00Z">
        <w:del w:id="4296" w:author="Admin" w:date="2022-09-13T19:44:00Z">
          <w:r w:rsidRPr="00362064" w:rsidDel="00F26780">
            <w:rPr>
              <w:rFonts w:ascii="Times New Roman" w:hAnsi="Times New Roman"/>
              <w:sz w:val="28"/>
              <w:szCs w:val="28"/>
              <w:lang w:val="vi-VN" w:eastAsia="vi-VN"/>
            </w:rPr>
            <w:delText xml:space="preserve"> </w:delText>
          </w:r>
        </w:del>
      </w:ins>
      <w:ins w:id="4297" w:author="Admin" w:date="2022-09-13T19:44:00Z">
        <w:r w:rsidR="00CD508B" w:rsidRPr="00362064">
          <w:rPr>
            <w:rFonts w:ascii="Times New Roman" w:hAnsi="Times New Roman"/>
            <w:sz w:val="28"/>
            <w:szCs w:val="28"/>
            <w:lang w:val="vi-VN" w:eastAsia="vi-VN"/>
          </w:rPr>
          <w:t xml:space="preserve">Trong quá trình thanh tra, Trưởng đoàn thanh tra, thành viên </w:t>
        </w:r>
      </w:ins>
      <w:ins w:id="4298" w:author="Admin" w:date="2022-09-13T22:47:00Z">
        <w:r w:rsidR="00AB0F17" w:rsidRPr="00362064">
          <w:rPr>
            <w:rFonts w:ascii="Times New Roman" w:hAnsi="Times New Roman"/>
            <w:sz w:val="28"/>
            <w:szCs w:val="28"/>
            <w:lang w:eastAsia="vi-VN"/>
          </w:rPr>
          <w:t xml:space="preserve">khác của </w:t>
        </w:r>
      </w:ins>
      <w:ins w:id="4299" w:author="Admin" w:date="2022-09-13T19:44:00Z">
        <w:r w:rsidR="00CD508B" w:rsidRPr="00362064">
          <w:rPr>
            <w:rFonts w:ascii="Times New Roman" w:hAnsi="Times New Roman"/>
            <w:sz w:val="28"/>
            <w:szCs w:val="28"/>
            <w:lang w:val="vi-VN" w:eastAsia="vi-VN"/>
          </w:rPr>
          <w:t xml:space="preserve">Đoàn thanh tra phát hiện </w:t>
        </w:r>
        <w:r w:rsidR="00CD508B" w:rsidRPr="00362064">
          <w:rPr>
            <w:rFonts w:ascii="Times New Roman" w:hAnsi="Times New Roman"/>
            <w:sz w:val="28"/>
            <w:szCs w:val="28"/>
            <w:lang w:eastAsia="vi-VN"/>
          </w:rPr>
          <w:t>hành vi vi phạm pháp luật</w:t>
        </w:r>
        <w:r w:rsidR="00CD508B" w:rsidRPr="00362064">
          <w:rPr>
            <w:rFonts w:ascii="Times New Roman" w:hAnsi="Times New Roman"/>
            <w:sz w:val="28"/>
            <w:szCs w:val="28"/>
            <w:lang w:val="vi-VN" w:eastAsia="vi-VN"/>
          </w:rPr>
          <w:t xml:space="preserve"> thì lập biên bản về </w:t>
        </w:r>
        <w:r w:rsidR="00CD508B" w:rsidRPr="00362064">
          <w:rPr>
            <w:rFonts w:ascii="Times New Roman" w:hAnsi="Times New Roman"/>
            <w:sz w:val="28"/>
            <w:szCs w:val="28"/>
            <w:lang w:eastAsia="vi-VN"/>
          </w:rPr>
          <w:t>hành vi vi</w:t>
        </w:r>
        <w:r w:rsidR="00CD508B" w:rsidRPr="00362064">
          <w:rPr>
            <w:rFonts w:ascii="Times New Roman" w:hAnsi="Times New Roman"/>
            <w:sz w:val="28"/>
            <w:szCs w:val="28"/>
            <w:lang w:val="vi-VN" w:eastAsia="vi-VN"/>
          </w:rPr>
          <w:t xml:space="preserve"> phạm</w:t>
        </w:r>
        <w:r w:rsidR="00CD508B" w:rsidRPr="00362064">
          <w:rPr>
            <w:rFonts w:ascii="Times New Roman" w:hAnsi="Times New Roman"/>
            <w:sz w:val="28"/>
            <w:szCs w:val="28"/>
            <w:lang w:eastAsia="vi-VN"/>
          </w:rPr>
          <w:t xml:space="preserve"> </w:t>
        </w:r>
        <w:r w:rsidR="00CD508B" w:rsidRPr="00362064">
          <w:rPr>
            <w:rFonts w:ascii="Times New Roman" w:hAnsi="Times New Roman"/>
            <w:sz w:val="28"/>
            <w:szCs w:val="28"/>
            <w:lang w:val="vi-VN" w:eastAsia="vi-VN"/>
          </w:rPr>
          <w:t>làm cơ sở xử lý theo quy định của pháp luật</w:t>
        </w:r>
        <w:r w:rsidR="00CD508B" w:rsidRPr="00362064">
          <w:rPr>
            <w:rFonts w:ascii="Times New Roman" w:hAnsi="Times New Roman"/>
            <w:sz w:val="28"/>
            <w:szCs w:val="28"/>
            <w:lang w:eastAsia="vi-VN"/>
          </w:rPr>
          <w:t>, trừ trường hợp không phải lập biên bản theo quy định của Luật Xử lý vi phạm hành chính</w:t>
        </w:r>
        <w:r w:rsidR="00CD508B" w:rsidRPr="00362064">
          <w:rPr>
            <w:rFonts w:ascii="Times New Roman" w:hAnsi="Times New Roman"/>
            <w:sz w:val="28"/>
            <w:szCs w:val="28"/>
            <w:lang w:val="vi-VN" w:eastAsia="vi-VN"/>
          </w:rPr>
          <w:t>.</w:t>
        </w:r>
      </w:ins>
    </w:p>
    <w:p w14:paraId="2100DC19" w14:textId="588DD960"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val="vi-VN" w:eastAsia="vi-VN"/>
        </w:rPr>
      </w:pPr>
      <w:r w:rsidRPr="00362064">
        <w:rPr>
          <w:rFonts w:ascii="Times New Roman" w:hAnsi="Times New Roman"/>
          <w:sz w:val="28"/>
          <w:szCs w:val="28"/>
          <w:lang w:val="vi-VN" w:eastAsia="vi-VN"/>
        </w:rPr>
        <w:t xml:space="preserve">3. </w:t>
      </w:r>
      <w:del w:id="4300" w:author="Admin" w:date="2022-09-12T18:32:00Z">
        <w:r w:rsidRPr="00362064" w:rsidDel="00572443">
          <w:rPr>
            <w:rFonts w:ascii="Times New Roman" w:hAnsi="Times New Roman"/>
            <w:sz w:val="28"/>
            <w:szCs w:val="28"/>
            <w:lang w:val="vi-VN" w:eastAsia="vi-VN"/>
          </w:rPr>
          <w:delText xml:space="preserve">Khi </w:delText>
        </w:r>
      </w:del>
      <w:ins w:id="4301" w:author="Admin" w:date="2022-09-12T18:32:00Z">
        <w:r w:rsidR="00572443" w:rsidRPr="00362064">
          <w:rPr>
            <w:rFonts w:ascii="Times New Roman" w:hAnsi="Times New Roman"/>
            <w:sz w:val="28"/>
            <w:szCs w:val="28"/>
            <w:lang w:eastAsia="vi-VN"/>
          </w:rPr>
          <w:t>Trường hợp</w:t>
        </w:r>
        <w:r w:rsidR="00572443" w:rsidRPr="00362064">
          <w:rPr>
            <w:rFonts w:ascii="Times New Roman" w:hAnsi="Times New Roman"/>
            <w:sz w:val="28"/>
            <w:szCs w:val="28"/>
            <w:lang w:val="vi-VN" w:eastAsia="vi-VN"/>
          </w:rPr>
          <w:t xml:space="preserve"> </w:t>
        </w:r>
      </w:ins>
      <w:r w:rsidRPr="00362064">
        <w:rPr>
          <w:rFonts w:ascii="Times New Roman" w:hAnsi="Times New Roman"/>
          <w:sz w:val="28"/>
          <w:szCs w:val="28"/>
          <w:lang w:val="vi-VN" w:eastAsia="vi-VN"/>
        </w:rPr>
        <w:t xml:space="preserve">phát hiện </w:t>
      </w:r>
      <w:del w:id="4302" w:author="Vu Anh Tuan" w:date="2022-07-08T18:13:00Z">
        <w:r w:rsidRPr="00362064">
          <w:rPr>
            <w:rFonts w:ascii="Times New Roman" w:hAnsi="Times New Roman"/>
            <w:sz w:val="28"/>
            <w:szCs w:val="28"/>
            <w:lang w:eastAsia="vi-VN"/>
          </w:rPr>
          <w:delText>hồ sơ, tài liệu về các hành vi</w:delText>
        </w:r>
      </w:del>
      <w:ins w:id="4303" w:author="Vu Anh Tuan" w:date="2022-07-08T18:13:00Z">
        <w:r w:rsidRPr="00362064">
          <w:rPr>
            <w:rFonts w:ascii="Times New Roman" w:hAnsi="Times New Roman"/>
            <w:sz w:val="28"/>
            <w:szCs w:val="28"/>
            <w:lang w:eastAsia="vi-VN"/>
          </w:rPr>
          <w:t>vụ</w:t>
        </w:r>
        <w:r w:rsidRPr="00362064">
          <w:rPr>
            <w:rFonts w:ascii="Times New Roman" w:hAnsi="Times New Roman"/>
            <w:sz w:val="28"/>
            <w:szCs w:val="28"/>
            <w:lang w:val="vi-VN" w:eastAsia="vi-VN"/>
          </w:rPr>
          <w:t xml:space="preserve"> việc</w:t>
        </w:r>
      </w:ins>
      <w:r w:rsidRPr="00362064">
        <w:rPr>
          <w:rFonts w:ascii="Times New Roman" w:hAnsi="Times New Roman"/>
          <w:sz w:val="28"/>
          <w:szCs w:val="20"/>
          <w:lang w:val="vi-VN"/>
          <w:rPrChange w:id="4304" w:author="Admin" w:date="2022-08-01T08:25:00Z">
            <w:rPr>
              <w:sz w:val="28"/>
            </w:rPr>
          </w:rPrChange>
        </w:rPr>
        <w:t xml:space="preserve"> </w:t>
      </w:r>
      <w:r w:rsidRPr="00362064">
        <w:rPr>
          <w:rFonts w:ascii="Times New Roman" w:hAnsi="Times New Roman"/>
          <w:sz w:val="28"/>
          <w:szCs w:val="28"/>
          <w:lang w:eastAsia="vi-VN"/>
        </w:rPr>
        <w:t xml:space="preserve">có dấu hiệu tội phạm thì Trưởng </w:t>
      </w:r>
      <w:r w:rsidRPr="00362064">
        <w:rPr>
          <w:rFonts w:ascii="Times New Roman" w:hAnsi="Times New Roman"/>
          <w:sz w:val="28"/>
          <w:szCs w:val="28"/>
          <w:lang w:val="vi-VN" w:eastAsia="vi-VN"/>
        </w:rPr>
        <w:t xml:space="preserve">đoàn thanh tra phải báo cáo </w:t>
      </w:r>
      <w:del w:id="4305" w:author="Admin" w:date="2022-09-19T09:26:00Z">
        <w:r w:rsidRPr="00362064" w:rsidDel="00481B9B">
          <w:rPr>
            <w:rFonts w:ascii="Times New Roman" w:hAnsi="Times New Roman"/>
            <w:sz w:val="28"/>
            <w:szCs w:val="28"/>
            <w:lang w:val="vi-VN" w:eastAsia="vi-VN"/>
          </w:rPr>
          <w:delText xml:space="preserve">Người </w:delText>
        </w:r>
      </w:del>
      <w:ins w:id="4306" w:author="Admin" w:date="2022-09-19T09:26:00Z">
        <w:r w:rsidR="00481B9B" w:rsidRPr="00362064">
          <w:rPr>
            <w:rFonts w:ascii="Times New Roman" w:hAnsi="Times New Roman"/>
            <w:sz w:val="28"/>
            <w:szCs w:val="28"/>
            <w:lang w:eastAsia="vi-VN"/>
          </w:rPr>
          <w:t>n</w:t>
        </w:r>
        <w:r w:rsidR="00481B9B" w:rsidRPr="00362064">
          <w:rPr>
            <w:rFonts w:ascii="Times New Roman" w:hAnsi="Times New Roman"/>
            <w:sz w:val="28"/>
            <w:szCs w:val="28"/>
            <w:lang w:val="vi-VN" w:eastAsia="vi-VN"/>
          </w:rPr>
          <w:t xml:space="preserve">gười </w:t>
        </w:r>
      </w:ins>
      <w:r w:rsidRPr="00362064">
        <w:rPr>
          <w:rFonts w:ascii="Times New Roman" w:hAnsi="Times New Roman"/>
          <w:sz w:val="28"/>
          <w:szCs w:val="28"/>
          <w:lang w:val="vi-VN" w:eastAsia="vi-VN"/>
        </w:rPr>
        <w:t>ra quyết định thanh tra chuyển</w:t>
      </w:r>
      <w:r w:rsidRPr="00362064">
        <w:rPr>
          <w:rFonts w:ascii="Times New Roman" w:hAnsi="Times New Roman"/>
          <w:sz w:val="28"/>
          <w:szCs w:val="28"/>
          <w:lang w:eastAsia="vi-VN"/>
        </w:rPr>
        <w:t xml:space="preserve"> hồ sơ</w:t>
      </w:r>
      <w:del w:id="4307" w:author="Vu Anh Tuan" w:date="2022-07-08T18:13:00Z">
        <w:r w:rsidRPr="00362064">
          <w:rPr>
            <w:rFonts w:ascii="Times New Roman" w:hAnsi="Times New Roman"/>
            <w:sz w:val="28"/>
            <w:szCs w:val="28"/>
            <w:lang w:eastAsia="vi-VN"/>
          </w:rPr>
          <w:delText>, tài liệu đó</w:delText>
        </w:r>
      </w:del>
      <w:r w:rsidRPr="00362064">
        <w:rPr>
          <w:rFonts w:ascii="Times New Roman" w:hAnsi="Times New Roman"/>
          <w:sz w:val="28"/>
          <w:szCs w:val="28"/>
          <w:lang w:val="vi-VN" w:eastAsia="vi-VN"/>
        </w:rPr>
        <w:t xml:space="preserve"> </w:t>
      </w:r>
      <w:r w:rsidRPr="00362064">
        <w:rPr>
          <w:rFonts w:ascii="Times New Roman" w:hAnsi="Times New Roman"/>
          <w:sz w:val="28"/>
          <w:szCs w:val="28"/>
          <w:lang w:eastAsia="vi-VN"/>
        </w:rPr>
        <w:t>cho</w:t>
      </w:r>
      <w:r w:rsidRPr="00362064">
        <w:rPr>
          <w:rFonts w:ascii="Times New Roman" w:hAnsi="Times New Roman"/>
          <w:sz w:val="28"/>
          <w:szCs w:val="28"/>
          <w:lang w:val="vi-VN" w:eastAsia="vi-VN"/>
        </w:rPr>
        <w:t xml:space="preserve"> </w:t>
      </w:r>
      <w:del w:id="4308" w:author="Admin" w:date="2022-09-13T11:37:00Z">
        <w:r w:rsidRPr="00362064" w:rsidDel="00D53A42">
          <w:rPr>
            <w:rFonts w:ascii="Times New Roman" w:hAnsi="Times New Roman"/>
            <w:sz w:val="28"/>
            <w:szCs w:val="28"/>
            <w:lang w:val="vi-VN" w:eastAsia="vi-VN"/>
          </w:rPr>
          <w:delText xml:space="preserve">Cơ </w:delText>
        </w:r>
      </w:del>
      <w:ins w:id="4309" w:author="Admin" w:date="2022-09-13T11:37:00Z">
        <w:r w:rsidR="00D53A42" w:rsidRPr="00362064">
          <w:rPr>
            <w:rFonts w:ascii="Times New Roman" w:hAnsi="Times New Roman"/>
            <w:sz w:val="28"/>
            <w:szCs w:val="28"/>
            <w:lang w:eastAsia="vi-VN"/>
          </w:rPr>
          <w:t>c</w:t>
        </w:r>
        <w:r w:rsidR="00D53A42" w:rsidRPr="00362064">
          <w:rPr>
            <w:rFonts w:ascii="Times New Roman" w:hAnsi="Times New Roman"/>
            <w:sz w:val="28"/>
            <w:szCs w:val="28"/>
            <w:lang w:val="vi-VN" w:eastAsia="vi-VN"/>
          </w:rPr>
          <w:t xml:space="preserve">ơ </w:t>
        </w:r>
      </w:ins>
      <w:r w:rsidRPr="00362064">
        <w:rPr>
          <w:rFonts w:ascii="Times New Roman" w:hAnsi="Times New Roman"/>
          <w:sz w:val="28"/>
          <w:szCs w:val="28"/>
          <w:lang w:val="vi-VN" w:eastAsia="vi-VN"/>
        </w:rPr>
        <w:t>quan điều tra</w:t>
      </w:r>
      <w:r w:rsidRPr="00362064">
        <w:rPr>
          <w:rFonts w:ascii="Times New Roman" w:hAnsi="Times New Roman"/>
          <w:sz w:val="28"/>
          <w:szCs w:val="28"/>
          <w:lang w:eastAsia="vi-VN"/>
        </w:rPr>
        <w:t xml:space="preserve"> có thẩm quyền </w:t>
      </w:r>
      <w:del w:id="4310" w:author="Nguyễn Hoàng Giang" w:date="2022-08-01T16:29:00Z">
        <w:r w:rsidRPr="00362064" w:rsidDel="006F27B8">
          <w:rPr>
            <w:rFonts w:ascii="Times New Roman" w:hAnsi="Times New Roman"/>
            <w:sz w:val="28"/>
            <w:szCs w:val="28"/>
            <w:lang w:eastAsia="vi-VN"/>
          </w:rPr>
          <w:delText xml:space="preserve">để </w:delText>
        </w:r>
      </w:del>
      <w:r w:rsidRPr="00362064">
        <w:rPr>
          <w:rFonts w:ascii="Times New Roman" w:hAnsi="Times New Roman"/>
          <w:sz w:val="28"/>
          <w:szCs w:val="28"/>
          <w:lang w:eastAsia="vi-VN"/>
        </w:rPr>
        <w:t xml:space="preserve">xem xét, xử lý theo quy định của pháp luật và thông báo cho </w:t>
      </w:r>
      <w:del w:id="4311" w:author="Admin" w:date="2022-09-13T22:48:00Z">
        <w:r w:rsidRPr="00362064" w:rsidDel="00AB0F17">
          <w:rPr>
            <w:rFonts w:ascii="Times New Roman" w:hAnsi="Times New Roman"/>
            <w:sz w:val="28"/>
            <w:szCs w:val="28"/>
            <w:lang w:eastAsia="vi-VN"/>
          </w:rPr>
          <w:delText xml:space="preserve">Viện </w:delText>
        </w:r>
      </w:del>
      <w:ins w:id="4312" w:author="Admin" w:date="2022-09-19T23:17:00Z">
        <w:r w:rsidR="00223BED" w:rsidRPr="00362064">
          <w:rPr>
            <w:rFonts w:ascii="Times New Roman" w:hAnsi="Times New Roman"/>
            <w:sz w:val="28"/>
            <w:szCs w:val="28"/>
            <w:lang w:eastAsia="vi-VN"/>
          </w:rPr>
          <w:t>V</w:t>
        </w:r>
      </w:ins>
      <w:ins w:id="4313" w:author="Admin" w:date="2022-09-13T22:48:00Z">
        <w:r w:rsidR="00AB0F17" w:rsidRPr="00362064">
          <w:rPr>
            <w:rFonts w:ascii="Times New Roman" w:hAnsi="Times New Roman"/>
            <w:sz w:val="28"/>
            <w:szCs w:val="28"/>
            <w:lang w:eastAsia="vi-VN"/>
          </w:rPr>
          <w:t xml:space="preserve">iện </w:t>
        </w:r>
      </w:ins>
      <w:r w:rsidRPr="00362064">
        <w:rPr>
          <w:rFonts w:ascii="Times New Roman" w:hAnsi="Times New Roman"/>
          <w:sz w:val="28"/>
          <w:szCs w:val="28"/>
          <w:lang w:eastAsia="vi-VN"/>
        </w:rPr>
        <w:t xml:space="preserve">kiểm sát </w:t>
      </w:r>
      <w:ins w:id="4314" w:author="Admin" w:date="2022-09-13T22:48:00Z">
        <w:r w:rsidR="00AB0F17" w:rsidRPr="00362064">
          <w:rPr>
            <w:rFonts w:ascii="Times New Roman" w:hAnsi="Times New Roman"/>
            <w:sz w:val="28"/>
            <w:szCs w:val="28"/>
            <w:lang w:eastAsia="vi-VN"/>
          </w:rPr>
          <w:t xml:space="preserve">nhân dân </w:t>
        </w:r>
      </w:ins>
      <w:r w:rsidRPr="00362064">
        <w:rPr>
          <w:rFonts w:ascii="Times New Roman" w:hAnsi="Times New Roman"/>
          <w:sz w:val="28"/>
          <w:szCs w:val="28"/>
          <w:lang w:eastAsia="vi-VN"/>
        </w:rPr>
        <w:t>cùng cấp biết.</w:t>
      </w:r>
      <w:ins w:id="4315" w:author="Vu Anh Tuan" w:date="2022-07-08T18:13:00Z">
        <w:r w:rsidRPr="00362064">
          <w:rPr>
            <w:rFonts w:ascii="Times New Roman" w:hAnsi="Times New Roman"/>
            <w:sz w:val="28"/>
            <w:szCs w:val="28"/>
            <w:lang w:val="vi-VN" w:eastAsia="vi-VN"/>
          </w:rPr>
          <w:t xml:space="preserve"> </w:t>
        </w:r>
      </w:ins>
    </w:p>
    <w:p w14:paraId="390868C0" w14:textId="243C81B0" w:rsidR="007D3178" w:rsidRPr="00362064" w:rsidDel="00572443" w:rsidRDefault="007D3178" w:rsidP="00C33364">
      <w:pPr>
        <w:widowControl w:val="0"/>
        <w:shd w:val="clear" w:color="auto" w:fill="FFFFFF"/>
        <w:spacing w:after="120" w:line="240" w:lineRule="auto"/>
        <w:ind w:firstLine="567"/>
        <w:jc w:val="both"/>
        <w:rPr>
          <w:del w:id="4316" w:author="Admin" w:date="2022-09-12T18:33:00Z"/>
          <w:rFonts w:ascii="Times New Roman" w:hAnsi="Times New Roman"/>
          <w:sz w:val="28"/>
          <w:szCs w:val="20"/>
          <w:rPrChange w:id="4317" w:author="Admin" w:date="2022-08-01T08:25:00Z">
            <w:rPr>
              <w:del w:id="4318" w:author="Admin" w:date="2022-09-12T18:33:00Z"/>
              <w:sz w:val="28"/>
            </w:rPr>
          </w:rPrChange>
        </w:rPr>
      </w:pPr>
      <w:ins w:id="4319" w:author="Vu Anh Tuan" w:date="2022-08-03T13:11:00Z">
        <w:del w:id="4320" w:author="Admin" w:date="2022-09-12T18:32:00Z">
          <w:r w:rsidRPr="00362064" w:rsidDel="00572443">
            <w:rPr>
              <w:rFonts w:ascii="Times New Roman" w:hAnsi="Times New Roman"/>
              <w:sz w:val="28"/>
              <w:szCs w:val="28"/>
              <w:lang w:val="vi-VN" w:eastAsia="vi-VN"/>
            </w:rPr>
            <w:delText>N</w:delText>
          </w:r>
          <w:r w:rsidRPr="00362064" w:rsidDel="00572443">
            <w:rPr>
              <w:rFonts w:ascii="Times New Roman" w:hAnsi="Times New Roman"/>
              <w:sz w:val="28"/>
              <w:szCs w:val="28"/>
              <w:lang w:val="vi-VN"/>
            </w:rPr>
            <w:delText xml:space="preserve">gười ra quyết định thanh tra chỉ đạo </w:delText>
          </w:r>
        </w:del>
        <w:r w:rsidRPr="00362064">
          <w:rPr>
            <w:rFonts w:ascii="Times New Roman" w:hAnsi="Times New Roman"/>
            <w:sz w:val="28"/>
            <w:szCs w:val="28"/>
            <w:lang w:val="vi-VN"/>
          </w:rPr>
          <w:t>Đoàn thanh tra tiếp tục thanh tra</w:t>
        </w:r>
        <w:r w:rsidRPr="00362064">
          <w:rPr>
            <w:rFonts w:ascii="Times New Roman" w:hAnsi="Times New Roman"/>
            <w:sz w:val="28"/>
            <w:szCs w:val="28"/>
          </w:rPr>
          <w:t xml:space="preserve"> </w:t>
        </w:r>
        <w:r w:rsidRPr="00362064">
          <w:rPr>
            <w:rFonts w:ascii="Times New Roman" w:hAnsi="Times New Roman"/>
            <w:sz w:val="28"/>
            <w:szCs w:val="28"/>
            <w:lang w:val="vi-VN"/>
          </w:rPr>
          <w:t xml:space="preserve">theo </w:t>
        </w:r>
        <w:del w:id="4321" w:author="Admin" w:date="2022-09-19T23:17:00Z">
          <w:r w:rsidRPr="00362064" w:rsidDel="00223BED">
            <w:rPr>
              <w:rFonts w:ascii="Times New Roman" w:hAnsi="Times New Roman"/>
              <w:sz w:val="28"/>
              <w:szCs w:val="28"/>
            </w:rPr>
            <w:delText>K</w:delText>
          </w:r>
        </w:del>
      </w:ins>
      <w:ins w:id="4322" w:author="Admin" w:date="2022-09-19T23:17:00Z">
        <w:r w:rsidR="00223BED" w:rsidRPr="00362064">
          <w:rPr>
            <w:rFonts w:ascii="Times New Roman" w:hAnsi="Times New Roman"/>
            <w:sz w:val="28"/>
            <w:szCs w:val="28"/>
          </w:rPr>
          <w:t>k</w:t>
        </w:r>
      </w:ins>
      <w:ins w:id="4323" w:author="Vu Anh Tuan" w:date="2022-08-03T13:11:00Z">
        <w:r w:rsidRPr="00362064">
          <w:rPr>
            <w:rFonts w:ascii="Times New Roman" w:hAnsi="Times New Roman"/>
            <w:sz w:val="28"/>
            <w:szCs w:val="28"/>
            <w:lang w:val="vi-VN"/>
          </w:rPr>
          <w:t xml:space="preserve">ế hoạch tiến hành thanh tra đã phê duyệt và ban hành </w:t>
        </w:r>
        <w:del w:id="4324" w:author="Admin" w:date="2022-09-19T23:17:00Z">
          <w:r w:rsidRPr="00362064" w:rsidDel="00223BED">
            <w:rPr>
              <w:rFonts w:ascii="Times New Roman" w:hAnsi="Times New Roman"/>
              <w:sz w:val="28"/>
              <w:szCs w:val="28"/>
              <w:lang w:val="vi-VN"/>
            </w:rPr>
            <w:delText>K</w:delText>
          </w:r>
        </w:del>
      </w:ins>
      <w:ins w:id="4325" w:author="Admin" w:date="2022-09-19T23:17:00Z">
        <w:r w:rsidR="00223BED" w:rsidRPr="00362064">
          <w:rPr>
            <w:rFonts w:ascii="Times New Roman" w:hAnsi="Times New Roman"/>
            <w:sz w:val="28"/>
            <w:szCs w:val="28"/>
          </w:rPr>
          <w:t>k</w:t>
        </w:r>
      </w:ins>
      <w:ins w:id="4326" w:author="Vu Anh Tuan" w:date="2022-08-03T13:11:00Z">
        <w:r w:rsidRPr="00362064">
          <w:rPr>
            <w:rFonts w:ascii="Times New Roman" w:hAnsi="Times New Roman"/>
            <w:sz w:val="28"/>
            <w:szCs w:val="28"/>
            <w:lang w:val="vi-VN"/>
          </w:rPr>
          <w:t>ết luận thanh tra theo quy định của pháp luật</w:t>
        </w:r>
        <w:del w:id="4327" w:author="Admin" w:date="2022-09-12T18:32:00Z">
          <w:r w:rsidRPr="00362064" w:rsidDel="00572443">
            <w:rPr>
              <w:rFonts w:ascii="Times New Roman" w:hAnsi="Times New Roman"/>
              <w:sz w:val="28"/>
              <w:szCs w:val="28"/>
            </w:rPr>
            <w:delText xml:space="preserve"> về thanh tra</w:delText>
          </w:r>
        </w:del>
        <w:r w:rsidRPr="00362064">
          <w:rPr>
            <w:rFonts w:ascii="Times New Roman" w:hAnsi="Times New Roman"/>
            <w:sz w:val="28"/>
            <w:szCs w:val="28"/>
            <w:lang w:val="vi-VN"/>
          </w:rPr>
          <w:t>.</w:t>
        </w:r>
      </w:ins>
      <w:ins w:id="4328" w:author="Admin" w:date="2022-09-12T18:33:00Z">
        <w:r w:rsidR="00572443" w:rsidRPr="00362064">
          <w:rPr>
            <w:rFonts w:ascii="Times New Roman" w:hAnsi="Times New Roman"/>
            <w:sz w:val="28"/>
            <w:szCs w:val="28"/>
          </w:rPr>
          <w:t xml:space="preserve"> </w:t>
        </w:r>
      </w:ins>
    </w:p>
    <w:p w14:paraId="60236DE6" w14:textId="77777777" w:rsidR="00572443" w:rsidRPr="00362064" w:rsidRDefault="007D3178" w:rsidP="00C33364">
      <w:pPr>
        <w:widowControl w:val="0"/>
        <w:shd w:val="clear" w:color="auto" w:fill="FFFFFF"/>
        <w:spacing w:after="120" w:line="240" w:lineRule="auto"/>
        <w:ind w:firstLine="567"/>
        <w:jc w:val="both"/>
        <w:rPr>
          <w:ins w:id="4329" w:author="Admin" w:date="2022-09-12T18:33:00Z"/>
          <w:rFonts w:ascii="Times New Roman" w:hAnsi="Times New Roman"/>
          <w:iCs/>
          <w:sz w:val="28"/>
          <w:szCs w:val="28"/>
          <w:lang w:eastAsia="vi-VN"/>
        </w:rPr>
      </w:pPr>
      <w:del w:id="4330" w:author="Admin" w:date="2022-09-12T18:33:00Z">
        <w:r w:rsidRPr="00362064" w:rsidDel="00572443">
          <w:rPr>
            <w:rFonts w:ascii="Times New Roman" w:hAnsi="Times New Roman"/>
            <w:iCs/>
            <w:sz w:val="28"/>
            <w:szCs w:val="28"/>
            <w:lang w:eastAsia="vi-VN"/>
          </w:rPr>
          <w:delText xml:space="preserve">4. </w:delText>
        </w:r>
      </w:del>
    </w:p>
    <w:p w14:paraId="12A75409" w14:textId="3120ADC9" w:rsidR="007D3178" w:rsidRPr="00362064" w:rsidRDefault="007D3178">
      <w:pPr>
        <w:widowControl w:val="0"/>
        <w:shd w:val="clear" w:color="auto" w:fill="FFFFFF"/>
        <w:spacing w:after="120" w:line="240" w:lineRule="auto"/>
        <w:ind w:firstLine="567"/>
        <w:jc w:val="both"/>
        <w:rPr>
          <w:del w:id="4331" w:author="Vu Anh Tuan" w:date="2022-07-08T18:13:00Z"/>
          <w:rFonts w:ascii="Times New Roman" w:hAnsi="Times New Roman"/>
          <w:iCs/>
          <w:sz w:val="28"/>
          <w:szCs w:val="28"/>
          <w:lang w:eastAsia="vi-VN"/>
        </w:rPr>
        <w:pPrChange w:id="4332"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iCs/>
          <w:sz w:val="28"/>
          <w:szCs w:val="28"/>
          <w:lang w:eastAsia="vi-VN"/>
        </w:rPr>
        <w:lastRenderedPageBreak/>
        <w:t xml:space="preserve">Cơ quan điều tra có trách nhiệm thông báo cho </w:t>
      </w:r>
      <w:del w:id="4333" w:author="Admin" w:date="2022-09-13T22:48:00Z">
        <w:r w:rsidRPr="00362064" w:rsidDel="00AB0F17">
          <w:rPr>
            <w:rFonts w:ascii="Times New Roman" w:hAnsi="Times New Roman"/>
            <w:iCs/>
            <w:sz w:val="28"/>
            <w:szCs w:val="28"/>
            <w:lang w:eastAsia="vi-VN"/>
          </w:rPr>
          <w:delText xml:space="preserve">Cơ </w:delText>
        </w:r>
      </w:del>
      <w:ins w:id="4334" w:author="Admin" w:date="2022-09-13T22:48:00Z">
        <w:r w:rsidR="00AB0F17" w:rsidRPr="00362064">
          <w:rPr>
            <w:rFonts w:ascii="Times New Roman" w:hAnsi="Times New Roman"/>
            <w:iCs/>
            <w:sz w:val="28"/>
            <w:szCs w:val="28"/>
            <w:lang w:eastAsia="vi-VN"/>
          </w:rPr>
          <w:t xml:space="preserve">cơ </w:t>
        </w:r>
      </w:ins>
      <w:r w:rsidRPr="00362064">
        <w:rPr>
          <w:rFonts w:ascii="Times New Roman" w:hAnsi="Times New Roman"/>
          <w:iCs/>
          <w:sz w:val="28"/>
          <w:szCs w:val="28"/>
          <w:lang w:eastAsia="vi-VN"/>
        </w:rPr>
        <w:t>quan thanh tra về kết quả giải quyết vụ việc.</w:t>
      </w:r>
      <w:ins w:id="4335" w:author="Admin" w:date="2022-09-12T18:33:00Z">
        <w:r w:rsidR="00572443" w:rsidRPr="00362064">
          <w:rPr>
            <w:rFonts w:ascii="Times New Roman" w:hAnsi="Times New Roman"/>
            <w:iCs/>
            <w:sz w:val="28"/>
            <w:szCs w:val="28"/>
            <w:lang w:eastAsia="vi-VN"/>
          </w:rPr>
          <w:t xml:space="preserve"> </w:t>
        </w:r>
      </w:ins>
      <w:del w:id="4336" w:author="Vu Anh Tuan" w:date="2022-07-08T18:13:00Z">
        <w:r w:rsidRPr="00362064">
          <w:rPr>
            <w:rFonts w:ascii="Times New Roman" w:hAnsi="Times New Roman"/>
            <w:iCs/>
            <w:sz w:val="28"/>
            <w:szCs w:val="28"/>
            <w:lang w:eastAsia="vi-VN"/>
          </w:rPr>
          <w:delText xml:space="preserve"> </w:delText>
        </w:r>
      </w:del>
    </w:p>
    <w:p w14:paraId="384F9F48" w14:textId="1D16A51D" w:rsidR="007D3178" w:rsidRPr="00362064" w:rsidDel="00CD508B" w:rsidRDefault="007D3178" w:rsidP="00C33364">
      <w:pPr>
        <w:widowControl w:val="0"/>
        <w:shd w:val="clear" w:color="auto" w:fill="FFFFFF"/>
        <w:spacing w:after="120" w:line="240" w:lineRule="auto"/>
        <w:ind w:firstLine="567"/>
        <w:jc w:val="both"/>
        <w:rPr>
          <w:del w:id="4337" w:author="Vu Anh Tuan" w:date="2022-07-08T18:13:00Z"/>
          <w:rFonts w:ascii="Times New Roman" w:hAnsi="Times New Roman"/>
          <w:iCs/>
          <w:sz w:val="28"/>
          <w:szCs w:val="28"/>
          <w:lang w:eastAsia="vi-VN"/>
        </w:rPr>
      </w:pPr>
      <w:del w:id="4338" w:author="Vu Anh Tuan" w:date="2022-07-08T18:13:00Z">
        <w:r w:rsidRPr="00362064">
          <w:rPr>
            <w:rFonts w:ascii="Times New Roman" w:hAnsi="Times New Roman"/>
            <w:iCs/>
            <w:sz w:val="28"/>
            <w:szCs w:val="28"/>
            <w:lang w:eastAsia="vi-VN"/>
          </w:rPr>
          <w:delText xml:space="preserve">Cơ quan thanh tra có trách nhiệm theo dõi việc giải quyết của Cơ quan điều tra; </w:delText>
        </w:r>
      </w:del>
      <w:del w:id="4339" w:author="Vu Anh Tuan" w:date="2022-08-03T13:15:00Z">
        <w:r w:rsidRPr="00362064" w:rsidDel="00BB1F99">
          <w:rPr>
            <w:rFonts w:ascii="Times New Roman" w:hAnsi="Times New Roman"/>
            <w:iCs/>
            <w:sz w:val="28"/>
            <w:szCs w:val="28"/>
            <w:lang w:eastAsia="vi-VN"/>
          </w:rPr>
          <w:delText>t</w:delText>
        </w:r>
      </w:del>
      <w:ins w:id="4340" w:author="Vu Anh Tuan" w:date="2022-08-03T13:15:00Z">
        <w:r w:rsidRPr="00362064">
          <w:rPr>
            <w:rFonts w:ascii="Times New Roman" w:hAnsi="Times New Roman"/>
            <w:iCs/>
            <w:sz w:val="28"/>
            <w:szCs w:val="28"/>
            <w:lang w:eastAsia="vi-VN"/>
          </w:rPr>
          <w:t>T</w:t>
        </w:r>
      </w:ins>
      <w:r w:rsidRPr="00362064">
        <w:rPr>
          <w:rFonts w:ascii="Times New Roman" w:hAnsi="Times New Roman"/>
          <w:iCs/>
          <w:sz w:val="28"/>
          <w:szCs w:val="28"/>
          <w:lang w:eastAsia="vi-VN"/>
        </w:rPr>
        <w:t xml:space="preserve">rường hợp không đồng ý với việc giải quyết của </w:t>
      </w:r>
      <w:del w:id="4341" w:author="Admin" w:date="2022-09-13T11:37:00Z">
        <w:r w:rsidRPr="00362064" w:rsidDel="00D53A42">
          <w:rPr>
            <w:rFonts w:ascii="Times New Roman" w:hAnsi="Times New Roman"/>
            <w:iCs/>
            <w:sz w:val="28"/>
            <w:szCs w:val="28"/>
            <w:lang w:eastAsia="vi-VN"/>
          </w:rPr>
          <w:delText xml:space="preserve">Cơ </w:delText>
        </w:r>
      </w:del>
      <w:ins w:id="4342" w:author="Admin" w:date="2022-09-13T11:37:00Z">
        <w:r w:rsidR="00D53A42" w:rsidRPr="00362064">
          <w:rPr>
            <w:rFonts w:ascii="Times New Roman" w:hAnsi="Times New Roman"/>
            <w:iCs/>
            <w:sz w:val="28"/>
            <w:szCs w:val="28"/>
            <w:lang w:eastAsia="vi-VN"/>
          </w:rPr>
          <w:t xml:space="preserve">cơ </w:t>
        </w:r>
      </w:ins>
      <w:r w:rsidRPr="00362064">
        <w:rPr>
          <w:rFonts w:ascii="Times New Roman" w:hAnsi="Times New Roman"/>
          <w:iCs/>
          <w:sz w:val="28"/>
          <w:szCs w:val="28"/>
          <w:lang w:eastAsia="vi-VN"/>
        </w:rPr>
        <w:t xml:space="preserve">quan điều tra thì </w:t>
      </w:r>
      <w:del w:id="4343" w:author="Admin" w:date="2022-09-19T23:18:00Z">
        <w:r w:rsidRPr="00362064" w:rsidDel="00223BED">
          <w:rPr>
            <w:rFonts w:ascii="Times New Roman" w:hAnsi="Times New Roman"/>
            <w:iCs/>
            <w:sz w:val="28"/>
            <w:szCs w:val="28"/>
            <w:lang w:eastAsia="vi-VN"/>
          </w:rPr>
          <w:delText>Thủ trưởng cơ quan</w:delText>
        </w:r>
      </w:del>
      <w:ins w:id="4344" w:author="Admin" w:date="2022-09-19T23:18:00Z">
        <w:r w:rsidR="00223BED" w:rsidRPr="00362064">
          <w:rPr>
            <w:rFonts w:ascii="Times New Roman" w:hAnsi="Times New Roman"/>
            <w:iCs/>
            <w:sz w:val="28"/>
            <w:szCs w:val="28"/>
            <w:lang w:eastAsia="vi-VN"/>
          </w:rPr>
          <w:t>người ra quyết định</w:t>
        </w:r>
      </w:ins>
      <w:r w:rsidRPr="00362064">
        <w:rPr>
          <w:rFonts w:ascii="Times New Roman" w:hAnsi="Times New Roman"/>
          <w:iCs/>
          <w:sz w:val="28"/>
          <w:szCs w:val="28"/>
          <w:lang w:eastAsia="vi-VN"/>
        </w:rPr>
        <w:t xml:space="preserve"> thanh tra</w:t>
      </w:r>
      <w:ins w:id="4345" w:author="Vu Anh Tuan" w:date="2022-08-03T13:13:00Z">
        <w:r w:rsidRPr="00362064">
          <w:rPr>
            <w:rFonts w:ascii="Times New Roman" w:hAnsi="Times New Roman"/>
            <w:iCs/>
            <w:sz w:val="28"/>
            <w:szCs w:val="28"/>
            <w:lang w:eastAsia="vi-VN"/>
          </w:rPr>
          <w:t xml:space="preserve"> kiến nghị với </w:t>
        </w:r>
        <w:del w:id="4346" w:author="Admin" w:date="2022-09-13T11:37:00Z">
          <w:r w:rsidRPr="00362064" w:rsidDel="00D53A42">
            <w:rPr>
              <w:rFonts w:ascii="Times New Roman" w:hAnsi="Times New Roman"/>
              <w:iCs/>
              <w:sz w:val="28"/>
              <w:szCs w:val="28"/>
              <w:lang w:val="vi-VN" w:eastAsia="vi-VN"/>
            </w:rPr>
            <w:delText>C</w:delText>
          </w:r>
        </w:del>
      </w:ins>
      <w:ins w:id="4347" w:author="Admin" w:date="2022-09-13T11:37:00Z">
        <w:r w:rsidR="00D53A42" w:rsidRPr="00362064">
          <w:rPr>
            <w:rFonts w:ascii="Times New Roman" w:hAnsi="Times New Roman"/>
            <w:iCs/>
            <w:sz w:val="28"/>
            <w:szCs w:val="28"/>
            <w:lang w:eastAsia="vi-VN"/>
          </w:rPr>
          <w:t>c</w:t>
        </w:r>
      </w:ins>
      <w:ins w:id="4348" w:author="Vu Anh Tuan" w:date="2022-08-03T13:13:00Z">
        <w:r w:rsidRPr="00362064">
          <w:rPr>
            <w:rFonts w:ascii="Times New Roman" w:hAnsi="Times New Roman"/>
            <w:iCs/>
            <w:sz w:val="28"/>
            <w:szCs w:val="28"/>
            <w:lang w:val="vi-VN" w:eastAsia="vi-VN"/>
          </w:rPr>
          <w:t xml:space="preserve">ơ quan điều tra cấp trên, </w:t>
        </w:r>
        <w:del w:id="4349" w:author="Admin" w:date="2022-09-13T11:37:00Z">
          <w:r w:rsidRPr="00362064" w:rsidDel="00D53A42">
            <w:rPr>
              <w:rFonts w:ascii="Times New Roman" w:hAnsi="Times New Roman"/>
              <w:iCs/>
              <w:sz w:val="28"/>
              <w:szCs w:val="28"/>
              <w:lang w:val="vi-VN" w:eastAsia="vi-VN"/>
            </w:rPr>
            <w:delText>V</w:delText>
          </w:r>
        </w:del>
      </w:ins>
      <w:ins w:id="4350" w:author="Admin" w:date="2022-09-19T23:18:00Z">
        <w:r w:rsidR="00223BED" w:rsidRPr="00362064">
          <w:rPr>
            <w:rFonts w:ascii="Times New Roman" w:hAnsi="Times New Roman"/>
            <w:iCs/>
            <w:sz w:val="28"/>
            <w:szCs w:val="28"/>
            <w:lang w:eastAsia="vi-VN"/>
          </w:rPr>
          <w:t>V</w:t>
        </w:r>
      </w:ins>
      <w:ins w:id="4351" w:author="Vu Anh Tuan" w:date="2022-08-03T13:13:00Z">
        <w:r w:rsidRPr="00362064">
          <w:rPr>
            <w:rFonts w:ascii="Times New Roman" w:hAnsi="Times New Roman"/>
            <w:iCs/>
            <w:sz w:val="28"/>
            <w:szCs w:val="28"/>
            <w:lang w:val="vi-VN" w:eastAsia="vi-VN"/>
          </w:rPr>
          <w:t>iện kiểm sát</w:t>
        </w:r>
      </w:ins>
      <w:ins w:id="4352" w:author="Admin" w:date="2022-09-13T22:48:00Z">
        <w:r w:rsidR="00AB0F17" w:rsidRPr="00362064">
          <w:rPr>
            <w:rFonts w:ascii="Times New Roman" w:hAnsi="Times New Roman"/>
            <w:iCs/>
            <w:sz w:val="28"/>
            <w:szCs w:val="28"/>
            <w:lang w:eastAsia="vi-VN"/>
          </w:rPr>
          <w:t xml:space="preserve"> nhân dân</w:t>
        </w:r>
      </w:ins>
      <w:ins w:id="4353" w:author="Vu Anh Tuan" w:date="2022-08-03T13:13:00Z">
        <w:r w:rsidRPr="00362064">
          <w:rPr>
            <w:rFonts w:ascii="Times New Roman" w:hAnsi="Times New Roman"/>
            <w:iCs/>
            <w:sz w:val="28"/>
            <w:szCs w:val="28"/>
            <w:lang w:val="vi-VN" w:eastAsia="vi-VN"/>
          </w:rPr>
          <w:t xml:space="preserve"> cùng cấp</w:t>
        </w:r>
        <w:del w:id="4354" w:author="Admin" w:date="2022-09-19T23:25:00Z">
          <w:r w:rsidRPr="00362064" w:rsidDel="006363E7">
            <w:rPr>
              <w:rFonts w:ascii="Times New Roman" w:hAnsi="Times New Roman"/>
              <w:iCs/>
              <w:sz w:val="28"/>
              <w:szCs w:val="28"/>
              <w:lang w:val="vi-VN" w:eastAsia="vi-VN"/>
            </w:rPr>
            <w:delText>, đồng thời</w:delText>
          </w:r>
        </w:del>
      </w:ins>
      <w:del w:id="4355" w:author="Admin" w:date="2022-09-19T23:25:00Z">
        <w:r w:rsidRPr="00362064" w:rsidDel="006363E7">
          <w:rPr>
            <w:rFonts w:ascii="Times New Roman" w:hAnsi="Times New Roman"/>
            <w:iCs/>
            <w:sz w:val="28"/>
            <w:szCs w:val="28"/>
            <w:lang w:eastAsia="vi-VN"/>
          </w:rPr>
          <w:delText xml:space="preserve"> báo cáo Thủ trưởng cơ quan quản lý cấp trên và xin ý kiến chỉ đạo</w:delText>
        </w:r>
      </w:del>
      <w:r w:rsidRPr="00362064">
        <w:rPr>
          <w:rFonts w:ascii="Times New Roman" w:hAnsi="Times New Roman"/>
          <w:iCs/>
          <w:sz w:val="28"/>
          <w:szCs w:val="28"/>
          <w:lang w:eastAsia="vi-VN"/>
        </w:rPr>
        <w:t>.</w:t>
      </w:r>
      <w:del w:id="4356" w:author="Vu Anh Tuan" w:date="2022-07-08T18:13:00Z">
        <w:r w:rsidRPr="00362064">
          <w:rPr>
            <w:rFonts w:ascii="Times New Roman" w:hAnsi="Times New Roman"/>
            <w:iCs/>
            <w:sz w:val="28"/>
            <w:szCs w:val="28"/>
            <w:lang w:eastAsia="vi-VN"/>
          </w:rPr>
          <w:delText xml:space="preserve">  </w:delText>
        </w:r>
      </w:del>
    </w:p>
    <w:p w14:paraId="7085D7B8" w14:textId="5A74F2FF" w:rsidR="00CD508B" w:rsidRPr="00362064" w:rsidRDefault="00CD508B" w:rsidP="00C33364">
      <w:pPr>
        <w:widowControl w:val="0"/>
        <w:shd w:val="clear" w:color="auto" w:fill="FFFFFF"/>
        <w:spacing w:after="120" w:line="240" w:lineRule="auto"/>
        <w:ind w:firstLine="567"/>
        <w:jc w:val="both"/>
        <w:rPr>
          <w:ins w:id="4357" w:author="Admin" w:date="2022-09-13T19:43:00Z"/>
          <w:rFonts w:ascii="Times New Roman" w:hAnsi="Times New Roman"/>
          <w:iCs/>
          <w:sz w:val="28"/>
          <w:szCs w:val="28"/>
          <w:lang w:eastAsia="vi-VN"/>
        </w:rPr>
      </w:pPr>
    </w:p>
    <w:p w14:paraId="5F1A69A4" w14:textId="6AC9D4D1" w:rsidR="00CD508B" w:rsidRPr="00362064" w:rsidRDefault="00CD508B" w:rsidP="00C33364">
      <w:pPr>
        <w:widowControl w:val="0"/>
        <w:shd w:val="clear" w:color="auto" w:fill="FFFFFF"/>
        <w:spacing w:after="120" w:line="240" w:lineRule="auto"/>
        <w:ind w:firstLine="567"/>
        <w:jc w:val="both"/>
        <w:rPr>
          <w:ins w:id="4358" w:author="Admin" w:date="2022-09-13T19:43:00Z"/>
          <w:rFonts w:ascii="Times New Roman" w:hAnsi="Times New Roman"/>
          <w:sz w:val="28"/>
          <w:szCs w:val="28"/>
          <w:lang w:eastAsia="vi-VN"/>
        </w:rPr>
      </w:pPr>
      <w:ins w:id="4359" w:author="Admin" w:date="2022-09-13T19:43:00Z">
        <w:r w:rsidRPr="00362064">
          <w:rPr>
            <w:rFonts w:ascii="Times New Roman" w:hAnsi="Times New Roman"/>
            <w:sz w:val="28"/>
            <w:szCs w:val="28"/>
            <w:lang w:eastAsia="vi-VN"/>
          </w:rPr>
          <w:t xml:space="preserve">4. Trường hợp có căn cứ cho rằng đối tượng thanh tra có hành vi tẩu tán, chuyển dịch, hủy hoại tài sản </w:t>
        </w:r>
        <w:r w:rsidRPr="00362064">
          <w:rPr>
            <w:rFonts w:ascii="Times New Roman" w:hAnsi="Times New Roman"/>
            <w:sz w:val="28"/>
            <w:szCs w:val="20"/>
          </w:rPr>
          <w:t xml:space="preserve">thì </w:t>
        </w:r>
      </w:ins>
      <w:ins w:id="4360" w:author="Admin" w:date="2022-09-19T23:26:00Z">
        <w:r w:rsidR="006363E7" w:rsidRPr="00362064">
          <w:rPr>
            <w:rFonts w:ascii="Times New Roman" w:hAnsi="Times New Roman"/>
            <w:sz w:val="28"/>
            <w:szCs w:val="20"/>
          </w:rPr>
          <w:t xml:space="preserve">người ra quyết định thanh tra hoặc Trưởng đoàn thanh tra </w:t>
        </w:r>
      </w:ins>
      <w:ins w:id="4361" w:author="Admin" w:date="2022-09-13T19:43:00Z">
        <w:r w:rsidRPr="00362064">
          <w:rPr>
            <w:rFonts w:ascii="Times New Roman" w:hAnsi="Times New Roman"/>
            <w:sz w:val="28"/>
            <w:szCs w:val="20"/>
          </w:rPr>
          <w:t>y</w:t>
        </w:r>
        <w:r w:rsidRPr="00362064">
          <w:rPr>
            <w:rFonts w:ascii="Times New Roman" w:hAnsi="Times New Roman"/>
            <w:sz w:val="28"/>
            <w:szCs w:val="20"/>
            <w:lang w:val="vi-VN"/>
          </w:rPr>
          <w:t xml:space="preserve">êu cầu tổ chức tín dụng nơi đối tượng thanh tra có tài khoản phong tỏa tài khoản đó để phục vụ việc thanh tra </w:t>
        </w:r>
        <w:r w:rsidRPr="00362064">
          <w:rPr>
            <w:rFonts w:ascii="Times New Roman" w:hAnsi="Times New Roman"/>
            <w:sz w:val="28"/>
            <w:szCs w:val="28"/>
          </w:rPr>
          <w:t xml:space="preserve">hoặc </w:t>
        </w:r>
        <w:r w:rsidRPr="00362064">
          <w:rPr>
            <w:rFonts w:ascii="Times New Roman" w:hAnsi="Times New Roman"/>
            <w:sz w:val="28"/>
            <w:szCs w:val="28"/>
            <w:lang w:eastAsia="vi-VN"/>
          </w:rPr>
          <w:t xml:space="preserve">đề nghị cơ quan kiểm soát tài sản, thu nhập, </w:t>
        </w:r>
        <w:r w:rsidRPr="00362064">
          <w:rPr>
            <w:rFonts w:ascii="Times New Roman" w:hAnsi="Times New Roman"/>
            <w:sz w:val="28"/>
            <w:szCs w:val="20"/>
          </w:rPr>
          <w:t>cơ quan có thẩm quyền</w:t>
        </w:r>
        <w:r w:rsidRPr="00362064">
          <w:rPr>
            <w:rFonts w:ascii="Times New Roman" w:hAnsi="Times New Roman"/>
            <w:sz w:val="28"/>
            <w:szCs w:val="28"/>
            <w:lang w:eastAsia="vi-VN"/>
          </w:rPr>
          <w:t xml:space="preserve"> khác có biện pháp để ngăn chặn kịp thời hành vi đó.</w:t>
        </w:r>
      </w:ins>
    </w:p>
    <w:p w14:paraId="619E67F8" w14:textId="1353AF0B" w:rsidR="007D3178" w:rsidRPr="00362064" w:rsidDel="00CD508B" w:rsidRDefault="007D3178" w:rsidP="00C33364">
      <w:pPr>
        <w:widowControl w:val="0"/>
        <w:shd w:val="clear" w:color="auto" w:fill="FFFFFF"/>
        <w:spacing w:after="120" w:line="240" w:lineRule="auto"/>
        <w:ind w:firstLine="567"/>
        <w:jc w:val="both"/>
        <w:rPr>
          <w:del w:id="4362" w:author="Admin" w:date="2022-09-13T19:43:00Z"/>
          <w:rFonts w:ascii="Times New Roman" w:hAnsi="Times New Roman"/>
        </w:rPr>
      </w:pPr>
      <w:del w:id="4363" w:author="Vu Anh Tuan" w:date="2022-08-02T15:07:00Z">
        <w:r w:rsidRPr="00362064" w:rsidDel="009A4355">
          <w:rPr>
            <w:rFonts w:ascii="Times New Roman" w:hAnsi="Times New Roman"/>
            <w:sz w:val="28"/>
            <w:szCs w:val="28"/>
            <w:lang w:eastAsia="vi-VN"/>
          </w:rPr>
          <w:delText xml:space="preserve">5. Cùng với việc chuyển hồ sơ, tài liệu cho Cơ quan điều tra, </w:delText>
        </w:r>
      </w:del>
      <w:del w:id="4364" w:author="Vu Anh Tuan" w:date="2022-08-03T13:16:00Z">
        <w:r w:rsidRPr="00362064" w:rsidDel="00BB1F99">
          <w:rPr>
            <w:rFonts w:ascii="Times New Roman" w:hAnsi="Times New Roman"/>
            <w:sz w:val="28"/>
            <w:szCs w:val="28"/>
            <w:lang w:val="vi-VN" w:eastAsia="vi-VN"/>
          </w:rPr>
          <w:delText>N</w:delText>
        </w:r>
        <w:r w:rsidRPr="00362064" w:rsidDel="00BB1F99">
          <w:rPr>
            <w:rFonts w:ascii="Times New Roman" w:hAnsi="Times New Roman"/>
            <w:sz w:val="28"/>
            <w:szCs w:val="28"/>
            <w:lang w:val="vi-VN"/>
          </w:rPr>
          <w:delText>gười ra quyết định thanh tra chỉ đạo Đoàn thanh tra tiếp tục thanh tra</w:delText>
        </w:r>
        <w:r w:rsidRPr="00362064" w:rsidDel="00BB1F99">
          <w:rPr>
            <w:rFonts w:ascii="Times New Roman" w:hAnsi="Times New Roman"/>
            <w:sz w:val="28"/>
            <w:szCs w:val="28"/>
          </w:rPr>
          <w:delText xml:space="preserve"> về các nội dung</w:delText>
        </w:r>
        <w:r w:rsidRPr="00362064" w:rsidDel="00BB1F99">
          <w:rPr>
            <w:rFonts w:ascii="Times New Roman" w:hAnsi="Times New Roman"/>
            <w:sz w:val="28"/>
            <w:szCs w:val="28"/>
            <w:lang w:val="vi-VN"/>
          </w:rPr>
          <w:delText xml:space="preserve">theo </w:delText>
        </w:r>
        <w:r w:rsidRPr="00362064" w:rsidDel="00BB1F99">
          <w:rPr>
            <w:rFonts w:ascii="Times New Roman" w:hAnsi="Times New Roman"/>
            <w:sz w:val="28"/>
            <w:szCs w:val="28"/>
          </w:rPr>
          <w:delText>K</w:delText>
        </w:r>
        <w:r w:rsidRPr="00362064" w:rsidDel="00BB1F99">
          <w:rPr>
            <w:rFonts w:ascii="Times New Roman" w:hAnsi="Times New Roman"/>
            <w:sz w:val="28"/>
            <w:szCs w:val="28"/>
            <w:lang w:val="vi-VN"/>
          </w:rPr>
          <w:delText>ế hoạch tiến hành thanh tra đã phê duyệt và ban hành Kết luận thanh tra theo quy định của pháp luật</w:delText>
        </w:r>
        <w:r w:rsidRPr="00362064" w:rsidDel="00BB1F99">
          <w:rPr>
            <w:rFonts w:ascii="Times New Roman" w:hAnsi="Times New Roman"/>
            <w:sz w:val="28"/>
            <w:szCs w:val="28"/>
          </w:rPr>
          <w:delText xml:space="preserve"> về thanh tra</w:delText>
        </w:r>
        <w:r w:rsidRPr="00362064" w:rsidDel="00BB1F99">
          <w:rPr>
            <w:rFonts w:ascii="Times New Roman" w:hAnsi="Times New Roman"/>
            <w:sz w:val="28"/>
            <w:szCs w:val="28"/>
            <w:lang w:val="vi-VN"/>
          </w:rPr>
          <w:delText>.</w:delText>
        </w:r>
      </w:del>
    </w:p>
    <w:p w14:paraId="150774A1" w14:textId="012E4E22" w:rsidR="007D3178" w:rsidRPr="00362064" w:rsidRDefault="007D3178" w:rsidP="00C33364">
      <w:pPr>
        <w:widowControl w:val="0"/>
        <w:shd w:val="clear" w:color="auto" w:fill="FFFFFF"/>
        <w:spacing w:after="120" w:line="240" w:lineRule="auto"/>
        <w:ind w:firstLine="567"/>
        <w:jc w:val="both"/>
        <w:rPr>
          <w:rFonts w:ascii="Times New Roman" w:hAnsi="Times New Roman"/>
          <w:b/>
          <w:bCs/>
          <w:sz w:val="28"/>
          <w:szCs w:val="28"/>
          <w:lang w:val="vi-VN" w:eastAsia="vi-VN"/>
        </w:rPr>
      </w:pPr>
      <w:r w:rsidRPr="00362064">
        <w:rPr>
          <w:rFonts w:ascii="Times New Roman" w:hAnsi="Times New Roman"/>
          <w:b/>
          <w:bCs/>
          <w:sz w:val="28"/>
          <w:szCs w:val="28"/>
          <w:lang w:val="vi-VN" w:eastAsia="vi-VN"/>
        </w:rPr>
        <w:t>Điều</w:t>
      </w:r>
      <w:del w:id="4365" w:author="Vu Anh Tuan" w:date="2022-08-02T15:10:00Z">
        <w:r w:rsidRPr="00362064" w:rsidDel="009A4355">
          <w:rPr>
            <w:rFonts w:ascii="Times New Roman" w:hAnsi="Times New Roman"/>
            <w:b/>
            <w:bCs/>
            <w:sz w:val="28"/>
            <w:szCs w:val="28"/>
            <w:lang w:val="vi-VN" w:eastAsia="vi-VN"/>
          </w:rPr>
          <w:delText xml:space="preserve"> </w:delText>
        </w:r>
        <w:r w:rsidRPr="00362064" w:rsidDel="009A4355">
          <w:rPr>
            <w:rFonts w:ascii="Times New Roman" w:hAnsi="Times New Roman"/>
            <w:b/>
            <w:bCs/>
            <w:sz w:val="28"/>
            <w:szCs w:val="28"/>
            <w:lang w:eastAsia="vi-VN"/>
          </w:rPr>
          <w:delText>67</w:delText>
        </w:r>
      </w:del>
      <w:ins w:id="4366" w:author="Vu Anh Tuan" w:date="2022-08-02T15:10:00Z">
        <w:r w:rsidRPr="00362064">
          <w:rPr>
            <w:rFonts w:ascii="Times New Roman" w:hAnsi="Times New Roman"/>
            <w:b/>
            <w:bCs/>
            <w:sz w:val="28"/>
            <w:szCs w:val="28"/>
            <w:lang w:eastAsia="vi-VN"/>
          </w:rPr>
          <w:t xml:space="preserve"> 6</w:t>
        </w:r>
      </w:ins>
      <w:ins w:id="4367" w:author="Admin" w:date="2022-09-13T22:48:00Z">
        <w:r w:rsidR="00AB0F17" w:rsidRPr="00362064">
          <w:rPr>
            <w:rFonts w:ascii="Times New Roman" w:hAnsi="Times New Roman"/>
            <w:b/>
            <w:bCs/>
            <w:sz w:val="28"/>
            <w:szCs w:val="28"/>
            <w:lang w:eastAsia="vi-VN"/>
          </w:rPr>
          <w:t>6</w:t>
        </w:r>
      </w:ins>
      <w:ins w:id="4368" w:author="Vu Anh Tuan" w:date="2022-08-02T15:10:00Z">
        <w:del w:id="4369" w:author="Admin" w:date="2022-09-12T18:33:00Z">
          <w:r w:rsidRPr="00362064" w:rsidDel="00572443">
            <w:rPr>
              <w:rFonts w:ascii="Times New Roman" w:hAnsi="Times New Roman"/>
              <w:b/>
              <w:bCs/>
              <w:sz w:val="28"/>
              <w:szCs w:val="28"/>
              <w:lang w:eastAsia="vi-VN"/>
            </w:rPr>
            <w:delText>4</w:delText>
          </w:r>
        </w:del>
      </w:ins>
      <w:r w:rsidRPr="00362064">
        <w:rPr>
          <w:rFonts w:ascii="Times New Roman" w:hAnsi="Times New Roman"/>
          <w:b/>
          <w:bCs/>
          <w:sz w:val="28"/>
          <w:szCs w:val="28"/>
          <w:lang w:val="vi-VN" w:eastAsia="vi-VN"/>
        </w:rPr>
        <w:t xml:space="preserve">. Sửa đổi, bổ sung nội dung </w:t>
      </w:r>
      <w:del w:id="4370" w:author="Admin" w:date="2022-09-19T23:27:00Z">
        <w:r w:rsidRPr="00362064" w:rsidDel="006363E7">
          <w:rPr>
            <w:rFonts w:ascii="Times New Roman" w:hAnsi="Times New Roman"/>
            <w:b/>
            <w:bCs/>
            <w:sz w:val="28"/>
            <w:szCs w:val="28"/>
            <w:lang w:eastAsia="vi-VN"/>
          </w:rPr>
          <w:delText>K</w:delText>
        </w:r>
        <w:r w:rsidRPr="00362064" w:rsidDel="006363E7">
          <w:rPr>
            <w:rFonts w:ascii="Times New Roman" w:hAnsi="Times New Roman"/>
            <w:b/>
            <w:bCs/>
            <w:sz w:val="28"/>
            <w:szCs w:val="28"/>
            <w:lang w:val="vi-VN" w:eastAsia="vi-VN"/>
          </w:rPr>
          <w:delText xml:space="preserve">ế </w:delText>
        </w:r>
      </w:del>
      <w:ins w:id="4371" w:author="Admin" w:date="2022-09-19T23:27:00Z">
        <w:r w:rsidR="006363E7" w:rsidRPr="00362064">
          <w:rPr>
            <w:rFonts w:ascii="Times New Roman" w:hAnsi="Times New Roman"/>
            <w:b/>
            <w:bCs/>
            <w:sz w:val="28"/>
            <w:szCs w:val="28"/>
            <w:lang w:eastAsia="vi-VN"/>
          </w:rPr>
          <w:t>k</w:t>
        </w:r>
        <w:r w:rsidR="006363E7" w:rsidRPr="00362064">
          <w:rPr>
            <w:rFonts w:ascii="Times New Roman" w:hAnsi="Times New Roman"/>
            <w:b/>
            <w:bCs/>
            <w:sz w:val="28"/>
            <w:szCs w:val="28"/>
            <w:lang w:val="vi-VN" w:eastAsia="vi-VN"/>
          </w:rPr>
          <w:t xml:space="preserve">ế </w:t>
        </w:r>
      </w:ins>
      <w:r w:rsidRPr="00362064">
        <w:rPr>
          <w:rFonts w:ascii="Times New Roman" w:hAnsi="Times New Roman"/>
          <w:b/>
          <w:bCs/>
          <w:sz w:val="28"/>
          <w:szCs w:val="28"/>
          <w:lang w:val="vi-VN" w:eastAsia="vi-VN"/>
        </w:rPr>
        <w:t>hoạch tiến hành thanh tra</w:t>
      </w:r>
    </w:p>
    <w:p w14:paraId="5A120EAB" w14:textId="1F101F5A"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val="vi-VN" w:eastAsia="vi-VN"/>
        </w:rPr>
      </w:pPr>
      <w:r w:rsidRPr="00362064">
        <w:rPr>
          <w:rFonts w:ascii="Times New Roman" w:hAnsi="Times New Roman"/>
          <w:sz w:val="28"/>
          <w:szCs w:val="28"/>
          <w:lang w:val="vi-VN" w:eastAsia="vi-VN"/>
        </w:rPr>
        <w:t xml:space="preserve">1. </w:t>
      </w:r>
      <w:ins w:id="4372" w:author="Admin" w:date="2022-09-12T18:33:00Z">
        <w:r w:rsidR="00572443" w:rsidRPr="00362064">
          <w:rPr>
            <w:rFonts w:ascii="Times New Roman" w:hAnsi="Times New Roman"/>
            <w:sz w:val="28"/>
            <w:szCs w:val="28"/>
            <w:lang w:eastAsia="vi-VN"/>
          </w:rPr>
          <w:t xml:space="preserve">Trong quá trình thanh tra, trường hợp cần thiết, </w:t>
        </w:r>
      </w:ins>
      <w:del w:id="4373" w:author="Admin" w:date="2022-09-12T18:33:00Z">
        <w:r w:rsidRPr="00362064" w:rsidDel="00572443">
          <w:rPr>
            <w:rFonts w:ascii="Times New Roman" w:hAnsi="Times New Roman"/>
            <w:sz w:val="28"/>
            <w:szCs w:val="28"/>
            <w:lang w:val="vi-VN" w:eastAsia="vi-VN"/>
          </w:rPr>
          <w:delText xml:space="preserve">Người </w:delText>
        </w:r>
      </w:del>
      <w:ins w:id="4374" w:author="Admin" w:date="2022-09-19T09:26:00Z">
        <w:r w:rsidR="00481B9B" w:rsidRPr="00362064">
          <w:rPr>
            <w:rFonts w:ascii="Times New Roman" w:hAnsi="Times New Roman"/>
            <w:sz w:val="28"/>
            <w:szCs w:val="28"/>
            <w:lang w:eastAsia="vi-VN"/>
          </w:rPr>
          <w:t>n</w:t>
        </w:r>
      </w:ins>
      <w:ins w:id="4375" w:author="Admin" w:date="2022-09-12T18:33:00Z">
        <w:r w:rsidR="00572443" w:rsidRPr="00362064">
          <w:rPr>
            <w:rFonts w:ascii="Times New Roman" w:hAnsi="Times New Roman"/>
            <w:sz w:val="28"/>
            <w:szCs w:val="28"/>
            <w:lang w:val="vi-VN" w:eastAsia="vi-VN"/>
          </w:rPr>
          <w:t xml:space="preserve">gười </w:t>
        </w:r>
      </w:ins>
      <w:r w:rsidRPr="00362064">
        <w:rPr>
          <w:rFonts w:ascii="Times New Roman" w:hAnsi="Times New Roman"/>
          <w:sz w:val="28"/>
          <w:szCs w:val="28"/>
          <w:lang w:val="vi-VN" w:eastAsia="vi-VN"/>
        </w:rPr>
        <w:t xml:space="preserve">ra quyết định thanh tra </w:t>
      </w:r>
      <w:del w:id="4376" w:author="Admin" w:date="2022-09-12T18:33:00Z">
        <w:r w:rsidRPr="00362064" w:rsidDel="00572443">
          <w:rPr>
            <w:rFonts w:ascii="Times New Roman" w:hAnsi="Times New Roman"/>
            <w:sz w:val="28"/>
            <w:szCs w:val="28"/>
            <w:lang w:val="vi-VN" w:eastAsia="vi-VN"/>
          </w:rPr>
          <w:delText>quyết định</w:delText>
        </w:r>
      </w:del>
      <w:ins w:id="4377" w:author="Admin" w:date="2022-09-12T18:33:00Z">
        <w:r w:rsidR="00572443" w:rsidRPr="00362064">
          <w:rPr>
            <w:rFonts w:ascii="Times New Roman" w:hAnsi="Times New Roman"/>
            <w:sz w:val="28"/>
            <w:szCs w:val="28"/>
            <w:lang w:eastAsia="vi-VN"/>
          </w:rPr>
          <w:t>có thể</w:t>
        </w:r>
      </w:ins>
      <w:r w:rsidRPr="00362064">
        <w:rPr>
          <w:rFonts w:ascii="Times New Roman" w:hAnsi="Times New Roman"/>
          <w:sz w:val="28"/>
          <w:szCs w:val="28"/>
          <w:lang w:val="vi-VN" w:eastAsia="vi-VN"/>
        </w:rPr>
        <w:t xml:space="preserve"> </w:t>
      </w:r>
      <w:del w:id="4378" w:author="Admin" w:date="2022-09-12T18:33:00Z">
        <w:r w:rsidRPr="00362064" w:rsidDel="00572443">
          <w:rPr>
            <w:rFonts w:ascii="Times New Roman" w:hAnsi="Times New Roman"/>
            <w:sz w:val="28"/>
            <w:szCs w:val="28"/>
            <w:lang w:val="vi-VN" w:eastAsia="vi-VN"/>
          </w:rPr>
          <w:delText xml:space="preserve">việc </w:delText>
        </w:r>
      </w:del>
      <w:r w:rsidRPr="00362064">
        <w:rPr>
          <w:rFonts w:ascii="Times New Roman" w:hAnsi="Times New Roman"/>
          <w:sz w:val="28"/>
          <w:szCs w:val="28"/>
          <w:lang w:val="vi-VN" w:eastAsia="vi-VN"/>
        </w:rPr>
        <w:t xml:space="preserve">sửa đổi, bổ sung nội dung </w:t>
      </w:r>
      <w:del w:id="4379" w:author="Admin" w:date="2022-09-19T23:30:00Z">
        <w:r w:rsidRPr="00362064" w:rsidDel="006363E7">
          <w:rPr>
            <w:rFonts w:ascii="Times New Roman" w:hAnsi="Times New Roman"/>
            <w:sz w:val="28"/>
            <w:szCs w:val="28"/>
            <w:lang w:eastAsia="vi-VN"/>
          </w:rPr>
          <w:delText>K</w:delText>
        </w:r>
        <w:r w:rsidRPr="00362064" w:rsidDel="006363E7">
          <w:rPr>
            <w:rFonts w:ascii="Times New Roman" w:hAnsi="Times New Roman"/>
            <w:sz w:val="28"/>
            <w:szCs w:val="28"/>
            <w:lang w:val="vi-VN" w:eastAsia="vi-VN"/>
          </w:rPr>
          <w:delText xml:space="preserve">ế </w:delText>
        </w:r>
      </w:del>
      <w:ins w:id="4380" w:author="Admin" w:date="2022-09-19T23:30:00Z">
        <w:r w:rsidR="006363E7" w:rsidRPr="00362064">
          <w:rPr>
            <w:rFonts w:ascii="Times New Roman" w:hAnsi="Times New Roman"/>
            <w:sz w:val="28"/>
            <w:szCs w:val="28"/>
            <w:lang w:eastAsia="vi-VN"/>
          </w:rPr>
          <w:t>k</w:t>
        </w:r>
        <w:r w:rsidR="006363E7" w:rsidRPr="00362064">
          <w:rPr>
            <w:rFonts w:ascii="Times New Roman" w:hAnsi="Times New Roman"/>
            <w:sz w:val="28"/>
            <w:szCs w:val="28"/>
            <w:lang w:val="vi-VN" w:eastAsia="vi-VN"/>
          </w:rPr>
          <w:t xml:space="preserve">ế </w:t>
        </w:r>
      </w:ins>
      <w:r w:rsidRPr="00362064">
        <w:rPr>
          <w:rFonts w:ascii="Times New Roman" w:hAnsi="Times New Roman"/>
          <w:sz w:val="28"/>
          <w:szCs w:val="28"/>
          <w:lang w:val="vi-VN" w:eastAsia="vi-VN"/>
        </w:rPr>
        <w:t>hoạch tiến hành thanh tra theo đề nghị của Trưởng đoàn thanh tra hoặc theo yêu cầu của Thủ trưởng cơ quan quản lý nhà nước</w:t>
      </w:r>
      <w:ins w:id="4381" w:author="Admin" w:date="2022-09-19T23:35:00Z">
        <w:r w:rsidR="00B56558" w:rsidRPr="00362064">
          <w:rPr>
            <w:rFonts w:ascii="Times New Roman" w:hAnsi="Times New Roman"/>
            <w:sz w:val="28"/>
            <w:szCs w:val="28"/>
            <w:lang w:eastAsia="vi-VN"/>
          </w:rPr>
          <w:t xml:space="preserve"> cùng cấp</w:t>
        </w:r>
      </w:ins>
      <w:r w:rsidRPr="00362064">
        <w:rPr>
          <w:rFonts w:ascii="Times New Roman" w:hAnsi="Times New Roman"/>
          <w:sz w:val="28"/>
          <w:szCs w:val="28"/>
          <w:lang w:val="vi-VN" w:eastAsia="vi-VN"/>
        </w:rPr>
        <w:t>.</w:t>
      </w:r>
    </w:p>
    <w:p w14:paraId="01C98938" w14:textId="742AC5F8"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lang w:val="vi-VN" w:eastAsia="vi-VN"/>
        </w:rPr>
        <w:t>2. Trưởng đoàn thanh tra có trách nhiệm thông báo</w:t>
      </w:r>
      <w:ins w:id="4382" w:author="Admin" w:date="2022-09-12T18:34:00Z">
        <w:r w:rsidR="00572443" w:rsidRPr="00362064">
          <w:rPr>
            <w:rFonts w:ascii="Times New Roman" w:hAnsi="Times New Roman"/>
            <w:sz w:val="28"/>
            <w:szCs w:val="28"/>
            <w:lang w:eastAsia="vi-VN"/>
          </w:rPr>
          <w:t xml:space="preserve"> nội dung sửa đổi, bổ sung</w:t>
        </w:r>
      </w:ins>
      <w:r w:rsidRPr="00362064">
        <w:rPr>
          <w:rFonts w:ascii="Times New Roman" w:hAnsi="Times New Roman"/>
          <w:sz w:val="28"/>
          <w:szCs w:val="28"/>
          <w:lang w:val="vi-VN" w:eastAsia="vi-VN"/>
        </w:rPr>
        <w:t xml:space="preserve"> </w:t>
      </w:r>
      <w:ins w:id="4383" w:author="Vu Anh Tuan" w:date="2022-08-02T15:09:00Z">
        <w:del w:id="4384" w:author="Admin" w:date="2022-09-19T23:32:00Z">
          <w:r w:rsidRPr="00362064" w:rsidDel="006363E7">
            <w:rPr>
              <w:rFonts w:ascii="Times New Roman" w:hAnsi="Times New Roman"/>
              <w:sz w:val="28"/>
              <w:szCs w:val="28"/>
              <w:lang w:eastAsia="vi-VN"/>
            </w:rPr>
            <w:delText>K</w:delText>
          </w:r>
        </w:del>
      </w:ins>
      <w:ins w:id="4385" w:author="Admin" w:date="2022-09-19T23:32:00Z">
        <w:r w:rsidR="006363E7" w:rsidRPr="00362064">
          <w:rPr>
            <w:rFonts w:ascii="Times New Roman" w:hAnsi="Times New Roman"/>
            <w:sz w:val="28"/>
            <w:szCs w:val="28"/>
            <w:lang w:eastAsia="vi-VN"/>
          </w:rPr>
          <w:t>k</w:t>
        </w:r>
      </w:ins>
      <w:ins w:id="4386" w:author="Vu Anh Tuan" w:date="2022-08-02T15:09:00Z">
        <w:r w:rsidRPr="00362064">
          <w:rPr>
            <w:rFonts w:ascii="Times New Roman" w:hAnsi="Times New Roman"/>
            <w:sz w:val="28"/>
            <w:szCs w:val="28"/>
            <w:lang w:val="vi-VN" w:eastAsia="vi-VN"/>
          </w:rPr>
          <w:t>ế hoạch tiến hành thanh tra</w:t>
        </w:r>
        <w:r w:rsidRPr="00362064">
          <w:rPr>
            <w:rFonts w:ascii="Times New Roman" w:hAnsi="Times New Roman"/>
            <w:sz w:val="28"/>
            <w:szCs w:val="28"/>
            <w:lang w:val="en-GB" w:eastAsia="vi-VN"/>
          </w:rPr>
          <w:t xml:space="preserve"> </w:t>
        </w:r>
        <w:del w:id="4387" w:author="Admin" w:date="2022-09-12T18:34:00Z">
          <w:r w:rsidRPr="00362064" w:rsidDel="00572443">
            <w:rPr>
              <w:rFonts w:ascii="Times New Roman" w:hAnsi="Times New Roman"/>
              <w:sz w:val="28"/>
              <w:szCs w:val="28"/>
              <w:lang w:val="en-GB" w:eastAsia="vi-VN"/>
            </w:rPr>
            <w:delText xml:space="preserve">đã được sửa đổi, </w:delText>
          </w:r>
        </w:del>
      </w:ins>
      <w:ins w:id="4388" w:author="Vu Anh Tuan" w:date="2022-08-02T15:10:00Z">
        <w:del w:id="4389" w:author="Admin" w:date="2022-09-12T18:34:00Z">
          <w:r w:rsidRPr="00362064" w:rsidDel="00572443">
            <w:rPr>
              <w:rFonts w:ascii="Times New Roman" w:hAnsi="Times New Roman"/>
              <w:sz w:val="28"/>
              <w:szCs w:val="28"/>
              <w:lang w:val="en-GB" w:eastAsia="vi-VN"/>
            </w:rPr>
            <w:delText xml:space="preserve">bổ sung </w:delText>
          </w:r>
        </w:del>
        <w:r w:rsidRPr="00362064">
          <w:rPr>
            <w:rFonts w:ascii="Times New Roman" w:hAnsi="Times New Roman"/>
            <w:sz w:val="28"/>
            <w:szCs w:val="28"/>
            <w:lang w:val="en-GB" w:eastAsia="vi-VN"/>
          </w:rPr>
          <w:t xml:space="preserve">đến </w:t>
        </w:r>
      </w:ins>
      <w:ins w:id="4390" w:author="Admin" w:date="2022-09-12T18:34:00Z">
        <w:r w:rsidR="00572443" w:rsidRPr="00362064">
          <w:rPr>
            <w:rFonts w:ascii="Times New Roman" w:hAnsi="Times New Roman"/>
            <w:sz w:val="28"/>
            <w:szCs w:val="28"/>
            <w:lang w:val="en-GB" w:eastAsia="vi-VN"/>
          </w:rPr>
          <w:t xml:space="preserve">các </w:t>
        </w:r>
      </w:ins>
      <w:ins w:id="4391" w:author="Vu Anh Tuan" w:date="2022-08-02T15:10:00Z">
        <w:r w:rsidRPr="00362064">
          <w:rPr>
            <w:rFonts w:ascii="Times New Roman" w:hAnsi="Times New Roman"/>
            <w:sz w:val="28"/>
            <w:szCs w:val="28"/>
            <w:lang w:val="en-GB" w:eastAsia="vi-VN"/>
          </w:rPr>
          <w:t>thành viên</w:t>
        </w:r>
      </w:ins>
      <w:del w:id="4392" w:author="Vu Anh Tuan" w:date="2022-08-02T15:10:00Z">
        <w:r w:rsidRPr="00362064" w:rsidDel="009A4355">
          <w:rPr>
            <w:rFonts w:ascii="Times New Roman" w:hAnsi="Times New Roman"/>
            <w:sz w:val="28"/>
            <w:szCs w:val="28"/>
            <w:lang w:eastAsia="vi-VN"/>
          </w:rPr>
          <w:delText>việc thay đổi kế hoạch làm việc của</w:delText>
        </w:r>
      </w:del>
      <w:r w:rsidRPr="00362064">
        <w:rPr>
          <w:rFonts w:ascii="Times New Roman" w:hAnsi="Times New Roman"/>
          <w:sz w:val="28"/>
          <w:szCs w:val="28"/>
          <w:lang w:eastAsia="vi-VN"/>
        </w:rPr>
        <w:t xml:space="preserve"> Đoàn thanh tra</w:t>
      </w:r>
      <w:del w:id="4393" w:author="Vu Anh Tuan" w:date="2022-08-02T15:10:00Z">
        <w:r w:rsidRPr="00362064" w:rsidDel="009A4355">
          <w:rPr>
            <w:rFonts w:ascii="Times New Roman" w:hAnsi="Times New Roman"/>
            <w:sz w:val="28"/>
            <w:szCs w:val="28"/>
            <w:lang w:eastAsia="vi-VN"/>
          </w:rPr>
          <w:delText xml:space="preserve"> cho </w:delText>
        </w:r>
        <w:r w:rsidRPr="00362064" w:rsidDel="009A4355">
          <w:rPr>
            <w:rFonts w:ascii="Times New Roman" w:hAnsi="Times New Roman"/>
            <w:sz w:val="28"/>
            <w:szCs w:val="28"/>
            <w:lang w:val="vi-VN" w:eastAsia="vi-VN"/>
          </w:rPr>
          <w:delText>đối tượng thanh tra, cơ quan, tổ chức, cá nhân có liên quan</w:delText>
        </w:r>
        <w:r w:rsidRPr="00362064" w:rsidDel="009A4355">
          <w:rPr>
            <w:rFonts w:ascii="Times New Roman" w:hAnsi="Times New Roman"/>
            <w:sz w:val="28"/>
            <w:szCs w:val="28"/>
            <w:lang w:eastAsia="vi-VN"/>
          </w:rPr>
          <w:delText xml:space="preserve"> nếu thấy cần thiết</w:delText>
        </w:r>
      </w:del>
      <w:r w:rsidRPr="00362064">
        <w:rPr>
          <w:rFonts w:ascii="Times New Roman" w:hAnsi="Times New Roman"/>
          <w:sz w:val="28"/>
          <w:szCs w:val="28"/>
          <w:lang w:eastAsia="vi-VN"/>
        </w:rPr>
        <w:t>.</w:t>
      </w:r>
    </w:p>
    <w:p w14:paraId="2BA1EDAE" w14:textId="5DFA5CD0" w:rsidR="007D3178" w:rsidRPr="00362064" w:rsidDel="00DF72DD" w:rsidRDefault="007D3178">
      <w:pPr>
        <w:widowControl w:val="0"/>
        <w:shd w:val="clear" w:color="auto" w:fill="FFFFFF"/>
        <w:spacing w:after="120" w:line="240" w:lineRule="auto"/>
        <w:ind w:firstLine="567"/>
        <w:jc w:val="both"/>
        <w:rPr>
          <w:del w:id="4394" w:author="Admin" w:date="2022-09-12T10:21:00Z"/>
          <w:rFonts w:ascii="Times New Roman" w:hAnsi="Times New Roman"/>
          <w:b/>
          <w:bCs/>
          <w:sz w:val="28"/>
          <w:szCs w:val="28"/>
          <w:lang w:eastAsia="vi-VN"/>
        </w:rPr>
        <w:pPrChange w:id="4395" w:author="Admin" w:date="2022-08-01T08:28:00Z">
          <w:pPr>
            <w:widowControl w:val="0"/>
            <w:shd w:val="clear" w:color="auto" w:fill="FFFFFF"/>
            <w:spacing w:before="120" w:after="120" w:line="340" w:lineRule="exact"/>
            <w:ind w:firstLine="567"/>
            <w:jc w:val="both"/>
          </w:pPr>
        </w:pPrChange>
      </w:pPr>
      <w:del w:id="4396" w:author="Admin" w:date="2022-09-12T10:21:00Z">
        <w:r w:rsidRPr="00362064" w:rsidDel="00DF72DD">
          <w:rPr>
            <w:rFonts w:ascii="Times New Roman" w:hAnsi="Times New Roman"/>
            <w:b/>
            <w:bCs/>
            <w:sz w:val="28"/>
            <w:szCs w:val="28"/>
            <w:lang w:eastAsia="vi-VN"/>
          </w:rPr>
          <w:delText>Điều 68</w:delText>
        </w:r>
      </w:del>
      <w:ins w:id="4397" w:author="Vu Anh Tuan" w:date="2022-08-02T15:12:00Z">
        <w:del w:id="4398" w:author="Admin" w:date="2022-09-12T10:21:00Z">
          <w:r w:rsidRPr="00362064" w:rsidDel="00DF72DD">
            <w:rPr>
              <w:rFonts w:ascii="Times New Roman" w:hAnsi="Times New Roman"/>
              <w:b/>
              <w:bCs/>
              <w:sz w:val="28"/>
              <w:szCs w:val="28"/>
              <w:lang w:eastAsia="vi-VN"/>
            </w:rPr>
            <w:delText xml:space="preserve"> 65</w:delText>
          </w:r>
        </w:del>
      </w:ins>
      <w:del w:id="4399" w:author="Admin" w:date="2022-09-12T10:21:00Z">
        <w:r w:rsidRPr="00362064" w:rsidDel="00DF72DD">
          <w:rPr>
            <w:rFonts w:ascii="Times New Roman" w:hAnsi="Times New Roman"/>
            <w:b/>
            <w:bCs/>
            <w:sz w:val="28"/>
            <w:szCs w:val="28"/>
            <w:lang w:eastAsia="vi-VN"/>
          </w:rPr>
          <w:delText xml:space="preserve">. </w:delText>
        </w:r>
        <w:r w:rsidRPr="00362064" w:rsidDel="00DF72DD">
          <w:rPr>
            <w:rFonts w:ascii="Times New Roman" w:hAnsi="Times New Roman"/>
            <w:b/>
            <w:bCs/>
            <w:sz w:val="28"/>
            <w:szCs w:val="28"/>
            <w:lang w:val="en-GB" w:eastAsia="vi-VN"/>
          </w:rPr>
          <w:delText>Gia hạn</w:delText>
        </w:r>
        <w:r w:rsidRPr="00362064" w:rsidDel="00DF72DD">
          <w:rPr>
            <w:rFonts w:ascii="Times New Roman" w:hAnsi="Times New Roman"/>
            <w:b/>
            <w:bCs/>
            <w:sz w:val="28"/>
            <w:szCs w:val="28"/>
            <w:lang w:eastAsia="vi-VN"/>
          </w:rPr>
          <w:delText xml:space="preserve"> thời hạn thanh tra</w:delText>
        </w:r>
      </w:del>
    </w:p>
    <w:p w14:paraId="7E27F8DD" w14:textId="094A6F91" w:rsidR="007D3178" w:rsidRPr="00362064" w:rsidDel="00DF72DD" w:rsidRDefault="007D3178">
      <w:pPr>
        <w:widowControl w:val="0"/>
        <w:shd w:val="clear" w:color="auto" w:fill="FFFFFF"/>
        <w:spacing w:after="120" w:line="240" w:lineRule="auto"/>
        <w:ind w:firstLine="567"/>
        <w:jc w:val="both"/>
        <w:rPr>
          <w:del w:id="4400" w:author="Admin" w:date="2022-09-12T10:21:00Z"/>
          <w:rFonts w:ascii="Times New Roman" w:hAnsi="Times New Roman"/>
          <w:sz w:val="28"/>
          <w:szCs w:val="28"/>
          <w:lang w:val="en-GB" w:eastAsia="vi-VN"/>
        </w:rPr>
        <w:pPrChange w:id="4401" w:author="Admin" w:date="2022-08-01T08:28:00Z">
          <w:pPr>
            <w:widowControl w:val="0"/>
            <w:shd w:val="clear" w:color="auto" w:fill="FFFFFF"/>
            <w:spacing w:before="120" w:after="120" w:line="340" w:lineRule="exact"/>
            <w:ind w:firstLine="567"/>
            <w:jc w:val="both"/>
          </w:pPr>
        </w:pPrChange>
      </w:pPr>
      <w:del w:id="4402" w:author="Admin" w:date="2022-09-12T10:21:00Z">
        <w:r w:rsidRPr="00362064" w:rsidDel="00DF72DD">
          <w:rPr>
            <w:rFonts w:ascii="Times New Roman" w:hAnsi="Times New Roman"/>
            <w:sz w:val="28"/>
            <w:szCs w:val="28"/>
            <w:lang w:val="en-GB" w:eastAsia="vi-VN"/>
          </w:rPr>
          <w:delText xml:space="preserve">1. Gia hạn thời hạn thanh tra trong trường </w:delText>
        </w:r>
      </w:del>
      <w:ins w:id="4403" w:author="Nguyễn Hoàng Giang" w:date="2022-08-01T16:32:00Z">
        <w:del w:id="4404" w:author="Admin" w:date="2022-09-12T10:21:00Z">
          <w:r w:rsidRPr="00362064" w:rsidDel="00DF72DD">
            <w:rPr>
              <w:rFonts w:ascii="Times New Roman" w:hAnsi="Times New Roman"/>
              <w:sz w:val="28"/>
              <w:szCs w:val="28"/>
              <w:lang w:val="en-GB" w:eastAsia="vi-VN"/>
            </w:rPr>
            <w:delText xml:space="preserve">Trường </w:delText>
          </w:r>
        </w:del>
      </w:ins>
      <w:del w:id="4405" w:author="Admin" w:date="2022-09-12T10:21:00Z">
        <w:r w:rsidRPr="00362064" w:rsidDel="00DF72DD">
          <w:rPr>
            <w:rFonts w:ascii="Times New Roman" w:hAnsi="Times New Roman"/>
            <w:sz w:val="28"/>
            <w:szCs w:val="28"/>
            <w:lang w:val="en-GB" w:eastAsia="vi-VN"/>
          </w:rPr>
          <w:delText>hợp phức tạp</w:delText>
        </w:r>
      </w:del>
      <w:ins w:id="4406" w:author="Nguyễn Hoàng Giang" w:date="2022-08-01T16:32:00Z">
        <w:del w:id="4407" w:author="Admin" w:date="2022-09-12T10:21:00Z">
          <w:r w:rsidRPr="00362064" w:rsidDel="00DF72DD">
            <w:rPr>
              <w:rFonts w:ascii="Times New Roman" w:hAnsi="Times New Roman"/>
              <w:sz w:val="28"/>
              <w:szCs w:val="28"/>
              <w:lang w:val="en-GB" w:eastAsia="vi-VN"/>
            </w:rPr>
            <w:delText xml:space="preserve"> được </w:delText>
          </w:r>
        </w:del>
      </w:ins>
      <w:ins w:id="4408" w:author="Nguyễn Hoàng Giang" w:date="2022-08-01T16:33:00Z">
        <w:del w:id="4409" w:author="Admin" w:date="2022-09-12T10:21:00Z">
          <w:r w:rsidRPr="00362064" w:rsidDel="00DF72DD">
            <w:rPr>
              <w:rFonts w:ascii="Times New Roman" w:hAnsi="Times New Roman"/>
              <w:sz w:val="28"/>
              <w:szCs w:val="28"/>
              <w:lang w:val="en-GB" w:eastAsia="vi-VN"/>
            </w:rPr>
            <w:delText>gia hạn thời hạn thanh tra</w:delText>
          </w:r>
        </w:del>
      </w:ins>
      <w:del w:id="4410" w:author="Admin" w:date="2022-09-12T10:21:00Z">
        <w:r w:rsidRPr="00362064" w:rsidDel="00DF72DD">
          <w:rPr>
            <w:rFonts w:ascii="Times New Roman" w:hAnsi="Times New Roman"/>
            <w:sz w:val="28"/>
            <w:szCs w:val="28"/>
            <w:lang w:val="en-GB" w:eastAsia="vi-VN"/>
          </w:rPr>
          <w:delText>, bao gồm:</w:delText>
        </w:r>
      </w:del>
    </w:p>
    <w:p w14:paraId="5E832028" w14:textId="07A6B16C" w:rsidR="007D3178" w:rsidRPr="00362064" w:rsidDel="00DF72DD" w:rsidRDefault="007D3178">
      <w:pPr>
        <w:widowControl w:val="0"/>
        <w:shd w:val="clear" w:color="auto" w:fill="FFFFFF"/>
        <w:spacing w:after="120" w:line="240" w:lineRule="auto"/>
        <w:ind w:firstLine="567"/>
        <w:jc w:val="both"/>
        <w:rPr>
          <w:del w:id="4411" w:author="Admin" w:date="2022-09-12T10:21:00Z"/>
          <w:rFonts w:ascii="Times New Roman" w:hAnsi="Times New Roman"/>
          <w:sz w:val="28"/>
          <w:szCs w:val="28"/>
          <w:lang w:val="en-GB" w:eastAsia="vi-VN"/>
        </w:rPr>
        <w:pPrChange w:id="4412" w:author="Admin" w:date="2022-08-01T08:28:00Z">
          <w:pPr>
            <w:widowControl w:val="0"/>
            <w:shd w:val="clear" w:color="auto" w:fill="FFFFFF"/>
            <w:spacing w:before="120" w:after="120" w:line="340" w:lineRule="exact"/>
            <w:ind w:firstLine="567"/>
            <w:jc w:val="both"/>
          </w:pPr>
        </w:pPrChange>
      </w:pPr>
      <w:del w:id="4413" w:author="Admin" w:date="2022-09-12T10:21:00Z">
        <w:r w:rsidRPr="00362064" w:rsidDel="00DF72DD">
          <w:rPr>
            <w:rFonts w:ascii="Times New Roman" w:hAnsi="Times New Roman"/>
            <w:sz w:val="28"/>
            <w:szCs w:val="28"/>
            <w:lang w:val="en-GB" w:eastAsia="vi-VN"/>
          </w:rPr>
          <w:delText>a) Phải xác minh, làm rõ vụ việc có yếu tố nước ngoài thuộc nội dung, phạm vi tiến hành thanh tra;</w:delText>
        </w:r>
      </w:del>
    </w:p>
    <w:p w14:paraId="677591B2" w14:textId="20F12200" w:rsidR="007D3178" w:rsidRPr="00362064" w:rsidDel="00DF72DD" w:rsidRDefault="007D3178">
      <w:pPr>
        <w:widowControl w:val="0"/>
        <w:shd w:val="clear" w:color="auto" w:fill="FFFFFF"/>
        <w:spacing w:after="120" w:line="240" w:lineRule="auto"/>
        <w:ind w:firstLine="567"/>
        <w:jc w:val="both"/>
        <w:rPr>
          <w:del w:id="4414" w:author="Admin" w:date="2022-09-12T10:21:00Z"/>
          <w:rFonts w:ascii="Times New Roman" w:hAnsi="Times New Roman"/>
          <w:sz w:val="28"/>
          <w:szCs w:val="28"/>
          <w:lang w:val="en-GB" w:eastAsia="vi-VN"/>
        </w:rPr>
        <w:pPrChange w:id="4415" w:author="Admin" w:date="2022-08-01T08:28:00Z">
          <w:pPr>
            <w:widowControl w:val="0"/>
            <w:shd w:val="clear" w:color="auto" w:fill="FFFFFF"/>
            <w:spacing w:before="120" w:after="120" w:line="340" w:lineRule="exact"/>
            <w:ind w:firstLine="567"/>
            <w:jc w:val="both"/>
          </w:pPr>
        </w:pPrChange>
      </w:pPr>
      <w:del w:id="4416" w:author="Admin" w:date="2022-09-12T10:21:00Z">
        <w:r w:rsidRPr="00362064" w:rsidDel="00DF72DD">
          <w:rPr>
            <w:rFonts w:ascii="Times New Roman" w:hAnsi="Times New Roman"/>
            <w:sz w:val="28"/>
            <w:szCs w:val="28"/>
            <w:lang w:val="en-GB" w:eastAsia="vi-VN"/>
          </w:rPr>
          <w:delText>b) Cần xác minh, làm rõ hành vi tham nhũng được quy định của Luật Phòng, chống tham nhũng;</w:delText>
        </w:r>
      </w:del>
    </w:p>
    <w:p w14:paraId="24633A79" w14:textId="15E0AEC9" w:rsidR="007D3178" w:rsidRPr="00362064" w:rsidDel="00DF72DD" w:rsidRDefault="007D3178">
      <w:pPr>
        <w:widowControl w:val="0"/>
        <w:shd w:val="clear" w:color="auto" w:fill="FFFFFF"/>
        <w:spacing w:after="120" w:line="240" w:lineRule="auto"/>
        <w:ind w:firstLine="567"/>
        <w:jc w:val="both"/>
        <w:rPr>
          <w:del w:id="4417" w:author="Admin" w:date="2022-09-12T10:21:00Z"/>
          <w:rFonts w:ascii="Times New Roman" w:hAnsi="Times New Roman"/>
          <w:sz w:val="28"/>
          <w:szCs w:val="28"/>
          <w:lang w:val="en-GB" w:eastAsia="vi-VN"/>
        </w:rPr>
        <w:pPrChange w:id="4418" w:author="Admin" w:date="2022-08-01T08:28:00Z">
          <w:pPr>
            <w:widowControl w:val="0"/>
            <w:shd w:val="clear" w:color="auto" w:fill="FFFFFF"/>
            <w:spacing w:before="120" w:after="120" w:line="340" w:lineRule="exact"/>
            <w:ind w:firstLine="567"/>
            <w:jc w:val="both"/>
          </w:pPr>
        </w:pPrChange>
      </w:pPr>
      <w:del w:id="4419" w:author="Admin" w:date="2022-09-12T10:21:00Z">
        <w:r w:rsidRPr="00362064" w:rsidDel="00DF72DD">
          <w:rPr>
            <w:rFonts w:ascii="Times New Roman" w:hAnsi="Times New Roman"/>
            <w:sz w:val="28"/>
            <w:szCs w:val="28"/>
            <w:lang w:val="en-GB" w:eastAsia="vi-VN"/>
          </w:rPr>
          <w:delText>c) Khi đối tượng thanh tra, cơ quan, tổ chức, cá nhân có liên quan không hợp tác, cản trở, chống đối, gây khó khăn cho hoạt động thanh tra làm ảnh hưởng đến thời gian thanh tra.</w:delText>
        </w:r>
      </w:del>
    </w:p>
    <w:p w14:paraId="0DC70183" w14:textId="640EF998" w:rsidR="007D3178" w:rsidRPr="00362064" w:rsidDel="00DF72DD" w:rsidRDefault="007D3178">
      <w:pPr>
        <w:widowControl w:val="0"/>
        <w:shd w:val="clear" w:color="auto" w:fill="FFFFFF"/>
        <w:spacing w:after="120" w:line="240" w:lineRule="auto"/>
        <w:ind w:firstLine="567"/>
        <w:jc w:val="both"/>
        <w:rPr>
          <w:del w:id="4420" w:author="Admin" w:date="2022-09-12T10:21:00Z"/>
          <w:rFonts w:ascii="Times New Roman" w:hAnsi="Times New Roman"/>
          <w:sz w:val="28"/>
          <w:szCs w:val="28"/>
          <w:lang w:val="en-GB" w:eastAsia="vi-VN"/>
        </w:rPr>
        <w:pPrChange w:id="4421" w:author="Admin" w:date="2022-08-01T08:28:00Z">
          <w:pPr>
            <w:widowControl w:val="0"/>
            <w:shd w:val="clear" w:color="auto" w:fill="FFFFFF"/>
            <w:spacing w:before="120" w:after="120" w:line="340" w:lineRule="exact"/>
            <w:ind w:firstLine="567"/>
            <w:jc w:val="both"/>
          </w:pPr>
        </w:pPrChange>
      </w:pPr>
      <w:del w:id="4422" w:author="Admin" w:date="2022-09-12T10:21:00Z">
        <w:r w:rsidRPr="00362064" w:rsidDel="00DF72DD">
          <w:rPr>
            <w:rFonts w:ascii="Times New Roman" w:hAnsi="Times New Roman"/>
            <w:sz w:val="28"/>
            <w:szCs w:val="28"/>
            <w:lang w:val="en-GB" w:eastAsia="vi-VN"/>
          </w:rPr>
          <w:delText>2. Gia hạn thời hạn thanh tra trong t</w:delText>
        </w:r>
      </w:del>
      <w:ins w:id="4423" w:author="Nguyễn Hoàng Giang" w:date="2022-08-01T16:33:00Z">
        <w:del w:id="4424" w:author="Admin" w:date="2022-09-12T10:21:00Z">
          <w:r w:rsidRPr="00362064" w:rsidDel="00DF72DD">
            <w:rPr>
              <w:rFonts w:ascii="Times New Roman" w:hAnsi="Times New Roman"/>
              <w:sz w:val="28"/>
              <w:szCs w:val="28"/>
              <w:lang w:val="en-GB" w:eastAsia="vi-VN"/>
            </w:rPr>
            <w:delText>T</w:delText>
          </w:r>
        </w:del>
      </w:ins>
      <w:del w:id="4425" w:author="Admin" w:date="2022-09-12T10:21:00Z">
        <w:r w:rsidRPr="00362064" w:rsidDel="00DF72DD">
          <w:rPr>
            <w:rFonts w:ascii="Times New Roman" w:hAnsi="Times New Roman"/>
            <w:sz w:val="28"/>
            <w:szCs w:val="28"/>
            <w:lang w:val="en-GB" w:eastAsia="vi-VN"/>
          </w:rPr>
          <w:delText>rường hợp đặc biệt phức tạp</w:delText>
        </w:r>
      </w:del>
      <w:ins w:id="4426" w:author="Nguyễn Hoàng Giang" w:date="2022-08-01T16:33:00Z">
        <w:del w:id="4427" w:author="Admin" w:date="2022-09-12T10:21:00Z">
          <w:r w:rsidRPr="00362064" w:rsidDel="00DF72DD">
            <w:rPr>
              <w:rFonts w:ascii="Times New Roman" w:hAnsi="Times New Roman"/>
              <w:sz w:val="28"/>
              <w:szCs w:val="28"/>
              <w:lang w:val="en-GB" w:eastAsia="vi-VN"/>
            </w:rPr>
            <w:delText xml:space="preserve"> </w:delText>
          </w:r>
        </w:del>
      </w:ins>
      <w:del w:id="4428" w:author="Admin" w:date="2022-09-12T10:21:00Z">
        <w:r w:rsidRPr="00362064" w:rsidDel="00DF72DD">
          <w:rPr>
            <w:rFonts w:ascii="Times New Roman" w:hAnsi="Times New Roman"/>
            <w:sz w:val="28"/>
            <w:szCs w:val="28"/>
            <w:lang w:val="en-GB" w:eastAsia="vi-VN"/>
          </w:rPr>
          <w:delText xml:space="preserve">, </w:delText>
        </w:r>
      </w:del>
      <w:ins w:id="4429" w:author="Nguyễn Hoàng Giang" w:date="2022-08-01T16:33:00Z">
        <w:del w:id="4430" w:author="Admin" w:date="2022-09-12T10:21:00Z">
          <w:r w:rsidRPr="00362064" w:rsidDel="00DF72DD">
            <w:rPr>
              <w:rFonts w:ascii="Times New Roman" w:hAnsi="Times New Roman"/>
              <w:sz w:val="28"/>
              <w:szCs w:val="28"/>
              <w:lang w:val="en-GB" w:eastAsia="vi-VN"/>
            </w:rPr>
            <w:delText xml:space="preserve">được gia hạn thời hạn thanh tra </w:delText>
          </w:r>
        </w:del>
      </w:ins>
      <w:del w:id="4431" w:author="Admin" w:date="2022-09-12T10:21:00Z">
        <w:r w:rsidRPr="00362064" w:rsidDel="00DF72DD">
          <w:rPr>
            <w:rFonts w:ascii="Times New Roman" w:hAnsi="Times New Roman"/>
            <w:sz w:val="28"/>
            <w:szCs w:val="28"/>
            <w:lang w:val="en-GB" w:eastAsia="vi-VN"/>
          </w:rPr>
          <w:delText>bao gồm:</w:delText>
        </w:r>
      </w:del>
    </w:p>
    <w:p w14:paraId="2691B1FE" w14:textId="2D8A24D2" w:rsidR="007D3178" w:rsidRPr="00362064" w:rsidDel="00DF72DD" w:rsidRDefault="007D3178">
      <w:pPr>
        <w:widowControl w:val="0"/>
        <w:shd w:val="clear" w:color="auto" w:fill="FFFFFF"/>
        <w:spacing w:after="120" w:line="240" w:lineRule="auto"/>
        <w:ind w:firstLine="567"/>
        <w:jc w:val="both"/>
        <w:rPr>
          <w:del w:id="4432" w:author="Admin" w:date="2022-09-12T10:21:00Z"/>
          <w:rFonts w:ascii="Times New Roman" w:hAnsi="Times New Roman"/>
          <w:sz w:val="28"/>
          <w:szCs w:val="28"/>
          <w:lang w:val="en-GB" w:eastAsia="vi-VN"/>
          <w:rPrChange w:id="4433" w:author="Admin" w:date="2022-08-01T08:25:00Z">
            <w:rPr>
              <w:del w:id="4434" w:author="Admin" w:date="2022-09-12T10:21:00Z"/>
              <w:spacing w:val="-6"/>
              <w:sz w:val="28"/>
              <w:szCs w:val="28"/>
              <w:lang w:val="en-GB" w:eastAsia="vi-VN"/>
            </w:rPr>
          </w:rPrChange>
        </w:rPr>
        <w:pPrChange w:id="4435" w:author="Admin" w:date="2022-08-01T08:28:00Z">
          <w:pPr>
            <w:widowControl w:val="0"/>
            <w:shd w:val="clear" w:color="auto" w:fill="FFFFFF"/>
            <w:spacing w:before="120" w:after="120" w:line="340" w:lineRule="exact"/>
            <w:ind w:firstLine="567"/>
            <w:jc w:val="both"/>
          </w:pPr>
        </w:pPrChange>
      </w:pPr>
      <w:del w:id="4436" w:author="Admin" w:date="2022-09-12T10:21:00Z">
        <w:r w:rsidRPr="00362064" w:rsidDel="00DF72DD">
          <w:rPr>
            <w:rFonts w:ascii="Times New Roman" w:hAnsi="Times New Roman"/>
            <w:sz w:val="28"/>
            <w:szCs w:val="28"/>
            <w:lang w:val="en-GB" w:eastAsia="vi-VN"/>
            <w:rPrChange w:id="4437" w:author="Admin" w:date="2022-08-01T08:25:00Z">
              <w:rPr>
                <w:spacing w:val="-6"/>
                <w:sz w:val="28"/>
                <w:szCs w:val="28"/>
                <w:lang w:val="en-GB" w:eastAsia="vi-VN"/>
              </w:rPr>
            </w:rPrChange>
          </w:rPr>
          <w:delText>a) Các cuộc thanh tra phức tạp, liên quan đến nhiều lĩnh vực, nhiều địa phương;</w:delText>
        </w:r>
      </w:del>
    </w:p>
    <w:p w14:paraId="3E6627FA" w14:textId="25E96E1D" w:rsidR="007D3178" w:rsidRPr="00362064" w:rsidDel="00DF72DD" w:rsidRDefault="007D3178">
      <w:pPr>
        <w:widowControl w:val="0"/>
        <w:shd w:val="clear" w:color="auto" w:fill="FFFFFF"/>
        <w:spacing w:after="120" w:line="240" w:lineRule="auto"/>
        <w:ind w:firstLine="567"/>
        <w:jc w:val="both"/>
        <w:rPr>
          <w:del w:id="4438" w:author="Admin" w:date="2022-09-12T10:21:00Z"/>
          <w:rFonts w:ascii="Times New Roman" w:hAnsi="Times New Roman"/>
          <w:sz w:val="28"/>
          <w:szCs w:val="28"/>
          <w:lang w:val="en-GB" w:eastAsia="vi-VN"/>
        </w:rPr>
        <w:pPrChange w:id="4439" w:author="Admin" w:date="2022-08-01T08:28:00Z">
          <w:pPr>
            <w:widowControl w:val="0"/>
            <w:shd w:val="clear" w:color="auto" w:fill="FFFFFF"/>
            <w:spacing w:before="120" w:after="120" w:line="340" w:lineRule="exact"/>
            <w:ind w:firstLine="567"/>
            <w:jc w:val="both"/>
          </w:pPr>
        </w:pPrChange>
      </w:pPr>
      <w:del w:id="4440" w:author="Admin" w:date="2022-09-12T10:21:00Z">
        <w:r w:rsidRPr="00362064" w:rsidDel="00DF72DD">
          <w:rPr>
            <w:rFonts w:ascii="Times New Roman" w:hAnsi="Times New Roman"/>
            <w:sz w:val="28"/>
            <w:szCs w:val="28"/>
            <w:lang w:val="en-GB" w:eastAsia="vi-VN"/>
            <w:rPrChange w:id="4441" w:author="Admin" w:date="2022-08-01T08:25:00Z">
              <w:rPr>
                <w:spacing w:val="-6"/>
                <w:sz w:val="28"/>
                <w:szCs w:val="28"/>
                <w:lang w:val="en-GB" w:eastAsia="vi-VN"/>
              </w:rPr>
            </w:rPrChange>
          </w:rPr>
          <w:delText>b) Các cuộc thanh tra có từ 02 yếu tố trở lên được quy định tại khoản 1 Điều này.</w:delText>
        </w:r>
      </w:del>
    </w:p>
    <w:p w14:paraId="70187F54" w14:textId="7248E175" w:rsidR="007D3178" w:rsidRPr="00362064" w:rsidDel="00DF72DD" w:rsidRDefault="007D3178">
      <w:pPr>
        <w:widowControl w:val="0"/>
        <w:shd w:val="clear" w:color="auto" w:fill="FFFFFF"/>
        <w:spacing w:after="120" w:line="240" w:lineRule="auto"/>
        <w:ind w:firstLine="567"/>
        <w:jc w:val="both"/>
        <w:rPr>
          <w:del w:id="4442" w:author="Admin" w:date="2022-09-12T10:21:00Z"/>
          <w:rFonts w:ascii="Times New Roman" w:hAnsi="Times New Roman"/>
          <w:sz w:val="28"/>
          <w:szCs w:val="28"/>
          <w:lang w:eastAsia="vi-VN"/>
        </w:rPr>
        <w:pPrChange w:id="4443" w:author="Admin" w:date="2022-08-01T08:28:00Z">
          <w:pPr>
            <w:widowControl w:val="0"/>
            <w:shd w:val="clear" w:color="auto" w:fill="FFFFFF"/>
            <w:spacing w:before="120" w:after="120" w:line="340" w:lineRule="exact"/>
            <w:ind w:firstLine="567"/>
            <w:jc w:val="both"/>
          </w:pPr>
        </w:pPrChange>
      </w:pPr>
      <w:del w:id="4444" w:author="Admin" w:date="2022-09-12T10:21:00Z">
        <w:r w:rsidRPr="00362064" w:rsidDel="00DF72DD">
          <w:rPr>
            <w:rFonts w:ascii="Times New Roman" w:hAnsi="Times New Roman"/>
            <w:sz w:val="28"/>
            <w:szCs w:val="28"/>
            <w:lang w:val="en-GB" w:eastAsia="vi-VN"/>
          </w:rPr>
          <w:delText xml:space="preserve">3. Việc gia hạn thời hạn thanh tra do Người ra quyết định thanh tra xem xét, quyết định. </w:delText>
        </w:r>
      </w:del>
    </w:p>
    <w:p w14:paraId="76D9ADBA" w14:textId="0F2F4A3D" w:rsidR="007D3178" w:rsidRPr="00362064" w:rsidDel="00DF72DD" w:rsidRDefault="007D3178" w:rsidP="00C33364">
      <w:pPr>
        <w:widowControl w:val="0"/>
        <w:shd w:val="clear" w:color="auto" w:fill="FFFFFF"/>
        <w:spacing w:after="120" w:line="240" w:lineRule="auto"/>
        <w:ind w:firstLine="567"/>
        <w:jc w:val="both"/>
        <w:rPr>
          <w:del w:id="4445" w:author="Admin" w:date="2022-09-12T10:21:00Z"/>
          <w:rFonts w:ascii="Times New Roman" w:hAnsi="Times New Roman"/>
          <w:sz w:val="28"/>
          <w:szCs w:val="28"/>
          <w:lang w:eastAsia="vi-VN"/>
        </w:rPr>
      </w:pPr>
      <w:del w:id="4446" w:author="Admin" w:date="2022-09-12T10:21:00Z">
        <w:r w:rsidRPr="00362064" w:rsidDel="00DF72DD">
          <w:rPr>
            <w:rFonts w:ascii="Times New Roman" w:hAnsi="Times New Roman"/>
            <w:sz w:val="28"/>
            <w:szCs w:val="28"/>
            <w:lang w:eastAsia="vi-VN"/>
          </w:rPr>
          <w:delText xml:space="preserve">Trưởng đoàn thanh tra có văn bản </w:delText>
        </w:r>
        <w:r w:rsidRPr="00362064" w:rsidDel="00DF72DD">
          <w:rPr>
            <w:rFonts w:ascii="Times New Roman" w:hAnsi="Times New Roman"/>
            <w:sz w:val="28"/>
            <w:szCs w:val="28"/>
            <w:lang w:val="en-GB" w:eastAsia="vi-VN"/>
          </w:rPr>
          <w:delText>gửi</w:delText>
        </w:r>
        <w:r w:rsidRPr="00362064" w:rsidDel="00DF72DD">
          <w:rPr>
            <w:rFonts w:ascii="Times New Roman" w:hAnsi="Times New Roman"/>
            <w:sz w:val="28"/>
            <w:szCs w:val="28"/>
            <w:lang w:eastAsia="vi-VN"/>
          </w:rPr>
          <w:delText xml:space="preserve"> Người ra quyết định thanh tra đề nghị gia hạn kèm theo dự thảo quyết định gia hạn thời gian </w:delText>
        </w:r>
      </w:del>
      <w:ins w:id="4447" w:author="Nguyễn Hoàng Giang" w:date="2022-08-01T16:34:00Z">
        <w:del w:id="4448" w:author="Admin" w:date="2022-09-12T10:21:00Z">
          <w:r w:rsidRPr="00362064" w:rsidDel="00DF72DD">
            <w:rPr>
              <w:rFonts w:ascii="Times New Roman" w:hAnsi="Times New Roman"/>
              <w:sz w:val="28"/>
              <w:szCs w:val="28"/>
              <w:lang w:eastAsia="vi-VN"/>
            </w:rPr>
            <w:delText xml:space="preserve">hạn </w:delText>
          </w:r>
        </w:del>
      </w:ins>
      <w:del w:id="4449" w:author="Admin" w:date="2022-09-12T10:21:00Z">
        <w:r w:rsidRPr="00362064" w:rsidDel="00DF72DD">
          <w:rPr>
            <w:rFonts w:ascii="Times New Roman" w:hAnsi="Times New Roman"/>
            <w:sz w:val="28"/>
            <w:szCs w:val="28"/>
            <w:lang w:eastAsia="vi-VN"/>
          </w:rPr>
          <w:delText xml:space="preserve">thanh tra; văn bản đề nghị phải nêu rõ lý do, thời gian </w:delText>
        </w:r>
        <w:r w:rsidRPr="00362064" w:rsidDel="00DF72DD">
          <w:rPr>
            <w:rFonts w:ascii="Times New Roman" w:hAnsi="Times New Roman"/>
            <w:sz w:val="28"/>
            <w:szCs w:val="28"/>
            <w:lang w:val="en-GB" w:eastAsia="vi-VN"/>
          </w:rPr>
          <w:delText>gia hạn</w:delText>
        </w:r>
        <w:r w:rsidRPr="00362064" w:rsidDel="00DF72DD">
          <w:rPr>
            <w:rFonts w:ascii="Times New Roman" w:hAnsi="Times New Roman"/>
            <w:sz w:val="28"/>
            <w:szCs w:val="28"/>
            <w:lang w:eastAsia="vi-VN"/>
          </w:rPr>
          <w:delText xml:space="preserve">. </w:delText>
        </w:r>
      </w:del>
    </w:p>
    <w:p w14:paraId="17EAAE49" w14:textId="33BE2EF5" w:rsidR="007D3178" w:rsidRPr="00362064" w:rsidDel="00DF72DD" w:rsidRDefault="007D3178" w:rsidP="00C33364">
      <w:pPr>
        <w:spacing w:after="120" w:line="240" w:lineRule="auto"/>
        <w:ind w:firstLine="567"/>
        <w:jc w:val="both"/>
        <w:rPr>
          <w:del w:id="4450" w:author="Admin" w:date="2022-09-12T10:21:00Z"/>
          <w:rFonts w:ascii="Times New Roman" w:hAnsi="Times New Roman"/>
        </w:rPr>
      </w:pPr>
      <w:del w:id="4451" w:author="Admin" w:date="2022-09-12T10:21:00Z">
        <w:r w:rsidRPr="00362064" w:rsidDel="00DF72DD">
          <w:rPr>
            <w:rFonts w:ascii="Times New Roman" w:hAnsi="Times New Roman"/>
            <w:sz w:val="28"/>
            <w:szCs w:val="28"/>
            <w:lang w:val="en-GB" w:eastAsia="vi-VN"/>
          </w:rPr>
          <w:delText>4</w:delText>
        </w:r>
        <w:r w:rsidRPr="00362064" w:rsidDel="00DF72DD">
          <w:rPr>
            <w:rFonts w:ascii="Times New Roman" w:hAnsi="Times New Roman"/>
            <w:sz w:val="28"/>
            <w:szCs w:val="28"/>
            <w:lang w:eastAsia="vi-VN"/>
          </w:rPr>
          <w:delText>. Quyết định gia hạn thời hạn thanh tra được gửi cho Đoàn thanh tra, đối tượng thanh tra và các cơ quan, tổ chức, cá nhân có liên quan.</w:delText>
        </w:r>
      </w:del>
    </w:p>
    <w:p w14:paraId="212CE7C9" w14:textId="6DFC7585" w:rsidR="007D3178" w:rsidRPr="00362064" w:rsidRDefault="007D3178">
      <w:pPr>
        <w:widowControl w:val="0"/>
        <w:shd w:val="clear" w:color="auto" w:fill="FFFFFF"/>
        <w:spacing w:after="120" w:line="240" w:lineRule="auto"/>
        <w:ind w:firstLine="567"/>
        <w:jc w:val="both"/>
        <w:rPr>
          <w:rFonts w:ascii="Times New Roman" w:hAnsi="Times New Roman"/>
          <w:b/>
          <w:sz w:val="28"/>
          <w:szCs w:val="28"/>
          <w:lang w:eastAsia="vi-VN"/>
        </w:rPr>
        <w:pPrChange w:id="4452"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b/>
          <w:sz w:val="28"/>
          <w:szCs w:val="28"/>
          <w:lang w:eastAsia="vi-VN"/>
        </w:rPr>
        <w:t>Điều</w:t>
      </w:r>
      <w:del w:id="4453" w:author="Vu Anh Tuan" w:date="2022-08-02T15:23:00Z">
        <w:r w:rsidRPr="00362064" w:rsidDel="00FD7C26">
          <w:rPr>
            <w:rFonts w:ascii="Times New Roman" w:hAnsi="Times New Roman"/>
            <w:b/>
            <w:sz w:val="28"/>
            <w:szCs w:val="28"/>
            <w:lang w:eastAsia="vi-VN"/>
          </w:rPr>
          <w:delText xml:space="preserve"> 69</w:delText>
        </w:r>
      </w:del>
      <w:ins w:id="4454" w:author="Vu Anh Tuan" w:date="2022-08-02T15:23:00Z">
        <w:r w:rsidRPr="00362064">
          <w:rPr>
            <w:rFonts w:ascii="Times New Roman" w:hAnsi="Times New Roman"/>
            <w:b/>
            <w:sz w:val="28"/>
            <w:szCs w:val="28"/>
            <w:lang w:eastAsia="vi-VN"/>
          </w:rPr>
          <w:t xml:space="preserve"> 6</w:t>
        </w:r>
        <w:del w:id="4455" w:author="Admin" w:date="2022-09-12T18:34:00Z">
          <w:r w:rsidRPr="00362064" w:rsidDel="00572443">
            <w:rPr>
              <w:rFonts w:ascii="Times New Roman" w:hAnsi="Times New Roman"/>
              <w:b/>
              <w:sz w:val="28"/>
              <w:szCs w:val="28"/>
              <w:lang w:eastAsia="vi-VN"/>
            </w:rPr>
            <w:delText>6</w:delText>
          </w:r>
        </w:del>
      </w:ins>
      <w:ins w:id="4456" w:author="Admin" w:date="2022-09-13T22:48:00Z">
        <w:r w:rsidR="00AB0F17" w:rsidRPr="00362064">
          <w:rPr>
            <w:rFonts w:ascii="Times New Roman" w:hAnsi="Times New Roman"/>
            <w:b/>
            <w:sz w:val="28"/>
            <w:szCs w:val="28"/>
            <w:lang w:eastAsia="vi-VN"/>
          </w:rPr>
          <w:t>7</w:t>
        </w:r>
      </w:ins>
      <w:r w:rsidRPr="00362064">
        <w:rPr>
          <w:rFonts w:ascii="Times New Roman" w:hAnsi="Times New Roman"/>
          <w:b/>
          <w:sz w:val="28"/>
          <w:szCs w:val="28"/>
          <w:lang w:eastAsia="vi-VN"/>
        </w:rPr>
        <w:t>. Tạm dừng cuộc thanh tra</w:t>
      </w:r>
    </w:p>
    <w:p w14:paraId="52C4C583" w14:textId="77777777"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eastAsia="vi-VN"/>
        </w:rPr>
        <w:pPrChange w:id="4457"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8"/>
          <w:lang w:eastAsia="vi-VN"/>
        </w:rPr>
        <w:t xml:space="preserve">1. Người ra quyết định thanh tra quyết định tạm dừng cuộc thanh tra trong </w:t>
      </w:r>
      <w:del w:id="4458" w:author="Nguyễn Hoàng Giang" w:date="2022-08-01T16:36:00Z">
        <w:r w:rsidRPr="00362064" w:rsidDel="002073B6">
          <w:rPr>
            <w:rFonts w:ascii="Times New Roman" w:hAnsi="Times New Roman"/>
            <w:sz w:val="28"/>
            <w:szCs w:val="28"/>
            <w:lang w:eastAsia="vi-VN"/>
          </w:rPr>
          <w:delText xml:space="preserve">những </w:delText>
        </w:r>
      </w:del>
      <w:r w:rsidRPr="00362064">
        <w:rPr>
          <w:rFonts w:ascii="Times New Roman" w:hAnsi="Times New Roman"/>
          <w:sz w:val="28"/>
          <w:szCs w:val="28"/>
          <w:lang w:eastAsia="vi-VN"/>
        </w:rPr>
        <w:t>trường hợp sau</w:t>
      </w:r>
      <w:ins w:id="4459" w:author="Nguyễn Hoàng Giang" w:date="2022-08-01T16:36:00Z">
        <w:r w:rsidRPr="00362064">
          <w:rPr>
            <w:rFonts w:ascii="Times New Roman" w:hAnsi="Times New Roman"/>
            <w:sz w:val="28"/>
            <w:szCs w:val="28"/>
            <w:lang w:eastAsia="vi-VN"/>
          </w:rPr>
          <w:t xml:space="preserve"> đây</w:t>
        </w:r>
      </w:ins>
      <w:r w:rsidRPr="00362064">
        <w:rPr>
          <w:rFonts w:ascii="Times New Roman" w:hAnsi="Times New Roman"/>
          <w:sz w:val="28"/>
          <w:szCs w:val="28"/>
          <w:lang w:eastAsia="vi-VN"/>
        </w:rPr>
        <w:t>:</w:t>
      </w:r>
    </w:p>
    <w:p w14:paraId="61DA14F8" w14:textId="77777777" w:rsidR="007D3178" w:rsidRPr="00362064" w:rsidRDefault="007D3178">
      <w:pPr>
        <w:widowControl w:val="0"/>
        <w:shd w:val="clear" w:color="auto" w:fill="FFFFFF"/>
        <w:spacing w:after="120" w:line="240" w:lineRule="auto"/>
        <w:ind w:firstLine="567"/>
        <w:jc w:val="both"/>
        <w:rPr>
          <w:rFonts w:ascii="Times New Roman" w:hAnsi="Times New Roman"/>
          <w:sz w:val="28"/>
          <w:szCs w:val="20"/>
          <w:lang w:val="vi-VN"/>
          <w:rPrChange w:id="4460" w:author="Admin" w:date="2022-08-01T08:25:00Z">
            <w:rPr>
              <w:spacing w:val="-4"/>
              <w:sz w:val="28"/>
              <w:lang w:val="en-GB"/>
            </w:rPr>
          </w:rPrChange>
        </w:rPr>
        <w:pPrChange w:id="4461"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8"/>
          <w:lang w:eastAsia="vi-VN"/>
        </w:rPr>
        <w:t xml:space="preserve">a) </w:t>
      </w:r>
      <w:r w:rsidRPr="00362064">
        <w:rPr>
          <w:rFonts w:ascii="Times New Roman" w:hAnsi="Times New Roman"/>
          <w:sz w:val="28"/>
          <w:szCs w:val="28"/>
          <w:lang w:val="en-GB" w:eastAsia="vi-VN"/>
          <w:rPrChange w:id="4462" w:author="Admin" w:date="2022-08-01T08:25:00Z">
            <w:rPr>
              <w:spacing w:val="-4"/>
              <w:sz w:val="28"/>
              <w:szCs w:val="28"/>
              <w:lang w:val="en-GB" w:eastAsia="vi-VN"/>
            </w:rPr>
          </w:rPrChange>
        </w:rPr>
        <w:t>Có sự kiện bất khả kháng ảnh hưởng đến tiến độ thực hiện cuộc thanh tra;</w:t>
      </w:r>
    </w:p>
    <w:p w14:paraId="2CA2ACC7" w14:textId="748AE481"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val="en-GB" w:eastAsia="vi-VN"/>
          <w:rPrChange w:id="4463" w:author="Admin" w:date="2022-08-01T08:25:00Z">
            <w:rPr>
              <w:spacing w:val="-6"/>
              <w:sz w:val="28"/>
              <w:szCs w:val="28"/>
              <w:lang w:val="en-GB" w:eastAsia="vi-VN"/>
            </w:rPr>
          </w:rPrChange>
        </w:rPr>
        <w:pPrChange w:id="4464"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0"/>
          <w:lang w:val="vi-VN"/>
          <w:rPrChange w:id="4465" w:author="Admin" w:date="2022-08-01T08:25:00Z">
            <w:rPr>
              <w:sz w:val="28"/>
              <w:lang w:val="en-GB"/>
            </w:rPr>
          </w:rPrChange>
        </w:rPr>
        <w:t xml:space="preserve">b) </w:t>
      </w:r>
      <w:del w:id="4466" w:author="Vu Anh Tuan" w:date="2022-07-08T18:13:00Z">
        <w:r w:rsidRPr="00362064">
          <w:rPr>
            <w:rFonts w:ascii="Times New Roman" w:hAnsi="Times New Roman"/>
            <w:sz w:val="28"/>
            <w:szCs w:val="28"/>
            <w:lang w:val="en-GB" w:eastAsia="vi-VN"/>
          </w:rPr>
          <w:delText>Cần</w:delText>
        </w:r>
      </w:del>
      <w:ins w:id="4467" w:author="Vu Anh Tuan" w:date="2022-07-08T18:13:00Z">
        <w:del w:id="4468" w:author="Admin" w:date="2022-09-12T18:34:00Z">
          <w:r w:rsidRPr="00362064" w:rsidDel="00572443">
            <w:rPr>
              <w:rFonts w:ascii="Times New Roman" w:hAnsi="Times New Roman"/>
              <w:sz w:val="28"/>
              <w:szCs w:val="28"/>
              <w:lang w:val="vi-VN"/>
            </w:rPr>
            <w:delText>Trường hợp</w:delText>
          </w:r>
        </w:del>
      </w:ins>
      <w:del w:id="4469" w:author="Admin" w:date="2022-09-12T18:34:00Z">
        <w:r w:rsidRPr="00362064" w:rsidDel="00572443">
          <w:rPr>
            <w:rFonts w:ascii="Times New Roman" w:hAnsi="Times New Roman"/>
            <w:sz w:val="28"/>
            <w:szCs w:val="20"/>
            <w:lang w:val="vi-VN"/>
            <w:rPrChange w:id="4470" w:author="Admin" w:date="2022-08-01T08:25:00Z">
              <w:rPr>
                <w:sz w:val="28"/>
                <w:lang w:val="en-GB"/>
              </w:rPr>
            </w:rPrChange>
          </w:rPr>
          <w:delText xml:space="preserve"> lấy </w:delText>
        </w:r>
        <w:r w:rsidRPr="00362064" w:rsidDel="00572443">
          <w:rPr>
            <w:rFonts w:ascii="Times New Roman" w:hAnsi="Times New Roman"/>
            <w:sz w:val="28"/>
            <w:szCs w:val="28"/>
            <w:lang w:val="en-GB" w:eastAsia="vi-VN"/>
          </w:rPr>
          <w:delText>ý kiến chuyên môn của các cơ quan, tổ chức, cá nhân hoặc thực hiện việc trưng cầu giám định các nội dung liên quan đến cuộc thanh tra;</w:delText>
        </w:r>
        <w:r w:rsidRPr="00362064" w:rsidDel="00572443">
          <w:rPr>
            <w:rFonts w:ascii="Times New Roman" w:hAnsi="Times New Roman"/>
            <w:sz w:val="28"/>
            <w:szCs w:val="28"/>
            <w:lang w:val="en-GB" w:eastAsia="vi-VN"/>
            <w:rPrChange w:id="4471" w:author="Admin" w:date="2022-08-01T08:25:00Z">
              <w:rPr>
                <w:spacing w:val="-6"/>
                <w:sz w:val="28"/>
                <w:szCs w:val="28"/>
                <w:lang w:val="en-GB" w:eastAsia="vi-VN"/>
              </w:rPr>
            </w:rPrChange>
          </w:rPr>
          <w:delText>c)</w:delText>
        </w:r>
      </w:del>
      <w:del w:id="4472" w:author="Admin" w:date="2022-09-12T18:35:00Z">
        <w:r w:rsidRPr="00362064" w:rsidDel="00572443">
          <w:rPr>
            <w:rFonts w:ascii="Times New Roman" w:hAnsi="Times New Roman"/>
            <w:sz w:val="28"/>
            <w:szCs w:val="28"/>
            <w:lang w:val="en-GB" w:eastAsia="vi-VN"/>
            <w:rPrChange w:id="4473" w:author="Admin" w:date="2022-08-01T08:25:00Z">
              <w:rPr>
                <w:spacing w:val="-6"/>
                <w:sz w:val="28"/>
                <w:szCs w:val="28"/>
                <w:lang w:val="en-GB" w:eastAsia="vi-VN"/>
              </w:rPr>
            </w:rPrChange>
          </w:rPr>
          <w:delText xml:space="preserve"> </w:delText>
        </w:r>
      </w:del>
      <w:r w:rsidRPr="00362064">
        <w:rPr>
          <w:rFonts w:ascii="Times New Roman" w:hAnsi="Times New Roman"/>
          <w:sz w:val="28"/>
          <w:szCs w:val="28"/>
          <w:lang w:val="en-GB" w:eastAsia="vi-VN"/>
          <w:rPrChange w:id="4474" w:author="Admin" w:date="2022-08-01T08:25:00Z">
            <w:rPr>
              <w:spacing w:val="-6"/>
              <w:sz w:val="28"/>
              <w:szCs w:val="28"/>
              <w:lang w:val="en-GB" w:eastAsia="vi-VN"/>
            </w:rPr>
          </w:rPrChange>
        </w:rPr>
        <w:t xml:space="preserve">Đối tượng thanh tra đề nghị tạm dừng cuộc thanh tra mà có lý do chính đáng và được </w:t>
      </w:r>
      <w:del w:id="4475" w:author="Admin" w:date="2022-09-19T09:27:00Z">
        <w:r w:rsidRPr="00362064" w:rsidDel="00481B9B">
          <w:rPr>
            <w:rFonts w:ascii="Times New Roman" w:hAnsi="Times New Roman"/>
            <w:sz w:val="28"/>
            <w:szCs w:val="28"/>
            <w:lang w:val="en-GB" w:eastAsia="vi-VN"/>
            <w:rPrChange w:id="4476" w:author="Admin" w:date="2022-08-01T08:25:00Z">
              <w:rPr>
                <w:spacing w:val="-6"/>
                <w:sz w:val="28"/>
                <w:szCs w:val="28"/>
                <w:lang w:val="en-GB" w:eastAsia="vi-VN"/>
              </w:rPr>
            </w:rPrChange>
          </w:rPr>
          <w:delText xml:space="preserve">Người </w:delText>
        </w:r>
      </w:del>
      <w:ins w:id="4477" w:author="Admin" w:date="2022-09-19T09:27:00Z">
        <w:r w:rsidR="00481B9B" w:rsidRPr="00362064">
          <w:rPr>
            <w:rFonts w:ascii="Times New Roman" w:hAnsi="Times New Roman"/>
            <w:sz w:val="28"/>
            <w:szCs w:val="28"/>
            <w:lang w:val="en-GB" w:eastAsia="vi-VN"/>
          </w:rPr>
          <w:t>n</w:t>
        </w:r>
        <w:r w:rsidR="00481B9B" w:rsidRPr="00362064">
          <w:rPr>
            <w:rFonts w:ascii="Times New Roman" w:hAnsi="Times New Roman"/>
            <w:sz w:val="28"/>
            <w:szCs w:val="28"/>
            <w:lang w:val="en-GB" w:eastAsia="vi-VN"/>
            <w:rPrChange w:id="4478" w:author="Admin" w:date="2022-08-01T08:25:00Z">
              <w:rPr>
                <w:spacing w:val="-6"/>
                <w:sz w:val="28"/>
                <w:szCs w:val="28"/>
                <w:lang w:val="en-GB" w:eastAsia="vi-VN"/>
              </w:rPr>
            </w:rPrChange>
          </w:rPr>
          <w:t xml:space="preserve">gười </w:t>
        </w:r>
      </w:ins>
      <w:r w:rsidRPr="00362064">
        <w:rPr>
          <w:rFonts w:ascii="Times New Roman" w:hAnsi="Times New Roman"/>
          <w:sz w:val="28"/>
          <w:szCs w:val="28"/>
          <w:lang w:val="en-GB" w:eastAsia="vi-VN"/>
          <w:rPrChange w:id="4479" w:author="Admin" w:date="2022-08-01T08:25:00Z">
            <w:rPr>
              <w:spacing w:val="-6"/>
              <w:sz w:val="28"/>
              <w:szCs w:val="28"/>
              <w:lang w:val="en-GB" w:eastAsia="vi-VN"/>
            </w:rPr>
          </w:rPrChange>
        </w:rPr>
        <w:t>ra quyết định thanh tra đồng ý</w:t>
      </w:r>
      <w:del w:id="4480" w:author="Vu Anh Tuan" w:date="2022-08-02T15:13:00Z">
        <w:r w:rsidRPr="00362064" w:rsidDel="00541DF9">
          <w:rPr>
            <w:rFonts w:ascii="Times New Roman" w:hAnsi="Times New Roman"/>
            <w:sz w:val="28"/>
            <w:szCs w:val="28"/>
            <w:lang w:val="en-GB" w:eastAsia="vi-VN"/>
            <w:rPrChange w:id="4481" w:author="Admin" w:date="2022-08-01T08:25:00Z">
              <w:rPr>
                <w:spacing w:val="-6"/>
                <w:sz w:val="28"/>
                <w:szCs w:val="28"/>
                <w:lang w:val="en-GB" w:eastAsia="vi-VN"/>
              </w:rPr>
            </w:rPrChange>
          </w:rPr>
          <w:delText>.</w:delText>
        </w:r>
      </w:del>
      <w:ins w:id="4482" w:author="Vu Anh Tuan" w:date="2022-08-02T15:13:00Z">
        <w:r w:rsidRPr="00362064">
          <w:rPr>
            <w:rFonts w:ascii="Times New Roman" w:hAnsi="Times New Roman"/>
            <w:sz w:val="28"/>
            <w:szCs w:val="28"/>
            <w:lang w:val="en-GB" w:eastAsia="vi-VN"/>
          </w:rPr>
          <w:t>;</w:t>
        </w:r>
      </w:ins>
    </w:p>
    <w:p w14:paraId="77CB20DC" w14:textId="69B08437" w:rsidR="007D3178" w:rsidRPr="00362064" w:rsidRDefault="00572443">
      <w:pPr>
        <w:widowControl w:val="0"/>
        <w:shd w:val="clear" w:color="auto" w:fill="FFFFFF"/>
        <w:spacing w:after="120" w:line="240" w:lineRule="auto"/>
        <w:ind w:firstLine="567"/>
        <w:jc w:val="both"/>
        <w:rPr>
          <w:rFonts w:ascii="Times New Roman" w:hAnsi="Times New Roman"/>
          <w:sz w:val="28"/>
          <w:szCs w:val="28"/>
          <w:lang w:val="en-GB" w:eastAsia="vi-VN"/>
          <w:rPrChange w:id="4483" w:author="Admin" w:date="2022-08-01T08:25:00Z">
            <w:rPr>
              <w:spacing w:val="-6"/>
              <w:sz w:val="28"/>
              <w:szCs w:val="28"/>
              <w:lang w:val="en-GB" w:eastAsia="vi-VN"/>
            </w:rPr>
          </w:rPrChange>
        </w:rPr>
        <w:pPrChange w:id="4484" w:author="Admin" w:date="2022-08-01T08:28:00Z">
          <w:pPr>
            <w:widowControl w:val="0"/>
            <w:shd w:val="clear" w:color="auto" w:fill="FFFFFF"/>
            <w:spacing w:before="120" w:after="120" w:line="340" w:lineRule="exact"/>
            <w:ind w:firstLine="567"/>
            <w:jc w:val="both"/>
          </w:pPr>
        </w:pPrChange>
      </w:pPr>
      <w:ins w:id="4485" w:author="Admin" w:date="2022-09-12T18:35:00Z">
        <w:r w:rsidRPr="00362064">
          <w:rPr>
            <w:rFonts w:ascii="Times New Roman" w:hAnsi="Times New Roman"/>
            <w:sz w:val="28"/>
            <w:szCs w:val="28"/>
            <w:lang w:val="en-GB" w:eastAsia="vi-VN"/>
          </w:rPr>
          <w:t>c</w:t>
        </w:r>
      </w:ins>
      <w:del w:id="4486" w:author="Admin" w:date="2022-09-12T18:35:00Z">
        <w:r w:rsidR="007D3178" w:rsidRPr="00362064" w:rsidDel="00572443">
          <w:rPr>
            <w:rFonts w:ascii="Times New Roman" w:hAnsi="Times New Roman"/>
            <w:sz w:val="28"/>
            <w:szCs w:val="28"/>
            <w:lang w:val="en-GB" w:eastAsia="vi-VN"/>
            <w:rPrChange w:id="4487" w:author="Admin" w:date="2022-08-01T08:25:00Z">
              <w:rPr>
                <w:spacing w:val="-6"/>
                <w:sz w:val="28"/>
                <w:szCs w:val="28"/>
                <w:lang w:val="en-GB" w:eastAsia="vi-VN"/>
              </w:rPr>
            </w:rPrChange>
          </w:rPr>
          <w:delText>d</w:delText>
        </w:r>
      </w:del>
      <w:r w:rsidR="007D3178" w:rsidRPr="00362064">
        <w:rPr>
          <w:rFonts w:ascii="Times New Roman" w:hAnsi="Times New Roman"/>
          <w:sz w:val="28"/>
          <w:szCs w:val="28"/>
          <w:lang w:val="en-GB" w:eastAsia="vi-VN"/>
          <w:rPrChange w:id="4488" w:author="Admin" w:date="2022-08-01T08:25:00Z">
            <w:rPr>
              <w:spacing w:val="-6"/>
              <w:sz w:val="28"/>
              <w:szCs w:val="28"/>
              <w:lang w:val="en-GB" w:eastAsia="vi-VN"/>
            </w:rPr>
          </w:rPrChange>
        </w:rPr>
        <w:t>) T</w:t>
      </w:r>
      <w:r w:rsidR="007D3178" w:rsidRPr="00362064">
        <w:rPr>
          <w:rFonts w:ascii="Times New Roman" w:hAnsi="Times New Roman"/>
          <w:sz w:val="28"/>
          <w:szCs w:val="28"/>
          <w:lang w:eastAsia="vi-VN"/>
          <w:rPrChange w:id="4489" w:author="Admin" w:date="2022-08-01T08:25:00Z">
            <w:rPr>
              <w:spacing w:val="-6"/>
              <w:sz w:val="28"/>
              <w:szCs w:val="28"/>
              <w:lang w:eastAsia="vi-VN"/>
            </w:rPr>
          </w:rPrChange>
        </w:rPr>
        <w:t xml:space="preserve">rường hợp </w:t>
      </w:r>
      <w:ins w:id="4490" w:author="Admin" w:date="2022-09-12T18:35:00Z">
        <w:r w:rsidRPr="00362064">
          <w:rPr>
            <w:rFonts w:ascii="Times New Roman" w:hAnsi="Times New Roman"/>
            <w:sz w:val="28"/>
            <w:szCs w:val="28"/>
            <w:lang w:eastAsia="vi-VN"/>
          </w:rPr>
          <w:t xml:space="preserve">cần thiết </w:t>
        </w:r>
      </w:ins>
      <w:r w:rsidR="007D3178" w:rsidRPr="00362064">
        <w:rPr>
          <w:rFonts w:ascii="Times New Roman" w:hAnsi="Times New Roman"/>
          <w:sz w:val="28"/>
          <w:szCs w:val="28"/>
          <w:lang w:eastAsia="vi-VN"/>
          <w:rPrChange w:id="4491" w:author="Admin" w:date="2022-08-01T08:25:00Z">
            <w:rPr>
              <w:spacing w:val="-6"/>
              <w:sz w:val="28"/>
              <w:szCs w:val="28"/>
              <w:lang w:eastAsia="vi-VN"/>
            </w:rPr>
          </w:rPrChange>
        </w:rPr>
        <w:t xml:space="preserve">khác </w:t>
      </w:r>
      <w:del w:id="4492" w:author="Vu Anh Tuan" w:date="2022-07-08T18:13:00Z">
        <w:r w:rsidR="007D3178" w:rsidRPr="00362064">
          <w:rPr>
            <w:rFonts w:ascii="Times New Roman" w:hAnsi="Times New Roman"/>
            <w:sz w:val="28"/>
            <w:szCs w:val="28"/>
            <w:lang w:eastAsia="vi-VN"/>
            <w:rPrChange w:id="4493" w:author="Admin" w:date="2022-08-01T08:25:00Z">
              <w:rPr>
                <w:spacing w:val="-6"/>
                <w:sz w:val="28"/>
                <w:szCs w:val="28"/>
                <w:lang w:eastAsia="vi-VN"/>
              </w:rPr>
            </w:rPrChange>
          </w:rPr>
          <w:delText>làm ảnh hưởng nghiêm trọng đến việc tiến hành thanh tra.</w:delText>
        </w:r>
      </w:del>
      <w:ins w:id="4494" w:author="Vu Anh Tuan" w:date="2022-07-08T18:13:00Z">
        <w:r w:rsidR="007D3178" w:rsidRPr="00362064">
          <w:rPr>
            <w:rFonts w:ascii="Times New Roman" w:hAnsi="Times New Roman"/>
            <w:sz w:val="28"/>
            <w:szCs w:val="28"/>
            <w:lang w:eastAsia="vi-VN"/>
            <w:rPrChange w:id="4495" w:author="Admin" w:date="2022-08-01T08:25:00Z">
              <w:rPr>
                <w:spacing w:val="-6"/>
                <w:sz w:val="28"/>
                <w:szCs w:val="28"/>
                <w:lang w:eastAsia="vi-VN"/>
              </w:rPr>
            </w:rPrChange>
          </w:rPr>
          <w:t>do</w:t>
        </w:r>
        <w:r w:rsidR="007D3178" w:rsidRPr="00362064">
          <w:rPr>
            <w:rFonts w:ascii="Times New Roman" w:hAnsi="Times New Roman"/>
            <w:sz w:val="28"/>
            <w:szCs w:val="28"/>
            <w:lang w:val="vi-VN" w:eastAsia="vi-VN"/>
            <w:rPrChange w:id="4496" w:author="Admin" w:date="2022-08-01T08:25:00Z">
              <w:rPr>
                <w:spacing w:val="-6"/>
                <w:sz w:val="28"/>
                <w:szCs w:val="28"/>
                <w:lang w:val="vi-VN" w:eastAsia="vi-VN"/>
              </w:rPr>
            </w:rPrChange>
          </w:rPr>
          <w:t xml:space="preserve"> </w:t>
        </w:r>
      </w:ins>
      <w:ins w:id="4497" w:author="Admin" w:date="2022-09-19T09:27:00Z">
        <w:r w:rsidR="00481B9B" w:rsidRPr="00362064">
          <w:rPr>
            <w:rFonts w:ascii="Times New Roman" w:hAnsi="Times New Roman"/>
            <w:sz w:val="28"/>
            <w:szCs w:val="28"/>
            <w:lang w:eastAsia="vi-VN"/>
          </w:rPr>
          <w:t>n</w:t>
        </w:r>
      </w:ins>
      <w:ins w:id="4498" w:author="Admin" w:date="2022-09-12T18:35:00Z">
        <w:r w:rsidRPr="00362064">
          <w:rPr>
            <w:rFonts w:ascii="Times New Roman" w:hAnsi="Times New Roman"/>
            <w:sz w:val="28"/>
            <w:szCs w:val="28"/>
            <w:lang w:eastAsia="vi-VN"/>
          </w:rPr>
          <w:t xml:space="preserve">gười ra quyết định thanh tra </w:t>
        </w:r>
      </w:ins>
      <w:ins w:id="4499" w:author="Vu Anh Tuan" w:date="2022-07-08T18:13:00Z">
        <w:del w:id="4500" w:author="Admin" w:date="2022-09-12T18:35:00Z">
          <w:r w:rsidR="007D3178" w:rsidRPr="00362064" w:rsidDel="00572443">
            <w:rPr>
              <w:rFonts w:ascii="Times New Roman" w:hAnsi="Times New Roman"/>
              <w:sz w:val="28"/>
              <w:szCs w:val="28"/>
              <w:lang w:val="vi-VN" w:eastAsia="vi-VN"/>
              <w:rPrChange w:id="4501" w:author="Admin" w:date="2022-08-01T08:25:00Z">
                <w:rPr>
                  <w:spacing w:val="-6"/>
                  <w:sz w:val="28"/>
                  <w:szCs w:val="28"/>
                  <w:lang w:val="vi-VN" w:eastAsia="vi-VN"/>
                </w:rPr>
              </w:rPrChange>
            </w:rPr>
            <w:delText xml:space="preserve">Thủ trưởng cơ quan nhà nước có thẩm quyền </w:delText>
          </w:r>
        </w:del>
        <w:r w:rsidR="007D3178" w:rsidRPr="00362064">
          <w:rPr>
            <w:rFonts w:ascii="Times New Roman" w:hAnsi="Times New Roman"/>
            <w:sz w:val="28"/>
            <w:szCs w:val="28"/>
            <w:lang w:val="vi-VN" w:eastAsia="vi-VN"/>
            <w:rPrChange w:id="4502" w:author="Admin" w:date="2022-08-01T08:25:00Z">
              <w:rPr>
                <w:spacing w:val="-6"/>
                <w:sz w:val="28"/>
                <w:szCs w:val="28"/>
                <w:lang w:val="vi-VN" w:eastAsia="vi-VN"/>
              </w:rPr>
            </w:rPrChange>
          </w:rPr>
          <w:t>quyết định</w:t>
        </w:r>
        <w:r w:rsidR="007D3178" w:rsidRPr="00362064">
          <w:rPr>
            <w:rFonts w:ascii="Times New Roman" w:hAnsi="Times New Roman"/>
            <w:sz w:val="28"/>
            <w:szCs w:val="28"/>
            <w:lang w:eastAsia="vi-VN"/>
            <w:rPrChange w:id="4503" w:author="Admin" w:date="2022-08-01T08:25:00Z">
              <w:rPr>
                <w:spacing w:val="-6"/>
                <w:sz w:val="28"/>
                <w:szCs w:val="28"/>
                <w:lang w:eastAsia="vi-VN"/>
              </w:rPr>
            </w:rPrChange>
          </w:rPr>
          <w:t>.</w:t>
        </w:r>
      </w:ins>
      <w:r w:rsidR="007D3178" w:rsidRPr="00362064">
        <w:rPr>
          <w:rFonts w:ascii="Times New Roman" w:hAnsi="Times New Roman"/>
          <w:sz w:val="28"/>
          <w:szCs w:val="28"/>
          <w:lang w:eastAsia="vi-VN"/>
          <w:rPrChange w:id="4504" w:author="Admin" w:date="2022-08-01T08:25:00Z">
            <w:rPr>
              <w:spacing w:val="-6"/>
              <w:sz w:val="28"/>
              <w:szCs w:val="28"/>
              <w:lang w:eastAsia="vi-VN"/>
            </w:rPr>
          </w:rPrChange>
        </w:rPr>
        <w:t xml:space="preserve"> </w:t>
      </w:r>
    </w:p>
    <w:p w14:paraId="47ADB87E" w14:textId="5DB298CB" w:rsidR="00572443" w:rsidRPr="00362064" w:rsidRDefault="007D3178" w:rsidP="00C33364">
      <w:pPr>
        <w:widowControl w:val="0"/>
        <w:shd w:val="clear" w:color="auto" w:fill="FFFFFF"/>
        <w:spacing w:after="120" w:line="240" w:lineRule="auto"/>
        <w:ind w:firstLine="567"/>
        <w:jc w:val="both"/>
        <w:rPr>
          <w:ins w:id="4505" w:author="Admin" w:date="2022-09-12T18:35:00Z"/>
          <w:rFonts w:ascii="Times New Roman" w:hAnsi="Times New Roman"/>
          <w:sz w:val="28"/>
          <w:szCs w:val="28"/>
          <w:lang w:eastAsia="vi-VN"/>
        </w:rPr>
      </w:pPr>
      <w:r w:rsidRPr="00362064">
        <w:rPr>
          <w:rFonts w:ascii="Times New Roman" w:hAnsi="Times New Roman"/>
          <w:sz w:val="28"/>
          <w:szCs w:val="28"/>
          <w:lang w:eastAsia="vi-VN"/>
        </w:rPr>
        <w:t xml:space="preserve">2. </w:t>
      </w:r>
      <w:ins w:id="4506" w:author="Admin" w:date="2022-09-12T18:35:00Z">
        <w:r w:rsidR="00572443" w:rsidRPr="00362064">
          <w:rPr>
            <w:rFonts w:ascii="Times New Roman" w:hAnsi="Times New Roman"/>
            <w:sz w:val="28"/>
            <w:szCs w:val="28"/>
            <w:lang w:eastAsia="vi-VN"/>
          </w:rPr>
          <w:t xml:space="preserve">Khi tạm dừng cuộc thanh tra, </w:t>
        </w:r>
      </w:ins>
      <w:ins w:id="4507" w:author="Admin" w:date="2022-09-19T09:27:00Z">
        <w:r w:rsidR="00481B9B" w:rsidRPr="00362064">
          <w:rPr>
            <w:rFonts w:ascii="Times New Roman" w:hAnsi="Times New Roman"/>
            <w:sz w:val="28"/>
            <w:szCs w:val="28"/>
            <w:lang w:eastAsia="vi-VN"/>
          </w:rPr>
          <w:t>n</w:t>
        </w:r>
      </w:ins>
      <w:ins w:id="4508" w:author="Admin" w:date="2022-09-12T18:35:00Z">
        <w:r w:rsidR="00572443" w:rsidRPr="00362064">
          <w:rPr>
            <w:rFonts w:ascii="Times New Roman" w:hAnsi="Times New Roman"/>
            <w:sz w:val="28"/>
            <w:szCs w:val="28"/>
            <w:lang w:eastAsia="vi-VN"/>
          </w:rPr>
          <w:t>gười ra quyết định thanh tra c</w:t>
        </w:r>
      </w:ins>
      <w:ins w:id="4509" w:author="Admin" w:date="2022-09-12T18:36:00Z">
        <w:r w:rsidR="00572443" w:rsidRPr="00362064">
          <w:rPr>
            <w:rFonts w:ascii="Times New Roman" w:hAnsi="Times New Roman"/>
            <w:sz w:val="28"/>
            <w:szCs w:val="28"/>
            <w:lang w:eastAsia="vi-VN"/>
          </w:rPr>
          <w:t xml:space="preserve">ó trách nhiệm xem xét </w:t>
        </w:r>
        <w:r w:rsidR="00572443" w:rsidRPr="00362064">
          <w:rPr>
            <w:rFonts w:ascii="Times New Roman" w:hAnsi="Times New Roman"/>
            <w:sz w:val="28"/>
            <w:szCs w:val="28"/>
            <w:lang w:val="en-GB" w:eastAsia="vi-VN"/>
          </w:rPr>
          <w:t>việc áp dụng các biện pháp theo thẩm quyền để bảo đảm không ảnh hưởng đến hoạt động bình thường của đối tượng thanh tra.</w:t>
        </w:r>
      </w:ins>
    </w:p>
    <w:p w14:paraId="46B89E91" w14:textId="0B64375A" w:rsidR="007D3178" w:rsidRPr="00362064" w:rsidRDefault="00572443">
      <w:pPr>
        <w:widowControl w:val="0"/>
        <w:shd w:val="clear" w:color="auto" w:fill="FFFFFF"/>
        <w:spacing w:after="120" w:line="240" w:lineRule="auto"/>
        <w:ind w:firstLine="567"/>
        <w:jc w:val="both"/>
        <w:rPr>
          <w:rFonts w:ascii="Times New Roman" w:hAnsi="Times New Roman"/>
          <w:sz w:val="28"/>
          <w:szCs w:val="28"/>
          <w:lang w:eastAsia="vi-VN"/>
        </w:rPr>
        <w:pPrChange w:id="4510" w:author="Admin" w:date="2022-08-01T08:28:00Z">
          <w:pPr>
            <w:widowControl w:val="0"/>
            <w:shd w:val="clear" w:color="auto" w:fill="FFFFFF"/>
            <w:spacing w:before="120" w:after="120" w:line="340" w:lineRule="exact"/>
            <w:ind w:firstLine="567"/>
            <w:jc w:val="both"/>
          </w:pPr>
        </w:pPrChange>
      </w:pPr>
      <w:ins w:id="4511" w:author="Admin" w:date="2022-09-12T18:36:00Z">
        <w:r w:rsidRPr="00362064">
          <w:rPr>
            <w:rFonts w:ascii="Times New Roman" w:hAnsi="Times New Roman"/>
            <w:sz w:val="28"/>
            <w:szCs w:val="28"/>
            <w:lang w:eastAsia="vi-VN"/>
          </w:rPr>
          <w:t xml:space="preserve">3. </w:t>
        </w:r>
      </w:ins>
      <w:ins w:id="4512" w:author="Admin" w:date="2022-09-19T23:33:00Z">
        <w:r w:rsidR="006363E7" w:rsidRPr="00362064">
          <w:rPr>
            <w:rFonts w:ascii="Times New Roman" w:hAnsi="Times New Roman"/>
            <w:sz w:val="28"/>
            <w:szCs w:val="28"/>
            <w:lang w:eastAsia="vi-VN"/>
          </w:rPr>
          <w:t xml:space="preserve">Người ra quyết định thanh tra </w:t>
        </w:r>
      </w:ins>
      <w:del w:id="4513" w:author="Admin" w:date="2022-09-19T23:33:00Z">
        <w:r w:rsidR="007D3178" w:rsidRPr="00362064" w:rsidDel="006363E7">
          <w:rPr>
            <w:rFonts w:ascii="Times New Roman" w:hAnsi="Times New Roman"/>
            <w:sz w:val="28"/>
            <w:szCs w:val="28"/>
            <w:lang w:eastAsia="vi-VN"/>
          </w:rPr>
          <w:delText>Cuộc thanh tra</w:delText>
        </w:r>
      </w:del>
      <w:ins w:id="4514" w:author="Admin" w:date="2022-09-19T23:33:00Z">
        <w:r w:rsidR="006363E7" w:rsidRPr="00362064">
          <w:rPr>
            <w:rFonts w:ascii="Times New Roman" w:hAnsi="Times New Roman"/>
            <w:sz w:val="28"/>
            <w:szCs w:val="28"/>
            <w:lang w:eastAsia="vi-VN"/>
          </w:rPr>
          <w:t>quyết định</w:t>
        </w:r>
      </w:ins>
      <w:r w:rsidR="007D3178" w:rsidRPr="00362064">
        <w:rPr>
          <w:rFonts w:ascii="Times New Roman" w:hAnsi="Times New Roman"/>
          <w:sz w:val="28"/>
          <w:szCs w:val="28"/>
          <w:lang w:eastAsia="vi-VN"/>
        </w:rPr>
        <w:t xml:space="preserve"> tiếp tục </w:t>
      </w:r>
      <w:ins w:id="4515" w:author="Admin" w:date="2022-09-19T23:33:00Z">
        <w:r w:rsidR="006363E7" w:rsidRPr="00362064">
          <w:rPr>
            <w:rFonts w:ascii="Times New Roman" w:hAnsi="Times New Roman"/>
            <w:sz w:val="28"/>
            <w:szCs w:val="28"/>
            <w:lang w:eastAsia="vi-VN"/>
          </w:rPr>
          <w:t xml:space="preserve">cuộc thanh tra </w:t>
        </w:r>
      </w:ins>
      <w:del w:id="4516" w:author="Admin" w:date="2022-09-19T23:33:00Z">
        <w:r w:rsidR="007D3178" w:rsidRPr="00362064" w:rsidDel="006363E7">
          <w:rPr>
            <w:rFonts w:ascii="Times New Roman" w:hAnsi="Times New Roman"/>
            <w:sz w:val="28"/>
            <w:szCs w:val="28"/>
            <w:lang w:eastAsia="vi-VN"/>
          </w:rPr>
          <w:delText xml:space="preserve">được tiến hành </w:delText>
        </w:r>
      </w:del>
      <w:r w:rsidR="007D3178" w:rsidRPr="00362064">
        <w:rPr>
          <w:rFonts w:ascii="Times New Roman" w:hAnsi="Times New Roman"/>
          <w:sz w:val="28"/>
          <w:szCs w:val="28"/>
          <w:lang w:eastAsia="vi-VN"/>
        </w:rPr>
        <w:t xml:space="preserve">khi lý do của việc tạm dừng cuộc thanh tra không còn. </w:t>
      </w:r>
    </w:p>
    <w:p w14:paraId="33A80A40" w14:textId="5DB562CB" w:rsidR="007D3178" w:rsidRPr="00362064" w:rsidRDefault="006363E7" w:rsidP="00C33364">
      <w:pPr>
        <w:spacing w:after="120" w:line="240" w:lineRule="auto"/>
        <w:ind w:firstLine="567"/>
        <w:jc w:val="both"/>
        <w:rPr>
          <w:rFonts w:ascii="Times New Roman" w:hAnsi="Times New Roman"/>
        </w:rPr>
      </w:pPr>
      <w:ins w:id="4517" w:author="Admin" w:date="2022-09-19T23:33:00Z">
        <w:r w:rsidRPr="00362064">
          <w:rPr>
            <w:rFonts w:ascii="Times New Roman" w:hAnsi="Times New Roman"/>
            <w:sz w:val="28"/>
            <w:szCs w:val="28"/>
            <w:lang w:eastAsia="vi-VN"/>
          </w:rPr>
          <w:t xml:space="preserve">4. </w:t>
        </w:r>
      </w:ins>
      <w:r w:rsidR="007D3178" w:rsidRPr="00362064">
        <w:rPr>
          <w:rFonts w:ascii="Times New Roman" w:hAnsi="Times New Roman"/>
          <w:sz w:val="28"/>
          <w:szCs w:val="28"/>
          <w:lang w:eastAsia="vi-VN"/>
        </w:rPr>
        <w:t>Quyết định tạm dừng cuộc thanh tra, quyết định tiếp tục cuộc thanh tra phải được gửi cho đối tượng thanh tra.</w:t>
      </w:r>
    </w:p>
    <w:p w14:paraId="509E1077" w14:textId="5D4CC961" w:rsidR="007D3178" w:rsidRPr="00362064" w:rsidRDefault="007D3178">
      <w:pPr>
        <w:widowControl w:val="0"/>
        <w:shd w:val="clear" w:color="auto" w:fill="FFFFFF"/>
        <w:spacing w:after="120" w:line="240" w:lineRule="auto"/>
        <w:ind w:firstLine="567"/>
        <w:jc w:val="both"/>
        <w:rPr>
          <w:rFonts w:ascii="Times New Roman" w:hAnsi="Times New Roman"/>
          <w:b/>
          <w:sz w:val="28"/>
          <w:szCs w:val="28"/>
          <w:lang w:eastAsia="vi-VN"/>
        </w:rPr>
        <w:pPrChange w:id="4518"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b/>
          <w:sz w:val="28"/>
          <w:szCs w:val="28"/>
          <w:lang w:eastAsia="vi-VN"/>
        </w:rPr>
        <w:t>Điều</w:t>
      </w:r>
      <w:del w:id="4519" w:author="Vu Anh Tuan" w:date="2022-08-02T15:23:00Z">
        <w:r w:rsidRPr="00362064" w:rsidDel="00FD7C26">
          <w:rPr>
            <w:rFonts w:ascii="Times New Roman" w:hAnsi="Times New Roman"/>
            <w:b/>
            <w:sz w:val="28"/>
            <w:szCs w:val="28"/>
            <w:lang w:eastAsia="vi-VN"/>
          </w:rPr>
          <w:delText xml:space="preserve"> 70</w:delText>
        </w:r>
      </w:del>
      <w:ins w:id="4520" w:author="Vu Anh Tuan" w:date="2022-08-02T15:23:00Z">
        <w:r w:rsidRPr="00362064">
          <w:rPr>
            <w:rFonts w:ascii="Times New Roman" w:hAnsi="Times New Roman"/>
            <w:b/>
            <w:sz w:val="28"/>
            <w:szCs w:val="28"/>
            <w:lang w:eastAsia="vi-VN"/>
          </w:rPr>
          <w:t xml:space="preserve"> 6</w:t>
        </w:r>
        <w:del w:id="4521" w:author="Admin" w:date="2022-09-12T18:36:00Z">
          <w:r w:rsidRPr="00362064" w:rsidDel="00572443">
            <w:rPr>
              <w:rFonts w:ascii="Times New Roman" w:hAnsi="Times New Roman"/>
              <w:b/>
              <w:sz w:val="28"/>
              <w:szCs w:val="28"/>
              <w:lang w:eastAsia="vi-VN"/>
            </w:rPr>
            <w:delText>7</w:delText>
          </w:r>
        </w:del>
      </w:ins>
      <w:ins w:id="4522" w:author="Admin" w:date="2022-09-13T22:48:00Z">
        <w:r w:rsidR="00AB0F17" w:rsidRPr="00362064">
          <w:rPr>
            <w:rFonts w:ascii="Times New Roman" w:hAnsi="Times New Roman"/>
            <w:b/>
            <w:sz w:val="28"/>
            <w:szCs w:val="28"/>
            <w:lang w:eastAsia="vi-VN"/>
          </w:rPr>
          <w:t>8</w:t>
        </w:r>
      </w:ins>
      <w:r w:rsidRPr="00362064">
        <w:rPr>
          <w:rFonts w:ascii="Times New Roman" w:hAnsi="Times New Roman"/>
          <w:b/>
          <w:sz w:val="28"/>
          <w:szCs w:val="28"/>
          <w:lang w:eastAsia="vi-VN"/>
        </w:rPr>
        <w:t>. Đình chỉ cuộc thanh tra</w:t>
      </w:r>
    </w:p>
    <w:p w14:paraId="5AEA8F8D" w14:textId="77777777"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eastAsia="vi-VN"/>
        </w:rPr>
        <w:pPrChange w:id="4523"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8"/>
          <w:lang w:eastAsia="vi-VN"/>
        </w:rPr>
        <w:t>1. Cuộc thanh tra được đình chỉ trong những trường hợp sau</w:t>
      </w:r>
      <w:ins w:id="4524" w:author="Nguyễn Hoàng Giang" w:date="2022-08-01T16:37:00Z">
        <w:r w:rsidRPr="00362064">
          <w:rPr>
            <w:rFonts w:ascii="Times New Roman" w:hAnsi="Times New Roman"/>
            <w:sz w:val="28"/>
            <w:szCs w:val="28"/>
            <w:lang w:eastAsia="vi-VN"/>
          </w:rPr>
          <w:t xml:space="preserve"> đây</w:t>
        </w:r>
      </w:ins>
      <w:r w:rsidRPr="00362064">
        <w:rPr>
          <w:rFonts w:ascii="Times New Roman" w:hAnsi="Times New Roman"/>
          <w:sz w:val="28"/>
          <w:szCs w:val="28"/>
          <w:lang w:eastAsia="vi-VN"/>
        </w:rPr>
        <w:t>:</w:t>
      </w:r>
    </w:p>
    <w:p w14:paraId="73920AC2" w14:textId="0702E853" w:rsidR="007D3178" w:rsidRPr="00362064" w:rsidRDefault="007D3178">
      <w:pPr>
        <w:widowControl w:val="0"/>
        <w:shd w:val="clear" w:color="auto" w:fill="FFFFFF"/>
        <w:spacing w:after="120" w:line="240" w:lineRule="auto"/>
        <w:ind w:firstLine="567"/>
        <w:jc w:val="both"/>
        <w:rPr>
          <w:rFonts w:ascii="Times New Roman" w:hAnsi="Times New Roman"/>
          <w:b/>
          <w:sz w:val="28"/>
          <w:szCs w:val="28"/>
          <w:lang w:eastAsia="vi-VN"/>
        </w:rPr>
        <w:pPrChange w:id="4525"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8"/>
          <w:lang w:eastAsia="vi-VN"/>
        </w:rPr>
        <w:t>a) Đối tượng thanh tra là cá nhân đã chết;</w:t>
      </w:r>
      <w:ins w:id="4526" w:author="Vu Anh Tuan" w:date="2022-07-08T18:13:00Z">
        <w:r w:rsidRPr="00362064">
          <w:rPr>
            <w:rFonts w:ascii="Times New Roman" w:hAnsi="Times New Roman"/>
            <w:sz w:val="28"/>
            <w:szCs w:val="28"/>
            <w:lang w:eastAsia="vi-VN"/>
          </w:rPr>
          <w:t xml:space="preserve"> </w:t>
        </w:r>
      </w:ins>
      <w:ins w:id="4527" w:author="Admin" w:date="2022-09-12T18:36:00Z">
        <w:r w:rsidR="00572443" w:rsidRPr="00362064">
          <w:rPr>
            <w:rFonts w:ascii="Times New Roman" w:hAnsi="Times New Roman"/>
            <w:sz w:val="28"/>
            <w:szCs w:val="28"/>
            <w:lang w:eastAsia="vi-VN"/>
          </w:rPr>
          <w:t xml:space="preserve">cơ quan, </w:t>
        </w:r>
      </w:ins>
      <w:ins w:id="4528" w:author="Vu Anh Tuan" w:date="2022-07-08T18:13:00Z">
        <w:r w:rsidRPr="00362064">
          <w:rPr>
            <w:rFonts w:ascii="Times New Roman" w:hAnsi="Times New Roman"/>
            <w:sz w:val="28"/>
            <w:szCs w:val="28"/>
            <w:lang w:eastAsia="vi-VN"/>
          </w:rPr>
          <w:t>tổ chức đã bị giải thể</w:t>
        </w:r>
      </w:ins>
      <w:ins w:id="4529" w:author="Admin" w:date="2022-09-12T18:36:00Z">
        <w:r w:rsidR="00572443" w:rsidRPr="00362064">
          <w:rPr>
            <w:rFonts w:ascii="Times New Roman" w:hAnsi="Times New Roman"/>
            <w:sz w:val="28"/>
            <w:szCs w:val="28"/>
            <w:lang w:eastAsia="vi-VN"/>
          </w:rPr>
          <w:t xml:space="preserve"> hoặc</w:t>
        </w:r>
      </w:ins>
      <w:ins w:id="4530" w:author="Vu Anh Tuan" w:date="2022-07-08T18:13:00Z">
        <w:del w:id="4531" w:author="Admin" w:date="2022-09-12T18:36:00Z">
          <w:r w:rsidRPr="00362064" w:rsidDel="00572443">
            <w:rPr>
              <w:rFonts w:ascii="Times New Roman" w:hAnsi="Times New Roman"/>
              <w:sz w:val="28"/>
              <w:szCs w:val="28"/>
              <w:lang w:eastAsia="vi-VN"/>
            </w:rPr>
            <w:delText>,</w:delText>
          </w:r>
        </w:del>
        <w:r w:rsidRPr="00362064">
          <w:rPr>
            <w:rFonts w:ascii="Times New Roman" w:hAnsi="Times New Roman"/>
            <w:sz w:val="28"/>
            <w:szCs w:val="28"/>
            <w:lang w:eastAsia="vi-VN"/>
          </w:rPr>
          <w:t xml:space="preserve"> phá sản mà không có tổ chức, cá nhân kế thừa quyền và nghĩa vụ;</w:t>
        </w:r>
      </w:ins>
    </w:p>
    <w:p w14:paraId="44B39BF4" w14:textId="77777777" w:rsidR="007D3178" w:rsidRPr="00362064" w:rsidRDefault="007D3178">
      <w:pPr>
        <w:widowControl w:val="0"/>
        <w:shd w:val="clear" w:color="auto" w:fill="FFFFFF"/>
        <w:spacing w:after="120" w:line="240" w:lineRule="auto"/>
        <w:ind w:firstLine="567"/>
        <w:jc w:val="both"/>
        <w:rPr>
          <w:del w:id="4532" w:author="Vu Anh Tuan" w:date="2022-07-08T18:13:00Z"/>
          <w:rFonts w:ascii="Times New Roman" w:hAnsi="Times New Roman"/>
          <w:b/>
          <w:sz w:val="28"/>
          <w:szCs w:val="28"/>
          <w:lang w:eastAsia="vi-VN"/>
        </w:rPr>
        <w:pPrChange w:id="4533" w:author="Admin" w:date="2022-08-01T08:28:00Z">
          <w:pPr>
            <w:widowControl w:val="0"/>
            <w:shd w:val="clear" w:color="auto" w:fill="FFFFFF"/>
            <w:spacing w:before="120" w:after="120" w:line="340" w:lineRule="exact"/>
            <w:ind w:firstLine="567"/>
            <w:jc w:val="both"/>
          </w:pPr>
        </w:pPrChange>
      </w:pPr>
      <w:del w:id="4534" w:author="Vu Anh Tuan" w:date="2022-07-08T18:13:00Z">
        <w:r w:rsidRPr="00362064">
          <w:rPr>
            <w:rFonts w:ascii="Times New Roman" w:hAnsi="Times New Roman"/>
            <w:sz w:val="28"/>
            <w:szCs w:val="28"/>
            <w:lang w:eastAsia="vi-VN"/>
          </w:rPr>
          <w:delText>b) Đối tượng thanh tra là tổ chức đã bị giải thể, phá sản mà không có tổ chức, cá nhân kế thừa quyền và nghĩa vụ;</w:delText>
        </w:r>
      </w:del>
    </w:p>
    <w:p w14:paraId="3972B3A3" w14:textId="77777777"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eastAsia="vi-VN"/>
        </w:rPr>
        <w:pPrChange w:id="4535" w:author="Admin" w:date="2022-08-01T08:28:00Z">
          <w:pPr>
            <w:widowControl w:val="0"/>
            <w:shd w:val="clear" w:color="auto" w:fill="FFFFFF"/>
            <w:spacing w:before="120" w:after="120" w:line="340" w:lineRule="exact"/>
            <w:ind w:firstLine="567"/>
            <w:jc w:val="both"/>
          </w:pPr>
        </w:pPrChange>
      </w:pPr>
      <w:del w:id="4536" w:author="Vu Anh Tuan" w:date="2022-08-02T15:14:00Z">
        <w:r w:rsidRPr="00362064" w:rsidDel="00541DF9">
          <w:rPr>
            <w:rFonts w:ascii="Times New Roman" w:hAnsi="Times New Roman"/>
            <w:sz w:val="28"/>
            <w:szCs w:val="28"/>
            <w:lang w:eastAsia="vi-VN"/>
          </w:rPr>
          <w:delText>c</w:delText>
        </w:r>
      </w:del>
      <w:ins w:id="4537" w:author="Vu Anh Tuan" w:date="2022-07-08T18:13:00Z">
        <w:r w:rsidRPr="00362064">
          <w:rPr>
            <w:rFonts w:ascii="Times New Roman" w:hAnsi="Times New Roman"/>
            <w:sz w:val="28"/>
            <w:szCs w:val="28"/>
            <w:lang w:val="vi-VN" w:eastAsia="vi-VN"/>
          </w:rPr>
          <w:t>b</w:t>
        </w:r>
      </w:ins>
      <w:r w:rsidRPr="00362064">
        <w:rPr>
          <w:rFonts w:ascii="Times New Roman" w:hAnsi="Times New Roman"/>
          <w:sz w:val="28"/>
          <w:szCs w:val="28"/>
          <w:lang w:eastAsia="vi-VN"/>
        </w:rPr>
        <w:t>) Nội dung thanh tra đã được cơ quan thanh tra cấp trên kết luận;</w:t>
      </w:r>
    </w:p>
    <w:p w14:paraId="00623F72" w14:textId="77777777" w:rsidR="007D3178" w:rsidRPr="00362064" w:rsidRDefault="007D3178">
      <w:pPr>
        <w:widowControl w:val="0"/>
        <w:shd w:val="clear" w:color="auto" w:fill="FFFFFF"/>
        <w:spacing w:after="120" w:line="240" w:lineRule="auto"/>
        <w:ind w:firstLine="567"/>
        <w:jc w:val="both"/>
        <w:rPr>
          <w:rFonts w:ascii="Times New Roman" w:hAnsi="Times New Roman"/>
          <w:b/>
          <w:sz w:val="28"/>
          <w:szCs w:val="28"/>
          <w:lang w:eastAsia="vi-VN"/>
        </w:rPr>
        <w:pPrChange w:id="4538" w:author="Admin" w:date="2022-08-01T08:28:00Z">
          <w:pPr>
            <w:widowControl w:val="0"/>
            <w:shd w:val="clear" w:color="auto" w:fill="FFFFFF"/>
            <w:spacing w:before="120" w:after="120" w:line="340" w:lineRule="exact"/>
            <w:ind w:firstLine="567"/>
            <w:jc w:val="both"/>
          </w:pPr>
        </w:pPrChange>
      </w:pPr>
      <w:del w:id="4539" w:author="Vu Anh Tuan" w:date="2022-08-02T15:14:00Z">
        <w:r w:rsidRPr="00362064" w:rsidDel="00541DF9">
          <w:rPr>
            <w:rFonts w:ascii="Times New Roman" w:hAnsi="Times New Roman"/>
            <w:sz w:val="28"/>
            <w:szCs w:val="28"/>
            <w:lang w:eastAsia="vi-VN"/>
          </w:rPr>
          <w:delText>d</w:delText>
        </w:r>
      </w:del>
      <w:ins w:id="4540" w:author="Vu Anh Tuan" w:date="2022-07-08T18:13:00Z">
        <w:r w:rsidRPr="00362064">
          <w:rPr>
            <w:rFonts w:ascii="Times New Roman" w:hAnsi="Times New Roman"/>
            <w:sz w:val="28"/>
            <w:szCs w:val="28"/>
            <w:lang w:val="vi-VN" w:eastAsia="vi-VN"/>
          </w:rPr>
          <w:t>c</w:t>
        </w:r>
      </w:ins>
      <w:r w:rsidRPr="00362064">
        <w:rPr>
          <w:rFonts w:ascii="Times New Roman" w:hAnsi="Times New Roman"/>
          <w:sz w:val="28"/>
          <w:szCs w:val="28"/>
          <w:lang w:eastAsia="vi-VN"/>
        </w:rPr>
        <w:t>) Cơ quan điều tra đã khởi tố vụ án hình sự về cùng nội dung thanh tra;</w:t>
      </w:r>
    </w:p>
    <w:p w14:paraId="5428B9FA" w14:textId="77777777" w:rsidR="007D3178" w:rsidRPr="00362064" w:rsidRDefault="007D3178">
      <w:pPr>
        <w:widowControl w:val="0"/>
        <w:shd w:val="clear" w:color="auto" w:fill="FFFFFF"/>
        <w:spacing w:after="120" w:line="240" w:lineRule="auto"/>
        <w:ind w:firstLine="567"/>
        <w:jc w:val="both"/>
        <w:rPr>
          <w:del w:id="4541" w:author="Vu Anh Tuan" w:date="2022-07-08T18:13:00Z"/>
          <w:rFonts w:ascii="Times New Roman" w:hAnsi="Times New Roman"/>
          <w:b/>
          <w:sz w:val="28"/>
          <w:szCs w:val="28"/>
          <w:lang w:eastAsia="vi-VN"/>
        </w:rPr>
        <w:pPrChange w:id="4542" w:author="Admin" w:date="2022-08-01T08:28:00Z">
          <w:pPr>
            <w:widowControl w:val="0"/>
            <w:shd w:val="clear" w:color="auto" w:fill="FFFFFF"/>
            <w:spacing w:before="120" w:after="120" w:line="340" w:lineRule="exact"/>
            <w:ind w:firstLine="567"/>
            <w:jc w:val="both"/>
          </w:pPr>
        </w:pPrChange>
      </w:pPr>
      <w:del w:id="4543" w:author="Vu Anh Tuan" w:date="2022-07-08T18:13:00Z">
        <w:r w:rsidRPr="00362064">
          <w:rPr>
            <w:rFonts w:ascii="Times New Roman" w:hAnsi="Times New Roman"/>
            <w:sz w:val="28"/>
            <w:szCs w:val="28"/>
            <w:lang w:eastAsia="vi-VN"/>
          </w:rPr>
          <w:delText>đ) Cuộc thanh tra được thực hiện theo yêu cầu của Thủ tướng Chính phủ, Bộ trưởng, Chủ tịch Ủy ban nhân dân cấp tỉnh mà người yêu cầu thanh tra đã rút yêu cầu. Việc rút yêu cầu thanh tra phải được thực hiện bằng văn bản trong đó nêu rõ lý do;</w:delText>
        </w:r>
      </w:del>
    </w:p>
    <w:p w14:paraId="39738330" w14:textId="77777777" w:rsidR="007D3178" w:rsidRPr="00362064" w:rsidRDefault="007D3178">
      <w:pPr>
        <w:widowControl w:val="0"/>
        <w:shd w:val="clear" w:color="auto" w:fill="FFFFFF"/>
        <w:spacing w:after="120" w:line="240" w:lineRule="auto"/>
        <w:ind w:firstLine="567"/>
        <w:jc w:val="both"/>
        <w:rPr>
          <w:ins w:id="4544" w:author="Vu Anh Tuan" w:date="2022-07-08T18:13:00Z"/>
          <w:rFonts w:ascii="Times New Roman" w:hAnsi="Times New Roman"/>
          <w:b/>
          <w:sz w:val="28"/>
          <w:szCs w:val="28"/>
          <w:lang w:val="vi-VN" w:eastAsia="vi-VN"/>
        </w:rPr>
        <w:pPrChange w:id="4545" w:author="Admin" w:date="2022-08-01T08:28:00Z">
          <w:pPr>
            <w:widowControl w:val="0"/>
            <w:shd w:val="clear" w:color="auto" w:fill="FFFFFF"/>
            <w:spacing w:before="120" w:after="120" w:line="340" w:lineRule="exact"/>
            <w:ind w:firstLine="567"/>
            <w:jc w:val="both"/>
          </w:pPr>
        </w:pPrChange>
      </w:pPr>
      <w:del w:id="4546" w:author="Vu Anh Tuan" w:date="2022-08-02T15:15:00Z">
        <w:r w:rsidRPr="00362064" w:rsidDel="00541DF9">
          <w:rPr>
            <w:rFonts w:ascii="Times New Roman" w:hAnsi="Times New Roman"/>
            <w:bCs/>
            <w:sz w:val="28"/>
            <w:szCs w:val="28"/>
          </w:rPr>
          <w:delText>e</w:delText>
        </w:r>
      </w:del>
      <w:ins w:id="4547" w:author="Vu Anh Tuan" w:date="2022-08-02T15:15:00Z">
        <w:r w:rsidRPr="00362064">
          <w:rPr>
            <w:rFonts w:ascii="Times New Roman" w:hAnsi="Times New Roman"/>
            <w:bCs/>
            <w:sz w:val="28"/>
            <w:szCs w:val="28"/>
          </w:rPr>
          <w:t>d</w:t>
        </w:r>
      </w:ins>
      <w:r w:rsidRPr="00362064">
        <w:rPr>
          <w:rFonts w:ascii="Times New Roman" w:hAnsi="Times New Roman"/>
          <w:bCs/>
          <w:sz w:val="28"/>
          <w:szCs w:val="28"/>
        </w:rPr>
        <w:t>)</w:t>
      </w:r>
      <w:ins w:id="4548" w:author="Vu Anh Tuan" w:date="2022-07-08T18:13:00Z">
        <w:r w:rsidRPr="00362064">
          <w:rPr>
            <w:rFonts w:ascii="Times New Roman" w:hAnsi="Times New Roman"/>
            <w:sz w:val="28"/>
            <w:szCs w:val="28"/>
            <w:lang w:val="vi-VN" w:eastAsia="vi-VN"/>
          </w:rPr>
          <w:t xml:space="preserve"> Thủ trưởng cơ quan quản lý nhà nước cùng cấp có văn bản yêu cầu đình chỉ cuộc thanh tra;</w:t>
        </w:r>
      </w:ins>
    </w:p>
    <w:p w14:paraId="1F7CA8B9" w14:textId="66F86AC6" w:rsidR="007D3178" w:rsidRPr="00362064" w:rsidRDefault="007D3178" w:rsidP="00C33364">
      <w:pPr>
        <w:spacing w:after="120" w:line="240" w:lineRule="auto"/>
        <w:ind w:firstLine="567"/>
        <w:jc w:val="both"/>
        <w:rPr>
          <w:rFonts w:ascii="Times New Roman" w:hAnsi="Times New Roman"/>
          <w:bCs/>
          <w:sz w:val="28"/>
          <w:szCs w:val="28"/>
        </w:rPr>
      </w:pPr>
      <w:ins w:id="4549" w:author="Vu Anh Tuan" w:date="2022-07-08T18:13:00Z">
        <w:r w:rsidRPr="00362064">
          <w:rPr>
            <w:rFonts w:ascii="Times New Roman" w:hAnsi="Times New Roman"/>
            <w:bCs/>
            <w:sz w:val="28"/>
            <w:szCs w:val="28"/>
            <w:lang w:val="vi-VN"/>
          </w:rPr>
          <w:lastRenderedPageBreak/>
          <w:t>đ</w:t>
        </w:r>
        <w:r w:rsidRPr="00362064">
          <w:rPr>
            <w:rFonts w:ascii="Times New Roman" w:hAnsi="Times New Roman"/>
            <w:bCs/>
            <w:sz w:val="28"/>
            <w:szCs w:val="28"/>
          </w:rPr>
          <w:t xml:space="preserve">) </w:t>
        </w:r>
      </w:ins>
      <w:r w:rsidRPr="00362064">
        <w:rPr>
          <w:rFonts w:ascii="Times New Roman" w:hAnsi="Times New Roman"/>
          <w:bCs/>
          <w:sz w:val="28"/>
          <w:szCs w:val="28"/>
        </w:rPr>
        <w:t>Thuộc trường hợp</w:t>
      </w:r>
      <w:r w:rsidRPr="00362064">
        <w:rPr>
          <w:rFonts w:ascii="Times New Roman" w:hAnsi="Times New Roman"/>
          <w:sz w:val="28"/>
          <w:szCs w:val="20"/>
          <w:lang w:val="vi-VN"/>
          <w:rPrChange w:id="4550" w:author="Admin" w:date="2022-08-01T08:25:00Z">
            <w:rPr>
              <w:sz w:val="28"/>
            </w:rPr>
          </w:rPrChange>
        </w:rPr>
        <w:t xml:space="preserve"> </w:t>
      </w:r>
      <w:del w:id="4551" w:author="Vu Anh Tuan" w:date="2022-07-08T18:13:00Z">
        <w:r w:rsidRPr="00362064">
          <w:rPr>
            <w:rFonts w:ascii="Times New Roman" w:hAnsi="Times New Roman"/>
            <w:bCs/>
            <w:sz w:val="28"/>
            <w:szCs w:val="28"/>
          </w:rPr>
          <w:delText>được</w:delText>
        </w:r>
      </w:del>
      <w:ins w:id="4552" w:author="Vu Anh Tuan" w:date="2022-07-08T18:13:00Z">
        <w:r w:rsidRPr="00362064">
          <w:rPr>
            <w:rFonts w:ascii="Times New Roman" w:hAnsi="Times New Roman"/>
            <w:bCs/>
            <w:sz w:val="28"/>
            <w:szCs w:val="28"/>
            <w:lang w:val="vi-VN"/>
          </w:rPr>
          <w:t xml:space="preserve">chồng chéo, trùng lặp </w:t>
        </w:r>
        <w:del w:id="4553" w:author="Admin" w:date="2022-09-19T23:39:00Z">
          <w:r w:rsidRPr="00362064" w:rsidDel="00B56558">
            <w:rPr>
              <w:rFonts w:ascii="Times New Roman" w:hAnsi="Times New Roman"/>
              <w:bCs/>
              <w:sz w:val="28"/>
              <w:szCs w:val="28"/>
              <w:lang w:val="vi-VN"/>
            </w:rPr>
            <w:delText xml:space="preserve">trong hoạt động thanh tra và </w:delText>
          </w:r>
        </w:del>
      </w:ins>
      <w:ins w:id="4554" w:author="Admin" w:date="2022-07-21T09:00:00Z">
        <w:r w:rsidRPr="00362064">
          <w:rPr>
            <w:rFonts w:ascii="Times New Roman" w:hAnsi="Times New Roman"/>
            <w:bCs/>
            <w:sz w:val="28"/>
            <w:szCs w:val="28"/>
          </w:rPr>
          <w:t xml:space="preserve">đã </w:t>
        </w:r>
      </w:ins>
      <w:ins w:id="4555" w:author="Vu Anh Tuan" w:date="2022-07-08T18:13:00Z">
        <w:r w:rsidRPr="00362064">
          <w:rPr>
            <w:rFonts w:ascii="Times New Roman" w:hAnsi="Times New Roman"/>
            <w:bCs/>
            <w:sz w:val="28"/>
            <w:szCs w:val="28"/>
            <w:lang w:val="vi-VN"/>
          </w:rPr>
          <w:t>được xử lý theo</w:t>
        </w:r>
      </w:ins>
      <w:r w:rsidRPr="00362064">
        <w:rPr>
          <w:rFonts w:ascii="Times New Roman" w:hAnsi="Times New Roman"/>
          <w:sz w:val="28"/>
          <w:szCs w:val="20"/>
          <w:lang w:val="vi-VN"/>
          <w:rPrChange w:id="4556" w:author="Admin" w:date="2022-08-01T08:25:00Z">
            <w:rPr>
              <w:sz w:val="28"/>
            </w:rPr>
          </w:rPrChange>
        </w:rPr>
        <w:t xml:space="preserve"> </w:t>
      </w:r>
      <w:r w:rsidRPr="00362064">
        <w:rPr>
          <w:rFonts w:ascii="Times New Roman" w:hAnsi="Times New Roman"/>
          <w:bCs/>
          <w:sz w:val="28"/>
          <w:szCs w:val="28"/>
        </w:rPr>
        <w:t xml:space="preserve">quy định tại Điều </w:t>
      </w:r>
      <w:del w:id="4557" w:author="Admin" w:date="2022-09-12T19:31:00Z">
        <w:r w:rsidRPr="00362064" w:rsidDel="00A72E1D">
          <w:rPr>
            <w:rFonts w:ascii="Times New Roman" w:hAnsi="Times New Roman"/>
            <w:bCs/>
            <w:sz w:val="28"/>
            <w:szCs w:val="28"/>
          </w:rPr>
          <w:delText xml:space="preserve">52 </w:delText>
        </w:r>
      </w:del>
      <w:ins w:id="4558" w:author="Admin" w:date="2022-09-12T19:31:00Z">
        <w:r w:rsidR="00A72E1D" w:rsidRPr="00362064">
          <w:rPr>
            <w:rFonts w:ascii="Times New Roman" w:hAnsi="Times New Roman"/>
            <w:bCs/>
            <w:sz w:val="28"/>
            <w:szCs w:val="28"/>
          </w:rPr>
          <w:t>5</w:t>
        </w:r>
      </w:ins>
      <w:ins w:id="4559" w:author="Admin" w:date="2022-09-13T22:49:00Z">
        <w:r w:rsidR="00AB0F17" w:rsidRPr="00362064">
          <w:rPr>
            <w:rFonts w:ascii="Times New Roman" w:hAnsi="Times New Roman"/>
            <w:bCs/>
            <w:sz w:val="28"/>
            <w:szCs w:val="28"/>
          </w:rPr>
          <w:t>3</w:t>
        </w:r>
      </w:ins>
      <w:ins w:id="4560" w:author="Admin" w:date="2022-09-12T19:31:00Z">
        <w:r w:rsidR="00A72E1D" w:rsidRPr="00362064">
          <w:rPr>
            <w:rFonts w:ascii="Times New Roman" w:hAnsi="Times New Roman"/>
            <w:bCs/>
            <w:sz w:val="28"/>
            <w:szCs w:val="28"/>
          </w:rPr>
          <w:t xml:space="preserve"> </w:t>
        </w:r>
      </w:ins>
      <w:r w:rsidRPr="00362064">
        <w:rPr>
          <w:rFonts w:ascii="Times New Roman" w:hAnsi="Times New Roman"/>
          <w:bCs/>
          <w:sz w:val="28"/>
          <w:szCs w:val="28"/>
        </w:rPr>
        <w:t>của Luật này.</w:t>
      </w:r>
    </w:p>
    <w:p w14:paraId="6B5C846D" w14:textId="209D74F6" w:rsidR="00572443" w:rsidRPr="00362064" w:rsidRDefault="007D3178" w:rsidP="00C33364">
      <w:pPr>
        <w:spacing w:after="120" w:line="240" w:lineRule="auto"/>
        <w:ind w:firstLine="567"/>
        <w:jc w:val="both"/>
        <w:rPr>
          <w:ins w:id="4561" w:author="Admin" w:date="2022-09-12T18:36:00Z"/>
          <w:rFonts w:ascii="Times New Roman" w:hAnsi="Times New Roman"/>
          <w:sz w:val="28"/>
          <w:szCs w:val="28"/>
          <w:lang w:eastAsia="vi-VN"/>
        </w:rPr>
      </w:pPr>
      <w:r w:rsidRPr="00362064">
        <w:rPr>
          <w:rFonts w:ascii="Times New Roman" w:hAnsi="Times New Roman"/>
          <w:sz w:val="28"/>
          <w:szCs w:val="28"/>
          <w:lang w:eastAsia="vi-VN"/>
        </w:rPr>
        <w:t xml:space="preserve">2. </w:t>
      </w:r>
      <w:ins w:id="4562" w:author="Admin" w:date="2022-09-12T18:37:00Z">
        <w:r w:rsidR="00572443" w:rsidRPr="00362064">
          <w:rPr>
            <w:rFonts w:ascii="Times New Roman" w:hAnsi="Times New Roman"/>
            <w:sz w:val="28"/>
            <w:szCs w:val="28"/>
            <w:lang w:val="en-GB" w:eastAsia="vi-VN"/>
          </w:rPr>
          <w:t>Khi đình chỉ cuộc thanh tra, người tiến hành thanh tra có trách nhiệm xem xét hủy bỏ các biện pháp đã áp dụng theo thẩm quyền trong quá trình thanh tra.</w:t>
        </w:r>
      </w:ins>
    </w:p>
    <w:p w14:paraId="0C618459" w14:textId="2E439A29" w:rsidR="007D3178" w:rsidRPr="00362064" w:rsidRDefault="00572443" w:rsidP="00C33364">
      <w:pPr>
        <w:spacing w:after="120" w:line="240" w:lineRule="auto"/>
        <w:ind w:firstLine="567"/>
        <w:jc w:val="both"/>
        <w:rPr>
          <w:rFonts w:ascii="Times New Roman" w:hAnsi="Times New Roman"/>
        </w:rPr>
      </w:pPr>
      <w:ins w:id="4563" w:author="Admin" w:date="2022-09-12T18:36:00Z">
        <w:r w:rsidRPr="00362064">
          <w:rPr>
            <w:rFonts w:ascii="Times New Roman" w:hAnsi="Times New Roman"/>
            <w:sz w:val="28"/>
            <w:szCs w:val="28"/>
            <w:lang w:eastAsia="vi-VN"/>
          </w:rPr>
          <w:t xml:space="preserve">3. </w:t>
        </w:r>
      </w:ins>
      <w:r w:rsidR="007D3178" w:rsidRPr="00362064">
        <w:rPr>
          <w:rFonts w:ascii="Times New Roman" w:hAnsi="Times New Roman"/>
          <w:sz w:val="28"/>
          <w:szCs w:val="28"/>
          <w:lang w:eastAsia="vi-VN"/>
        </w:rPr>
        <w:t>Quyết định đình chỉ cuộc thanh tra được gửi cho đối tượng thanh tra.</w:t>
      </w:r>
    </w:p>
    <w:p w14:paraId="141EF438" w14:textId="431AFE58" w:rsidR="007D3178" w:rsidRPr="00362064" w:rsidRDefault="007D3178">
      <w:pPr>
        <w:widowControl w:val="0"/>
        <w:shd w:val="clear" w:color="auto" w:fill="FFFFFF"/>
        <w:spacing w:after="120" w:line="240" w:lineRule="auto"/>
        <w:ind w:firstLine="567"/>
        <w:jc w:val="both"/>
        <w:rPr>
          <w:rFonts w:ascii="Times New Roman" w:hAnsi="Times New Roman"/>
          <w:b/>
          <w:sz w:val="28"/>
          <w:szCs w:val="28"/>
          <w:lang w:eastAsia="vi-VN"/>
        </w:rPr>
        <w:pPrChange w:id="4564"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b/>
          <w:bCs/>
          <w:sz w:val="28"/>
          <w:szCs w:val="28"/>
          <w:lang w:val="vi-VN" w:eastAsia="vi-VN"/>
        </w:rPr>
        <w:t>Điều</w:t>
      </w:r>
      <w:del w:id="4565" w:author="Vu Anh Tuan" w:date="2022-08-02T15:23:00Z">
        <w:r w:rsidRPr="00362064" w:rsidDel="00FD7C26">
          <w:rPr>
            <w:rFonts w:ascii="Times New Roman" w:hAnsi="Times New Roman"/>
            <w:b/>
            <w:bCs/>
            <w:sz w:val="28"/>
            <w:szCs w:val="28"/>
            <w:lang w:val="vi-VN" w:eastAsia="vi-VN"/>
          </w:rPr>
          <w:delText xml:space="preserve"> </w:delText>
        </w:r>
        <w:r w:rsidRPr="00362064" w:rsidDel="00FD7C26">
          <w:rPr>
            <w:rFonts w:ascii="Times New Roman" w:hAnsi="Times New Roman"/>
            <w:b/>
            <w:bCs/>
            <w:sz w:val="28"/>
            <w:szCs w:val="28"/>
            <w:lang w:eastAsia="vi-VN"/>
          </w:rPr>
          <w:delText>71</w:delText>
        </w:r>
      </w:del>
      <w:ins w:id="4566" w:author="Vu Anh Tuan" w:date="2022-08-02T15:23:00Z">
        <w:r w:rsidRPr="00362064">
          <w:rPr>
            <w:rFonts w:ascii="Times New Roman" w:hAnsi="Times New Roman"/>
            <w:b/>
            <w:bCs/>
            <w:sz w:val="28"/>
            <w:szCs w:val="28"/>
            <w:lang w:eastAsia="vi-VN"/>
          </w:rPr>
          <w:t xml:space="preserve"> </w:t>
        </w:r>
        <w:del w:id="4567" w:author="Admin" w:date="2022-09-12T18:38:00Z">
          <w:r w:rsidRPr="00362064" w:rsidDel="001A1E3D">
            <w:rPr>
              <w:rFonts w:ascii="Times New Roman" w:hAnsi="Times New Roman"/>
              <w:b/>
              <w:bCs/>
              <w:sz w:val="28"/>
              <w:szCs w:val="28"/>
              <w:lang w:eastAsia="vi-VN"/>
            </w:rPr>
            <w:delText>68</w:delText>
          </w:r>
        </w:del>
      </w:ins>
      <w:ins w:id="4568" w:author="Admin" w:date="2022-09-13T22:49:00Z">
        <w:r w:rsidR="00AB0F17" w:rsidRPr="00362064">
          <w:rPr>
            <w:rFonts w:ascii="Times New Roman" w:hAnsi="Times New Roman"/>
            <w:b/>
            <w:bCs/>
            <w:sz w:val="28"/>
            <w:szCs w:val="28"/>
            <w:lang w:eastAsia="vi-VN"/>
          </w:rPr>
          <w:t>69</w:t>
        </w:r>
      </w:ins>
      <w:r w:rsidRPr="00362064">
        <w:rPr>
          <w:rFonts w:ascii="Times New Roman" w:hAnsi="Times New Roman"/>
          <w:b/>
          <w:bCs/>
          <w:sz w:val="28"/>
          <w:szCs w:val="28"/>
          <w:lang w:val="vi-VN" w:eastAsia="vi-VN"/>
        </w:rPr>
        <w:t>. Kết thúc </w:t>
      </w:r>
      <w:r w:rsidRPr="00362064">
        <w:rPr>
          <w:rFonts w:ascii="Times New Roman" w:hAnsi="Times New Roman"/>
          <w:b/>
          <w:bCs/>
          <w:sz w:val="28"/>
          <w:szCs w:val="28"/>
          <w:shd w:val="clear" w:color="auto" w:fill="FFFFFF"/>
          <w:lang w:val="vi-VN" w:eastAsia="vi-VN"/>
        </w:rPr>
        <w:t>việc</w:t>
      </w:r>
      <w:r w:rsidRPr="00362064">
        <w:rPr>
          <w:rFonts w:ascii="Times New Roman" w:hAnsi="Times New Roman"/>
          <w:b/>
          <w:bCs/>
          <w:sz w:val="28"/>
          <w:szCs w:val="28"/>
          <w:lang w:val="vi-VN" w:eastAsia="vi-VN"/>
        </w:rPr>
        <w:t xml:space="preserve"> tiến hành thanh tra </w:t>
      </w:r>
      <w:ins w:id="4569" w:author="Admin" w:date="2022-09-12T18:37:00Z">
        <w:r w:rsidR="00F41E7B" w:rsidRPr="00362064">
          <w:rPr>
            <w:rFonts w:ascii="Times New Roman" w:hAnsi="Times New Roman"/>
            <w:b/>
            <w:bCs/>
            <w:sz w:val="28"/>
            <w:szCs w:val="28"/>
            <w:lang w:eastAsia="vi-VN"/>
          </w:rPr>
          <w:t>trực tiếp</w:t>
        </w:r>
      </w:ins>
    </w:p>
    <w:p w14:paraId="028BD06E" w14:textId="793BECAC" w:rsidR="007D3178" w:rsidRPr="00362064" w:rsidRDefault="007D3178" w:rsidP="00C33364">
      <w:pPr>
        <w:spacing w:after="120" w:line="240" w:lineRule="auto"/>
        <w:ind w:firstLine="567"/>
        <w:jc w:val="both"/>
        <w:rPr>
          <w:rFonts w:ascii="Times New Roman" w:hAnsi="Times New Roman"/>
        </w:rPr>
      </w:pPr>
      <w:r w:rsidRPr="00362064">
        <w:rPr>
          <w:rFonts w:ascii="Times New Roman" w:hAnsi="Times New Roman"/>
          <w:sz w:val="28"/>
          <w:szCs w:val="28"/>
          <w:lang w:val="vi-VN" w:eastAsia="vi-VN"/>
        </w:rPr>
        <w:t xml:space="preserve">Khi kết thúc việc tiến hành thanh tra </w:t>
      </w:r>
      <w:ins w:id="4570" w:author="Admin" w:date="2022-09-12T18:37:00Z">
        <w:r w:rsidR="00F41E7B" w:rsidRPr="00362064">
          <w:rPr>
            <w:rFonts w:ascii="Times New Roman" w:hAnsi="Times New Roman"/>
            <w:sz w:val="28"/>
            <w:szCs w:val="28"/>
            <w:lang w:eastAsia="vi-VN"/>
          </w:rPr>
          <w:t xml:space="preserve">trực tiếp </w:t>
        </w:r>
      </w:ins>
      <w:r w:rsidRPr="00362064">
        <w:rPr>
          <w:rFonts w:ascii="Times New Roman" w:hAnsi="Times New Roman"/>
          <w:sz w:val="28"/>
          <w:szCs w:val="28"/>
          <w:lang w:val="vi-VN" w:eastAsia="vi-VN"/>
        </w:rPr>
        <w:t>tại nơi được thanh tra, Trưởng đoàn thanh tra</w:t>
      </w:r>
      <w:ins w:id="4571" w:author="Admin" w:date="2022-09-12T18:37:00Z">
        <w:r w:rsidR="00F41E7B" w:rsidRPr="00362064">
          <w:rPr>
            <w:rFonts w:ascii="Times New Roman" w:hAnsi="Times New Roman"/>
            <w:sz w:val="28"/>
            <w:szCs w:val="28"/>
            <w:lang w:eastAsia="vi-VN"/>
          </w:rPr>
          <w:t xml:space="preserve"> có trách nhiệm</w:t>
        </w:r>
      </w:ins>
      <w:r w:rsidRPr="00362064">
        <w:rPr>
          <w:rFonts w:ascii="Times New Roman" w:hAnsi="Times New Roman"/>
          <w:sz w:val="28"/>
          <w:szCs w:val="28"/>
          <w:lang w:val="vi-VN" w:eastAsia="vi-VN"/>
        </w:rPr>
        <w:t xml:space="preserve"> báo cáo </w:t>
      </w:r>
      <w:ins w:id="4572" w:author="Admin" w:date="2022-09-19T23:41:00Z">
        <w:r w:rsidR="00B56558" w:rsidRPr="00362064">
          <w:rPr>
            <w:rFonts w:ascii="Times New Roman" w:hAnsi="Times New Roman"/>
            <w:sz w:val="28"/>
            <w:szCs w:val="28"/>
            <w:lang w:eastAsia="vi-VN"/>
          </w:rPr>
          <w:t xml:space="preserve">bằng văn bản </w:t>
        </w:r>
      </w:ins>
      <w:ins w:id="4573" w:author="Admin" w:date="2022-09-12T18:37:00Z">
        <w:r w:rsidR="00F41E7B" w:rsidRPr="00362064">
          <w:rPr>
            <w:rFonts w:ascii="Times New Roman" w:hAnsi="Times New Roman"/>
            <w:sz w:val="28"/>
            <w:szCs w:val="28"/>
            <w:lang w:eastAsia="vi-VN"/>
          </w:rPr>
          <w:t xml:space="preserve">với </w:t>
        </w:r>
      </w:ins>
      <w:del w:id="4574" w:author="Admin" w:date="2022-09-19T09:27:00Z">
        <w:r w:rsidRPr="00362064" w:rsidDel="00481B9B">
          <w:rPr>
            <w:rFonts w:ascii="Times New Roman" w:hAnsi="Times New Roman"/>
            <w:sz w:val="28"/>
            <w:szCs w:val="28"/>
            <w:lang w:val="vi-VN" w:eastAsia="vi-VN"/>
          </w:rPr>
          <w:delText xml:space="preserve">Người </w:delText>
        </w:r>
      </w:del>
      <w:ins w:id="4575" w:author="Admin" w:date="2022-09-19T09:27:00Z">
        <w:r w:rsidR="00481B9B" w:rsidRPr="00362064">
          <w:rPr>
            <w:rFonts w:ascii="Times New Roman" w:hAnsi="Times New Roman"/>
            <w:sz w:val="28"/>
            <w:szCs w:val="28"/>
            <w:lang w:eastAsia="vi-VN"/>
          </w:rPr>
          <w:t>n</w:t>
        </w:r>
        <w:r w:rsidR="00481B9B" w:rsidRPr="00362064">
          <w:rPr>
            <w:rFonts w:ascii="Times New Roman" w:hAnsi="Times New Roman"/>
            <w:sz w:val="28"/>
            <w:szCs w:val="28"/>
            <w:lang w:val="vi-VN" w:eastAsia="vi-VN"/>
          </w:rPr>
          <w:t xml:space="preserve">gười </w:t>
        </w:r>
      </w:ins>
      <w:r w:rsidRPr="00362064">
        <w:rPr>
          <w:rFonts w:ascii="Times New Roman" w:hAnsi="Times New Roman"/>
          <w:sz w:val="28"/>
          <w:szCs w:val="28"/>
          <w:lang w:val="vi-VN" w:eastAsia="vi-VN"/>
        </w:rPr>
        <w:t>ra quyết định thanh tra và thông báo bằng văn bản cho đối tượng thanh tra biết</w:t>
      </w:r>
      <w:del w:id="4576" w:author="Admin" w:date="2022-07-21T09:04:00Z">
        <w:r w:rsidRPr="00362064" w:rsidDel="00842927">
          <w:rPr>
            <w:rFonts w:ascii="Times New Roman" w:hAnsi="Times New Roman"/>
            <w:sz w:val="28"/>
            <w:szCs w:val="28"/>
            <w:lang w:val="vi-VN" w:eastAsia="vi-VN"/>
          </w:rPr>
          <w:delText>.</w:delText>
        </w:r>
      </w:del>
      <w:ins w:id="4577" w:author="Admin" w:date="2022-07-21T09:04:00Z">
        <w:r w:rsidRPr="00362064">
          <w:rPr>
            <w:rFonts w:ascii="Times New Roman" w:hAnsi="Times New Roman"/>
            <w:sz w:val="28"/>
            <w:szCs w:val="28"/>
            <w:lang w:eastAsia="vi-VN"/>
          </w:rPr>
          <w:t>;</w:t>
        </w:r>
        <w:r w:rsidRPr="00362064">
          <w:rPr>
            <w:rFonts w:ascii="Times New Roman" w:hAnsi="Times New Roman"/>
            <w:sz w:val="28"/>
            <w:szCs w:val="28"/>
            <w:lang w:val="vi-VN" w:eastAsia="vi-VN"/>
          </w:rPr>
          <w:t xml:space="preserve"> </w:t>
        </w:r>
      </w:ins>
      <w:del w:id="4578" w:author="Admin" w:date="2022-07-21T09:04:00Z">
        <w:r w:rsidRPr="00362064" w:rsidDel="00842927">
          <w:rPr>
            <w:rFonts w:ascii="Times New Roman" w:hAnsi="Times New Roman"/>
            <w:sz w:val="28"/>
            <w:szCs w:val="28"/>
            <w:lang w:val="vi-VN" w:eastAsia="vi-VN"/>
          </w:rPr>
          <w:delText xml:space="preserve">Trong </w:delText>
        </w:r>
      </w:del>
      <w:r w:rsidRPr="00362064">
        <w:rPr>
          <w:rFonts w:ascii="Times New Roman" w:hAnsi="Times New Roman"/>
          <w:sz w:val="28"/>
          <w:szCs w:val="28"/>
          <w:lang w:val="vi-VN" w:eastAsia="vi-VN"/>
        </w:rPr>
        <w:t>trường hợp cần thiết, có thể tổ chức buổi làm việc </w:t>
      </w:r>
      <w:r w:rsidRPr="00362064">
        <w:rPr>
          <w:rFonts w:ascii="Times New Roman" w:hAnsi="Times New Roman"/>
          <w:sz w:val="28"/>
          <w:szCs w:val="28"/>
          <w:shd w:val="clear" w:color="auto" w:fill="FFFFFF"/>
          <w:lang w:val="vi-VN" w:eastAsia="vi-VN"/>
        </w:rPr>
        <w:t>với</w:t>
      </w:r>
      <w:r w:rsidRPr="00362064">
        <w:rPr>
          <w:rFonts w:ascii="Times New Roman" w:hAnsi="Times New Roman"/>
          <w:sz w:val="28"/>
          <w:szCs w:val="28"/>
          <w:lang w:val="vi-VN" w:eastAsia="vi-VN"/>
        </w:rPr>
        <w:t xml:space="preserve"> đối tượng thanh tra để thông báo </w:t>
      </w:r>
      <w:del w:id="4579" w:author="Admin" w:date="2022-09-12T18:37:00Z">
        <w:r w:rsidRPr="00362064" w:rsidDel="00F41E7B">
          <w:rPr>
            <w:rFonts w:ascii="Times New Roman" w:hAnsi="Times New Roman"/>
            <w:sz w:val="28"/>
            <w:szCs w:val="28"/>
            <w:lang w:val="vi-VN" w:eastAsia="vi-VN"/>
          </w:rPr>
          <w:delText xml:space="preserve">việc </w:delText>
        </w:r>
      </w:del>
      <w:r w:rsidRPr="00362064">
        <w:rPr>
          <w:rFonts w:ascii="Times New Roman" w:hAnsi="Times New Roman"/>
          <w:sz w:val="28"/>
          <w:szCs w:val="28"/>
          <w:lang w:val="vi-VN" w:eastAsia="vi-VN"/>
        </w:rPr>
        <w:t>kết thúc</w:t>
      </w:r>
      <w:ins w:id="4580" w:author="Admin" w:date="2022-09-12T18:37:00Z">
        <w:r w:rsidR="00F41E7B" w:rsidRPr="00362064">
          <w:rPr>
            <w:rFonts w:ascii="Times New Roman" w:hAnsi="Times New Roman"/>
            <w:sz w:val="28"/>
            <w:szCs w:val="28"/>
            <w:lang w:eastAsia="vi-VN"/>
          </w:rPr>
          <w:t xml:space="preserve"> việc tiến hành</w:t>
        </w:r>
      </w:ins>
      <w:r w:rsidRPr="00362064">
        <w:rPr>
          <w:rFonts w:ascii="Times New Roman" w:hAnsi="Times New Roman"/>
          <w:sz w:val="28"/>
          <w:szCs w:val="28"/>
          <w:lang w:val="vi-VN" w:eastAsia="vi-VN"/>
        </w:rPr>
        <w:t xml:space="preserve"> thanh tra</w:t>
      </w:r>
      <w:ins w:id="4581" w:author="Admin" w:date="2022-09-12T18:37:00Z">
        <w:r w:rsidR="00F41E7B" w:rsidRPr="00362064">
          <w:rPr>
            <w:rFonts w:ascii="Times New Roman" w:hAnsi="Times New Roman"/>
            <w:sz w:val="28"/>
            <w:szCs w:val="28"/>
            <w:lang w:eastAsia="vi-VN"/>
          </w:rPr>
          <w:t xml:space="preserve"> trực tiếp</w:t>
        </w:r>
      </w:ins>
      <w:r w:rsidRPr="00362064">
        <w:rPr>
          <w:rFonts w:ascii="Times New Roman" w:hAnsi="Times New Roman"/>
          <w:sz w:val="28"/>
          <w:szCs w:val="28"/>
          <w:lang w:val="vi-VN" w:eastAsia="vi-VN"/>
        </w:rPr>
        <w:t>.</w:t>
      </w:r>
    </w:p>
    <w:p w14:paraId="60FB51F6" w14:textId="621D7985" w:rsidR="001B7EA9" w:rsidRPr="00362064" w:rsidDel="00FC79B5" w:rsidRDefault="001B7EA9" w:rsidP="00C33364">
      <w:pPr>
        <w:spacing w:after="120" w:line="240" w:lineRule="auto"/>
        <w:jc w:val="center"/>
        <w:rPr>
          <w:del w:id="4582" w:author="Nguyễn Hoàng Giang" w:date="2022-08-09T14:48:00Z"/>
          <w:rFonts w:ascii="Times New Roman" w:hAnsi="Times New Roman"/>
          <w:b/>
          <w:bCs/>
          <w:sz w:val="28"/>
          <w:szCs w:val="28"/>
        </w:rPr>
      </w:pPr>
    </w:p>
    <w:p w14:paraId="1FCBD356" w14:textId="77777777" w:rsidR="00FC79B5" w:rsidRPr="00362064" w:rsidRDefault="00FC79B5" w:rsidP="00C33364">
      <w:pPr>
        <w:spacing w:after="120" w:line="240" w:lineRule="auto"/>
        <w:jc w:val="center"/>
        <w:rPr>
          <w:ins w:id="4583" w:author="Nguyễn Hoàng Giang" w:date="2022-08-15T11:48:00Z"/>
          <w:rFonts w:ascii="Times New Roman" w:hAnsi="Times New Roman"/>
          <w:b/>
          <w:bCs/>
          <w:sz w:val="28"/>
          <w:szCs w:val="28"/>
        </w:rPr>
      </w:pPr>
    </w:p>
    <w:p w14:paraId="48C7B565" w14:textId="5B29785C"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 xml:space="preserve">Mục </w:t>
      </w:r>
      <w:del w:id="4584" w:author="Vu Anh Tuan" w:date="2022-08-02T15:22:00Z">
        <w:r w:rsidRPr="00362064" w:rsidDel="00541DF9">
          <w:rPr>
            <w:rFonts w:ascii="Times New Roman" w:hAnsi="Times New Roman"/>
            <w:b/>
            <w:bCs/>
            <w:sz w:val="28"/>
            <w:szCs w:val="28"/>
          </w:rPr>
          <w:delText>6</w:delText>
        </w:r>
      </w:del>
      <w:ins w:id="4585" w:author="Vu Anh Tuan" w:date="2022-08-02T15:22:00Z">
        <w:r w:rsidRPr="00362064">
          <w:rPr>
            <w:rFonts w:ascii="Times New Roman" w:hAnsi="Times New Roman"/>
            <w:b/>
            <w:bCs/>
            <w:sz w:val="28"/>
            <w:szCs w:val="28"/>
          </w:rPr>
          <w:t>4</w:t>
        </w:r>
      </w:ins>
    </w:p>
    <w:p w14:paraId="3086CEB1" w14:textId="4DAC020B" w:rsidR="007D3178" w:rsidRPr="00362064" w:rsidRDefault="007D3178" w:rsidP="00C33364">
      <w:pPr>
        <w:spacing w:after="120" w:line="240" w:lineRule="auto"/>
        <w:jc w:val="center"/>
        <w:rPr>
          <w:ins w:id="4586" w:author="Nguyễn Hoàng Giang" w:date="2022-09-14T13:17:00Z"/>
          <w:rFonts w:ascii="Times New Roman" w:hAnsi="Times New Roman"/>
          <w:b/>
          <w:bCs/>
          <w:sz w:val="28"/>
          <w:szCs w:val="28"/>
        </w:rPr>
      </w:pPr>
      <w:r w:rsidRPr="00362064">
        <w:rPr>
          <w:rFonts w:ascii="Times New Roman" w:hAnsi="Times New Roman"/>
          <w:b/>
          <w:bCs/>
          <w:sz w:val="28"/>
          <w:szCs w:val="28"/>
        </w:rPr>
        <w:t xml:space="preserve"> KẾT THÚC CUỘC THANH TRA</w:t>
      </w:r>
    </w:p>
    <w:p w14:paraId="5AD74479" w14:textId="77777777" w:rsidR="00FA43AB" w:rsidRPr="00362064" w:rsidRDefault="00FA43AB" w:rsidP="00C33364">
      <w:pPr>
        <w:spacing w:after="120" w:line="240" w:lineRule="auto"/>
        <w:jc w:val="center"/>
      </w:pPr>
    </w:p>
    <w:p w14:paraId="3EB43577" w14:textId="6FEB12AA" w:rsidR="007D3178" w:rsidRPr="00362064" w:rsidRDefault="007D3178">
      <w:pPr>
        <w:spacing w:after="120" w:line="240" w:lineRule="auto"/>
        <w:ind w:firstLine="567"/>
        <w:jc w:val="both"/>
        <w:rPr>
          <w:rFonts w:ascii="Times New Roman" w:hAnsi="Times New Roman"/>
          <w:sz w:val="28"/>
          <w:szCs w:val="28"/>
        </w:rPr>
        <w:pPrChange w:id="4587" w:author="Admin" w:date="2022-08-01T08:28:00Z">
          <w:pPr>
            <w:spacing w:before="120" w:after="120" w:line="340" w:lineRule="exact"/>
            <w:ind w:firstLine="567"/>
            <w:jc w:val="both"/>
          </w:pPr>
        </w:pPrChange>
      </w:pPr>
      <w:r w:rsidRPr="00362064">
        <w:rPr>
          <w:rFonts w:ascii="Times New Roman" w:hAnsi="Times New Roman"/>
          <w:b/>
          <w:bCs/>
          <w:sz w:val="28"/>
          <w:szCs w:val="28"/>
        </w:rPr>
        <w:t>Điều</w:t>
      </w:r>
      <w:del w:id="4588" w:author="Vu Anh Tuan" w:date="2022-08-02T15:23:00Z">
        <w:r w:rsidRPr="00362064" w:rsidDel="00FD7C26">
          <w:rPr>
            <w:rFonts w:ascii="Times New Roman" w:hAnsi="Times New Roman"/>
            <w:b/>
            <w:bCs/>
            <w:sz w:val="28"/>
            <w:szCs w:val="28"/>
          </w:rPr>
          <w:delText xml:space="preserve"> 81</w:delText>
        </w:r>
      </w:del>
      <w:ins w:id="4589" w:author="Vu Anh Tuan" w:date="2022-08-02T15:23:00Z">
        <w:r w:rsidRPr="00362064">
          <w:rPr>
            <w:rFonts w:ascii="Times New Roman" w:hAnsi="Times New Roman"/>
            <w:b/>
            <w:bCs/>
            <w:sz w:val="28"/>
            <w:szCs w:val="28"/>
          </w:rPr>
          <w:t xml:space="preserve"> </w:t>
        </w:r>
        <w:del w:id="4590" w:author="Admin" w:date="2022-09-12T18:40:00Z">
          <w:r w:rsidRPr="00362064" w:rsidDel="00C80E04">
            <w:rPr>
              <w:rFonts w:ascii="Times New Roman" w:hAnsi="Times New Roman"/>
              <w:b/>
              <w:bCs/>
              <w:sz w:val="28"/>
              <w:szCs w:val="28"/>
            </w:rPr>
            <w:delText>69</w:delText>
          </w:r>
        </w:del>
      </w:ins>
      <w:ins w:id="4591" w:author="Admin" w:date="2022-09-12T18:40:00Z">
        <w:r w:rsidR="00C80E04" w:rsidRPr="00362064">
          <w:rPr>
            <w:rFonts w:ascii="Times New Roman" w:hAnsi="Times New Roman"/>
            <w:b/>
            <w:bCs/>
            <w:sz w:val="28"/>
            <w:szCs w:val="28"/>
          </w:rPr>
          <w:t>7</w:t>
        </w:r>
      </w:ins>
      <w:ins w:id="4592" w:author="Admin" w:date="2022-09-13T22:49:00Z">
        <w:r w:rsidR="00AB0F17" w:rsidRPr="00362064">
          <w:rPr>
            <w:rFonts w:ascii="Times New Roman" w:hAnsi="Times New Roman"/>
            <w:b/>
            <w:bCs/>
            <w:sz w:val="28"/>
            <w:szCs w:val="28"/>
          </w:rPr>
          <w:t>0</w:t>
        </w:r>
      </w:ins>
      <w:r w:rsidRPr="00362064">
        <w:rPr>
          <w:rFonts w:ascii="Times New Roman" w:hAnsi="Times New Roman"/>
          <w:b/>
          <w:bCs/>
          <w:sz w:val="28"/>
          <w:szCs w:val="28"/>
        </w:rPr>
        <w:t xml:space="preserve">. Báo cáo kết quả thanh tra </w:t>
      </w:r>
    </w:p>
    <w:p w14:paraId="2273F5EB" w14:textId="52EF6203" w:rsidR="007D3178" w:rsidRPr="00362064" w:rsidDel="00C80E04" w:rsidRDefault="007D3178" w:rsidP="00C33364">
      <w:pPr>
        <w:spacing w:after="120" w:line="240" w:lineRule="auto"/>
        <w:ind w:firstLine="567"/>
        <w:jc w:val="both"/>
        <w:rPr>
          <w:del w:id="4593" w:author="Admin" w:date="2022-07-21T09:09:00Z"/>
          <w:rFonts w:ascii="Times New Roman" w:hAnsi="Times New Roman"/>
          <w:sz w:val="28"/>
          <w:szCs w:val="28"/>
        </w:rPr>
      </w:pPr>
      <w:r w:rsidRPr="00362064">
        <w:rPr>
          <w:rFonts w:ascii="Times New Roman" w:hAnsi="Times New Roman"/>
          <w:sz w:val="28"/>
          <w:szCs w:val="28"/>
        </w:rPr>
        <w:t xml:space="preserve">1. Sau khi kết thúc </w:t>
      </w:r>
      <w:del w:id="4594" w:author="Admin" w:date="2022-09-12T18:40:00Z">
        <w:r w:rsidRPr="00362064" w:rsidDel="00C80E04">
          <w:rPr>
            <w:rFonts w:ascii="Times New Roman" w:hAnsi="Times New Roman"/>
            <w:sz w:val="28"/>
            <w:szCs w:val="28"/>
          </w:rPr>
          <w:delText xml:space="preserve">cuộc </w:delText>
        </w:r>
      </w:del>
      <w:ins w:id="4595" w:author="Admin" w:date="2022-09-12T18:40:00Z">
        <w:r w:rsidR="00C80E04" w:rsidRPr="00362064">
          <w:rPr>
            <w:rFonts w:ascii="Times New Roman" w:hAnsi="Times New Roman"/>
            <w:sz w:val="28"/>
            <w:szCs w:val="28"/>
          </w:rPr>
          <w:t xml:space="preserve">việc tiến hành </w:t>
        </w:r>
      </w:ins>
      <w:r w:rsidRPr="00362064">
        <w:rPr>
          <w:rFonts w:ascii="Times New Roman" w:hAnsi="Times New Roman"/>
          <w:sz w:val="28"/>
          <w:szCs w:val="28"/>
        </w:rPr>
        <w:t>thanh tra</w:t>
      </w:r>
      <w:ins w:id="4596" w:author="Admin" w:date="2022-09-12T18:40:00Z">
        <w:r w:rsidR="00C80E04" w:rsidRPr="00362064">
          <w:rPr>
            <w:rFonts w:ascii="Times New Roman" w:hAnsi="Times New Roman"/>
            <w:sz w:val="28"/>
            <w:szCs w:val="28"/>
          </w:rPr>
          <w:t xml:space="preserve"> trực tiếp</w:t>
        </w:r>
      </w:ins>
      <w:r w:rsidRPr="00362064">
        <w:rPr>
          <w:rFonts w:ascii="Times New Roman" w:hAnsi="Times New Roman"/>
          <w:sz w:val="28"/>
          <w:szCs w:val="28"/>
        </w:rPr>
        <w:t xml:space="preserve">, Trưởng đoàn thanh tra </w:t>
      </w:r>
      <w:del w:id="4597" w:author="Admin" w:date="2022-09-12T18:40:00Z">
        <w:r w:rsidRPr="00362064" w:rsidDel="00C80E04">
          <w:rPr>
            <w:rFonts w:ascii="Times New Roman" w:hAnsi="Times New Roman"/>
            <w:sz w:val="28"/>
            <w:szCs w:val="28"/>
          </w:rPr>
          <w:delText xml:space="preserve">phải </w:delText>
        </w:r>
      </w:del>
      <w:r w:rsidRPr="00362064">
        <w:rPr>
          <w:rFonts w:ascii="Times New Roman" w:hAnsi="Times New Roman"/>
          <w:sz w:val="28"/>
          <w:szCs w:val="28"/>
        </w:rPr>
        <w:t xml:space="preserve">có </w:t>
      </w:r>
      <w:ins w:id="4598" w:author="Admin" w:date="2022-09-12T18:40:00Z">
        <w:r w:rsidR="00C80E04" w:rsidRPr="00362064">
          <w:rPr>
            <w:rFonts w:ascii="Times New Roman" w:hAnsi="Times New Roman"/>
            <w:sz w:val="28"/>
            <w:szCs w:val="28"/>
          </w:rPr>
          <w:t xml:space="preserve">trách nhiệm xây dựng </w:t>
        </w:r>
      </w:ins>
      <w:del w:id="4599" w:author="Admin" w:date="2022-09-12T18:40:00Z">
        <w:r w:rsidRPr="00362064" w:rsidDel="00C80E04">
          <w:rPr>
            <w:rFonts w:ascii="Times New Roman" w:hAnsi="Times New Roman"/>
            <w:sz w:val="28"/>
            <w:szCs w:val="28"/>
          </w:rPr>
          <w:delText xml:space="preserve">văn bản </w:delText>
        </w:r>
      </w:del>
      <w:r w:rsidRPr="00362064">
        <w:rPr>
          <w:rFonts w:ascii="Times New Roman" w:hAnsi="Times New Roman"/>
          <w:sz w:val="28"/>
          <w:szCs w:val="28"/>
        </w:rPr>
        <w:t xml:space="preserve">báo cáo kết quả thanh tra gửi </w:t>
      </w:r>
      <w:ins w:id="4600" w:author="Nguyễn Hoàng Giang" w:date="2022-08-01T16:50:00Z">
        <w:r w:rsidRPr="00362064">
          <w:rPr>
            <w:rFonts w:ascii="Times New Roman" w:hAnsi="Times New Roman"/>
            <w:sz w:val="28"/>
            <w:szCs w:val="28"/>
          </w:rPr>
          <w:t xml:space="preserve">đến </w:t>
        </w:r>
      </w:ins>
      <w:del w:id="4601" w:author="Nguyễn Hoàng Giang" w:date="2022-08-01T16:48:00Z">
        <w:r w:rsidRPr="00362064" w:rsidDel="00E9292E">
          <w:rPr>
            <w:rFonts w:ascii="Times New Roman" w:hAnsi="Times New Roman"/>
            <w:sz w:val="28"/>
            <w:szCs w:val="28"/>
          </w:rPr>
          <w:delText xml:space="preserve">tới </w:delText>
        </w:r>
      </w:del>
      <w:del w:id="4602" w:author="Admin" w:date="2022-09-19T09:27:00Z">
        <w:r w:rsidRPr="00362064" w:rsidDel="00481B9B">
          <w:rPr>
            <w:rFonts w:ascii="Times New Roman" w:hAnsi="Times New Roman"/>
            <w:sz w:val="28"/>
            <w:szCs w:val="28"/>
          </w:rPr>
          <w:delText>N</w:delText>
        </w:r>
      </w:del>
      <w:ins w:id="4603" w:author="Admin" w:date="2022-09-19T09:27:00Z">
        <w:r w:rsidR="00481B9B" w:rsidRPr="00362064">
          <w:rPr>
            <w:rFonts w:ascii="Times New Roman" w:hAnsi="Times New Roman"/>
            <w:sz w:val="28"/>
            <w:szCs w:val="28"/>
          </w:rPr>
          <w:t>n</w:t>
        </w:r>
      </w:ins>
      <w:r w:rsidRPr="00362064">
        <w:rPr>
          <w:rFonts w:ascii="Times New Roman" w:hAnsi="Times New Roman"/>
          <w:sz w:val="28"/>
          <w:szCs w:val="28"/>
        </w:rPr>
        <w:t>gười ra quyết định thanh tra.</w:t>
      </w:r>
      <w:ins w:id="4604" w:author="Admin" w:date="2022-07-21T09:09:00Z">
        <w:r w:rsidRPr="00362064">
          <w:rPr>
            <w:rFonts w:ascii="Times New Roman" w:hAnsi="Times New Roman"/>
            <w:sz w:val="28"/>
            <w:szCs w:val="28"/>
          </w:rPr>
          <w:t xml:space="preserve"> </w:t>
        </w:r>
      </w:ins>
    </w:p>
    <w:p w14:paraId="55ADEA1F" w14:textId="3B3A1536" w:rsidR="007D3178" w:rsidRPr="00362064" w:rsidDel="00C80E04" w:rsidRDefault="007D3178">
      <w:pPr>
        <w:spacing w:after="120" w:line="240" w:lineRule="auto"/>
        <w:ind w:firstLine="567"/>
        <w:jc w:val="both"/>
        <w:rPr>
          <w:del w:id="4605" w:author="Admin" w:date="2022-09-12T18:41:00Z"/>
          <w:rFonts w:ascii="Times New Roman" w:hAnsi="Times New Roman"/>
          <w:sz w:val="28"/>
          <w:szCs w:val="28"/>
        </w:rPr>
        <w:pPrChange w:id="4606" w:author="Admin" w:date="2022-08-01T08:28:00Z">
          <w:pPr>
            <w:spacing w:before="120" w:after="120" w:line="340" w:lineRule="exact"/>
            <w:ind w:firstLine="567"/>
            <w:jc w:val="both"/>
          </w:pPr>
        </w:pPrChange>
      </w:pPr>
      <w:del w:id="4607" w:author="Admin" w:date="2022-09-12T18:41:00Z">
        <w:r w:rsidRPr="00362064" w:rsidDel="00C80E04">
          <w:rPr>
            <w:rFonts w:ascii="Times New Roman" w:hAnsi="Times New Roman"/>
            <w:sz w:val="28"/>
            <w:szCs w:val="28"/>
          </w:rPr>
          <w:delText xml:space="preserve">Thời gian xây dựng báo cáo kết quả thanh tra được tính từ </w:delText>
        </w:r>
      </w:del>
      <w:del w:id="4608" w:author="Admin" w:date="2022-07-21T09:09:00Z">
        <w:r w:rsidRPr="00362064" w:rsidDel="00842927">
          <w:rPr>
            <w:rFonts w:ascii="Times New Roman" w:hAnsi="Times New Roman"/>
            <w:sz w:val="28"/>
            <w:szCs w:val="28"/>
          </w:rPr>
          <w:delText xml:space="preserve">khi </w:delText>
        </w:r>
      </w:del>
      <w:del w:id="4609" w:author="Admin" w:date="2022-09-12T18:41:00Z">
        <w:r w:rsidRPr="00362064" w:rsidDel="00C80E04">
          <w:rPr>
            <w:rFonts w:ascii="Times New Roman" w:hAnsi="Times New Roman"/>
            <w:sz w:val="28"/>
            <w:szCs w:val="28"/>
          </w:rPr>
          <w:delText>Đoàn thanh tra kết thúc thanh tra trực tiếp và được quy định như sau:</w:delText>
        </w:r>
      </w:del>
    </w:p>
    <w:p w14:paraId="0BFB987B" w14:textId="4A5A01D2" w:rsidR="007D3178" w:rsidRPr="00362064" w:rsidDel="00C80E04" w:rsidRDefault="007D3178">
      <w:pPr>
        <w:spacing w:after="120" w:line="240" w:lineRule="auto"/>
        <w:ind w:firstLine="567"/>
        <w:jc w:val="both"/>
        <w:rPr>
          <w:del w:id="4610" w:author="Admin" w:date="2022-09-12T18:41:00Z"/>
          <w:rFonts w:ascii="Times New Roman" w:hAnsi="Times New Roman"/>
          <w:sz w:val="28"/>
          <w:szCs w:val="28"/>
        </w:rPr>
        <w:pPrChange w:id="4611" w:author="Admin" w:date="2022-08-01T08:28:00Z">
          <w:pPr>
            <w:spacing w:before="120" w:after="120" w:line="340" w:lineRule="exact"/>
            <w:ind w:firstLine="567"/>
            <w:jc w:val="both"/>
          </w:pPr>
        </w:pPrChange>
      </w:pPr>
      <w:del w:id="4612" w:author="Admin" w:date="2022-09-12T18:41:00Z">
        <w:r w:rsidRPr="00362064" w:rsidDel="00C80E04">
          <w:rPr>
            <w:rFonts w:ascii="Times New Roman" w:hAnsi="Times New Roman"/>
            <w:sz w:val="28"/>
            <w:szCs w:val="28"/>
          </w:rPr>
          <w:delText>a) Cuộc thanh tra do Thanh tra Chính phủ tiến hành, thời gian xây dựng báo cáo kết quả thanh tra không quá 30 ngày</w:delText>
        </w:r>
      </w:del>
      <w:del w:id="4613" w:author="Admin" w:date="2022-07-21T09:07:00Z">
        <w:r w:rsidRPr="00362064" w:rsidDel="00842927">
          <w:rPr>
            <w:rFonts w:ascii="Times New Roman" w:hAnsi="Times New Roman"/>
            <w:sz w:val="28"/>
            <w:szCs w:val="28"/>
          </w:rPr>
          <w:delText xml:space="preserve"> làm việc</w:delText>
        </w:r>
      </w:del>
      <w:del w:id="4614" w:author="Admin" w:date="2022-09-12T18:41:00Z">
        <w:r w:rsidRPr="00362064" w:rsidDel="00C80E04">
          <w:rPr>
            <w:rFonts w:ascii="Times New Roman" w:hAnsi="Times New Roman"/>
            <w:sz w:val="28"/>
            <w:szCs w:val="28"/>
          </w:rPr>
          <w:delText>, trường hợp phức tạp thì có thể kéo dài, nhưng không quá 45 ngày</w:delText>
        </w:r>
      </w:del>
      <w:del w:id="4615" w:author="Admin" w:date="2022-07-21T09:07:00Z">
        <w:r w:rsidRPr="00362064" w:rsidDel="00842927">
          <w:rPr>
            <w:rFonts w:ascii="Times New Roman" w:hAnsi="Times New Roman"/>
            <w:sz w:val="28"/>
            <w:szCs w:val="28"/>
          </w:rPr>
          <w:delText xml:space="preserve"> làm việc</w:delText>
        </w:r>
      </w:del>
      <w:del w:id="4616" w:author="Admin" w:date="2022-09-12T18:41:00Z">
        <w:r w:rsidRPr="00362064" w:rsidDel="00C80E04">
          <w:rPr>
            <w:rFonts w:ascii="Times New Roman" w:hAnsi="Times New Roman"/>
            <w:sz w:val="28"/>
            <w:szCs w:val="28"/>
          </w:rPr>
          <w:delText>;</w:delText>
        </w:r>
      </w:del>
    </w:p>
    <w:p w14:paraId="4E156BC4" w14:textId="63F43CD7" w:rsidR="007D3178" w:rsidRPr="00362064" w:rsidDel="00C80E04" w:rsidRDefault="007D3178">
      <w:pPr>
        <w:spacing w:after="120" w:line="240" w:lineRule="auto"/>
        <w:ind w:firstLine="567"/>
        <w:jc w:val="both"/>
        <w:rPr>
          <w:del w:id="4617" w:author="Admin" w:date="2022-09-12T18:41:00Z"/>
          <w:rFonts w:ascii="Times New Roman" w:hAnsi="Times New Roman"/>
          <w:sz w:val="28"/>
          <w:szCs w:val="28"/>
        </w:rPr>
        <w:pPrChange w:id="4618" w:author="Admin" w:date="2022-08-01T08:28:00Z">
          <w:pPr>
            <w:spacing w:before="120" w:after="120" w:line="340" w:lineRule="exact"/>
            <w:ind w:firstLine="567"/>
            <w:jc w:val="both"/>
          </w:pPr>
        </w:pPrChange>
      </w:pPr>
      <w:del w:id="4619" w:author="Admin" w:date="2022-09-12T18:41:00Z">
        <w:r w:rsidRPr="00362064" w:rsidDel="00C80E04">
          <w:rPr>
            <w:rFonts w:ascii="Times New Roman" w:hAnsi="Times New Roman"/>
            <w:sz w:val="28"/>
            <w:szCs w:val="28"/>
          </w:rPr>
          <w:delText>b) Cuộc thanh tra do Thanh tra tỉnh, Thanh tra bộ</w:delText>
        </w:r>
      </w:del>
      <w:ins w:id="4620" w:author="Nguyễn Hoàng Giang" w:date="2022-08-01T17:10:00Z">
        <w:del w:id="4621" w:author="Admin" w:date="2022-09-12T18:41:00Z">
          <w:r w:rsidRPr="00362064" w:rsidDel="00C80E04">
            <w:rPr>
              <w:rFonts w:ascii="Times New Roman" w:hAnsi="Times New Roman"/>
              <w:sz w:val="28"/>
              <w:szCs w:val="28"/>
            </w:rPr>
            <w:delText>Bộ</w:delText>
          </w:r>
        </w:del>
      </w:ins>
      <w:del w:id="4622" w:author="Admin" w:date="2022-09-12T18:41:00Z">
        <w:r w:rsidRPr="00362064" w:rsidDel="00C80E04">
          <w:rPr>
            <w:rFonts w:ascii="Times New Roman" w:hAnsi="Times New Roman"/>
            <w:sz w:val="28"/>
            <w:szCs w:val="28"/>
          </w:rPr>
          <w:delText>, Thanh tra Tổng cục, Cục tiến hành, thời gian xây dựng báo cáo kết quả thanh tra không quá 20 ngày</w:delText>
        </w:r>
      </w:del>
      <w:del w:id="4623" w:author="Admin" w:date="2022-07-21T09:08:00Z">
        <w:r w:rsidRPr="00362064" w:rsidDel="00842927">
          <w:rPr>
            <w:rFonts w:ascii="Times New Roman" w:hAnsi="Times New Roman"/>
            <w:sz w:val="28"/>
            <w:szCs w:val="28"/>
          </w:rPr>
          <w:delText xml:space="preserve"> làm việc</w:delText>
        </w:r>
      </w:del>
      <w:del w:id="4624" w:author="Admin" w:date="2022-09-12T18:41:00Z">
        <w:r w:rsidRPr="00362064" w:rsidDel="00C80E04">
          <w:rPr>
            <w:rFonts w:ascii="Times New Roman" w:hAnsi="Times New Roman"/>
            <w:sz w:val="28"/>
            <w:szCs w:val="28"/>
          </w:rPr>
          <w:delText>, trường hợp phức tạp thì có thể kéo dài, nhưng không quá 30 ngày</w:delText>
        </w:r>
      </w:del>
      <w:del w:id="4625" w:author="Admin" w:date="2022-07-21T09:07:00Z">
        <w:r w:rsidRPr="00362064" w:rsidDel="00842927">
          <w:rPr>
            <w:rFonts w:ascii="Times New Roman" w:hAnsi="Times New Roman"/>
            <w:sz w:val="28"/>
            <w:szCs w:val="28"/>
          </w:rPr>
          <w:delText xml:space="preserve"> làm việc</w:delText>
        </w:r>
      </w:del>
      <w:del w:id="4626" w:author="Admin" w:date="2022-09-12T18:41:00Z">
        <w:r w:rsidRPr="00362064" w:rsidDel="00C80E04">
          <w:rPr>
            <w:rFonts w:ascii="Times New Roman" w:hAnsi="Times New Roman"/>
            <w:sz w:val="28"/>
            <w:szCs w:val="28"/>
          </w:rPr>
          <w:delText>;</w:delText>
        </w:r>
      </w:del>
    </w:p>
    <w:p w14:paraId="26D42A2D" w14:textId="0EC3C781" w:rsidR="007D3178" w:rsidRPr="00362064" w:rsidDel="00C80E04" w:rsidRDefault="007D3178">
      <w:pPr>
        <w:spacing w:after="120" w:line="240" w:lineRule="auto"/>
        <w:ind w:firstLine="567"/>
        <w:jc w:val="both"/>
        <w:rPr>
          <w:del w:id="4627" w:author="Admin" w:date="2022-09-12T18:41:00Z"/>
          <w:rFonts w:ascii="Times New Roman" w:hAnsi="Times New Roman"/>
          <w:sz w:val="28"/>
          <w:szCs w:val="28"/>
        </w:rPr>
        <w:pPrChange w:id="4628" w:author="Admin" w:date="2022-08-01T08:28:00Z">
          <w:pPr>
            <w:spacing w:before="120" w:after="120" w:line="340" w:lineRule="exact"/>
            <w:ind w:firstLine="567"/>
            <w:jc w:val="both"/>
          </w:pPr>
        </w:pPrChange>
      </w:pPr>
      <w:del w:id="4629" w:author="Admin" w:date="2022-09-12T18:41:00Z">
        <w:r w:rsidRPr="00362064" w:rsidDel="00C80E04">
          <w:rPr>
            <w:rFonts w:ascii="Times New Roman" w:hAnsi="Times New Roman"/>
            <w:sz w:val="28"/>
            <w:szCs w:val="28"/>
          </w:rPr>
          <w:delText>c) Cuộc thanh tra do Thanh tra sở, Thanh tra huyện tiến hành, thời gian xây dựng báo cáo kết quả thanh tra không quá 15 ngày</w:delText>
        </w:r>
      </w:del>
      <w:del w:id="4630" w:author="Admin" w:date="2022-07-21T09:08:00Z">
        <w:r w:rsidRPr="00362064" w:rsidDel="00842927">
          <w:rPr>
            <w:rFonts w:ascii="Times New Roman" w:hAnsi="Times New Roman"/>
            <w:sz w:val="28"/>
            <w:szCs w:val="28"/>
          </w:rPr>
          <w:delText xml:space="preserve"> làm việc</w:delText>
        </w:r>
      </w:del>
      <w:del w:id="4631" w:author="Admin" w:date="2022-09-12T18:41:00Z">
        <w:r w:rsidRPr="00362064" w:rsidDel="00C80E04">
          <w:rPr>
            <w:rFonts w:ascii="Times New Roman" w:hAnsi="Times New Roman"/>
            <w:sz w:val="28"/>
            <w:szCs w:val="28"/>
          </w:rPr>
          <w:delText>.</w:delText>
        </w:r>
      </w:del>
    </w:p>
    <w:p w14:paraId="3462D05F" w14:textId="69089EA8" w:rsidR="007D3178" w:rsidRPr="00362064" w:rsidRDefault="007D3178">
      <w:pPr>
        <w:spacing w:after="120" w:line="240" w:lineRule="auto"/>
        <w:ind w:firstLine="567"/>
        <w:jc w:val="both"/>
        <w:rPr>
          <w:rFonts w:ascii="Times New Roman" w:hAnsi="Times New Roman"/>
          <w:sz w:val="28"/>
          <w:szCs w:val="28"/>
        </w:rPr>
        <w:pPrChange w:id="4632" w:author="Admin" w:date="2022-08-01T08:28:00Z">
          <w:pPr>
            <w:spacing w:before="120" w:after="120" w:line="340" w:lineRule="exact"/>
            <w:ind w:firstLine="567"/>
            <w:jc w:val="both"/>
          </w:pPr>
        </w:pPrChange>
      </w:pPr>
      <w:del w:id="4633" w:author="Admin" w:date="2022-09-12T18:46:00Z">
        <w:r w:rsidRPr="00362064" w:rsidDel="00C80E04">
          <w:rPr>
            <w:rFonts w:ascii="Times New Roman" w:hAnsi="Times New Roman"/>
            <w:sz w:val="28"/>
            <w:szCs w:val="28"/>
          </w:rPr>
          <w:delText xml:space="preserve">2. </w:delText>
        </w:r>
      </w:del>
      <w:r w:rsidRPr="00362064">
        <w:rPr>
          <w:rFonts w:ascii="Times New Roman" w:hAnsi="Times New Roman"/>
          <w:sz w:val="28"/>
          <w:szCs w:val="28"/>
        </w:rPr>
        <w:t>Báo cáo kết quả thanh tra phải có các nội dung sau đây:</w:t>
      </w:r>
    </w:p>
    <w:p w14:paraId="4DE0A60D" w14:textId="77777777" w:rsidR="007D3178" w:rsidRPr="00362064" w:rsidRDefault="007D3178">
      <w:pPr>
        <w:spacing w:after="120" w:line="240" w:lineRule="auto"/>
        <w:ind w:firstLine="567"/>
        <w:jc w:val="both"/>
        <w:rPr>
          <w:rFonts w:ascii="Times New Roman" w:hAnsi="Times New Roman"/>
          <w:sz w:val="28"/>
          <w:szCs w:val="28"/>
        </w:rPr>
        <w:pPrChange w:id="4634" w:author="Admin" w:date="2022-08-01T08:28:00Z">
          <w:pPr>
            <w:spacing w:before="120" w:after="120" w:line="340" w:lineRule="exact"/>
            <w:ind w:firstLine="567"/>
            <w:jc w:val="both"/>
          </w:pPr>
        </w:pPrChange>
      </w:pPr>
      <w:r w:rsidRPr="00362064">
        <w:rPr>
          <w:rFonts w:ascii="Times New Roman" w:hAnsi="Times New Roman"/>
          <w:sz w:val="28"/>
          <w:szCs w:val="28"/>
        </w:rPr>
        <w:t>a) Kết luận cụ thể về từng nội dung đã tiến hành thanh tra;</w:t>
      </w:r>
    </w:p>
    <w:p w14:paraId="3E4F1CE3" w14:textId="0ABB8BBF" w:rsidR="007D3178" w:rsidRPr="00362064" w:rsidRDefault="007D3178">
      <w:pPr>
        <w:spacing w:after="120" w:line="240" w:lineRule="auto"/>
        <w:ind w:firstLine="567"/>
        <w:jc w:val="both"/>
        <w:rPr>
          <w:rFonts w:ascii="Times New Roman" w:hAnsi="Times New Roman"/>
          <w:sz w:val="28"/>
          <w:szCs w:val="28"/>
        </w:rPr>
        <w:pPrChange w:id="4635" w:author="Admin" w:date="2022-08-01T08:28:00Z">
          <w:pPr>
            <w:spacing w:before="120" w:after="120" w:line="340" w:lineRule="exact"/>
            <w:ind w:firstLine="567"/>
            <w:jc w:val="both"/>
          </w:pPr>
        </w:pPrChange>
      </w:pPr>
      <w:r w:rsidRPr="00362064">
        <w:rPr>
          <w:rFonts w:ascii="Times New Roman" w:hAnsi="Times New Roman"/>
          <w:sz w:val="28"/>
          <w:szCs w:val="28"/>
        </w:rPr>
        <w:t>b) Xác định rõ tính chất, mức độ vi phạm</w:t>
      </w:r>
      <w:ins w:id="4636" w:author="Admin" w:date="2022-09-12T18:47:00Z">
        <w:r w:rsidR="00C80E04" w:rsidRPr="00362064">
          <w:rPr>
            <w:rFonts w:ascii="Times New Roman" w:hAnsi="Times New Roman"/>
            <w:sz w:val="28"/>
            <w:szCs w:val="28"/>
          </w:rPr>
          <w:t>;</w:t>
        </w:r>
      </w:ins>
      <w:del w:id="4637" w:author="Admin" w:date="2022-09-12T18:47:00Z">
        <w:r w:rsidRPr="00362064" w:rsidDel="00C80E04">
          <w:rPr>
            <w:rFonts w:ascii="Times New Roman" w:hAnsi="Times New Roman"/>
            <w:sz w:val="28"/>
            <w:szCs w:val="28"/>
          </w:rPr>
          <w:delText>,</w:delText>
        </w:r>
      </w:del>
      <w:r w:rsidRPr="00362064">
        <w:rPr>
          <w:rFonts w:ascii="Times New Roman" w:hAnsi="Times New Roman"/>
          <w:sz w:val="28"/>
          <w:szCs w:val="28"/>
        </w:rPr>
        <w:t xml:space="preserve"> nguyên nhân, trách nhiệm của cơ quan, tổ chức, cá nhân có hành vi vi phạm pháp luật;</w:t>
      </w:r>
    </w:p>
    <w:p w14:paraId="7C13F3F9" w14:textId="39498031" w:rsidR="007D3178" w:rsidRPr="00362064" w:rsidRDefault="007D3178">
      <w:pPr>
        <w:spacing w:after="120" w:line="240" w:lineRule="auto"/>
        <w:ind w:firstLine="567"/>
        <w:jc w:val="both"/>
        <w:rPr>
          <w:rFonts w:ascii="Times New Roman" w:hAnsi="Times New Roman"/>
          <w:sz w:val="28"/>
          <w:szCs w:val="28"/>
        </w:rPr>
        <w:pPrChange w:id="4638" w:author="Admin" w:date="2022-08-01T08:28:00Z">
          <w:pPr>
            <w:spacing w:before="120" w:after="120" w:line="340" w:lineRule="exact"/>
            <w:ind w:firstLine="567"/>
            <w:jc w:val="both"/>
          </w:pPr>
        </w:pPrChange>
      </w:pPr>
      <w:r w:rsidRPr="00362064">
        <w:rPr>
          <w:rFonts w:ascii="Times New Roman" w:hAnsi="Times New Roman"/>
          <w:sz w:val="28"/>
          <w:szCs w:val="28"/>
        </w:rPr>
        <w:t xml:space="preserve">c) Ý kiến khác nhau </w:t>
      </w:r>
      <w:ins w:id="4639" w:author="Admin" w:date="2022-09-19T23:41:00Z">
        <w:r w:rsidR="00B56558" w:rsidRPr="00362064">
          <w:rPr>
            <w:rFonts w:ascii="Times New Roman" w:hAnsi="Times New Roman"/>
            <w:sz w:val="28"/>
            <w:szCs w:val="28"/>
          </w:rPr>
          <w:t xml:space="preserve">(nếu có) </w:t>
        </w:r>
      </w:ins>
      <w:r w:rsidRPr="00362064">
        <w:rPr>
          <w:rFonts w:ascii="Times New Roman" w:hAnsi="Times New Roman"/>
          <w:sz w:val="28"/>
          <w:szCs w:val="28"/>
        </w:rPr>
        <w:t xml:space="preserve">giữa thành viên </w:t>
      </w:r>
      <w:ins w:id="4640" w:author="Admin" w:date="2022-09-19T23:41:00Z">
        <w:r w:rsidR="00B56558" w:rsidRPr="00362064">
          <w:rPr>
            <w:rFonts w:ascii="Times New Roman" w:hAnsi="Times New Roman"/>
            <w:sz w:val="28"/>
            <w:szCs w:val="28"/>
          </w:rPr>
          <w:t>khác của</w:t>
        </w:r>
      </w:ins>
      <w:ins w:id="4641" w:author="Admin" w:date="2022-09-19T23:42:00Z">
        <w:r w:rsidR="00B56558" w:rsidRPr="00362064">
          <w:rPr>
            <w:rFonts w:ascii="Times New Roman" w:hAnsi="Times New Roman"/>
            <w:sz w:val="28"/>
            <w:szCs w:val="28"/>
          </w:rPr>
          <w:t xml:space="preserve"> </w:t>
        </w:r>
      </w:ins>
      <w:r w:rsidRPr="00362064">
        <w:rPr>
          <w:rFonts w:ascii="Times New Roman" w:hAnsi="Times New Roman"/>
          <w:sz w:val="28"/>
          <w:szCs w:val="28"/>
        </w:rPr>
        <w:t>Đoàn thanh tra với Trưởng đoàn thanh tra về nội dung báo cáo kết quả thanh tra;</w:t>
      </w:r>
    </w:p>
    <w:p w14:paraId="24838A8D" w14:textId="77777777" w:rsidR="007D3178" w:rsidRPr="00362064" w:rsidRDefault="007D3178">
      <w:pPr>
        <w:spacing w:after="120" w:line="240" w:lineRule="auto"/>
        <w:ind w:firstLine="567"/>
        <w:jc w:val="both"/>
        <w:rPr>
          <w:rFonts w:ascii="Times New Roman" w:hAnsi="Times New Roman"/>
          <w:sz w:val="28"/>
          <w:szCs w:val="28"/>
        </w:rPr>
        <w:pPrChange w:id="4642" w:author="Admin" w:date="2022-08-01T08:28:00Z">
          <w:pPr>
            <w:spacing w:before="120" w:after="120" w:line="340" w:lineRule="exact"/>
            <w:ind w:firstLine="567"/>
            <w:jc w:val="both"/>
          </w:pPr>
        </w:pPrChange>
      </w:pPr>
      <w:r w:rsidRPr="00362064">
        <w:rPr>
          <w:rFonts w:ascii="Times New Roman" w:hAnsi="Times New Roman"/>
          <w:sz w:val="28"/>
          <w:szCs w:val="28"/>
        </w:rPr>
        <w:t>d) Biện pháp xử lý đã được áp dụng và kiến nghị biện pháp xử lý.</w:t>
      </w:r>
    </w:p>
    <w:p w14:paraId="6566F6B2" w14:textId="5C284105" w:rsidR="007D3178" w:rsidRPr="00362064" w:rsidRDefault="007D3178">
      <w:pPr>
        <w:spacing w:after="120" w:line="240" w:lineRule="auto"/>
        <w:ind w:firstLine="567"/>
        <w:jc w:val="both"/>
        <w:rPr>
          <w:rFonts w:ascii="Times New Roman" w:hAnsi="Times New Roman"/>
          <w:sz w:val="28"/>
          <w:szCs w:val="28"/>
        </w:rPr>
        <w:pPrChange w:id="4643" w:author="Admin" w:date="2022-08-01T08:28:00Z">
          <w:pPr>
            <w:spacing w:before="120" w:after="120" w:line="340" w:lineRule="exact"/>
            <w:ind w:firstLine="567"/>
            <w:jc w:val="both"/>
          </w:pPr>
        </w:pPrChange>
      </w:pPr>
      <w:del w:id="4644" w:author="Admin" w:date="2022-09-12T18:47:00Z">
        <w:r w:rsidRPr="00362064" w:rsidDel="00C80E04">
          <w:rPr>
            <w:rFonts w:ascii="Times New Roman" w:hAnsi="Times New Roman"/>
            <w:sz w:val="28"/>
            <w:szCs w:val="28"/>
          </w:rPr>
          <w:delText>3</w:delText>
        </w:r>
      </w:del>
      <w:ins w:id="4645" w:author="Admin" w:date="2022-09-12T18:47:00Z">
        <w:r w:rsidR="00C80E04" w:rsidRPr="00362064">
          <w:rPr>
            <w:rFonts w:ascii="Times New Roman" w:hAnsi="Times New Roman"/>
            <w:sz w:val="28"/>
            <w:szCs w:val="28"/>
          </w:rPr>
          <w:t>2</w:t>
        </w:r>
      </w:ins>
      <w:r w:rsidRPr="00362064">
        <w:rPr>
          <w:rFonts w:ascii="Times New Roman" w:hAnsi="Times New Roman"/>
          <w:sz w:val="28"/>
          <w:szCs w:val="28"/>
        </w:rPr>
        <w:t>. Trường hợp</w:t>
      </w:r>
      <w:ins w:id="4646" w:author="Admin" w:date="2022-09-19T23:42:00Z">
        <w:r w:rsidR="00B56558" w:rsidRPr="00362064">
          <w:rPr>
            <w:rFonts w:ascii="Times New Roman" w:hAnsi="Times New Roman"/>
            <w:sz w:val="28"/>
            <w:szCs w:val="28"/>
          </w:rPr>
          <w:t xml:space="preserve"> </w:t>
        </w:r>
      </w:ins>
      <w:ins w:id="4647" w:author="Admin" w:date="2022-09-19T23:43:00Z">
        <w:r w:rsidR="00B56558" w:rsidRPr="00362064">
          <w:rPr>
            <w:rFonts w:ascii="Times New Roman" w:hAnsi="Times New Roman"/>
            <w:sz w:val="28"/>
            <w:szCs w:val="28"/>
          </w:rPr>
          <w:t>qua</w:t>
        </w:r>
      </w:ins>
      <w:ins w:id="4648" w:author="Admin" w:date="2022-09-19T23:42:00Z">
        <w:r w:rsidR="00B56558" w:rsidRPr="00362064">
          <w:rPr>
            <w:rFonts w:ascii="Times New Roman" w:hAnsi="Times New Roman"/>
            <w:sz w:val="28"/>
            <w:szCs w:val="28"/>
          </w:rPr>
          <w:t xml:space="preserve"> thanh tra</w:t>
        </w:r>
      </w:ins>
      <w:r w:rsidRPr="00362064">
        <w:rPr>
          <w:rFonts w:ascii="Times New Roman" w:hAnsi="Times New Roman"/>
          <w:sz w:val="28"/>
          <w:szCs w:val="28"/>
        </w:rPr>
        <w:t xml:space="preserve"> phát hiện có hành vi tham nhũng thì trong báo cáo kết quả thanh tra </w:t>
      </w:r>
      <w:ins w:id="4649" w:author="Admin" w:date="2022-09-12T18:47:00Z">
        <w:r w:rsidR="00C80E04" w:rsidRPr="00362064">
          <w:rPr>
            <w:rFonts w:ascii="Times New Roman" w:hAnsi="Times New Roman"/>
            <w:sz w:val="28"/>
            <w:szCs w:val="28"/>
          </w:rPr>
          <w:t xml:space="preserve">còn </w:t>
        </w:r>
      </w:ins>
      <w:r w:rsidRPr="00362064">
        <w:rPr>
          <w:rFonts w:ascii="Times New Roman" w:hAnsi="Times New Roman"/>
          <w:sz w:val="28"/>
          <w:szCs w:val="28"/>
        </w:rPr>
        <w:t>phải nêu rõ trách nhiệm của người đứng đầu cơ quan, tổ chức để xảy ra hành vi tham nhũng theo các mức độ sau đây:</w:t>
      </w:r>
    </w:p>
    <w:p w14:paraId="3A1302B3" w14:textId="77777777" w:rsidR="007D3178" w:rsidRPr="00362064" w:rsidRDefault="007D3178">
      <w:pPr>
        <w:spacing w:after="120" w:line="240" w:lineRule="auto"/>
        <w:ind w:firstLine="567"/>
        <w:jc w:val="both"/>
        <w:rPr>
          <w:rFonts w:ascii="Times New Roman" w:hAnsi="Times New Roman"/>
          <w:sz w:val="28"/>
          <w:szCs w:val="28"/>
        </w:rPr>
        <w:pPrChange w:id="4650" w:author="Admin" w:date="2022-08-01T08:28:00Z">
          <w:pPr>
            <w:spacing w:before="120" w:after="120" w:line="340" w:lineRule="exact"/>
            <w:ind w:firstLine="567"/>
            <w:jc w:val="both"/>
          </w:pPr>
        </w:pPrChange>
      </w:pPr>
      <w:r w:rsidRPr="00362064">
        <w:rPr>
          <w:rFonts w:ascii="Times New Roman" w:hAnsi="Times New Roman"/>
          <w:sz w:val="28"/>
          <w:szCs w:val="28"/>
        </w:rPr>
        <w:t>a) Yếu kém về năng lực quản lý;</w:t>
      </w:r>
    </w:p>
    <w:p w14:paraId="065B666C" w14:textId="77777777" w:rsidR="007D3178" w:rsidRPr="00362064" w:rsidRDefault="007D3178">
      <w:pPr>
        <w:spacing w:after="120" w:line="240" w:lineRule="auto"/>
        <w:ind w:firstLine="567"/>
        <w:jc w:val="both"/>
        <w:rPr>
          <w:rFonts w:ascii="Times New Roman" w:hAnsi="Times New Roman"/>
          <w:sz w:val="28"/>
          <w:szCs w:val="28"/>
        </w:rPr>
        <w:pPrChange w:id="4651" w:author="Admin" w:date="2022-08-01T08:28:00Z">
          <w:pPr>
            <w:spacing w:before="120" w:after="120" w:line="340" w:lineRule="exact"/>
            <w:ind w:firstLine="567"/>
            <w:jc w:val="both"/>
          </w:pPr>
        </w:pPrChange>
      </w:pPr>
      <w:r w:rsidRPr="00362064">
        <w:rPr>
          <w:rFonts w:ascii="Times New Roman" w:hAnsi="Times New Roman"/>
          <w:sz w:val="28"/>
          <w:szCs w:val="28"/>
        </w:rPr>
        <w:t>b) Thiếu trách nhiệm trong quản lý;</w:t>
      </w:r>
    </w:p>
    <w:p w14:paraId="7B74E518" w14:textId="77777777" w:rsidR="007D3178" w:rsidRPr="00362064" w:rsidRDefault="007D3178">
      <w:pPr>
        <w:spacing w:after="120" w:line="240" w:lineRule="auto"/>
        <w:ind w:firstLine="567"/>
        <w:jc w:val="both"/>
        <w:rPr>
          <w:rFonts w:ascii="Times New Roman" w:hAnsi="Times New Roman"/>
          <w:sz w:val="28"/>
          <w:szCs w:val="28"/>
        </w:rPr>
        <w:pPrChange w:id="4652" w:author="Admin" w:date="2022-08-01T08:28:00Z">
          <w:pPr>
            <w:spacing w:before="120" w:after="120" w:line="340" w:lineRule="exact"/>
            <w:ind w:firstLine="567"/>
            <w:jc w:val="both"/>
          </w:pPr>
        </w:pPrChange>
      </w:pPr>
      <w:r w:rsidRPr="00362064">
        <w:rPr>
          <w:rFonts w:ascii="Times New Roman" w:hAnsi="Times New Roman"/>
          <w:sz w:val="28"/>
          <w:szCs w:val="28"/>
        </w:rPr>
        <w:t>c) Bao che cho người có hành vi tham nhũng.</w:t>
      </w:r>
    </w:p>
    <w:p w14:paraId="4E85BBD5" w14:textId="11CFA690" w:rsidR="007D3178" w:rsidRPr="00362064" w:rsidRDefault="007D3178" w:rsidP="00C33364">
      <w:pPr>
        <w:spacing w:after="120" w:line="240" w:lineRule="auto"/>
        <w:ind w:firstLine="567"/>
        <w:jc w:val="both"/>
        <w:rPr>
          <w:ins w:id="4653" w:author="Admin" w:date="2022-09-12T18:41:00Z"/>
          <w:rFonts w:ascii="Times New Roman" w:hAnsi="Times New Roman"/>
          <w:sz w:val="28"/>
          <w:szCs w:val="28"/>
        </w:rPr>
      </w:pPr>
      <w:del w:id="4654" w:author="Admin" w:date="2022-09-12T18:47:00Z">
        <w:r w:rsidRPr="00362064" w:rsidDel="00C80E04">
          <w:rPr>
            <w:rFonts w:ascii="Times New Roman" w:hAnsi="Times New Roman"/>
            <w:sz w:val="28"/>
            <w:szCs w:val="28"/>
          </w:rPr>
          <w:delText>4</w:delText>
        </w:r>
      </w:del>
      <w:ins w:id="4655" w:author="Admin" w:date="2022-09-12T18:47:00Z">
        <w:r w:rsidR="00C80E04" w:rsidRPr="00362064">
          <w:rPr>
            <w:rFonts w:ascii="Times New Roman" w:hAnsi="Times New Roman"/>
            <w:sz w:val="28"/>
            <w:szCs w:val="28"/>
          </w:rPr>
          <w:t>3</w:t>
        </w:r>
      </w:ins>
      <w:r w:rsidRPr="00362064">
        <w:rPr>
          <w:rFonts w:ascii="Times New Roman" w:hAnsi="Times New Roman"/>
          <w:sz w:val="28"/>
          <w:szCs w:val="28"/>
        </w:rPr>
        <w:t>. Báo cáo kết quả thanh tra phải nêu rõ quy định của pháp luật làm căn cứ để xác định tính chất, mức độ vi phạm, kiến nghị biện pháp xử lý.</w:t>
      </w:r>
    </w:p>
    <w:p w14:paraId="4EB4D9E4" w14:textId="4205540D" w:rsidR="00C80E04" w:rsidRPr="00362064" w:rsidRDefault="00C80E04" w:rsidP="00C33364">
      <w:pPr>
        <w:spacing w:after="120" w:line="240" w:lineRule="auto"/>
        <w:ind w:firstLine="567"/>
        <w:jc w:val="both"/>
        <w:rPr>
          <w:ins w:id="4656" w:author="Admin" w:date="2022-09-12T18:41:00Z"/>
          <w:rFonts w:ascii="Times New Roman" w:hAnsi="Times New Roman"/>
          <w:sz w:val="28"/>
          <w:szCs w:val="28"/>
        </w:rPr>
      </w:pPr>
      <w:ins w:id="4657" w:author="Admin" w:date="2022-09-12T18:47:00Z">
        <w:r w:rsidRPr="00362064">
          <w:rPr>
            <w:rFonts w:ascii="Times New Roman" w:hAnsi="Times New Roman"/>
            <w:sz w:val="28"/>
            <w:szCs w:val="28"/>
          </w:rPr>
          <w:t>4</w:t>
        </w:r>
      </w:ins>
      <w:ins w:id="4658" w:author="Admin" w:date="2022-09-12T18:41:00Z">
        <w:r w:rsidRPr="00362064">
          <w:rPr>
            <w:rFonts w:ascii="Times New Roman" w:hAnsi="Times New Roman"/>
            <w:sz w:val="28"/>
            <w:szCs w:val="28"/>
          </w:rPr>
          <w:t>.</w:t>
        </w:r>
        <w:r w:rsidRPr="00362064">
          <w:rPr>
            <w:rFonts w:ascii="Times New Roman" w:hAnsi="Times New Roman"/>
          </w:rPr>
          <w:t xml:space="preserve"> </w:t>
        </w:r>
        <w:r w:rsidRPr="00362064">
          <w:rPr>
            <w:rFonts w:ascii="Times New Roman" w:hAnsi="Times New Roman"/>
            <w:sz w:val="28"/>
            <w:szCs w:val="28"/>
          </w:rPr>
          <w:t>Thời gian xây dựng báo cáo kết quả thanh tra được tính từ ngày Đoàn thanh tra kết thúc</w:t>
        </w:r>
      </w:ins>
      <w:ins w:id="4659" w:author="Admin" w:date="2022-09-13T14:51:00Z">
        <w:r w:rsidR="00AE3149" w:rsidRPr="00362064">
          <w:rPr>
            <w:rFonts w:ascii="Times New Roman" w:hAnsi="Times New Roman"/>
            <w:sz w:val="28"/>
            <w:szCs w:val="28"/>
          </w:rPr>
          <w:t xml:space="preserve"> việc tiến hành</w:t>
        </w:r>
      </w:ins>
      <w:ins w:id="4660" w:author="Admin" w:date="2022-09-12T18:41:00Z">
        <w:r w:rsidRPr="00362064">
          <w:rPr>
            <w:rFonts w:ascii="Times New Roman" w:hAnsi="Times New Roman"/>
            <w:sz w:val="28"/>
            <w:szCs w:val="28"/>
          </w:rPr>
          <w:t xml:space="preserve"> thanh tra trực tiếp và được quy định như sau:</w:t>
        </w:r>
      </w:ins>
    </w:p>
    <w:p w14:paraId="0B17CCC8" w14:textId="2D4E2B8A" w:rsidR="00C80E04" w:rsidRPr="00362064" w:rsidRDefault="00C80E04" w:rsidP="00C33364">
      <w:pPr>
        <w:spacing w:after="120" w:line="240" w:lineRule="auto"/>
        <w:ind w:firstLine="567"/>
        <w:jc w:val="both"/>
        <w:rPr>
          <w:ins w:id="4661" w:author="Admin" w:date="2022-09-12T18:41:00Z"/>
          <w:rFonts w:ascii="Times New Roman" w:hAnsi="Times New Roman"/>
          <w:sz w:val="28"/>
          <w:szCs w:val="28"/>
        </w:rPr>
      </w:pPr>
      <w:ins w:id="4662" w:author="Admin" w:date="2022-09-12T18:41:00Z">
        <w:r w:rsidRPr="00362064">
          <w:rPr>
            <w:rFonts w:ascii="Times New Roman" w:hAnsi="Times New Roman"/>
            <w:sz w:val="28"/>
            <w:szCs w:val="28"/>
          </w:rPr>
          <w:lastRenderedPageBreak/>
          <w:t xml:space="preserve">a) </w:t>
        </w:r>
      </w:ins>
      <w:ins w:id="4663" w:author="Admin" w:date="2022-09-19T23:42:00Z">
        <w:r w:rsidR="00B56558" w:rsidRPr="00362064">
          <w:rPr>
            <w:rFonts w:ascii="Times New Roman" w:hAnsi="Times New Roman"/>
            <w:sz w:val="28"/>
            <w:szCs w:val="28"/>
          </w:rPr>
          <w:t>Đối với c</w:t>
        </w:r>
      </w:ins>
      <w:ins w:id="4664" w:author="Admin" w:date="2022-09-12T18:41:00Z">
        <w:r w:rsidRPr="00362064">
          <w:rPr>
            <w:rFonts w:ascii="Times New Roman" w:hAnsi="Times New Roman"/>
            <w:sz w:val="28"/>
            <w:szCs w:val="28"/>
          </w:rPr>
          <w:t>uộc thanh tra do Thanh tra Chính phủ tiến hành, thời gian xây dựng báo cáo kết quả thanh tra không quá 30 ngày, trường hợp phức tạp thì có thể kéo dài, nhưng không quá 45 ngày;</w:t>
        </w:r>
      </w:ins>
    </w:p>
    <w:p w14:paraId="2B17DD0A" w14:textId="7BE8FAD1" w:rsidR="00C80E04" w:rsidRPr="00362064" w:rsidRDefault="00C80E04" w:rsidP="00C33364">
      <w:pPr>
        <w:spacing w:after="120" w:line="240" w:lineRule="auto"/>
        <w:ind w:firstLine="567"/>
        <w:jc w:val="both"/>
        <w:rPr>
          <w:ins w:id="4665" w:author="Admin" w:date="2022-09-12T18:41:00Z"/>
          <w:rFonts w:ascii="Times New Roman" w:hAnsi="Times New Roman"/>
          <w:sz w:val="28"/>
          <w:szCs w:val="28"/>
        </w:rPr>
      </w:pPr>
      <w:ins w:id="4666" w:author="Admin" w:date="2022-09-12T18:41:00Z">
        <w:r w:rsidRPr="00362064">
          <w:rPr>
            <w:rFonts w:ascii="Times New Roman" w:hAnsi="Times New Roman"/>
            <w:sz w:val="28"/>
            <w:szCs w:val="28"/>
          </w:rPr>
          <w:t xml:space="preserve">b) </w:t>
        </w:r>
      </w:ins>
      <w:ins w:id="4667" w:author="Admin" w:date="2022-09-19T23:42:00Z">
        <w:r w:rsidR="00B56558" w:rsidRPr="00362064">
          <w:rPr>
            <w:rFonts w:ascii="Times New Roman" w:hAnsi="Times New Roman"/>
            <w:sz w:val="28"/>
            <w:szCs w:val="28"/>
          </w:rPr>
          <w:t>Đ</w:t>
        </w:r>
      </w:ins>
      <w:ins w:id="4668" w:author="Admin" w:date="2022-09-19T23:43:00Z">
        <w:r w:rsidR="00B56558" w:rsidRPr="00362064">
          <w:rPr>
            <w:rFonts w:ascii="Times New Roman" w:hAnsi="Times New Roman"/>
            <w:sz w:val="28"/>
            <w:szCs w:val="28"/>
          </w:rPr>
          <w:t>ối với c</w:t>
        </w:r>
      </w:ins>
      <w:ins w:id="4669" w:author="Admin" w:date="2022-09-12T18:41:00Z">
        <w:r w:rsidRPr="00362064">
          <w:rPr>
            <w:rFonts w:ascii="Times New Roman" w:hAnsi="Times New Roman"/>
            <w:sz w:val="28"/>
            <w:szCs w:val="28"/>
          </w:rPr>
          <w:t>uộc thanh tra do Thanh tra Bộ, Thanh tra Tổng cục, Cục</w:t>
        </w:r>
      </w:ins>
      <w:ins w:id="4670" w:author="Admin" w:date="2022-09-19T23:43:00Z">
        <w:r w:rsidR="00B56558" w:rsidRPr="00362064">
          <w:rPr>
            <w:rFonts w:ascii="Times New Roman" w:hAnsi="Times New Roman"/>
            <w:sz w:val="28"/>
            <w:szCs w:val="28"/>
          </w:rPr>
          <w:t>, Thanh tra tỉnh</w:t>
        </w:r>
      </w:ins>
      <w:ins w:id="4671" w:author="Admin" w:date="2022-09-12T18:41:00Z">
        <w:r w:rsidRPr="00362064">
          <w:rPr>
            <w:rFonts w:ascii="Times New Roman" w:hAnsi="Times New Roman"/>
            <w:sz w:val="28"/>
            <w:szCs w:val="28"/>
          </w:rPr>
          <w:t xml:space="preserve"> tiến hành, thời gian xây dựng báo cáo kết quả thanh tra không quá 20 ngày, trường hợp phức tạp thì có thể kéo dài nhưng không quá 30 ngày;</w:t>
        </w:r>
      </w:ins>
    </w:p>
    <w:p w14:paraId="4D878DF1" w14:textId="66529611" w:rsidR="00C80E04" w:rsidRPr="00362064" w:rsidRDefault="00C80E04" w:rsidP="00C33364">
      <w:pPr>
        <w:spacing w:after="120" w:line="240" w:lineRule="auto"/>
        <w:ind w:firstLine="567"/>
        <w:jc w:val="both"/>
        <w:rPr>
          <w:ins w:id="4672" w:author="Admin" w:date="2022-09-12T18:41:00Z"/>
          <w:rFonts w:ascii="Times New Roman" w:hAnsi="Times New Roman"/>
          <w:sz w:val="28"/>
          <w:szCs w:val="28"/>
        </w:rPr>
      </w:pPr>
      <w:ins w:id="4673" w:author="Admin" w:date="2022-09-12T18:41:00Z">
        <w:r w:rsidRPr="00362064">
          <w:rPr>
            <w:rFonts w:ascii="Times New Roman" w:hAnsi="Times New Roman"/>
            <w:sz w:val="28"/>
            <w:szCs w:val="28"/>
          </w:rPr>
          <w:t xml:space="preserve">c) </w:t>
        </w:r>
      </w:ins>
      <w:ins w:id="4674" w:author="Admin" w:date="2022-09-19T23:43:00Z">
        <w:r w:rsidR="00B56558" w:rsidRPr="00362064">
          <w:rPr>
            <w:rFonts w:ascii="Times New Roman" w:hAnsi="Times New Roman"/>
            <w:sz w:val="28"/>
            <w:szCs w:val="28"/>
          </w:rPr>
          <w:t>Đối với c</w:t>
        </w:r>
      </w:ins>
      <w:ins w:id="4675" w:author="Admin" w:date="2022-09-12T18:41:00Z">
        <w:r w:rsidRPr="00362064">
          <w:rPr>
            <w:rFonts w:ascii="Times New Roman" w:hAnsi="Times New Roman"/>
            <w:sz w:val="28"/>
            <w:szCs w:val="28"/>
          </w:rPr>
          <w:t>uộc thanh tra do Thanh tra sở, Thanh tra huyện tiến hành, thời gian xây dựng báo cáo kết quả thanh tra không quá 15 ngày, trường hợp phức tạp thì có thể kéo dài nhưng không quá 20 ngày.</w:t>
        </w:r>
      </w:ins>
    </w:p>
    <w:p w14:paraId="551E3948" w14:textId="52D9D2AA" w:rsidR="00C80E04" w:rsidRPr="00362064" w:rsidDel="00015F14" w:rsidRDefault="00C80E04" w:rsidP="00C33364">
      <w:pPr>
        <w:spacing w:after="120" w:line="240" w:lineRule="auto"/>
        <w:ind w:firstLine="567"/>
        <w:jc w:val="both"/>
        <w:rPr>
          <w:del w:id="4676" w:author="Admin" w:date="2022-09-12T18:48:00Z"/>
          <w:rFonts w:ascii="Times New Roman" w:hAnsi="Times New Roman"/>
        </w:rPr>
      </w:pPr>
    </w:p>
    <w:p w14:paraId="7B83CCCB" w14:textId="03F1F4AD" w:rsidR="007D3178" w:rsidRPr="00362064" w:rsidRDefault="007D3178" w:rsidP="00C33364">
      <w:pPr>
        <w:widowControl w:val="0"/>
        <w:shd w:val="clear" w:color="auto" w:fill="FFFFFF"/>
        <w:spacing w:after="120" w:line="240" w:lineRule="auto"/>
        <w:ind w:firstLine="567"/>
        <w:jc w:val="both"/>
        <w:rPr>
          <w:rFonts w:ascii="Times New Roman" w:hAnsi="Times New Roman"/>
          <w:b/>
          <w:sz w:val="28"/>
          <w:szCs w:val="28"/>
          <w:lang w:val="vi-VN" w:eastAsia="vi-VN"/>
        </w:rPr>
      </w:pPr>
      <w:r w:rsidRPr="00362064">
        <w:rPr>
          <w:rFonts w:ascii="Times New Roman" w:hAnsi="Times New Roman"/>
          <w:b/>
          <w:bCs/>
          <w:sz w:val="28"/>
          <w:szCs w:val="28"/>
          <w:lang w:eastAsia="vi-VN"/>
        </w:rPr>
        <w:t>Điều</w:t>
      </w:r>
      <w:del w:id="4677" w:author="Vu Anh Tuan" w:date="2022-08-02T15:47:00Z">
        <w:r w:rsidRPr="00362064" w:rsidDel="00010891">
          <w:rPr>
            <w:rFonts w:ascii="Times New Roman" w:hAnsi="Times New Roman"/>
            <w:b/>
            <w:bCs/>
            <w:sz w:val="28"/>
            <w:szCs w:val="28"/>
            <w:lang w:eastAsia="vi-VN"/>
          </w:rPr>
          <w:delText xml:space="preserve"> 82</w:delText>
        </w:r>
      </w:del>
      <w:ins w:id="4678" w:author="Vu Anh Tuan" w:date="2022-08-02T15:47:00Z">
        <w:r w:rsidRPr="00362064">
          <w:rPr>
            <w:rFonts w:ascii="Times New Roman" w:hAnsi="Times New Roman"/>
            <w:b/>
            <w:bCs/>
            <w:sz w:val="28"/>
            <w:szCs w:val="28"/>
            <w:lang w:eastAsia="vi-VN"/>
          </w:rPr>
          <w:t xml:space="preserve"> 7</w:t>
        </w:r>
        <w:del w:id="4679" w:author="Admin" w:date="2022-09-12T18:58:00Z">
          <w:r w:rsidRPr="00362064" w:rsidDel="00006D62">
            <w:rPr>
              <w:rFonts w:ascii="Times New Roman" w:hAnsi="Times New Roman"/>
              <w:b/>
              <w:bCs/>
              <w:sz w:val="28"/>
              <w:szCs w:val="28"/>
              <w:lang w:eastAsia="vi-VN"/>
            </w:rPr>
            <w:delText>0</w:delText>
          </w:r>
        </w:del>
      </w:ins>
      <w:ins w:id="4680" w:author="Admin" w:date="2022-09-13T22:49:00Z">
        <w:r w:rsidR="00AB0F17" w:rsidRPr="00362064">
          <w:rPr>
            <w:rFonts w:ascii="Times New Roman" w:hAnsi="Times New Roman"/>
            <w:b/>
            <w:bCs/>
            <w:sz w:val="28"/>
            <w:szCs w:val="28"/>
            <w:lang w:eastAsia="vi-VN"/>
          </w:rPr>
          <w:t>1</w:t>
        </w:r>
      </w:ins>
      <w:r w:rsidRPr="00362064">
        <w:rPr>
          <w:rFonts w:ascii="Times New Roman" w:hAnsi="Times New Roman"/>
          <w:b/>
          <w:bCs/>
          <w:sz w:val="28"/>
          <w:szCs w:val="28"/>
          <w:lang w:eastAsia="vi-VN"/>
        </w:rPr>
        <w:t>.</w:t>
      </w:r>
      <w:r w:rsidRPr="00362064">
        <w:rPr>
          <w:rFonts w:ascii="Times New Roman" w:hAnsi="Times New Roman"/>
          <w:b/>
          <w:bCs/>
          <w:sz w:val="28"/>
          <w:szCs w:val="28"/>
          <w:lang w:val="vi-VN" w:eastAsia="vi-VN"/>
        </w:rPr>
        <w:t xml:space="preserve"> Xem xét báo cáo kết quả thanh tra của Đoàn thanh tra </w:t>
      </w:r>
    </w:p>
    <w:p w14:paraId="0A546F9A" w14:textId="2874D7D9"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eastAsia="vi-VN"/>
        </w:rPr>
      </w:pPr>
      <w:del w:id="4681" w:author="Admin" w:date="2022-09-12T18:59:00Z">
        <w:r w:rsidRPr="00362064" w:rsidDel="00186B4C">
          <w:rPr>
            <w:rFonts w:ascii="Times New Roman" w:hAnsi="Times New Roman"/>
            <w:sz w:val="28"/>
            <w:szCs w:val="28"/>
            <w:lang w:val="vi-VN" w:eastAsia="vi-VN"/>
          </w:rPr>
          <w:delText xml:space="preserve">1. </w:delText>
        </w:r>
      </w:del>
      <w:r w:rsidRPr="00362064">
        <w:rPr>
          <w:rFonts w:ascii="Times New Roman" w:hAnsi="Times New Roman"/>
          <w:sz w:val="28"/>
          <w:szCs w:val="28"/>
          <w:lang w:val="vi-VN" w:eastAsia="vi-VN"/>
        </w:rPr>
        <w:t>Người ra quyết định thanh tra xem xét, đánh giá các nội dung trong báo cáo kết quả thanh tra</w:t>
      </w:r>
      <w:r w:rsidRPr="00362064">
        <w:rPr>
          <w:rFonts w:ascii="Times New Roman" w:hAnsi="Times New Roman"/>
          <w:sz w:val="28"/>
          <w:szCs w:val="28"/>
          <w:lang w:eastAsia="vi-VN"/>
        </w:rPr>
        <w:t>.</w:t>
      </w:r>
    </w:p>
    <w:p w14:paraId="644A1121" w14:textId="02CC3EB4" w:rsidR="007D3178" w:rsidRPr="00362064" w:rsidDel="00186B4C" w:rsidRDefault="007D3178" w:rsidP="00C33364">
      <w:pPr>
        <w:widowControl w:val="0"/>
        <w:shd w:val="clear" w:color="auto" w:fill="FFFFFF"/>
        <w:spacing w:after="120" w:line="240" w:lineRule="auto"/>
        <w:ind w:firstLine="567"/>
        <w:jc w:val="both"/>
        <w:rPr>
          <w:del w:id="4682" w:author="Admin" w:date="2022-09-12T18:59:00Z"/>
          <w:rFonts w:ascii="Times New Roman" w:hAnsi="Times New Roman"/>
          <w:sz w:val="28"/>
          <w:szCs w:val="28"/>
          <w:lang w:eastAsia="vi-VN"/>
        </w:rPr>
      </w:pPr>
      <w:del w:id="4683" w:author="Admin" w:date="2022-09-12T18:59:00Z">
        <w:r w:rsidRPr="00362064" w:rsidDel="00186B4C">
          <w:rPr>
            <w:rFonts w:ascii="Times New Roman" w:hAnsi="Times New Roman"/>
            <w:sz w:val="28"/>
            <w:szCs w:val="28"/>
            <w:lang w:val="vi-VN" w:eastAsia="vi-VN"/>
          </w:rPr>
          <w:delText>2. Trong t</w:delText>
        </w:r>
      </w:del>
      <w:ins w:id="4684" w:author="Admin" w:date="2022-09-12T18:59:00Z">
        <w:r w:rsidR="00186B4C" w:rsidRPr="00362064">
          <w:rPr>
            <w:rFonts w:ascii="Times New Roman" w:hAnsi="Times New Roman"/>
            <w:sz w:val="28"/>
            <w:szCs w:val="28"/>
            <w:lang w:eastAsia="vi-VN"/>
          </w:rPr>
          <w:t>T</w:t>
        </w:r>
      </w:ins>
      <w:r w:rsidRPr="00362064">
        <w:rPr>
          <w:rFonts w:ascii="Times New Roman" w:hAnsi="Times New Roman"/>
          <w:sz w:val="28"/>
          <w:szCs w:val="28"/>
          <w:lang w:val="vi-VN" w:eastAsia="vi-VN"/>
        </w:rPr>
        <w:t>rường hợp cần</w:t>
      </w:r>
      <w:ins w:id="4685" w:author="Admin" w:date="2022-09-12T18:59:00Z">
        <w:r w:rsidR="00186B4C" w:rsidRPr="00362064">
          <w:rPr>
            <w:rFonts w:ascii="Times New Roman" w:hAnsi="Times New Roman"/>
            <w:sz w:val="28"/>
            <w:szCs w:val="28"/>
            <w:lang w:eastAsia="vi-VN"/>
          </w:rPr>
          <w:t xml:space="preserve"> thiết</w:t>
        </w:r>
      </w:ins>
      <w:del w:id="4686" w:author="Admin" w:date="2022-09-12T18:59:00Z">
        <w:r w:rsidRPr="00362064" w:rsidDel="00186B4C">
          <w:rPr>
            <w:rFonts w:ascii="Times New Roman" w:hAnsi="Times New Roman"/>
            <w:sz w:val="28"/>
            <w:szCs w:val="28"/>
            <w:lang w:val="vi-VN" w:eastAsia="vi-VN"/>
          </w:rPr>
          <w:delText xml:space="preserve"> phải làm rõ hoặc bổ sung thêm nội dung </w:delText>
        </w:r>
        <w:r w:rsidRPr="00362064" w:rsidDel="00186B4C">
          <w:rPr>
            <w:rFonts w:ascii="Times New Roman" w:hAnsi="Times New Roman"/>
            <w:sz w:val="28"/>
            <w:szCs w:val="28"/>
            <w:shd w:val="clear" w:color="auto" w:fill="FFFFFF"/>
            <w:lang w:val="vi-VN" w:eastAsia="vi-VN"/>
          </w:rPr>
          <w:delText>trong</w:delText>
        </w:r>
        <w:r w:rsidRPr="00362064" w:rsidDel="00186B4C">
          <w:rPr>
            <w:rFonts w:ascii="Times New Roman" w:hAnsi="Times New Roman"/>
            <w:sz w:val="28"/>
            <w:szCs w:val="28"/>
            <w:lang w:val="vi-VN" w:eastAsia="vi-VN"/>
          </w:rPr>
          <w:delText> báo cáo kết quả thanh tra</w:delText>
        </w:r>
      </w:del>
      <w:r w:rsidRPr="00362064">
        <w:rPr>
          <w:rFonts w:ascii="Times New Roman" w:hAnsi="Times New Roman"/>
          <w:sz w:val="28"/>
          <w:szCs w:val="28"/>
          <w:lang w:val="vi-VN" w:eastAsia="vi-VN"/>
        </w:rPr>
        <w:t xml:space="preserve">, </w:t>
      </w:r>
      <w:del w:id="4687" w:author="Admin" w:date="2022-09-19T09:27:00Z">
        <w:r w:rsidRPr="00362064" w:rsidDel="00481B9B">
          <w:rPr>
            <w:rFonts w:ascii="Times New Roman" w:hAnsi="Times New Roman"/>
            <w:sz w:val="28"/>
            <w:szCs w:val="28"/>
            <w:lang w:val="vi-VN" w:eastAsia="vi-VN"/>
          </w:rPr>
          <w:delText xml:space="preserve">Người </w:delText>
        </w:r>
      </w:del>
      <w:ins w:id="4688" w:author="Admin" w:date="2022-09-19T09:27:00Z">
        <w:r w:rsidR="00481B9B" w:rsidRPr="00362064">
          <w:rPr>
            <w:rFonts w:ascii="Times New Roman" w:hAnsi="Times New Roman"/>
            <w:sz w:val="28"/>
            <w:szCs w:val="28"/>
            <w:lang w:eastAsia="vi-VN"/>
          </w:rPr>
          <w:t>n</w:t>
        </w:r>
        <w:r w:rsidR="00481B9B" w:rsidRPr="00362064">
          <w:rPr>
            <w:rFonts w:ascii="Times New Roman" w:hAnsi="Times New Roman"/>
            <w:sz w:val="28"/>
            <w:szCs w:val="28"/>
            <w:lang w:val="vi-VN" w:eastAsia="vi-VN"/>
          </w:rPr>
          <w:t xml:space="preserve">gười </w:t>
        </w:r>
      </w:ins>
      <w:r w:rsidRPr="00362064">
        <w:rPr>
          <w:rFonts w:ascii="Times New Roman" w:hAnsi="Times New Roman"/>
          <w:sz w:val="28"/>
          <w:szCs w:val="28"/>
          <w:lang w:val="vi-VN" w:eastAsia="vi-VN"/>
        </w:rPr>
        <w:t xml:space="preserve">ra quyết định thanh tra yêu cầu Trưởng đoàn </w:t>
      </w:r>
      <w:del w:id="4689" w:author="Admin" w:date="2022-09-12T18:59:00Z">
        <w:r w:rsidRPr="00362064" w:rsidDel="00186B4C">
          <w:rPr>
            <w:rFonts w:ascii="Times New Roman" w:hAnsi="Times New Roman"/>
            <w:sz w:val="28"/>
            <w:szCs w:val="28"/>
            <w:lang w:val="vi-VN" w:eastAsia="vi-VN"/>
          </w:rPr>
          <w:delText xml:space="preserve">và các thành viên trong Đoàn </w:delText>
        </w:r>
      </w:del>
      <w:r w:rsidRPr="00362064">
        <w:rPr>
          <w:rFonts w:ascii="Times New Roman" w:hAnsi="Times New Roman"/>
          <w:sz w:val="28"/>
          <w:szCs w:val="28"/>
          <w:lang w:val="vi-VN" w:eastAsia="vi-VN"/>
        </w:rPr>
        <w:t xml:space="preserve">thanh tra </w:t>
      </w:r>
      <w:del w:id="4690" w:author="Admin" w:date="2022-09-12T18:59:00Z">
        <w:r w:rsidRPr="00362064" w:rsidDel="00186B4C">
          <w:rPr>
            <w:rFonts w:ascii="Times New Roman" w:hAnsi="Times New Roman"/>
            <w:sz w:val="28"/>
            <w:szCs w:val="28"/>
            <w:lang w:val="vi-VN" w:eastAsia="vi-VN"/>
          </w:rPr>
          <w:delText>báo cáo hoặc tổ chức họp Đoàn thanh tra</w:delText>
        </w:r>
        <w:r w:rsidRPr="00362064" w:rsidDel="00186B4C">
          <w:rPr>
            <w:rFonts w:ascii="Times New Roman" w:hAnsi="Times New Roman"/>
            <w:sz w:val="28"/>
            <w:szCs w:val="28"/>
            <w:lang w:eastAsia="vi-VN"/>
          </w:rPr>
          <w:delText>.</w:delText>
        </w:r>
      </w:del>
    </w:p>
    <w:p w14:paraId="088002F2" w14:textId="4E9384D8"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val="vi-VN" w:eastAsia="vi-VN"/>
        </w:rPr>
      </w:pPr>
      <w:del w:id="4691" w:author="Admin" w:date="2022-09-12T18:59:00Z">
        <w:r w:rsidRPr="00362064" w:rsidDel="00186B4C">
          <w:rPr>
            <w:rFonts w:ascii="Times New Roman" w:hAnsi="Times New Roman"/>
            <w:sz w:val="28"/>
            <w:szCs w:val="28"/>
            <w:lang w:val="vi-VN" w:eastAsia="vi-VN"/>
          </w:rPr>
          <w:delText xml:space="preserve">3. Trưởng đoàn thanh tra tổ chức họp Đoàn thanh tra để thảo luận, hoàn chỉnh báo cáo bổ sung, </w:delText>
        </w:r>
      </w:del>
      <w:r w:rsidRPr="00362064">
        <w:rPr>
          <w:rFonts w:ascii="Times New Roman" w:hAnsi="Times New Roman"/>
          <w:sz w:val="28"/>
          <w:szCs w:val="28"/>
          <w:lang w:val="vi-VN" w:eastAsia="vi-VN"/>
        </w:rPr>
        <w:t xml:space="preserve">làm rõ </w:t>
      </w:r>
      <w:ins w:id="4692" w:author="Admin" w:date="2022-09-12T18:59:00Z">
        <w:r w:rsidR="00186B4C" w:rsidRPr="00362064">
          <w:rPr>
            <w:rFonts w:ascii="Times New Roman" w:hAnsi="Times New Roman"/>
            <w:sz w:val="28"/>
            <w:szCs w:val="28"/>
            <w:lang w:eastAsia="vi-VN"/>
          </w:rPr>
          <w:t xml:space="preserve">hoặc bổ sung </w:t>
        </w:r>
      </w:ins>
      <w:ins w:id="4693" w:author="Admin" w:date="2022-09-12T19:00:00Z">
        <w:r w:rsidR="00186B4C" w:rsidRPr="00362064">
          <w:rPr>
            <w:rFonts w:ascii="Times New Roman" w:hAnsi="Times New Roman"/>
            <w:sz w:val="28"/>
            <w:szCs w:val="28"/>
            <w:lang w:eastAsia="vi-VN"/>
          </w:rPr>
          <w:t xml:space="preserve">nội dung trong </w:t>
        </w:r>
      </w:ins>
      <w:r w:rsidRPr="00362064">
        <w:rPr>
          <w:rFonts w:ascii="Times New Roman" w:hAnsi="Times New Roman"/>
          <w:sz w:val="28"/>
          <w:szCs w:val="28"/>
          <w:lang w:val="vi-VN" w:eastAsia="vi-VN"/>
        </w:rPr>
        <w:t>báo cáo kết quả thanh tra</w:t>
      </w:r>
      <w:del w:id="4694" w:author="Admin" w:date="2022-09-12T19:00:00Z">
        <w:r w:rsidRPr="00362064" w:rsidDel="00186B4C">
          <w:rPr>
            <w:rFonts w:ascii="Times New Roman" w:hAnsi="Times New Roman"/>
            <w:sz w:val="28"/>
            <w:szCs w:val="28"/>
            <w:lang w:val="vi-VN" w:eastAsia="vi-VN"/>
          </w:rPr>
          <w:delText xml:space="preserve"> theo ý kiến chỉ đạo của Người ra quyết định thanh tra</w:delText>
        </w:r>
      </w:del>
      <w:r w:rsidRPr="00362064">
        <w:rPr>
          <w:rFonts w:ascii="Times New Roman" w:hAnsi="Times New Roman"/>
          <w:sz w:val="28"/>
          <w:szCs w:val="28"/>
          <w:lang w:val="vi-VN" w:eastAsia="vi-VN"/>
        </w:rPr>
        <w:t>.</w:t>
      </w:r>
    </w:p>
    <w:p w14:paraId="31FDBD3B" w14:textId="1D81EE47" w:rsidR="007D3178" w:rsidRPr="00362064" w:rsidDel="0057330B" w:rsidRDefault="007D3178" w:rsidP="00C33364">
      <w:pPr>
        <w:spacing w:after="120" w:line="240" w:lineRule="auto"/>
        <w:ind w:firstLine="567"/>
        <w:jc w:val="both"/>
        <w:rPr>
          <w:del w:id="4695" w:author="Nguyễn Hoàng Giang" w:date="2022-08-04T16:17:00Z"/>
          <w:rFonts w:ascii="Times New Roman" w:hAnsi="Times New Roman"/>
        </w:rPr>
      </w:pPr>
      <w:del w:id="4696" w:author="Vu Anh Tuan" w:date="2022-08-02T15:24:00Z">
        <w:r w:rsidRPr="00362064" w:rsidDel="00FD7C26">
          <w:rPr>
            <w:rFonts w:ascii="Times New Roman" w:hAnsi="Times New Roman"/>
            <w:sz w:val="28"/>
            <w:szCs w:val="28"/>
            <w:lang w:val="vi-VN" w:eastAsia="vi-VN"/>
          </w:rPr>
          <w:delText>4. Trưởng đoàn thanh tra trình báo cáo bổ sung, làm rõ thêm báo cáo kết quả thanh tra với Người ra quyết định thanh tra kèm theo những ý kiến khác nhau của thành viên Đoàn thanh tra (nếu có).</w:delText>
        </w:r>
      </w:del>
    </w:p>
    <w:p w14:paraId="6E514690" w14:textId="7BF83FBF" w:rsidR="007D3178" w:rsidRPr="00362064" w:rsidRDefault="007D3178">
      <w:pPr>
        <w:spacing w:after="120" w:line="240" w:lineRule="auto"/>
        <w:ind w:firstLine="567"/>
        <w:jc w:val="both"/>
        <w:rPr>
          <w:rFonts w:ascii="Times New Roman" w:hAnsi="Times New Roman"/>
          <w:b/>
          <w:sz w:val="28"/>
          <w:szCs w:val="28"/>
          <w:lang w:val="vi-VN" w:eastAsia="vi-VN"/>
        </w:rPr>
        <w:pPrChange w:id="4697"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b/>
          <w:bCs/>
          <w:sz w:val="28"/>
          <w:szCs w:val="28"/>
          <w:lang w:val="vi-VN" w:eastAsia="vi-VN"/>
        </w:rPr>
        <w:t>Điều</w:t>
      </w:r>
      <w:del w:id="4698" w:author="Vu Anh Tuan" w:date="2022-08-02T15:47:00Z">
        <w:r w:rsidRPr="00362064" w:rsidDel="00010891">
          <w:rPr>
            <w:rFonts w:ascii="Times New Roman" w:hAnsi="Times New Roman"/>
            <w:b/>
            <w:bCs/>
            <w:sz w:val="28"/>
            <w:szCs w:val="28"/>
            <w:lang w:val="vi-VN" w:eastAsia="vi-VN"/>
          </w:rPr>
          <w:delText xml:space="preserve"> </w:delText>
        </w:r>
        <w:r w:rsidRPr="00362064" w:rsidDel="00010891">
          <w:rPr>
            <w:rFonts w:ascii="Times New Roman" w:hAnsi="Times New Roman"/>
            <w:b/>
            <w:bCs/>
            <w:sz w:val="28"/>
            <w:szCs w:val="28"/>
            <w:lang w:eastAsia="vi-VN"/>
          </w:rPr>
          <w:delText>83</w:delText>
        </w:r>
      </w:del>
      <w:ins w:id="4699" w:author="Vu Anh Tuan" w:date="2022-08-02T15:47:00Z">
        <w:r w:rsidRPr="00362064">
          <w:rPr>
            <w:rFonts w:ascii="Times New Roman" w:hAnsi="Times New Roman"/>
            <w:b/>
            <w:bCs/>
            <w:sz w:val="28"/>
            <w:szCs w:val="28"/>
            <w:lang w:eastAsia="vi-VN"/>
          </w:rPr>
          <w:t xml:space="preserve"> 7</w:t>
        </w:r>
        <w:del w:id="4700" w:author="Admin" w:date="2022-09-12T19:00:00Z">
          <w:r w:rsidRPr="00362064" w:rsidDel="00186B4C">
            <w:rPr>
              <w:rFonts w:ascii="Times New Roman" w:hAnsi="Times New Roman"/>
              <w:b/>
              <w:bCs/>
              <w:sz w:val="28"/>
              <w:szCs w:val="28"/>
              <w:lang w:eastAsia="vi-VN"/>
            </w:rPr>
            <w:delText>1</w:delText>
          </w:r>
        </w:del>
      </w:ins>
      <w:ins w:id="4701" w:author="Admin" w:date="2022-09-13T22:49:00Z">
        <w:r w:rsidR="00AB0F17" w:rsidRPr="00362064">
          <w:rPr>
            <w:rFonts w:ascii="Times New Roman" w:hAnsi="Times New Roman"/>
            <w:b/>
            <w:bCs/>
            <w:sz w:val="28"/>
            <w:szCs w:val="28"/>
            <w:lang w:eastAsia="vi-VN"/>
          </w:rPr>
          <w:t>2</w:t>
        </w:r>
      </w:ins>
      <w:r w:rsidRPr="00362064">
        <w:rPr>
          <w:rFonts w:ascii="Times New Roman" w:hAnsi="Times New Roman"/>
          <w:b/>
          <w:bCs/>
          <w:sz w:val="28"/>
          <w:szCs w:val="28"/>
          <w:lang w:val="vi-VN" w:eastAsia="vi-VN"/>
        </w:rPr>
        <w:t xml:space="preserve">. Xây dựng dự thảo </w:t>
      </w:r>
      <w:del w:id="4702" w:author="Nguyễn Hoàng Giang" w:date="2022-09-20T08:33:00Z">
        <w:r w:rsidRPr="00362064" w:rsidDel="002F1FF2">
          <w:rPr>
            <w:rFonts w:ascii="Times New Roman" w:hAnsi="Times New Roman"/>
            <w:b/>
            <w:bCs/>
            <w:sz w:val="28"/>
            <w:szCs w:val="28"/>
            <w:lang w:val="vi-VN" w:eastAsia="vi-VN"/>
          </w:rPr>
          <w:delText>K</w:delText>
        </w:r>
      </w:del>
      <w:ins w:id="4703" w:author="Nguyễn Hoàng Giang" w:date="2022-09-20T08:33:00Z">
        <w:r w:rsidR="002F1FF2" w:rsidRPr="00362064">
          <w:rPr>
            <w:rFonts w:ascii="Times New Roman" w:hAnsi="Times New Roman"/>
            <w:b/>
            <w:bCs/>
            <w:sz w:val="28"/>
            <w:szCs w:val="28"/>
            <w:lang w:val="en-GB" w:eastAsia="vi-VN"/>
          </w:rPr>
          <w:t>k</w:t>
        </w:r>
      </w:ins>
      <w:r w:rsidRPr="00362064">
        <w:rPr>
          <w:rFonts w:ascii="Times New Roman" w:hAnsi="Times New Roman"/>
          <w:b/>
          <w:bCs/>
          <w:sz w:val="28"/>
          <w:szCs w:val="28"/>
          <w:lang w:val="vi-VN" w:eastAsia="vi-VN"/>
        </w:rPr>
        <w:t>ết luận thanh tra</w:t>
      </w:r>
      <w:del w:id="4704" w:author="Vu Anh Tuan" w:date="2022-07-08T18:13:00Z">
        <w:r w:rsidRPr="00362064">
          <w:rPr>
            <w:rFonts w:ascii="Times New Roman" w:hAnsi="Times New Roman"/>
            <w:b/>
            <w:bCs/>
            <w:sz w:val="28"/>
            <w:szCs w:val="28"/>
            <w:lang w:val="vi-VN" w:eastAsia="vi-VN"/>
          </w:rPr>
          <w:delText xml:space="preserve"> </w:delText>
        </w:r>
      </w:del>
    </w:p>
    <w:p w14:paraId="3F0D031D" w14:textId="1F0B1414"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val="vi-VN" w:eastAsia="vi-VN"/>
        </w:rPr>
        <w:pPrChange w:id="4705"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8"/>
          <w:lang w:val="vi-VN"/>
        </w:rPr>
        <w:t xml:space="preserve">1. </w:t>
      </w:r>
      <w:ins w:id="4706" w:author="Admin" w:date="2022-07-21T10:36:00Z">
        <w:r w:rsidRPr="00362064">
          <w:rPr>
            <w:rFonts w:ascii="Times New Roman" w:hAnsi="Times New Roman"/>
            <w:sz w:val="28"/>
            <w:szCs w:val="28"/>
          </w:rPr>
          <w:t>Trong thời hạn 05 ngày làm việc kể từ ngày</w:t>
        </w:r>
      </w:ins>
      <w:ins w:id="4707" w:author="Admin" w:date="2022-09-13T22:49:00Z">
        <w:r w:rsidR="00AB0F17" w:rsidRPr="00362064">
          <w:rPr>
            <w:rFonts w:ascii="Times New Roman" w:hAnsi="Times New Roman"/>
            <w:sz w:val="28"/>
            <w:szCs w:val="28"/>
          </w:rPr>
          <w:t xml:space="preserve"> </w:t>
        </w:r>
      </w:ins>
      <w:del w:id="4708" w:author="Admin" w:date="2022-07-21T09:16:00Z">
        <w:r w:rsidRPr="00362064" w:rsidDel="00084E2A">
          <w:rPr>
            <w:rFonts w:ascii="Times New Roman" w:hAnsi="Times New Roman"/>
            <w:sz w:val="28"/>
            <w:szCs w:val="28"/>
            <w:lang w:val="vi-VN"/>
          </w:rPr>
          <w:delText xml:space="preserve">Sau khi </w:delText>
        </w:r>
      </w:del>
      <w:r w:rsidRPr="00362064">
        <w:rPr>
          <w:rFonts w:ascii="Times New Roman" w:hAnsi="Times New Roman"/>
          <w:sz w:val="28"/>
          <w:szCs w:val="28"/>
          <w:lang w:val="vi-VN"/>
        </w:rPr>
        <w:t xml:space="preserve">nhận được báo cáo </w:t>
      </w:r>
      <w:r w:rsidRPr="00362064">
        <w:rPr>
          <w:rFonts w:ascii="Times New Roman" w:hAnsi="Times New Roman"/>
          <w:sz w:val="28"/>
          <w:szCs w:val="28"/>
          <w:shd w:val="clear" w:color="auto" w:fill="FFFFFF"/>
          <w:lang w:val="vi-VN"/>
        </w:rPr>
        <w:t>kết</w:t>
      </w:r>
      <w:r w:rsidRPr="00362064">
        <w:rPr>
          <w:rFonts w:ascii="Times New Roman" w:hAnsi="Times New Roman"/>
          <w:sz w:val="28"/>
          <w:szCs w:val="28"/>
          <w:lang w:val="vi-VN"/>
        </w:rPr>
        <w:t xml:space="preserve"> quả thanh tra</w:t>
      </w:r>
      <w:del w:id="4709" w:author="Vu Anh Tuan" w:date="2022-08-02T15:28:00Z">
        <w:r w:rsidRPr="00362064" w:rsidDel="00FD7C26">
          <w:rPr>
            <w:rFonts w:ascii="Times New Roman" w:hAnsi="Times New Roman"/>
            <w:sz w:val="28"/>
            <w:szCs w:val="28"/>
            <w:lang w:val="vi-VN"/>
          </w:rPr>
          <w:delText xml:space="preserve"> </w:delText>
        </w:r>
      </w:del>
      <w:del w:id="4710" w:author="Admin" w:date="2022-07-21T09:16:00Z">
        <w:r w:rsidRPr="00362064" w:rsidDel="00084E2A">
          <w:rPr>
            <w:rFonts w:ascii="Times New Roman" w:hAnsi="Times New Roman"/>
            <w:sz w:val="28"/>
            <w:szCs w:val="28"/>
            <w:lang w:val="vi-VN"/>
          </w:rPr>
          <w:delText>và báo cáo bổ sung (nếu có) của Đoàn thanh tra</w:delText>
        </w:r>
      </w:del>
      <w:r w:rsidRPr="00362064">
        <w:rPr>
          <w:rFonts w:ascii="Times New Roman" w:hAnsi="Times New Roman"/>
          <w:sz w:val="28"/>
          <w:szCs w:val="28"/>
          <w:lang w:val="vi-VN"/>
        </w:rPr>
        <w:t xml:space="preserve">, </w:t>
      </w:r>
      <w:del w:id="4711" w:author="Admin" w:date="2022-09-19T09:27:00Z">
        <w:r w:rsidRPr="00362064" w:rsidDel="00481B9B">
          <w:rPr>
            <w:rFonts w:ascii="Times New Roman" w:hAnsi="Times New Roman"/>
            <w:sz w:val="28"/>
            <w:szCs w:val="28"/>
            <w:lang w:val="vi-VN"/>
          </w:rPr>
          <w:delText xml:space="preserve">Người </w:delText>
        </w:r>
      </w:del>
      <w:ins w:id="4712" w:author="Admin" w:date="2022-09-19T09:27:00Z">
        <w:r w:rsidR="00481B9B" w:rsidRPr="00362064">
          <w:rPr>
            <w:rFonts w:ascii="Times New Roman" w:hAnsi="Times New Roman"/>
            <w:sz w:val="28"/>
            <w:szCs w:val="28"/>
          </w:rPr>
          <w:t>n</w:t>
        </w:r>
        <w:r w:rsidR="00481B9B" w:rsidRPr="00362064">
          <w:rPr>
            <w:rFonts w:ascii="Times New Roman" w:hAnsi="Times New Roman"/>
            <w:sz w:val="28"/>
            <w:szCs w:val="28"/>
            <w:lang w:val="vi-VN"/>
          </w:rPr>
          <w:t xml:space="preserve">gười </w:t>
        </w:r>
      </w:ins>
      <w:r w:rsidRPr="00362064">
        <w:rPr>
          <w:rFonts w:ascii="Times New Roman" w:hAnsi="Times New Roman"/>
          <w:sz w:val="28"/>
          <w:szCs w:val="28"/>
          <w:lang w:val="vi-VN"/>
        </w:rPr>
        <w:t xml:space="preserve">ra quyết định thanh tra </w:t>
      </w:r>
      <w:ins w:id="4713" w:author="Admin" w:date="2022-07-21T10:38:00Z">
        <w:r w:rsidRPr="00362064">
          <w:rPr>
            <w:rFonts w:ascii="Times New Roman" w:hAnsi="Times New Roman"/>
            <w:sz w:val="28"/>
            <w:szCs w:val="28"/>
          </w:rPr>
          <w:t xml:space="preserve">giao </w:t>
        </w:r>
      </w:ins>
      <w:del w:id="4714" w:author="Admin" w:date="2022-07-21T10:38:00Z">
        <w:r w:rsidRPr="00362064" w:rsidDel="006B5860">
          <w:rPr>
            <w:rFonts w:ascii="Times New Roman" w:hAnsi="Times New Roman"/>
            <w:sz w:val="28"/>
            <w:szCs w:val="28"/>
            <w:lang w:val="vi-VN"/>
          </w:rPr>
          <w:delText xml:space="preserve">chỉ đạo </w:delText>
        </w:r>
      </w:del>
      <w:r w:rsidRPr="00362064">
        <w:rPr>
          <w:rFonts w:ascii="Times New Roman" w:hAnsi="Times New Roman"/>
          <w:sz w:val="28"/>
          <w:szCs w:val="28"/>
          <w:lang w:val="vi-VN"/>
        </w:rPr>
        <w:t xml:space="preserve">Trưởng đoàn thanh tra xây dựng dự thảo </w:t>
      </w:r>
      <w:del w:id="4715" w:author="Admin" w:date="2022-09-19T09:27:00Z">
        <w:r w:rsidRPr="00362064" w:rsidDel="00481B9B">
          <w:rPr>
            <w:rFonts w:ascii="Times New Roman" w:hAnsi="Times New Roman"/>
            <w:sz w:val="28"/>
            <w:szCs w:val="28"/>
            <w:lang w:val="vi-VN"/>
          </w:rPr>
          <w:delText xml:space="preserve">Kết </w:delText>
        </w:r>
      </w:del>
      <w:ins w:id="4716" w:author="Admin" w:date="2022-09-19T09:27:00Z">
        <w:r w:rsidR="00481B9B" w:rsidRPr="00362064">
          <w:rPr>
            <w:rFonts w:ascii="Times New Roman" w:hAnsi="Times New Roman"/>
            <w:sz w:val="28"/>
            <w:szCs w:val="28"/>
          </w:rPr>
          <w:t>k</w:t>
        </w:r>
        <w:r w:rsidR="00481B9B" w:rsidRPr="00362064">
          <w:rPr>
            <w:rFonts w:ascii="Times New Roman" w:hAnsi="Times New Roman"/>
            <w:sz w:val="28"/>
            <w:szCs w:val="28"/>
            <w:lang w:val="vi-VN"/>
          </w:rPr>
          <w:t xml:space="preserve">ết </w:t>
        </w:r>
      </w:ins>
      <w:r w:rsidRPr="00362064">
        <w:rPr>
          <w:rFonts w:ascii="Times New Roman" w:hAnsi="Times New Roman"/>
          <w:sz w:val="28"/>
          <w:szCs w:val="28"/>
          <w:lang w:val="vi-VN"/>
        </w:rPr>
        <w:t>luận thanh tra</w:t>
      </w:r>
      <w:del w:id="4717" w:author="Admin" w:date="2022-07-21T10:38:00Z">
        <w:r w:rsidRPr="00362064" w:rsidDel="006B5860">
          <w:rPr>
            <w:rFonts w:ascii="Times New Roman" w:hAnsi="Times New Roman"/>
            <w:sz w:val="28"/>
            <w:szCs w:val="28"/>
            <w:lang w:val="vi-VN"/>
          </w:rPr>
          <w:delText xml:space="preserve"> trình Người ra quyết định thanh tra</w:delText>
        </w:r>
      </w:del>
      <w:r w:rsidRPr="00362064">
        <w:rPr>
          <w:rFonts w:ascii="Times New Roman" w:hAnsi="Times New Roman"/>
          <w:sz w:val="28"/>
          <w:szCs w:val="28"/>
          <w:lang w:val="vi-VN"/>
        </w:rPr>
        <w:t xml:space="preserve">. </w:t>
      </w:r>
      <w:del w:id="4718" w:author="Admin" w:date="2022-07-21T09:14:00Z">
        <w:r w:rsidRPr="00362064" w:rsidDel="00084E2A">
          <w:rPr>
            <w:rFonts w:ascii="Times New Roman" w:hAnsi="Times New Roman"/>
            <w:sz w:val="28"/>
            <w:szCs w:val="28"/>
            <w:lang w:val="vi-VN"/>
          </w:rPr>
          <w:delText xml:space="preserve">Trong </w:delText>
        </w:r>
        <w:r w:rsidRPr="00362064" w:rsidDel="00084E2A">
          <w:rPr>
            <w:rFonts w:ascii="Times New Roman" w:hAnsi="Times New Roman"/>
            <w:sz w:val="28"/>
            <w:szCs w:val="28"/>
            <w:lang w:val="vi-VN" w:eastAsia="vi-VN"/>
          </w:rPr>
          <w:delText xml:space="preserve">trường hợp vì lý do sức khỏe hoặc lý do khác mà Trưởng đoàn thanh tra không thể tiếp tục thực hiện được nhiệm vụ thì Người ra quyết định thanh tra giao Phó trưởng Đoàn thanh tra (trong trường hợp Đoàn thanh tra có Phó trưởng đoàn) hoặc giao thành viên Đoàn thanh tra xây dựng, trình dự thảo Kết luận thanh tra trong thời gian chưa có quyết định thay đổi Trưởng đoàn thanh tra. </w:delText>
        </w:r>
      </w:del>
      <w:r w:rsidRPr="00362064">
        <w:rPr>
          <w:rFonts w:ascii="Times New Roman" w:hAnsi="Times New Roman"/>
          <w:sz w:val="28"/>
          <w:szCs w:val="28"/>
          <w:lang w:val="vi-VN" w:eastAsia="vi-VN"/>
        </w:rPr>
        <w:t xml:space="preserve">Dự thảo </w:t>
      </w:r>
      <w:del w:id="4719" w:author="Admin" w:date="2022-09-19T09:27:00Z">
        <w:r w:rsidRPr="00362064" w:rsidDel="00481B9B">
          <w:rPr>
            <w:rFonts w:ascii="Times New Roman" w:hAnsi="Times New Roman"/>
            <w:sz w:val="28"/>
            <w:szCs w:val="28"/>
            <w:lang w:val="vi-VN" w:eastAsia="vi-VN"/>
          </w:rPr>
          <w:delText xml:space="preserve">Kết </w:delText>
        </w:r>
      </w:del>
      <w:ins w:id="4720" w:author="Admin" w:date="2022-09-19T09:27:00Z">
        <w:r w:rsidR="00481B9B" w:rsidRPr="00362064">
          <w:rPr>
            <w:rFonts w:ascii="Times New Roman" w:hAnsi="Times New Roman"/>
            <w:sz w:val="28"/>
            <w:szCs w:val="28"/>
            <w:lang w:eastAsia="vi-VN"/>
          </w:rPr>
          <w:t>k</w:t>
        </w:r>
        <w:r w:rsidR="00481B9B" w:rsidRPr="00362064">
          <w:rPr>
            <w:rFonts w:ascii="Times New Roman" w:hAnsi="Times New Roman"/>
            <w:sz w:val="28"/>
            <w:szCs w:val="28"/>
            <w:lang w:val="vi-VN" w:eastAsia="vi-VN"/>
          </w:rPr>
          <w:t xml:space="preserve">ết </w:t>
        </w:r>
      </w:ins>
      <w:r w:rsidRPr="00362064">
        <w:rPr>
          <w:rFonts w:ascii="Times New Roman" w:hAnsi="Times New Roman"/>
          <w:sz w:val="28"/>
          <w:szCs w:val="28"/>
          <w:lang w:val="vi-VN" w:eastAsia="vi-VN"/>
        </w:rPr>
        <w:t xml:space="preserve">luận thanh tra </w:t>
      </w:r>
      <w:del w:id="4721" w:author="Admin" w:date="2022-07-21T09:15:00Z">
        <w:r w:rsidRPr="00362064" w:rsidDel="00084E2A">
          <w:rPr>
            <w:rFonts w:ascii="Times New Roman" w:hAnsi="Times New Roman"/>
            <w:sz w:val="28"/>
            <w:szCs w:val="28"/>
            <w:lang w:val="vi-VN" w:eastAsia="vi-VN"/>
          </w:rPr>
          <w:delText xml:space="preserve">phải </w:delText>
        </w:r>
      </w:del>
      <w:r w:rsidRPr="00362064">
        <w:rPr>
          <w:rFonts w:ascii="Times New Roman" w:hAnsi="Times New Roman"/>
          <w:sz w:val="28"/>
          <w:szCs w:val="28"/>
          <w:lang w:val="vi-VN" w:eastAsia="vi-VN"/>
        </w:rPr>
        <w:t>bao gồm các nội dung</w:t>
      </w:r>
      <w:ins w:id="4722" w:author="Nguyễn Hoàng Giang" w:date="2022-08-01T16:52:00Z">
        <w:r w:rsidRPr="00362064">
          <w:rPr>
            <w:rFonts w:ascii="Times New Roman" w:hAnsi="Times New Roman"/>
            <w:sz w:val="28"/>
            <w:szCs w:val="28"/>
            <w:lang w:val="en-GB" w:eastAsia="vi-VN"/>
          </w:rPr>
          <w:t xml:space="preserve"> </w:t>
        </w:r>
        <w:del w:id="4723" w:author="Admin" w:date="2022-09-12T19:00:00Z">
          <w:r w:rsidRPr="00362064" w:rsidDel="00186B4C">
            <w:rPr>
              <w:rFonts w:ascii="Times New Roman" w:hAnsi="Times New Roman"/>
              <w:sz w:val="28"/>
              <w:szCs w:val="28"/>
              <w:lang w:val="en-GB" w:eastAsia="vi-VN"/>
            </w:rPr>
            <w:delText>chủ yếu</w:delText>
          </w:r>
        </w:del>
      </w:ins>
      <w:del w:id="4724" w:author="Admin" w:date="2022-09-12T19:00:00Z">
        <w:r w:rsidRPr="00362064" w:rsidDel="00186B4C">
          <w:rPr>
            <w:rFonts w:ascii="Times New Roman" w:hAnsi="Times New Roman"/>
            <w:sz w:val="28"/>
            <w:szCs w:val="28"/>
            <w:lang w:val="vi-VN" w:eastAsia="vi-VN"/>
          </w:rPr>
          <w:delText xml:space="preserve"> sau đây</w:delText>
        </w:r>
      </w:del>
      <w:ins w:id="4725" w:author="Admin" w:date="2022-09-12T19:00:00Z">
        <w:r w:rsidR="00186B4C" w:rsidRPr="00362064">
          <w:rPr>
            <w:rFonts w:ascii="Times New Roman" w:hAnsi="Times New Roman"/>
            <w:sz w:val="28"/>
            <w:szCs w:val="28"/>
            <w:lang w:val="en-GB" w:eastAsia="vi-VN"/>
          </w:rPr>
          <w:t xml:space="preserve">quy định tại khoản 2 Điều </w:t>
        </w:r>
      </w:ins>
      <w:ins w:id="4726" w:author="Admin" w:date="2022-09-12T19:01:00Z">
        <w:r w:rsidR="00186B4C" w:rsidRPr="00362064">
          <w:rPr>
            <w:rFonts w:ascii="Times New Roman" w:hAnsi="Times New Roman"/>
            <w:sz w:val="28"/>
            <w:szCs w:val="28"/>
            <w:lang w:val="en-GB" w:eastAsia="vi-VN"/>
          </w:rPr>
          <w:t>7</w:t>
        </w:r>
      </w:ins>
      <w:ins w:id="4727" w:author="Admin" w:date="2022-09-13T22:50:00Z">
        <w:r w:rsidR="00AB0F17" w:rsidRPr="00362064">
          <w:rPr>
            <w:rFonts w:ascii="Times New Roman" w:hAnsi="Times New Roman"/>
            <w:sz w:val="28"/>
            <w:szCs w:val="28"/>
            <w:lang w:val="en-GB" w:eastAsia="vi-VN"/>
          </w:rPr>
          <w:t>5</w:t>
        </w:r>
      </w:ins>
      <w:ins w:id="4728" w:author="Admin" w:date="2022-09-12T19:01:00Z">
        <w:r w:rsidR="00186B4C" w:rsidRPr="00362064">
          <w:rPr>
            <w:rFonts w:ascii="Times New Roman" w:hAnsi="Times New Roman"/>
            <w:sz w:val="28"/>
            <w:szCs w:val="28"/>
            <w:lang w:val="en-GB" w:eastAsia="vi-VN"/>
          </w:rPr>
          <w:t xml:space="preserve"> của Luật này.</w:t>
        </w:r>
      </w:ins>
      <w:del w:id="4729" w:author="Admin" w:date="2022-09-12T19:01:00Z">
        <w:r w:rsidRPr="00362064" w:rsidDel="00186B4C">
          <w:rPr>
            <w:rFonts w:ascii="Times New Roman" w:hAnsi="Times New Roman"/>
            <w:sz w:val="28"/>
            <w:szCs w:val="28"/>
            <w:lang w:val="vi-VN" w:eastAsia="vi-VN"/>
          </w:rPr>
          <w:delText>:</w:delText>
        </w:r>
      </w:del>
    </w:p>
    <w:p w14:paraId="713D52AA" w14:textId="1528FAD5" w:rsidR="007D3178" w:rsidRPr="00457486" w:rsidDel="00186B4C" w:rsidRDefault="007D3178">
      <w:pPr>
        <w:spacing w:after="120" w:line="240" w:lineRule="auto"/>
        <w:ind w:firstLine="567"/>
        <w:jc w:val="both"/>
        <w:rPr>
          <w:del w:id="4730" w:author="Admin" w:date="2022-09-12T19:01:00Z"/>
          <w:rFonts w:ascii="Times New Roman" w:hAnsi="Times New Roman"/>
          <w:spacing w:val="-2"/>
          <w:sz w:val="28"/>
          <w:szCs w:val="28"/>
          <w:lang w:val="vi-VN"/>
        </w:rPr>
        <w:pPrChange w:id="4731" w:author="Admin" w:date="2022-08-01T08:28:00Z">
          <w:pPr>
            <w:spacing w:before="120" w:after="120" w:line="340" w:lineRule="exact"/>
            <w:ind w:firstLine="567"/>
            <w:jc w:val="both"/>
          </w:pPr>
        </w:pPrChange>
      </w:pPr>
      <w:del w:id="4732" w:author="Admin" w:date="2022-09-12T19:01:00Z">
        <w:r w:rsidRPr="00457486" w:rsidDel="00186B4C">
          <w:rPr>
            <w:rFonts w:ascii="Times New Roman" w:hAnsi="Times New Roman"/>
            <w:spacing w:val="-2"/>
            <w:sz w:val="28"/>
            <w:szCs w:val="28"/>
            <w:lang w:val="vi-VN"/>
          </w:rPr>
          <w:delText>a) Đánh giá việc thực hiện chính sách, pháp luật, nhiệm vụ, quyền hạn của đối tượng thanh tra thuộc nội dung thanh tra;</w:delText>
        </w:r>
      </w:del>
    </w:p>
    <w:p w14:paraId="58992982" w14:textId="602B695C" w:rsidR="007D3178" w:rsidRPr="00457486" w:rsidDel="00186B4C" w:rsidRDefault="007D3178">
      <w:pPr>
        <w:spacing w:after="120" w:line="240" w:lineRule="auto"/>
        <w:ind w:firstLine="567"/>
        <w:jc w:val="both"/>
        <w:rPr>
          <w:del w:id="4733" w:author="Admin" w:date="2022-09-12T19:01:00Z"/>
          <w:rFonts w:ascii="Times New Roman" w:hAnsi="Times New Roman"/>
          <w:spacing w:val="-2"/>
          <w:sz w:val="28"/>
          <w:szCs w:val="28"/>
          <w:lang w:val="vi-VN"/>
        </w:rPr>
        <w:pPrChange w:id="4734" w:author="Admin" w:date="2022-08-01T08:28:00Z">
          <w:pPr>
            <w:spacing w:before="120" w:after="120" w:line="340" w:lineRule="exact"/>
            <w:ind w:firstLine="567"/>
            <w:jc w:val="both"/>
          </w:pPr>
        </w:pPrChange>
      </w:pPr>
      <w:del w:id="4735" w:author="Admin" w:date="2022-09-12T19:01:00Z">
        <w:r w:rsidRPr="00457486" w:rsidDel="00186B4C">
          <w:rPr>
            <w:rFonts w:ascii="Times New Roman" w:hAnsi="Times New Roman"/>
            <w:spacing w:val="-2"/>
            <w:sz w:val="28"/>
            <w:szCs w:val="28"/>
            <w:lang w:val="vi-VN"/>
          </w:rPr>
          <w:delText>b) Kết luận về nội dung thanh tra;</w:delText>
        </w:r>
      </w:del>
    </w:p>
    <w:p w14:paraId="06DA53D8" w14:textId="51257AC2" w:rsidR="007D3178" w:rsidRPr="00457486" w:rsidDel="00186B4C" w:rsidRDefault="007D3178">
      <w:pPr>
        <w:spacing w:after="120" w:line="240" w:lineRule="auto"/>
        <w:ind w:firstLine="567"/>
        <w:jc w:val="both"/>
        <w:rPr>
          <w:del w:id="4736" w:author="Admin" w:date="2022-09-12T19:01:00Z"/>
          <w:rFonts w:ascii="Times New Roman" w:hAnsi="Times New Roman"/>
          <w:spacing w:val="-2"/>
          <w:sz w:val="28"/>
          <w:szCs w:val="28"/>
          <w:lang w:val="vi-VN"/>
        </w:rPr>
        <w:pPrChange w:id="4737" w:author="Admin" w:date="2022-08-01T08:28:00Z">
          <w:pPr>
            <w:spacing w:before="120" w:after="120" w:line="340" w:lineRule="exact"/>
            <w:ind w:firstLine="567"/>
            <w:jc w:val="both"/>
          </w:pPr>
        </w:pPrChange>
      </w:pPr>
      <w:del w:id="4738" w:author="Admin" w:date="2022-09-12T19:01:00Z">
        <w:r w:rsidRPr="00457486" w:rsidDel="00186B4C">
          <w:rPr>
            <w:rFonts w:ascii="Times New Roman" w:hAnsi="Times New Roman"/>
            <w:spacing w:val="-2"/>
            <w:sz w:val="28"/>
            <w:szCs w:val="28"/>
            <w:lang w:val="vi-VN"/>
          </w:rPr>
          <w:delText>c) Xác định rõ tính chất, mức độ vi phạm, nguyên nhân, trách nhiệm của cơ quan, tổ chức, cá nhân có hành vi vi phạm pháp luật;</w:delText>
        </w:r>
      </w:del>
    </w:p>
    <w:p w14:paraId="00CF435D" w14:textId="42A28AFF" w:rsidR="007D3178" w:rsidRPr="00457486" w:rsidDel="00186B4C" w:rsidRDefault="007D3178">
      <w:pPr>
        <w:spacing w:after="120" w:line="240" w:lineRule="auto"/>
        <w:ind w:firstLine="567"/>
        <w:jc w:val="both"/>
        <w:rPr>
          <w:del w:id="4739" w:author="Admin" w:date="2022-09-12T19:01:00Z"/>
          <w:rFonts w:ascii="Times New Roman" w:hAnsi="Times New Roman"/>
          <w:spacing w:val="-2"/>
          <w:sz w:val="28"/>
          <w:szCs w:val="28"/>
        </w:rPr>
        <w:pPrChange w:id="4740" w:author="Admin" w:date="2022-08-01T08:28:00Z">
          <w:pPr>
            <w:spacing w:before="120" w:after="120" w:line="340" w:lineRule="exact"/>
            <w:ind w:firstLine="567"/>
            <w:jc w:val="both"/>
          </w:pPr>
        </w:pPrChange>
      </w:pPr>
      <w:del w:id="4741" w:author="Admin" w:date="2022-09-12T19:01:00Z">
        <w:r w:rsidRPr="00457486" w:rsidDel="00186B4C">
          <w:rPr>
            <w:rFonts w:ascii="Times New Roman" w:hAnsi="Times New Roman"/>
            <w:spacing w:val="-2"/>
            <w:sz w:val="28"/>
            <w:szCs w:val="28"/>
            <w:lang w:val="vi-VN"/>
            <w:rPrChange w:id="4742" w:author="Admin" w:date="2022-08-01T08:25:00Z">
              <w:rPr>
                <w:sz w:val="28"/>
                <w:szCs w:val="28"/>
                <w:lang w:val="vi-VN"/>
              </w:rPr>
            </w:rPrChange>
          </w:rPr>
          <w:delText>d) Biện pháp xử lý theo thẩm quyền và kiến nghị biện pháp xử lý</w:delText>
        </w:r>
        <w:r w:rsidRPr="00457486" w:rsidDel="00186B4C">
          <w:rPr>
            <w:rFonts w:ascii="Times New Roman" w:hAnsi="Times New Roman"/>
            <w:spacing w:val="-2"/>
            <w:sz w:val="28"/>
            <w:szCs w:val="28"/>
            <w:rPrChange w:id="4743" w:author="Admin" w:date="2022-08-01T08:25:00Z">
              <w:rPr>
                <w:sz w:val="28"/>
                <w:szCs w:val="28"/>
              </w:rPr>
            </w:rPrChange>
          </w:rPr>
          <w:delText>;</w:delText>
        </w:r>
      </w:del>
    </w:p>
    <w:p w14:paraId="2A57FB9C" w14:textId="283B3818" w:rsidR="007D3178" w:rsidRPr="00457486" w:rsidDel="00186B4C" w:rsidRDefault="007D3178">
      <w:pPr>
        <w:spacing w:after="120" w:line="240" w:lineRule="auto"/>
        <w:ind w:firstLine="567"/>
        <w:jc w:val="both"/>
        <w:rPr>
          <w:del w:id="4744" w:author="Admin" w:date="2022-09-12T19:01:00Z"/>
          <w:rFonts w:ascii="Times New Roman" w:hAnsi="Times New Roman"/>
          <w:spacing w:val="-2"/>
          <w:sz w:val="28"/>
          <w:szCs w:val="28"/>
        </w:rPr>
        <w:pPrChange w:id="4745" w:author="Admin" w:date="2022-08-01T08:28:00Z">
          <w:pPr>
            <w:spacing w:before="120" w:after="120" w:line="340" w:lineRule="exact"/>
            <w:ind w:firstLine="567"/>
            <w:jc w:val="both"/>
          </w:pPr>
        </w:pPrChange>
      </w:pPr>
      <w:del w:id="4746" w:author="Admin" w:date="2022-09-12T19:01:00Z">
        <w:r w:rsidRPr="00457486" w:rsidDel="00186B4C">
          <w:rPr>
            <w:rFonts w:ascii="Times New Roman" w:hAnsi="Times New Roman"/>
            <w:spacing w:val="-2"/>
            <w:sz w:val="28"/>
            <w:szCs w:val="28"/>
            <w:rPrChange w:id="4747" w:author="Admin" w:date="2022-08-01T08:25:00Z">
              <w:rPr>
                <w:sz w:val="28"/>
                <w:szCs w:val="28"/>
                <w:highlight w:val="yellow"/>
              </w:rPr>
            </w:rPrChange>
          </w:rPr>
          <w:delText xml:space="preserve">đ) </w:delText>
        </w:r>
      </w:del>
      <w:del w:id="4748" w:author="Admin" w:date="2022-07-21T09:19:00Z">
        <w:r w:rsidRPr="00457486" w:rsidDel="00084E2A">
          <w:rPr>
            <w:rFonts w:ascii="Times New Roman" w:hAnsi="Times New Roman"/>
            <w:spacing w:val="-2"/>
            <w:sz w:val="28"/>
            <w:szCs w:val="28"/>
            <w:rPrChange w:id="4749" w:author="Admin" w:date="2022-08-01T08:25:00Z">
              <w:rPr>
                <w:sz w:val="28"/>
                <w:szCs w:val="28"/>
                <w:highlight w:val="yellow"/>
              </w:rPr>
            </w:rPrChange>
          </w:rPr>
          <w:delText>Chỉ rõ những h</w:delText>
        </w:r>
      </w:del>
      <w:del w:id="4750" w:author="Admin" w:date="2022-09-12T19:01:00Z">
        <w:r w:rsidRPr="00457486" w:rsidDel="00186B4C">
          <w:rPr>
            <w:rFonts w:ascii="Times New Roman" w:hAnsi="Times New Roman"/>
            <w:spacing w:val="-2"/>
            <w:sz w:val="28"/>
            <w:szCs w:val="28"/>
            <w:rPrChange w:id="4751" w:author="Admin" w:date="2022-08-01T08:25:00Z">
              <w:rPr>
                <w:sz w:val="28"/>
                <w:szCs w:val="28"/>
                <w:highlight w:val="yellow"/>
              </w:rPr>
            </w:rPrChange>
          </w:rPr>
          <w:delText>ạn chế, bất cập của cơ chế quản lý, chính sách, pháp luật và kiến nghị khắc phục.</w:delText>
        </w:r>
      </w:del>
    </w:p>
    <w:p w14:paraId="0C5C6BB0" w14:textId="263AB893"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val="vi-VN" w:eastAsia="vi-VN"/>
        </w:rPr>
        <w:pPrChange w:id="4752" w:author="Admin" w:date="2022-08-01T08:28:00Z">
          <w:pPr>
            <w:widowControl w:val="0"/>
            <w:shd w:val="clear" w:color="auto" w:fill="FFFFFF"/>
            <w:spacing w:before="120" w:after="120" w:line="340" w:lineRule="exact"/>
            <w:ind w:firstLine="567"/>
            <w:jc w:val="both"/>
          </w:pPr>
        </w:pPrChange>
      </w:pPr>
      <w:r w:rsidRPr="00457486">
        <w:rPr>
          <w:rFonts w:ascii="Times New Roman" w:hAnsi="Times New Roman"/>
          <w:spacing w:val="-2"/>
          <w:sz w:val="28"/>
          <w:szCs w:val="28"/>
          <w:lang w:val="vi-VN" w:eastAsia="vi-VN"/>
        </w:rPr>
        <w:t xml:space="preserve">2. Trong quá trình xây dựng </w:t>
      </w:r>
      <w:ins w:id="4753" w:author="Admin" w:date="2022-09-12T19:01:00Z">
        <w:r w:rsidR="00186B4C" w:rsidRPr="00457486">
          <w:rPr>
            <w:rFonts w:ascii="Times New Roman" w:hAnsi="Times New Roman"/>
            <w:spacing w:val="-2"/>
            <w:sz w:val="28"/>
            <w:szCs w:val="28"/>
            <w:lang w:eastAsia="vi-VN"/>
          </w:rPr>
          <w:t xml:space="preserve">dự thảo </w:t>
        </w:r>
      </w:ins>
      <w:del w:id="4754" w:author="Admin" w:date="2022-09-19T09:27:00Z">
        <w:r w:rsidRPr="00457486" w:rsidDel="00481B9B">
          <w:rPr>
            <w:rFonts w:ascii="Times New Roman" w:hAnsi="Times New Roman"/>
            <w:spacing w:val="-2"/>
            <w:sz w:val="28"/>
            <w:szCs w:val="28"/>
            <w:lang w:val="vi-VN" w:eastAsia="vi-VN"/>
          </w:rPr>
          <w:delText xml:space="preserve">Kết </w:delText>
        </w:r>
      </w:del>
      <w:ins w:id="4755" w:author="Admin" w:date="2022-09-19T09:27:00Z">
        <w:r w:rsidR="00481B9B" w:rsidRPr="00457486">
          <w:rPr>
            <w:rFonts w:ascii="Times New Roman" w:hAnsi="Times New Roman"/>
            <w:spacing w:val="-2"/>
            <w:sz w:val="28"/>
            <w:szCs w:val="28"/>
            <w:lang w:eastAsia="vi-VN"/>
          </w:rPr>
          <w:t>k</w:t>
        </w:r>
        <w:r w:rsidR="00481B9B" w:rsidRPr="00457486">
          <w:rPr>
            <w:rFonts w:ascii="Times New Roman" w:hAnsi="Times New Roman"/>
            <w:spacing w:val="-2"/>
            <w:sz w:val="28"/>
            <w:szCs w:val="28"/>
            <w:lang w:val="vi-VN" w:eastAsia="vi-VN"/>
          </w:rPr>
          <w:t xml:space="preserve">ết </w:t>
        </w:r>
      </w:ins>
      <w:r w:rsidRPr="00457486">
        <w:rPr>
          <w:rFonts w:ascii="Times New Roman" w:hAnsi="Times New Roman"/>
          <w:spacing w:val="-2"/>
          <w:sz w:val="28"/>
          <w:szCs w:val="28"/>
          <w:lang w:val="vi-VN" w:eastAsia="vi-VN"/>
        </w:rPr>
        <w:t xml:space="preserve">luận thanh tra, </w:t>
      </w:r>
      <w:del w:id="4756" w:author="Admin" w:date="2022-09-19T09:27:00Z">
        <w:r w:rsidRPr="00457486" w:rsidDel="00481B9B">
          <w:rPr>
            <w:rFonts w:ascii="Times New Roman" w:hAnsi="Times New Roman"/>
            <w:spacing w:val="-2"/>
            <w:sz w:val="28"/>
            <w:szCs w:val="28"/>
            <w:lang w:val="vi-VN" w:eastAsia="vi-VN"/>
          </w:rPr>
          <w:delText xml:space="preserve">Người </w:delText>
        </w:r>
      </w:del>
      <w:ins w:id="4757" w:author="Admin" w:date="2022-09-19T09:27:00Z">
        <w:r w:rsidR="00481B9B" w:rsidRPr="00457486">
          <w:rPr>
            <w:rFonts w:ascii="Times New Roman" w:hAnsi="Times New Roman"/>
            <w:spacing w:val="-2"/>
            <w:sz w:val="28"/>
            <w:szCs w:val="28"/>
            <w:lang w:eastAsia="vi-VN"/>
          </w:rPr>
          <w:t>n</w:t>
        </w:r>
        <w:r w:rsidR="00481B9B" w:rsidRPr="00457486">
          <w:rPr>
            <w:rFonts w:ascii="Times New Roman" w:hAnsi="Times New Roman"/>
            <w:spacing w:val="-2"/>
            <w:sz w:val="28"/>
            <w:szCs w:val="28"/>
            <w:lang w:val="vi-VN" w:eastAsia="vi-VN"/>
          </w:rPr>
          <w:t xml:space="preserve">gười </w:t>
        </w:r>
      </w:ins>
      <w:r w:rsidRPr="00457486">
        <w:rPr>
          <w:rFonts w:ascii="Times New Roman" w:hAnsi="Times New Roman"/>
          <w:spacing w:val="-2"/>
          <w:sz w:val="28"/>
          <w:szCs w:val="28"/>
          <w:lang w:val="vi-VN" w:eastAsia="vi-VN"/>
        </w:rPr>
        <w:t xml:space="preserve">ra quyết định thanh tra có quyền yêu cầu Trưởng đoàn thanh tra, thành viên </w:t>
      </w:r>
      <w:ins w:id="4758" w:author="Admin" w:date="2022-09-19T23:44:00Z">
        <w:r w:rsidR="00854AD9" w:rsidRPr="00457486">
          <w:rPr>
            <w:rFonts w:ascii="Times New Roman" w:hAnsi="Times New Roman"/>
            <w:spacing w:val="-2"/>
            <w:sz w:val="28"/>
            <w:szCs w:val="28"/>
            <w:lang w:eastAsia="vi-VN"/>
          </w:rPr>
          <w:t xml:space="preserve">khác của </w:t>
        </w:r>
      </w:ins>
      <w:r w:rsidRPr="00457486">
        <w:rPr>
          <w:rFonts w:ascii="Times New Roman" w:hAnsi="Times New Roman"/>
          <w:spacing w:val="-2"/>
          <w:sz w:val="28"/>
          <w:szCs w:val="28"/>
          <w:lang w:val="vi-VN" w:eastAsia="vi-VN"/>
        </w:rPr>
        <w:t xml:space="preserve">Đoàn thanh tra báo cáo, yêu cầu đối tượng thanh tra </w:t>
      </w:r>
      <w:r w:rsidRPr="00457486">
        <w:rPr>
          <w:rFonts w:ascii="Times New Roman" w:hAnsi="Times New Roman"/>
          <w:spacing w:val="-2"/>
          <w:sz w:val="28"/>
          <w:szCs w:val="28"/>
          <w:lang w:eastAsia="vi-VN"/>
        </w:rPr>
        <w:t>hoặc cơ quan</w:t>
      </w:r>
      <w:ins w:id="4759" w:author="Admin" w:date="2022-07-21T09:25:00Z">
        <w:r w:rsidRPr="00457486">
          <w:rPr>
            <w:rFonts w:ascii="Times New Roman" w:hAnsi="Times New Roman"/>
            <w:spacing w:val="-2"/>
            <w:sz w:val="28"/>
            <w:szCs w:val="28"/>
            <w:lang w:eastAsia="vi-VN"/>
          </w:rPr>
          <w:t>,</w:t>
        </w:r>
      </w:ins>
      <w:r w:rsidRPr="00457486">
        <w:rPr>
          <w:rFonts w:ascii="Times New Roman" w:hAnsi="Times New Roman"/>
          <w:spacing w:val="-2"/>
          <w:sz w:val="28"/>
          <w:szCs w:val="28"/>
          <w:lang w:eastAsia="vi-VN"/>
        </w:rPr>
        <w:t xml:space="preserve"> tổ chức, cá nhân có liên quan</w:t>
      </w:r>
      <w:r w:rsidRPr="00457486">
        <w:rPr>
          <w:rFonts w:ascii="Times New Roman" w:hAnsi="Times New Roman"/>
          <w:spacing w:val="-2"/>
          <w:sz w:val="28"/>
          <w:szCs w:val="28"/>
          <w:lang w:val="vi-VN" w:eastAsia="vi-VN"/>
        </w:rPr>
        <w:t xml:space="preserve"> giải trình</w:t>
      </w:r>
      <w:del w:id="4760" w:author="Admin" w:date="2022-07-21T09:26:00Z">
        <w:r w:rsidRPr="00457486" w:rsidDel="00BE7261">
          <w:rPr>
            <w:rFonts w:ascii="Times New Roman" w:hAnsi="Times New Roman"/>
            <w:spacing w:val="-2"/>
            <w:sz w:val="28"/>
            <w:szCs w:val="20"/>
            <w:lang w:val="vi-VN"/>
            <w:rPrChange w:id="4761" w:author="Admin" w:date="2022-08-01T08:25:00Z">
              <w:rPr>
                <w:sz w:val="28"/>
              </w:rPr>
            </w:rPrChange>
          </w:rPr>
          <w:delText xml:space="preserve"> </w:delText>
        </w:r>
        <w:r w:rsidRPr="00457486" w:rsidDel="00BE7261">
          <w:rPr>
            <w:rFonts w:ascii="Times New Roman" w:hAnsi="Times New Roman"/>
            <w:spacing w:val="-2"/>
            <w:sz w:val="28"/>
            <w:szCs w:val="28"/>
            <w:lang w:val="vi-VN" w:eastAsia="vi-VN"/>
          </w:rPr>
          <w:delText>để</w:delText>
        </w:r>
      </w:del>
      <w:ins w:id="4762" w:author="Admin" w:date="2022-07-21T09:26:00Z">
        <w:r w:rsidRPr="00457486">
          <w:rPr>
            <w:rFonts w:ascii="Times New Roman" w:hAnsi="Times New Roman"/>
            <w:spacing w:val="-2"/>
            <w:sz w:val="28"/>
            <w:szCs w:val="28"/>
            <w:lang w:eastAsia="vi-VN"/>
          </w:rPr>
          <w:t>,</w:t>
        </w:r>
      </w:ins>
      <w:r w:rsidRPr="00457486">
        <w:rPr>
          <w:rFonts w:ascii="Times New Roman" w:hAnsi="Times New Roman"/>
          <w:spacing w:val="-2"/>
          <w:sz w:val="28"/>
          <w:szCs w:val="28"/>
          <w:lang w:val="vi-VN" w:eastAsia="vi-VN"/>
        </w:rPr>
        <w:t xml:space="preserve"> làm rõ thêm những vấn đề dự kiến kết luận về nội dung thanh tra</w:t>
      </w:r>
      <w:r w:rsidRPr="00362064">
        <w:rPr>
          <w:rFonts w:ascii="Times New Roman" w:hAnsi="Times New Roman"/>
          <w:sz w:val="28"/>
          <w:szCs w:val="28"/>
          <w:lang w:val="vi-VN" w:eastAsia="vi-VN"/>
        </w:rPr>
        <w:t xml:space="preserve">. </w:t>
      </w:r>
    </w:p>
    <w:p w14:paraId="509C0003" w14:textId="77777777" w:rsidR="007D3178" w:rsidRPr="00362064" w:rsidDel="00BE7261" w:rsidRDefault="007D3178">
      <w:pPr>
        <w:widowControl w:val="0"/>
        <w:shd w:val="clear" w:color="auto" w:fill="FFFFFF"/>
        <w:spacing w:after="120" w:line="240" w:lineRule="auto"/>
        <w:ind w:firstLine="567"/>
        <w:jc w:val="both"/>
        <w:rPr>
          <w:del w:id="4763" w:author="Admin" w:date="2022-07-21T09:27:00Z"/>
          <w:rFonts w:ascii="Times New Roman" w:hAnsi="Times New Roman"/>
          <w:sz w:val="28"/>
          <w:szCs w:val="28"/>
          <w:lang w:val="vi-VN" w:eastAsia="vi-VN"/>
        </w:rPr>
        <w:pPrChange w:id="4764"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8"/>
          <w:lang w:val="vi-VN" w:eastAsia="vi-VN"/>
        </w:rPr>
        <w:t xml:space="preserve">3. </w:t>
      </w:r>
      <w:del w:id="4765" w:author="Admin" w:date="2022-07-21T09:27:00Z">
        <w:r w:rsidRPr="00362064" w:rsidDel="00BE7261">
          <w:rPr>
            <w:rFonts w:ascii="Times New Roman" w:hAnsi="Times New Roman"/>
            <w:sz w:val="28"/>
            <w:szCs w:val="28"/>
            <w:lang w:val="vi-VN" w:eastAsia="vi-VN"/>
          </w:rPr>
          <w:delText>Người ra quyết định thanh tra gửi văn bản yêu cầu giải trình kèm theo dự thảo Kết luận thanh tra hoặc một số nội dung trong dự thảo Kết luận thanh tra.</w:delText>
        </w:r>
      </w:del>
    </w:p>
    <w:p w14:paraId="0BB956B6" w14:textId="483ED12A"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eastAsia="vi-VN"/>
        </w:rPr>
        <w:pPrChange w:id="4766"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8"/>
          <w:lang w:val="vi-VN" w:eastAsia="vi-VN"/>
        </w:rPr>
        <w:t xml:space="preserve">Việc giải trình phải thực hiện bằng văn bản kèm theo </w:t>
      </w:r>
      <w:del w:id="4767" w:author="Admin" w:date="2022-09-12T19:01:00Z">
        <w:r w:rsidRPr="00362064" w:rsidDel="00186B4C">
          <w:rPr>
            <w:rFonts w:ascii="Times New Roman" w:hAnsi="Times New Roman"/>
            <w:sz w:val="28"/>
            <w:szCs w:val="28"/>
            <w:lang w:val="vi-VN" w:eastAsia="vi-VN"/>
          </w:rPr>
          <w:delText xml:space="preserve">các </w:delText>
        </w:r>
      </w:del>
      <w:r w:rsidRPr="00362064">
        <w:rPr>
          <w:rFonts w:ascii="Times New Roman" w:hAnsi="Times New Roman"/>
          <w:sz w:val="28"/>
          <w:szCs w:val="28"/>
          <w:lang w:val="vi-VN" w:eastAsia="vi-VN"/>
        </w:rPr>
        <w:t xml:space="preserve">thông tin, tài liệu, chứng cứ để chứng minh cho nội dung giải trình. Trưởng đoàn thanh tra có trách nhiệm nghiên cứu, đề xuất với </w:t>
      </w:r>
      <w:ins w:id="4768" w:author="Admin" w:date="2022-09-19T09:27:00Z">
        <w:r w:rsidR="00481B9B" w:rsidRPr="00362064">
          <w:rPr>
            <w:rFonts w:ascii="Times New Roman" w:hAnsi="Times New Roman"/>
            <w:sz w:val="28"/>
            <w:szCs w:val="28"/>
            <w:lang w:eastAsia="vi-VN"/>
          </w:rPr>
          <w:t>n</w:t>
        </w:r>
      </w:ins>
      <w:del w:id="4769" w:author="Admin" w:date="2022-09-19T09:27:00Z">
        <w:r w:rsidRPr="00362064" w:rsidDel="00481B9B">
          <w:rPr>
            <w:rFonts w:ascii="Times New Roman" w:hAnsi="Times New Roman"/>
            <w:sz w:val="28"/>
            <w:szCs w:val="28"/>
            <w:lang w:val="vi-VN" w:eastAsia="vi-VN"/>
          </w:rPr>
          <w:delText>N</w:delText>
        </w:r>
      </w:del>
      <w:r w:rsidRPr="00362064">
        <w:rPr>
          <w:rFonts w:ascii="Times New Roman" w:hAnsi="Times New Roman"/>
          <w:sz w:val="28"/>
          <w:szCs w:val="28"/>
          <w:lang w:val="vi-VN" w:eastAsia="vi-VN"/>
        </w:rPr>
        <w:t>gười ra quyết định thanh tra xử lý nội dung giải trình của đối tượng thanh tra</w:t>
      </w:r>
      <w:del w:id="4770" w:author="Admin" w:date="2022-07-21T09:30:00Z">
        <w:r w:rsidRPr="00362064" w:rsidDel="00BE7261">
          <w:rPr>
            <w:rFonts w:ascii="Times New Roman" w:hAnsi="Times New Roman"/>
            <w:sz w:val="28"/>
            <w:szCs w:val="28"/>
            <w:lang w:val="vi-VN" w:eastAsia="vi-VN"/>
          </w:rPr>
          <w:delText xml:space="preserve"> để hoàn thiện</w:delText>
        </w:r>
      </w:del>
      <w:del w:id="4771" w:author="Admin" w:date="2022-07-21T09:29:00Z">
        <w:r w:rsidRPr="00362064" w:rsidDel="00BE7261">
          <w:rPr>
            <w:rFonts w:ascii="Times New Roman" w:hAnsi="Times New Roman"/>
            <w:sz w:val="28"/>
            <w:szCs w:val="28"/>
            <w:lang w:val="vi-VN" w:eastAsia="vi-VN"/>
          </w:rPr>
          <w:delText xml:space="preserve"> và gửi đơn vị thẩm định dự thảo Kết luận thanh tra</w:delText>
        </w:r>
      </w:del>
      <w:r w:rsidRPr="00362064">
        <w:rPr>
          <w:rFonts w:ascii="Times New Roman" w:hAnsi="Times New Roman"/>
          <w:sz w:val="28"/>
          <w:szCs w:val="28"/>
          <w:lang w:val="vi-VN" w:eastAsia="vi-VN"/>
        </w:rPr>
        <w:t>.</w:t>
      </w:r>
    </w:p>
    <w:p w14:paraId="60403737" w14:textId="1EEB101E"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val="vi-VN" w:eastAsia="vi-VN"/>
        </w:rPr>
        <w:pPrChange w:id="4772"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8"/>
          <w:lang w:eastAsia="vi-VN"/>
        </w:rPr>
        <w:t>4</w:t>
      </w:r>
      <w:r w:rsidRPr="00362064">
        <w:rPr>
          <w:rFonts w:ascii="Times New Roman" w:hAnsi="Times New Roman"/>
          <w:sz w:val="28"/>
          <w:szCs w:val="28"/>
          <w:lang w:val="vi-VN" w:eastAsia="vi-VN"/>
        </w:rPr>
        <w:t xml:space="preserve">. Dự thảo </w:t>
      </w:r>
      <w:del w:id="4773" w:author="Admin" w:date="2022-09-19T09:28:00Z">
        <w:r w:rsidRPr="00362064" w:rsidDel="00481B9B">
          <w:rPr>
            <w:rFonts w:ascii="Times New Roman" w:hAnsi="Times New Roman"/>
            <w:sz w:val="28"/>
            <w:szCs w:val="28"/>
            <w:lang w:val="vi-VN" w:eastAsia="vi-VN"/>
          </w:rPr>
          <w:delText xml:space="preserve">Kết </w:delText>
        </w:r>
      </w:del>
      <w:ins w:id="4774" w:author="Admin" w:date="2022-09-19T09:28:00Z">
        <w:r w:rsidR="00481B9B" w:rsidRPr="00362064">
          <w:rPr>
            <w:rFonts w:ascii="Times New Roman" w:hAnsi="Times New Roman"/>
            <w:sz w:val="28"/>
            <w:szCs w:val="28"/>
            <w:lang w:eastAsia="vi-VN"/>
          </w:rPr>
          <w:t>k</w:t>
        </w:r>
        <w:r w:rsidR="00481B9B" w:rsidRPr="00362064">
          <w:rPr>
            <w:rFonts w:ascii="Times New Roman" w:hAnsi="Times New Roman"/>
            <w:sz w:val="28"/>
            <w:szCs w:val="28"/>
            <w:lang w:val="vi-VN" w:eastAsia="vi-VN"/>
          </w:rPr>
          <w:t xml:space="preserve">ết </w:t>
        </w:r>
      </w:ins>
      <w:r w:rsidRPr="00362064">
        <w:rPr>
          <w:rFonts w:ascii="Times New Roman" w:hAnsi="Times New Roman"/>
          <w:sz w:val="28"/>
          <w:szCs w:val="28"/>
          <w:lang w:val="vi-VN" w:eastAsia="vi-VN"/>
        </w:rPr>
        <w:t xml:space="preserve">luận thanh tra </w:t>
      </w:r>
      <w:ins w:id="4775" w:author="Admin" w:date="2022-07-21T09:32:00Z">
        <w:r w:rsidRPr="00362064">
          <w:rPr>
            <w:rFonts w:ascii="Times New Roman" w:hAnsi="Times New Roman"/>
            <w:sz w:val="28"/>
            <w:szCs w:val="28"/>
            <w:lang w:eastAsia="vi-VN"/>
          </w:rPr>
          <w:t>được gửi cho thành viên</w:t>
        </w:r>
      </w:ins>
      <w:ins w:id="4776" w:author="Admin" w:date="2022-09-19T23:45:00Z">
        <w:r w:rsidR="00854AD9" w:rsidRPr="00362064">
          <w:rPr>
            <w:rFonts w:ascii="Times New Roman" w:hAnsi="Times New Roman"/>
            <w:sz w:val="28"/>
            <w:szCs w:val="28"/>
            <w:lang w:eastAsia="vi-VN"/>
          </w:rPr>
          <w:t xml:space="preserve"> khác của</w:t>
        </w:r>
      </w:ins>
      <w:ins w:id="4777" w:author="Admin" w:date="2022-07-21T09:32:00Z">
        <w:r w:rsidRPr="00362064">
          <w:rPr>
            <w:rFonts w:ascii="Times New Roman" w:hAnsi="Times New Roman"/>
            <w:sz w:val="28"/>
            <w:szCs w:val="28"/>
            <w:lang w:eastAsia="vi-VN"/>
          </w:rPr>
          <w:t xml:space="preserve"> Đ</w:t>
        </w:r>
      </w:ins>
      <w:ins w:id="4778" w:author="Admin" w:date="2022-07-21T09:33:00Z">
        <w:r w:rsidRPr="00362064">
          <w:rPr>
            <w:rFonts w:ascii="Times New Roman" w:hAnsi="Times New Roman"/>
            <w:sz w:val="28"/>
            <w:szCs w:val="28"/>
            <w:lang w:eastAsia="vi-VN"/>
          </w:rPr>
          <w:t xml:space="preserve">oàn thanh tra để tham gia ý kiến trước khi </w:t>
        </w:r>
      </w:ins>
      <w:del w:id="4779" w:author="Admin" w:date="2022-07-21T09:33:00Z">
        <w:r w:rsidRPr="00362064" w:rsidDel="00D5609E">
          <w:rPr>
            <w:rFonts w:ascii="Times New Roman" w:hAnsi="Times New Roman"/>
            <w:sz w:val="28"/>
            <w:szCs w:val="28"/>
            <w:lang w:val="vi-VN" w:eastAsia="vi-VN"/>
          </w:rPr>
          <w:delText xml:space="preserve">do Trưởng đoàn thanh tra </w:delText>
        </w:r>
      </w:del>
      <w:r w:rsidRPr="00362064">
        <w:rPr>
          <w:rFonts w:ascii="Times New Roman" w:hAnsi="Times New Roman"/>
          <w:sz w:val="28"/>
          <w:szCs w:val="28"/>
          <w:lang w:val="vi-VN" w:eastAsia="vi-VN"/>
        </w:rPr>
        <w:t xml:space="preserve">trình </w:t>
      </w:r>
      <w:del w:id="4780" w:author="Admin" w:date="2022-09-19T09:28:00Z">
        <w:r w:rsidRPr="00362064" w:rsidDel="00481B9B">
          <w:rPr>
            <w:rFonts w:ascii="Times New Roman" w:hAnsi="Times New Roman"/>
            <w:sz w:val="28"/>
            <w:szCs w:val="28"/>
            <w:lang w:val="vi-VN" w:eastAsia="vi-VN"/>
          </w:rPr>
          <w:delText xml:space="preserve">Người </w:delText>
        </w:r>
      </w:del>
      <w:ins w:id="4781" w:author="Admin" w:date="2022-09-19T09:28:00Z">
        <w:r w:rsidR="00481B9B" w:rsidRPr="00362064">
          <w:rPr>
            <w:rFonts w:ascii="Times New Roman" w:hAnsi="Times New Roman"/>
            <w:sz w:val="28"/>
            <w:szCs w:val="28"/>
            <w:lang w:eastAsia="vi-VN"/>
          </w:rPr>
          <w:t>n</w:t>
        </w:r>
        <w:r w:rsidR="00481B9B" w:rsidRPr="00362064">
          <w:rPr>
            <w:rFonts w:ascii="Times New Roman" w:hAnsi="Times New Roman"/>
            <w:sz w:val="28"/>
            <w:szCs w:val="28"/>
            <w:lang w:val="vi-VN" w:eastAsia="vi-VN"/>
          </w:rPr>
          <w:t xml:space="preserve">gười </w:t>
        </w:r>
      </w:ins>
      <w:r w:rsidRPr="00362064">
        <w:rPr>
          <w:rFonts w:ascii="Times New Roman" w:hAnsi="Times New Roman"/>
          <w:sz w:val="28"/>
          <w:szCs w:val="28"/>
          <w:lang w:val="vi-VN" w:eastAsia="vi-VN"/>
        </w:rPr>
        <w:t>ra quyết định thanh tra</w:t>
      </w:r>
      <w:del w:id="4782" w:author="Admin" w:date="2022-07-21T09:32:00Z">
        <w:r w:rsidRPr="00362064" w:rsidDel="00D5609E">
          <w:rPr>
            <w:rFonts w:ascii="Times New Roman" w:hAnsi="Times New Roman"/>
            <w:sz w:val="28"/>
            <w:szCs w:val="28"/>
            <w:lang w:val="vi-VN" w:eastAsia="vi-VN"/>
          </w:rPr>
          <w:delText xml:space="preserve"> sau khi xin ý kiến của Thủ trưởng cơ quan, đơn vị chủ trì cuộc thanh tra</w:delText>
        </w:r>
      </w:del>
      <w:r w:rsidRPr="00362064">
        <w:rPr>
          <w:rFonts w:ascii="Times New Roman" w:hAnsi="Times New Roman"/>
          <w:sz w:val="28"/>
          <w:szCs w:val="28"/>
          <w:lang w:val="vi-VN" w:eastAsia="vi-VN"/>
        </w:rPr>
        <w:t xml:space="preserve">. </w:t>
      </w:r>
      <w:del w:id="4783" w:author="Admin" w:date="2022-07-21T09:30:00Z">
        <w:r w:rsidRPr="00362064" w:rsidDel="00D5609E">
          <w:rPr>
            <w:rFonts w:ascii="Times New Roman" w:hAnsi="Times New Roman"/>
            <w:sz w:val="28"/>
            <w:szCs w:val="28"/>
            <w:lang w:val="vi-VN" w:eastAsia="vi-VN"/>
          </w:rPr>
          <w:delText>Văn bản trình dự thảo Kết luận thanh tra được thực hiện theo quy định của Thanh tra Chính phủ.</w:delText>
        </w:r>
      </w:del>
    </w:p>
    <w:p w14:paraId="1A93348A" w14:textId="6A869BBB"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val="vi-VN" w:eastAsia="vi-VN"/>
        </w:rPr>
        <w:pPrChange w:id="4784" w:author="Admin" w:date="2022-08-01T08:28:00Z">
          <w:pPr>
            <w:widowControl w:val="0"/>
            <w:shd w:val="clear" w:color="auto" w:fill="FFFFFF"/>
            <w:spacing w:before="120" w:after="120" w:line="340" w:lineRule="exact"/>
            <w:ind w:firstLine="567"/>
            <w:jc w:val="both"/>
          </w:pPr>
        </w:pPrChange>
      </w:pPr>
      <w:r w:rsidRPr="00362064">
        <w:rPr>
          <w:rFonts w:ascii="Times New Roman" w:hAnsi="Times New Roman"/>
          <w:sz w:val="28"/>
          <w:szCs w:val="28"/>
          <w:lang w:val="vi-VN" w:eastAsia="vi-VN"/>
        </w:rPr>
        <w:t>Thành viên</w:t>
      </w:r>
      <w:ins w:id="4785" w:author="Admin" w:date="2022-09-19T23:45:00Z">
        <w:r w:rsidR="00854AD9" w:rsidRPr="00362064">
          <w:rPr>
            <w:rFonts w:ascii="Times New Roman" w:hAnsi="Times New Roman"/>
            <w:sz w:val="28"/>
            <w:szCs w:val="28"/>
            <w:lang w:eastAsia="vi-VN"/>
          </w:rPr>
          <w:t xml:space="preserve"> khác của</w:t>
        </w:r>
      </w:ins>
      <w:r w:rsidRPr="00362064">
        <w:rPr>
          <w:rFonts w:ascii="Times New Roman" w:hAnsi="Times New Roman"/>
          <w:sz w:val="28"/>
          <w:szCs w:val="28"/>
          <w:lang w:val="vi-VN" w:eastAsia="vi-VN"/>
        </w:rPr>
        <w:t xml:space="preserve"> Đoàn thanh tra có quyền bảo lưu ý kiến về nội dung dự thảo </w:t>
      </w:r>
      <w:del w:id="4786" w:author="Admin" w:date="2022-09-13T11:35:00Z">
        <w:r w:rsidRPr="00362064" w:rsidDel="00D53A42">
          <w:rPr>
            <w:rFonts w:ascii="Times New Roman" w:hAnsi="Times New Roman"/>
            <w:sz w:val="28"/>
            <w:szCs w:val="28"/>
            <w:lang w:eastAsia="vi-VN"/>
          </w:rPr>
          <w:delText>k</w:delText>
        </w:r>
        <w:r w:rsidRPr="00362064" w:rsidDel="00D53A42">
          <w:rPr>
            <w:rFonts w:ascii="Times New Roman" w:hAnsi="Times New Roman"/>
            <w:sz w:val="28"/>
            <w:szCs w:val="28"/>
            <w:lang w:val="vi-VN" w:eastAsia="vi-VN"/>
          </w:rPr>
          <w:delText xml:space="preserve">ết </w:delText>
        </w:r>
      </w:del>
      <w:ins w:id="4787" w:author="Admin" w:date="2022-09-19T09:28:00Z">
        <w:r w:rsidR="00481B9B" w:rsidRPr="00362064">
          <w:rPr>
            <w:rFonts w:ascii="Times New Roman" w:hAnsi="Times New Roman"/>
            <w:sz w:val="28"/>
            <w:szCs w:val="28"/>
            <w:lang w:eastAsia="vi-VN"/>
          </w:rPr>
          <w:t>k</w:t>
        </w:r>
      </w:ins>
      <w:ins w:id="4788" w:author="Admin" w:date="2022-09-13T11:35:00Z">
        <w:r w:rsidR="00D53A42" w:rsidRPr="00362064">
          <w:rPr>
            <w:rFonts w:ascii="Times New Roman" w:hAnsi="Times New Roman"/>
            <w:sz w:val="28"/>
            <w:szCs w:val="28"/>
            <w:lang w:val="vi-VN" w:eastAsia="vi-VN"/>
          </w:rPr>
          <w:t xml:space="preserve">ết </w:t>
        </w:r>
      </w:ins>
      <w:r w:rsidRPr="00362064">
        <w:rPr>
          <w:rFonts w:ascii="Times New Roman" w:hAnsi="Times New Roman"/>
          <w:sz w:val="28"/>
          <w:szCs w:val="28"/>
          <w:lang w:val="vi-VN" w:eastAsia="vi-VN"/>
        </w:rPr>
        <w:t xml:space="preserve">luận thanh tra. Trưởng đoàn thanh tra có quyền bảo lưu ý kiến về nội dung </w:t>
      </w:r>
      <w:del w:id="4789" w:author="Admin" w:date="2022-09-19T09:28:00Z">
        <w:r w:rsidRPr="00362064" w:rsidDel="00481B9B">
          <w:rPr>
            <w:rFonts w:ascii="Times New Roman" w:hAnsi="Times New Roman"/>
            <w:sz w:val="28"/>
            <w:szCs w:val="28"/>
            <w:lang w:val="vi-VN" w:eastAsia="vi-VN"/>
          </w:rPr>
          <w:delText xml:space="preserve">Kết </w:delText>
        </w:r>
      </w:del>
      <w:ins w:id="4790" w:author="Admin" w:date="2022-09-19T09:28:00Z">
        <w:r w:rsidR="00481B9B" w:rsidRPr="00362064">
          <w:rPr>
            <w:rFonts w:ascii="Times New Roman" w:hAnsi="Times New Roman"/>
            <w:sz w:val="28"/>
            <w:szCs w:val="28"/>
            <w:lang w:eastAsia="vi-VN"/>
          </w:rPr>
          <w:t>k</w:t>
        </w:r>
        <w:r w:rsidR="00481B9B" w:rsidRPr="00362064">
          <w:rPr>
            <w:rFonts w:ascii="Times New Roman" w:hAnsi="Times New Roman"/>
            <w:sz w:val="28"/>
            <w:szCs w:val="28"/>
            <w:lang w:val="vi-VN" w:eastAsia="vi-VN"/>
          </w:rPr>
          <w:t xml:space="preserve">ết </w:t>
        </w:r>
      </w:ins>
      <w:r w:rsidRPr="00362064">
        <w:rPr>
          <w:rFonts w:ascii="Times New Roman" w:hAnsi="Times New Roman"/>
          <w:sz w:val="28"/>
          <w:szCs w:val="28"/>
          <w:lang w:val="vi-VN" w:eastAsia="vi-VN"/>
        </w:rPr>
        <w:t xml:space="preserve">luận thanh tra trước </w:t>
      </w:r>
      <w:del w:id="4791" w:author="Admin" w:date="2022-09-19T09:28:00Z">
        <w:r w:rsidRPr="00362064" w:rsidDel="00481B9B">
          <w:rPr>
            <w:rFonts w:ascii="Times New Roman" w:hAnsi="Times New Roman"/>
            <w:sz w:val="28"/>
            <w:szCs w:val="28"/>
            <w:lang w:val="vi-VN" w:eastAsia="vi-VN"/>
          </w:rPr>
          <w:delText xml:space="preserve">Người </w:delText>
        </w:r>
      </w:del>
      <w:ins w:id="4792" w:author="Admin" w:date="2022-09-19T09:28:00Z">
        <w:r w:rsidR="00481B9B" w:rsidRPr="00362064">
          <w:rPr>
            <w:rFonts w:ascii="Times New Roman" w:hAnsi="Times New Roman"/>
            <w:sz w:val="28"/>
            <w:szCs w:val="28"/>
            <w:lang w:eastAsia="vi-VN"/>
          </w:rPr>
          <w:t>n</w:t>
        </w:r>
        <w:r w:rsidR="00481B9B" w:rsidRPr="00362064">
          <w:rPr>
            <w:rFonts w:ascii="Times New Roman" w:hAnsi="Times New Roman"/>
            <w:sz w:val="28"/>
            <w:szCs w:val="28"/>
            <w:lang w:val="vi-VN" w:eastAsia="vi-VN"/>
          </w:rPr>
          <w:t xml:space="preserve">gười </w:t>
        </w:r>
      </w:ins>
      <w:r w:rsidRPr="00362064">
        <w:rPr>
          <w:rFonts w:ascii="Times New Roman" w:hAnsi="Times New Roman"/>
          <w:sz w:val="28"/>
          <w:szCs w:val="28"/>
          <w:lang w:val="vi-VN" w:eastAsia="vi-VN"/>
        </w:rPr>
        <w:t xml:space="preserve">ra quyết định thanh tra. Ý kiến bảo lưu được thể hiện bằng văn bản gửi kèm theo dự thảo </w:t>
      </w:r>
      <w:del w:id="4793" w:author="Admin" w:date="2022-09-19T09:28:00Z">
        <w:r w:rsidRPr="00362064" w:rsidDel="00481B9B">
          <w:rPr>
            <w:rFonts w:ascii="Times New Roman" w:hAnsi="Times New Roman"/>
            <w:sz w:val="28"/>
            <w:szCs w:val="28"/>
            <w:lang w:val="vi-VN" w:eastAsia="vi-VN"/>
          </w:rPr>
          <w:delText xml:space="preserve">Kết </w:delText>
        </w:r>
      </w:del>
      <w:ins w:id="4794" w:author="Admin" w:date="2022-09-19T09:28:00Z">
        <w:r w:rsidR="00481B9B" w:rsidRPr="00362064">
          <w:rPr>
            <w:rFonts w:ascii="Times New Roman" w:hAnsi="Times New Roman"/>
            <w:sz w:val="28"/>
            <w:szCs w:val="28"/>
            <w:lang w:eastAsia="vi-VN"/>
          </w:rPr>
          <w:t>k</w:t>
        </w:r>
        <w:r w:rsidR="00481B9B" w:rsidRPr="00362064">
          <w:rPr>
            <w:rFonts w:ascii="Times New Roman" w:hAnsi="Times New Roman"/>
            <w:sz w:val="28"/>
            <w:szCs w:val="28"/>
            <w:lang w:val="vi-VN" w:eastAsia="vi-VN"/>
          </w:rPr>
          <w:t xml:space="preserve">ết </w:t>
        </w:r>
      </w:ins>
      <w:r w:rsidRPr="00362064">
        <w:rPr>
          <w:rFonts w:ascii="Times New Roman" w:hAnsi="Times New Roman"/>
          <w:sz w:val="28"/>
          <w:szCs w:val="28"/>
          <w:lang w:val="vi-VN" w:eastAsia="vi-VN"/>
        </w:rPr>
        <w:t>luận thanh tra.</w:t>
      </w:r>
    </w:p>
    <w:p w14:paraId="1C5359C4" w14:textId="77777777" w:rsidR="007D3178" w:rsidRPr="00362064" w:rsidDel="00D5609E" w:rsidRDefault="007D3178">
      <w:pPr>
        <w:widowControl w:val="0"/>
        <w:shd w:val="clear" w:color="auto" w:fill="FFFFFF"/>
        <w:spacing w:after="120" w:line="240" w:lineRule="auto"/>
        <w:ind w:firstLine="567"/>
        <w:jc w:val="both"/>
        <w:rPr>
          <w:del w:id="4795" w:author="Admin" w:date="2022-07-21T09:39:00Z"/>
          <w:rFonts w:ascii="Times New Roman" w:hAnsi="Times New Roman"/>
          <w:sz w:val="28"/>
          <w:szCs w:val="28"/>
          <w:lang w:eastAsia="vi-VN"/>
        </w:rPr>
        <w:pPrChange w:id="4796" w:author="Admin" w:date="2022-08-01T08:28:00Z">
          <w:pPr>
            <w:widowControl w:val="0"/>
            <w:shd w:val="clear" w:color="auto" w:fill="FFFFFF"/>
            <w:spacing w:before="120" w:after="120" w:line="340" w:lineRule="exact"/>
            <w:ind w:firstLine="567"/>
            <w:jc w:val="both"/>
          </w:pPr>
        </w:pPrChange>
      </w:pPr>
      <w:del w:id="4797" w:author="Admin" w:date="2022-07-21T09:39:00Z">
        <w:r w:rsidRPr="00362064">
          <w:rPr>
            <w:rFonts w:ascii="Times New Roman" w:hAnsi="Times New Roman"/>
            <w:sz w:val="28"/>
            <w:szCs w:val="28"/>
            <w:lang w:eastAsia="vi-VN"/>
          </w:rPr>
          <w:delText>5</w:delText>
        </w:r>
      </w:del>
      <w:del w:id="4798" w:author="Vu Anh Tuan" w:date="2022-08-02T15:29:00Z">
        <w:r w:rsidRPr="00362064" w:rsidDel="00FD7C26">
          <w:rPr>
            <w:rFonts w:ascii="Times New Roman" w:hAnsi="Times New Roman"/>
            <w:sz w:val="28"/>
            <w:szCs w:val="28"/>
            <w:lang w:val="vi-VN" w:eastAsia="vi-VN"/>
          </w:rPr>
          <w:delText xml:space="preserve">. </w:delText>
        </w:r>
      </w:del>
      <w:del w:id="4799" w:author="Admin" w:date="2022-07-21T09:39:00Z">
        <w:r w:rsidRPr="00362064" w:rsidDel="00D5609E">
          <w:rPr>
            <w:rFonts w:ascii="Times New Roman" w:hAnsi="Times New Roman"/>
            <w:sz w:val="28"/>
            <w:szCs w:val="28"/>
            <w:lang w:val="vi-VN" w:eastAsia="vi-VN"/>
          </w:rPr>
          <w:delText>Nội dung hoàn thiện dự thảo Kết luận thanh tra theo ý kiến giải trình của đối tượng thanh tra, ý kiến thẩm định, của cơ quan, tổ chức, cá nhân quy định tại các khoản 2 và 3 Điều này phải được Trưởng đoàn thanh tra báo cáo bằng văn bản với Người ra quyết định thanh tra và được lưu trong hồ sơ thanh tra.</w:delText>
        </w:r>
      </w:del>
    </w:p>
    <w:p w14:paraId="44A7808E" w14:textId="77777777" w:rsidR="007D3178" w:rsidRPr="00362064" w:rsidDel="001D288C" w:rsidRDefault="007D3178">
      <w:pPr>
        <w:widowControl w:val="0"/>
        <w:shd w:val="clear" w:color="auto" w:fill="FFFFFF"/>
        <w:spacing w:after="120" w:line="240" w:lineRule="auto"/>
        <w:ind w:firstLine="567"/>
        <w:jc w:val="both"/>
        <w:rPr>
          <w:del w:id="4800" w:author="Admin" w:date="2022-07-21T09:45:00Z"/>
          <w:rFonts w:ascii="Times New Roman" w:hAnsi="Times New Roman"/>
          <w:sz w:val="28"/>
          <w:szCs w:val="28"/>
        </w:rPr>
        <w:pPrChange w:id="4801" w:author="Admin" w:date="2022-08-01T08:28:00Z">
          <w:pPr>
            <w:widowControl w:val="0"/>
            <w:spacing w:before="120" w:after="120" w:line="340" w:lineRule="exact"/>
            <w:ind w:firstLine="567"/>
            <w:jc w:val="both"/>
          </w:pPr>
        </w:pPrChange>
      </w:pPr>
      <w:del w:id="4802" w:author="Admin" w:date="2022-07-21T09:45:00Z">
        <w:r w:rsidRPr="00362064" w:rsidDel="00D5609E">
          <w:rPr>
            <w:rFonts w:ascii="Times New Roman" w:hAnsi="Times New Roman"/>
            <w:sz w:val="28"/>
            <w:szCs w:val="28"/>
          </w:rPr>
          <w:delText xml:space="preserve">6. </w:delText>
        </w:r>
        <w:r w:rsidRPr="00362064" w:rsidDel="001D288C">
          <w:rPr>
            <w:rFonts w:ascii="Times New Roman" w:hAnsi="Times New Roman"/>
            <w:sz w:val="28"/>
            <w:szCs w:val="28"/>
          </w:rPr>
          <w:delText>T</w:delText>
        </w:r>
        <w:r w:rsidRPr="00362064" w:rsidDel="001D288C">
          <w:rPr>
            <w:rFonts w:ascii="Times New Roman" w:hAnsi="Times New Roman"/>
            <w:sz w:val="28"/>
            <w:szCs w:val="28"/>
            <w:lang w:eastAsia="vi-VN"/>
          </w:rPr>
          <w:delText xml:space="preserve">hủ trưởng cơ quan, đơn vị chủ trì cuộc thanh tra có trách nhiệm cho ý kiến vào dự thảo Kết luận thanh tra; </w:delText>
        </w:r>
        <w:r w:rsidRPr="00362064" w:rsidDel="001D288C">
          <w:rPr>
            <w:rFonts w:ascii="Times New Roman" w:hAnsi="Times New Roman"/>
            <w:sz w:val="28"/>
            <w:szCs w:val="28"/>
          </w:rPr>
          <w:delText>trong trường hợp cần thiết thì tham khảo ý kiến của cơ quan, tổ chức khác về một hoặc một số nội dung trong dự thảo Kết luận thanh tra.</w:delText>
        </w:r>
      </w:del>
    </w:p>
    <w:p w14:paraId="68FBA4F2" w14:textId="594CE065" w:rsidR="007D3178" w:rsidRPr="00362064" w:rsidRDefault="007D3178">
      <w:pPr>
        <w:widowControl w:val="0"/>
        <w:shd w:val="clear" w:color="auto" w:fill="FFFFFF"/>
        <w:spacing w:after="120" w:line="240" w:lineRule="auto"/>
        <w:ind w:firstLine="567"/>
        <w:jc w:val="both"/>
        <w:rPr>
          <w:rFonts w:ascii="Times New Roman" w:hAnsi="Times New Roman"/>
          <w:sz w:val="28"/>
          <w:szCs w:val="28"/>
          <w:lang w:eastAsia="vi-VN"/>
        </w:rPr>
        <w:pPrChange w:id="4803" w:author="Admin" w:date="2022-08-01T08:28:00Z">
          <w:pPr>
            <w:widowControl w:val="0"/>
            <w:shd w:val="clear" w:color="auto" w:fill="FFFFFF"/>
            <w:spacing w:before="120" w:after="120" w:line="340" w:lineRule="exact"/>
            <w:ind w:firstLine="567"/>
            <w:jc w:val="both"/>
          </w:pPr>
        </w:pPrChange>
      </w:pPr>
      <w:del w:id="4804" w:author="Vu Anh Tuan" w:date="2022-08-02T15:29:00Z">
        <w:r w:rsidRPr="00362064" w:rsidDel="00FD7C26">
          <w:rPr>
            <w:rFonts w:ascii="Times New Roman" w:hAnsi="Times New Roman"/>
            <w:sz w:val="28"/>
            <w:szCs w:val="28"/>
            <w:lang w:eastAsia="vi-VN"/>
          </w:rPr>
          <w:delText>7</w:delText>
        </w:r>
      </w:del>
      <w:ins w:id="4805" w:author="Vu Anh Tuan" w:date="2022-08-02T15:29:00Z">
        <w:r w:rsidRPr="00362064">
          <w:rPr>
            <w:rFonts w:ascii="Times New Roman" w:hAnsi="Times New Roman"/>
            <w:sz w:val="28"/>
            <w:szCs w:val="28"/>
            <w:lang w:eastAsia="vi-VN"/>
          </w:rPr>
          <w:t>5</w:t>
        </w:r>
      </w:ins>
      <w:r w:rsidRPr="00362064">
        <w:rPr>
          <w:rFonts w:ascii="Times New Roman" w:hAnsi="Times New Roman"/>
          <w:sz w:val="28"/>
          <w:szCs w:val="28"/>
          <w:lang w:val="vi-VN" w:eastAsia="vi-VN"/>
        </w:rPr>
        <w:t xml:space="preserve">. Thời gian xây dựng </w:t>
      </w:r>
      <w:r w:rsidRPr="00362064">
        <w:rPr>
          <w:rFonts w:ascii="Times New Roman" w:hAnsi="Times New Roman"/>
          <w:sz w:val="28"/>
          <w:szCs w:val="28"/>
          <w:lang w:eastAsia="vi-VN"/>
        </w:rPr>
        <w:t xml:space="preserve">dự thảo </w:t>
      </w:r>
      <w:del w:id="4806" w:author="Admin" w:date="2022-09-19T09:28:00Z">
        <w:r w:rsidRPr="00362064" w:rsidDel="00481B9B">
          <w:rPr>
            <w:rFonts w:ascii="Times New Roman" w:hAnsi="Times New Roman"/>
            <w:sz w:val="28"/>
            <w:szCs w:val="28"/>
            <w:lang w:val="vi-VN" w:eastAsia="vi-VN"/>
          </w:rPr>
          <w:delText xml:space="preserve">Kết </w:delText>
        </w:r>
      </w:del>
      <w:ins w:id="4807" w:author="Admin" w:date="2022-09-19T09:28:00Z">
        <w:r w:rsidR="00481B9B" w:rsidRPr="00362064">
          <w:rPr>
            <w:rFonts w:ascii="Times New Roman" w:hAnsi="Times New Roman"/>
            <w:sz w:val="28"/>
            <w:szCs w:val="28"/>
            <w:lang w:eastAsia="vi-VN"/>
          </w:rPr>
          <w:t>k</w:t>
        </w:r>
        <w:r w:rsidR="00481B9B" w:rsidRPr="00362064">
          <w:rPr>
            <w:rFonts w:ascii="Times New Roman" w:hAnsi="Times New Roman"/>
            <w:sz w:val="28"/>
            <w:szCs w:val="28"/>
            <w:lang w:val="vi-VN" w:eastAsia="vi-VN"/>
          </w:rPr>
          <w:t xml:space="preserve">ết </w:t>
        </w:r>
      </w:ins>
      <w:r w:rsidRPr="00362064">
        <w:rPr>
          <w:rFonts w:ascii="Times New Roman" w:hAnsi="Times New Roman"/>
          <w:sz w:val="28"/>
          <w:szCs w:val="28"/>
          <w:lang w:val="vi-VN" w:eastAsia="vi-VN"/>
        </w:rPr>
        <w:t xml:space="preserve">luận thanh tra được tính từ </w:t>
      </w:r>
      <w:del w:id="4808" w:author="Admin" w:date="2022-07-21T09:45:00Z">
        <w:r w:rsidRPr="00362064" w:rsidDel="001D288C">
          <w:rPr>
            <w:rFonts w:ascii="Times New Roman" w:hAnsi="Times New Roman"/>
            <w:sz w:val="28"/>
            <w:szCs w:val="28"/>
            <w:lang w:val="vi-VN" w:eastAsia="vi-VN"/>
          </w:rPr>
          <w:delText xml:space="preserve">khi </w:delText>
        </w:r>
      </w:del>
      <w:ins w:id="4809" w:author="Admin" w:date="2022-07-21T09:45:00Z">
        <w:r w:rsidRPr="00362064">
          <w:rPr>
            <w:rFonts w:ascii="Times New Roman" w:hAnsi="Times New Roman"/>
            <w:sz w:val="28"/>
            <w:szCs w:val="28"/>
            <w:lang w:eastAsia="vi-VN"/>
          </w:rPr>
          <w:t>ngày</w:t>
        </w:r>
        <w:r w:rsidRPr="00362064">
          <w:rPr>
            <w:rFonts w:ascii="Times New Roman" w:hAnsi="Times New Roman"/>
            <w:sz w:val="28"/>
            <w:szCs w:val="28"/>
            <w:lang w:val="vi-VN" w:eastAsia="vi-VN"/>
          </w:rPr>
          <w:t xml:space="preserve"> </w:t>
        </w:r>
      </w:ins>
      <w:del w:id="4810" w:author="Admin" w:date="2022-09-19T09:28:00Z">
        <w:r w:rsidRPr="00362064" w:rsidDel="00481B9B">
          <w:rPr>
            <w:rFonts w:ascii="Times New Roman" w:hAnsi="Times New Roman"/>
            <w:sz w:val="28"/>
            <w:szCs w:val="28"/>
            <w:lang w:val="vi-VN" w:eastAsia="vi-VN"/>
          </w:rPr>
          <w:delText xml:space="preserve">Người </w:delText>
        </w:r>
      </w:del>
      <w:ins w:id="4811" w:author="Admin" w:date="2022-09-19T09:28:00Z">
        <w:r w:rsidR="00481B9B" w:rsidRPr="00362064">
          <w:rPr>
            <w:rFonts w:ascii="Times New Roman" w:hAnsi="Times New Roman"/>
            <w:sz w:val="28"/>
            <w:szCs w:val="28"/>
            <w:lang w:eastAsia="vi-VN"/>
          </w:rPr>
          <w:t>n</w:t>
        </w:r>
        <w:r w:rsidR="00481B9B" w:rsidRPr="00362064">
          <w:rPr>
            <w:rFonts w:ascii="Times New Roman" w:hAnsi="Times New Roman"/>
            <w:sz w:val="28"/>
            <w:szCs w:val="28"/>
            <w:lang w:val="vi-VN" w:eastAsia="vi-VN"/>
          </w:rPr>
          <w:t xml:space="preserve">gười </w:t>
        </w:r>
      </w:ins>
      <w:r w:rsidRPr="00362064">
        <w:rPr>
          <w:rFonts w:ascii="Times New Roman" w:hAnsi="Times New Roman"/>
          <w:sz w:val="28"/>
          <w:szCs w:val="28"/>
          <w:lang w:val="vi-VN" w:eastAsia="vi-VN"/>
        </w:rPr>
        <w:t>ra quyết định thanh tra giao xây dựng</w:t>
      </w:r>
      <w:r w:rsidRPr="00362064">
        <w:rPr>
          <w:rFonts w:ascii="Times New Roman" w:hAnsi="Times New Roman"/>
          <w:sz w:val="28"/>
          <w:szCs w:val="28"/>
          <w:lang w:eastAsia="vi-VN"/>
        </w:rPr>
        <w:t xml:space="preserve"> dự thảo</w:t>
      </w:r>
      <w:r w:rsidRPr="00362064">
        <w:rPr>
          <w:rFonts w:ascii="Times New Roman" w:hAnsi="Times New Roman"/>
          <w:sz w:val="28"/>
          <w:szCs w:val="28"/>
          <w:lang w:val="vi-VN" w:eastAsia="vi-VN"/>
        </w:rPr>
        <w:t xml:space="preserve"> </w:t>
      </w:r>
      <w:del w:id="4812" w:author="Admin" w:date="2022-09-19T09:28:00Z">
        <w:r w:rsidRPr="00362064" w:rsidDel="00481B9B">
          <w:rPr>
            <w:rFonts w:ascii="Times New Roman" w:hAnsi="Times New Roman"/>
            <w:sz w:val="28"/>
            <w:szCs w:val="28"/>
            <w:lang w:val="vi-VN" w:eastAsia="vi-VN"/>
          </w:rPr>
          <w:delText xml:space="preserve">Kết </w:delText>
        </w:r>
      </w:del>
      <w:ins w:id="4813" w:author="Admin" w:date="2022-09-19T09:28:00Z">
        <w:r w:rsidR="00481B9B" w:rsidRPr="00362064">
          <w:rPr>
            <w:rFonts w:ascii="Times New Roman" w:hAnsi="Times New Roman"/>
            <w:sz w:val="28"/>
            <w:szCs w:val="28"/>
            <w:lang w:eastAsia="vi-VN"/>
          </w:rPr>
          <w:t>k</w:t>
        </w:r>
        <w:r w:rsidR="00481B9B" w:rsidRPr="00362064">
          <w:rPr>
            <w:rFonts w:ascii="Times New Roman" w:hAnsi="Times New Roman"/>
            <w:sz w:val="28"/>
            <w:szCs w:val="28"/>
            <w:lang w:val="vi-VN" w:eastAsia="vi-VN"/>
          </w:rPr>
          <w:t xml:space="preserve">ết </w:t>
        </w:r>
      </w:ins>
      <w:r w:rsidRPr="00362064">
        <w:rPr>
          <w:rFonts w:ascii="Times New Roman" w:hAnsi="Times New Roman"/>
          <w:sz w:val="28"/>
          <w:szCs w:val="28"/>
          <w:lang w:val="vi-VN" w:eastAsia="vi-VN"/>
        </w:rPr>
        <w:t>luận thanh tra và quy định cụ thể như sau:</w:t>
      </w:r>
    </w:p>
    <w:p w14:paraId="18F3BE32" w14:textId="26A0280A" w:rsidR="007D3178" w:rsidRPr="00362064" w:rsidRDefault="007D3178">
      <w:pPr>
        <w:spacing w:after="120" w:line="240" w:lineRule="auto"/>
        <w:ind w:firstLine="567"/>
        <w:jc w:val="both"/>
        <w:rPr>
          <w:rFonts w:ascii="Times New Roman" w:hAnsi="Times New Roman"/>
          <w:sz w:val="28"/>
          <w:szCs w:val="28"/>
          <w:lang w:val="vi-VN"/>
        </w:rPr>
        <w:pPrChange w:id="4814" w:author="Admin" w:date="2022-08-01T08:28:00Z">
          <w:pPr>
            <w:spacing w:before="120" w:after="120" w:line="340" w:lineRule="exact"/>
            <w:ind w:firstLine="567"/>
            <w:jc w:val="both"/>
          </w:pPr>
        </w:pPrChange>
      </w:pPr>
      <w:r w:rsidRPr="00362064">
        <w:rPr>
          <w:rFonts w:ascii="Times New Roman" w:hAnsi="Times New Roman"/>
          <w:sz w:val="28"/>
          <w:szCs w:val="28"/>
          <w:lang w:val="vi-VN"/>
        </w:rPr>
        <w:t xml:space="preserve">a) </w:t>
      </w:r>
      <w:ins w:id="4815" w:author="Admin" w:date="2022-09-19T23:44:00Z">
        <w:r w:rsidR="00854AD9" w:rsidRPr="00362064">
          <w:rPr>
            <w:rFonts w:ascii="Times New Roman" w:hAnsi="Times New Roman"/>
            <w:sz w:val="28"/>
            <w:szCs w:val="28"/>
          </w:rPr>
          <w:t xml:space="preserve">Đối với </w:t>
        </w:r>
      </w:ins>
      <w:del w:id="4816" w:author="Admin" w:date="2022-09-19T23:44:00Z">
        <w:r w:rsidRPr="00362064" w:rsidDel="00854AD9">
          <w:rPr>
            <w:rFonts w:ascii="Times New Roman" w:hAnsi="Times New Roman"/>
            <w:sz w:val="28"/>
            <w:szCs w:val="28"/>
            <w:lang w:val="vi-VN"/>
          </w:rPr>
          <w:delText xml:space="preserve">Cuộc </w:delText>
        </w:r>
      </w:del>
      <w:ins w:id="4817" w:author="Admin" w:date="2022-09-19T23:44:00Z">
        <w:r w:rsidR="00854AD9" w:rsidRPr="00362064">
          <w:rPr>
            <w:rFonts w:ascii="Times New Roman" w:hAnsi="Times New Roman"/>
            <w:sz w:val="28"/>
            <w:szCs w:val="28"/>
          </w:rPr>
          <w:t>c</w:t>
        </w:r>
        <w:r w:rsidR="00854AD9" w:rsidRPr="00362064">
          <w:rPr>
            <w:rFonts w:ascii="Times New Roman" w:hAnsi="Times New Roman"/>
            <w:sz w:val="28"/>
            <w:szCs w:val="28"/>
            <w:lang w:val="vi-VN"/>
          </w:rPr>
          <w:t xml:space="preserve">uộc </w:t>
        </w:r>
      </w:ins>
      <w:r w:rsidRPr="00362064">
        <w:rPr>
          <w:rFonts w:ascii="Times New Roman" w:hAnsi="Times New Roman"/>
          <w:sz w:val="28"/>
          <w:szCs w:val="28"/>
          <w:lang w:val="vi-VN"/>
        </w:rPr>
        <w:t xml:space="preserve">thanh tra do Thanh tra Chính phủ tiến hành, thời gian xây dựng </w:t>
      </w:r>
      <w:r w:rsidRPr="00362064">
        <w:rPr>
          <w:rFonts w:ascii="Times New Roman" w:hAnsi="Times New Roman"/>
          <w:sz w:val="28"/>
          <w:szCs w:val="28"/>
          <w:lang w:eastAsia="vi-VN"/>
        </w:rPr>
        <w:t xml:space="preserve">dự thảo </w:t>
      </w:r>
      <w:del w:id="4818" w:author="Admin" w:date="2022-09-19T23:45:00Z">
        <w:r w:rsidRPr="00362064" w:rsidDel="00854AD9">
          <w:rPr>
            <w:rFonts w:ascii="Times New Roman" w:hAnsi="Times New Roman"/>
            <w:sz w:val="28"/>
            <w:szCs w:val="28"/>
            <w:lang w:val="vi-VN"/>
          </w:rPr>
          <w:delText xml:space="preserve">Kết </w:delText>
        </w:r>
      </w:del>
      <w:ins w:id="4819" w:author="Admin" w:date="2022-09-19T23:45:00Z">
        <w:r w:rsidR="00854AD9" w:rsidRPr="00362064">
          <w:rPr>
            <w:rFonts w:ascii="Times New Roman" w:hAnsi="Times New Roman"/>
            <w:sz w:val="28"/>
            <w:szCs w:val="28"/>
          </w:rPr>
          <w:t>k</w:t>
        </w:r>
        <w:r w:rsidR="00854AD9" w:rsidRPr="00362064">
          <w:rPr>
            <w:rFonts w:ascii="Times New Roman" w:hAnsi="Times New Roman"/>
            <w:sz w:val="28"/>
            <w:szCs w:val="28"/>
            <w:lang w:val="vi-VN"/>
          </w:rPr>
          <w:t xml:space="preserve">ết </w:t>
        </w:r>
      </w:ins>
      <w:r w:rsidRPr="00362064">
        <w:rPr>
          <w:rFonts w:ascii="Times New Roman" w:hAnsi="Times New Roman"/>
          <w:sz w:val="28"/>
          <w:szCs w:val="28"/>
          <w:lang w:val="vi-VN"/>
        </w:rPr>
        <w:t>luận thanh tra không quá 30 ngày</w:t>
      </w:r>
      <w:del w:id="4820" w:author="Admin" w:date="2022-07-21T09:45:00Z">
        <w:r w:rsidRPr="00362064" w:rsidDel="001D288C">
          <w:rPr>
            <w:rFonts w:ascii="Times New Roman" w:hAnsi="Times New Roman"/>
            <w:sz w:val="28"/>
            <w:szCs w:val="28"/>
            <w:lang w:val="vi-VN"/>
          </w:rPr>
          <w:delText xml:space="preserve"> làm việc</w:delText>
        </w:r>
      </w:del>
      <w:r w:rsidRPr="00362064">
        <w:rPr>
          <w:rFonts w:ascii="Times New Roman" w:hAnsi="Times New Roman"/>
          <w:sz w:val="28"/>
          <w:szCs w:val="28"/>
          <w:lang w:val="vi-VN"/>
        </w:rPr>
        <w:t>, trường hợp phức tạp thì có thể kéo dài</w:t>
      </w:r>
      <w:del w:id="4821" w:author="Admin" w:date="2022-07-21T09:47:00Z">
        <w:r w:rsidRPr="00362064" w:rsidDel="001D288C">
          <w:rPr>
            <w:rFonts w:ascii="Times New Roman" w:hAnsi="Times New Roman"/>
            <w:sz w:val="28"/>
            <w:szCs w:val="28"/>
            <w:lang w:val="vi-VN"/>
          </w:rPr>
          <w:delText>,</w:delText>
        </w:r>
      </w:del>
      <w:r w:rsidRPr="00362064">
        <w:rPr>
          <w:rFonts w:ascii="Times New Roman" w:hAnsi="Times New Roman"/>
          <w:sz w:val="28"/>
          <w:szCs w:val="28"/>
          <w:lang w:val="vi-VN"/>
        </w:rPr>
        <w:t xml:space="preserve"> nhưng không quá 45 ngày</w:t>
      </w:r>
      <w:del w:id="4822" w:author="Admin" w:date="2022-07-21T09:45:00Z">
        <w:r w:rsidRPr="00362064" w:rsidDel="001D288C">
          <w:rPr>
            <w:rFonts w:ascii="Times New Roman" w:hAnsi="Times New Roman"/>
            <w:sz w:val="28"/>
            <w:szCs w:val="28"/>
            <w:lang w:val="vi-VN"/>
          </w:rPr>
          <w:delText xml:space="preserve"> làm việc</w:delText>
        </w:r>
      </w:del>
      <w:r w:rsidRPr="00362064">
        <w:rPr>
          <w:rFonts w:ascii="Times New Roman" w:hAnsi="Times New Roman"/>
          <w:sz w:val="28"/>
          <w:szCs w:val="28"/>
          <w:lang w:val="vi-VN"/>
        </w:rPr>
        <w:t>;</w:t>
      </w:r>
    </w:p>
    <w:p w14:paraId="59D43551" w14:textId="2FB84AA8" w:rsidR="007D3178" w:rsidRPr="00362064" w:rsidRDefault="007D3178">
      <w:pPr>
        <w:spacing w:after="120" w:line="240" w:lineRule="auto"/>
        <w:ind w:firstLine="567"/>
        <w:jc w:val="both"/>
        <w:rPr>
          <w:rFonts w:ascii="Times New Roman" w:hAnsi="Times New Roman"/>
          <w:sz w:val="28"/>
          <w:szCs w:val="28"/>
          <w:lang w:val="vi-VN"/>
        </w:rPr>
        <w:pPrChange w:id="4823" w:author="Admin" w:date="2022-08-01T08:28:00Z">
          <w:pPr>
            <w:spacing w:before="120" w:after="120" w:line="340" w:lineRule="exact"/>
            <w:ind w:firstLine="567"/>
            <w:jc w:val="both"/>
          </w:pPr>
        </w:pPrChange>
      </w:pPr>
      <w:r w:rsidRPr="00362064">
        <w:rPr>
          <w:rFonts w:ascii="Times New Roman" w:hAnsi="Times New Roman"/>
          <w:sz w:val="28"/>
          <w:szCs w:val="28"/>
          <w:lang w:val="vi-VN"/>
        </w:rPr>
        <w:lastRenderedPageBreak/>
        <w:t xml:space="preserve">b) </w:t>
      </w:r>
      <w:ins w:id="4824" w:author="Admin" w:date="2022-09-19T23:44:00Z">
        <w:r w:rsidR="00854AD9" w:rsidRPr="00362064">
          <w:rPr>
            <w:rFonts w:ascii="Times New Roman" w:hAnsi="Times New Roman"/>
            <w:sz w:val="28"/>
            <w:szCs w:val="28"/>
          </w:rPr>
          <w:t xml:space="preserve">Đối với </w:t>
        </w:r>
      </w:ins>
      <w:del w:id="4825" w:author="Admin" w:date="2022-09-19T23:44:00Z">
        <w:r w:rsidRPr="00362064" w:rsidDel="00854AD9">
          <w:rPr>
            <w:rFonts w:ascii="Times New Roman" w:hAnsi="Times New Roman"/>
            <w:sz w:val="28"/>
            <w:szCs w:val="28"/>
            <w:lang w:val="vi-VN"/>
          </w:rPr>
          <w:delText xml:space="preserve">Cuộc </w:delText>
        </w:r>
      </w:del>
      <w:ins w:id="4826" w:author="Admin" w:date="2022-09-19T23:44:00Z">
        <w:r w:rsidR="00854AD9" w:rsidRPr="00362064">
          <w:rPr>
            <w:rFonts w:ascii="Times New Roman" w:hAnsi="Times New Roman"/>
            <w:sz w:val="28"/>
            <w:szCs w:val="28"/>
          </w:rPr>
          <w:t>c</w:t>
        </w:r>
        <w:r w:rsidR="00854AD9" w:rsidRPr="00362064">
          <w:rPr>
            <w:rFonts w:ascii="Times New Roman" w:hAnsi="Times New Roman"/>
            <w:sz w:val="28"/>
            <w:szCs w:val="28"/>
            <w:lang w:val="vi-VN"/>
          </w:rPr>
          <w:t xml:space="preserve">uộc </w:t>
        </w:r>
      </w:ins>
      <w:r w:rsidRPr="00362064">
        <w:rPr>
          <w:rFonts w:ascii="Times New Roman" w:hAnsi="Times New Roman"/>
          <w:sz w:val="28"/>
          <w:szCs w:val="28"/>
          <w:lang w:val="vi-VN"/>
        </w:rPr>
        <w:t xml:space="preserve">thanh tra do </w:t>
      </w:r>
      <w:del w:id="4827" w:author="Nguyễn Hoàng Giang" w:date="2022-08-01T17:10:00Z">
        <w:r w:rsidRPr="00362064" w:rsidDel="004B794C">
          <w:rPr>
            <w:rFonts w:ascii="Times New Roman" w:hAnsi="Times New Roman"/>
            <w:sz w:val="28"/>
            <w:szCs w:val="28"/>
          </w:rPr>
          <w:delText xml:space="preserve">thanh </w:delText>
        </w:r>
      </w:del>
      <w:ins w:id="4828" w:author="Nguyễn Hoàng Giang" w:date="2022-08-01T17:10:00Z">
        <w:r w:rsidRPr="00362064">
          <w:rPr>
            <w:rFonts w:ascii="Times New Roman" w:hAnsi="Times New Roman"/>
            <w:sz w:val="28"/>
            <w:szCs w:val="28"/>
          </w:rPr>
          <w:t xml:space="preserve">Thanh </w:t>
        </w:r>
      </w:ins>
      <w:r w:rsidRPr="00362064">
        <w:rPr>
          <w:rFonts w:ascii="Times New Roman" w:hAnsi="Times New Roman"/>
          <w:sz w:val="28"/>
          <w:szCs w:val="28"/>
        </w:rPr>
        <w:t>tra Bộ, Thanh tra Tổng cục, Cục,</w:t>
      </w:r>
      <w:ins w:id="4829" w:author="Admin" w:date="2022-07-21T10:29:00Z">
        <w:r w:rsidRPr="00362064">
          <w:rPr>
            <w:rFonts w:ascii="Times New Roman" w:hAnsi="Times New Roman"/>
            <w:sz w:val="28"/>
            <w:szCs w:val="28"/>
          </w:rPr>
          <w:t xml:space="preserve"> </w:t>
        </w:r>
      </w:ins>
      <w:del w:id="4830" w:author="Vu Anh Tuan" w:date="2022-07-08T18:13:00Z">
        <w:r w:rsidRPr="00362064">
          <w:rPr>
            <w:rFonts w:ascii="Times New Roman" w:hAnsi="Times New Roman"/>
            <w:sz w:val="28"/>
            <w:szCs w:val="28"/>
          </w:rPr>
          <w:delText xml:space="preserve"> </w:delText>
        </w:r>
      </w:del>
      <w:r w:rsidRPr="00362064">
        <w:rPr>
          <w:rFonts w:ascii="Times New Roman" w:hAnsi="Times New Roman"/>
          <w:sz w:val="28"/>
          <w:szCs w:val="28"/>
          <w:lang w:val="vi-VN"/>
        </w:rPr>
        <w:t>Thanh tra tỉnh</w:t>
      </w:r>
      <w:r w:rsidRPr="00362064">
        <w:rPr>
          <w:rFonts w:ascii="Times New Roman" w:hAnsi="Times New Roman"/>
          <w:sz w:val="28"/>
          <w:szCs w:val="20"/>
          <w:lang w:val="vi-VN"/>
          <w:rPrChange w:id="4831" w:author="Admin" w:date="2022-08-01T08:25:00Z">
            <w:rPr>
              <w:sz w:val="28"/>
            </w:rPr>
          </w:rPrChange>
        </w:rPr>
        <w:t xml:space="preserve"> </w:t>
      </w:r>
      <w:r w:rsidRPr="00362064">
        <w:rPr>
          <w:rFonts w:ascii="Times New Roman" w:hAnsi="Times New Roman"/>
          <w:sz w:val="28"/>
          <w:szCs w:val="28"/>
          <w:lang w:val="vi-VN"/>
        </w:rPr>
        <w:t xml:space="preserve">tiến hành, thời gian xây dựng </w:t>
      </w:r>
      <w:r w:rsidRPr="00362064">
        <w:rPr>
          <w:rFonts w:ascii="Times New Roman" w:hAnsi="Times New Roman"/>
          <w:sz w:val="28"/>
          <w:szCs w:val="28"/>
          <w:lang w:eastAsia="vi-VN"/>
        </w:rPr>
        <w:t xml:space="preserve">dự thảo </w:t>
      </w:r>
      <w:del w:id="4832" w:author="Admin" w:date="2022-09-19T23:45:00Z">
        <w:r w:rsidRPr="00362064" w:rsidDel="00854AD9">
          <w:rPr>
            <w:rFonts w:ascii="Times New Roman" w:hAnsi="Times New Roman"/>
            <w:sz w:val="28"/>
            <w:szCs w:val="28"/>
            <w:lang w:val="vi-VN"/>
          </w:rPr>
          <w:delText xml:space="preserve">Kết </w:delText>
        </w:r>
      </w:del>
      <w:ins w:id="4833" w:author="Admin" w:date="2022-09-19T23:45:00Z">
        <w:r w:rsidR="00854AD9" w:rsidRPr="00362064">
          <w:rPr>
            <w:rFonts w:ascii="Times New Roman" w:hAnsi="Times New Roman"/>
            <w:sz w:val="28"/>
            <w:szCs w:val="28"/>
          </w:rPr>
          <w:t>k</w:t>
        </w:r>
        <w:r w:rsidR="00854AD9" w:rsidRPr="00362064">
          <w:rPr>
            <w:rFonts w:ascii="Times New Roman" w:hAnsi="Times New Roman"/>
            <w:sz w:val="28"/>
            <w:szCs w:val="28"/>
            <w:lang w:val="vi-VN"/>
          </w:rPr>
          <w:t xml:space="preserve">ết </w:t>
        </w:r>
      </w:ins>
      <w:r w:rsidRPr="00362064">
        <w:rPr>
          <w:rFonts w:ascii="Times New Roman" w:hAnsi="Times New Roman"/>
          <w:sz w:val="28"/>
          <w:szCs w:val="28"/>
          <w:lang w:val="vi-VN"/>
        </w:rPr>
        <w:t xml:space="preserve">luận thanh tra không quá </w:t>
      </w:r>
      <w:del w:id="4834" w:author="Admin" w:date="2022-07-21T09:45:00Z">
        <w:r w:rsidRPr="00362064" w:rsidDel="001D288C">
          <w:rPr>
            <w:rFonts w:ascii="Times New Roman" w:hAnsi="Times New Roman"/>
            <w:sz w:val="28"/>
            <w:szCs w:val="28"/>
            <w:lang w:val="vi-VN"/>
          </w:rPr>
          <w:delText xml:space="preserve">25 </w:delText>
        </w:r>
      </w:del>
      <w:ins w:id="4835" w:author="Admin" w:date="2022-07-21T09:45:00Z">
        <w:r w:rsidRPr="00362064">
          <w:rPr>
            <w:rFonts w:ascii="Times New Roman" w:hAnsi="Times New Roman"/>
            <w:sz w:val="28"/>
            <w:szCs w:val="28"/>
            <w:lang w:val="vi-VN"/>
          </w:rPr>
          <w:t>2</w:t>
        </w:r>
        <w:r w:rsidRPr="00362064">
          <w:rPr>
            <w:rFonts w:ascii="Times New Roman" w:hAnsi="Times New Roman"/>
            <w:sz w:val="28"/>
            <w:szCs w:val="28"/>
          </w:rPr>
          <w:t>0</w:t>
        </w:r>
        <w:r w:rsidRPr="00362064">
          <w:rPr>
            <w:rFonts w:ascii="Times New Roman" w:hAnsi="Times New Roman"/>
            <w:sz w:val="28"/>
            <w:szCs w:val="28"/>
            <w:lang w:val="vi-VN"/>
          </w:rPr>
          <w:t xml:space="preserve"> </w:t>
        </w:r>
      </w:ins>
      <w:r w:rsidRPr="00362064">
        <w:rPr>
          <w:rFonts w:ascii="Times New Roman" w:hAnsi="Times New Roman"/>
          <w:sz w:val="28"/>
          <w:szCs w:val="28"/>
          <w:lang w:val="vi-VN"/>
        </w:rPr>
        <w:t>ngày</w:t>
      </w:r>
      <w:del w:id="4836" w:author="Admin" w:date="2022-07-21T09:46:00Z">
        <w:r w:rsidRPr="00362064" w:rsidDel="001D288C">
          <w:rPr>
            <w:rFonts w:ascii="Times New Roman" w:hAnsi="Times New Roman"/>
            <w:sz w:val="28"/>
            <w:szCs w:val="28"/>
            <w:lang w:val="vi-VN"/>
          </w:rPr>
          <w:delText xml:space="preserve"> làm việc</w:delText>
        </w:r>
      </w:del>
      <w:r w:rsidRPr="00362064">
        <w:rPr>
          <w:rFonts w:ascii="Times New Roman" w:hAnsi="Times New Roman"/>
          <w:sz w:val="28"/>
          <w:szCs w:val="28"/>
          <w:lang w:val="vi-VN"/>
        </w:rPr>
        <w:t>, trường hợp phức tạp thì có thể kéo dài</w:t>
      </w:r>
      <w:del w:id="4837" w:author="Admin" w:date="2022-07-21T09:47:00Z">
        <w:r w:rsidRPr="00362064" w:rsidDel="001D288C">
          <w:rPr>
            <w:rFonts w:ascii="Times New Roman" w:hAnsi="Times New Roman"/>
            <w:sz w:val="28"/>
            <w:szCs w:val="28"/>
            <w:lang w:val="vi-VN"/>
          </w:rPr>
          <w:delText>,</w:delText>
        </w:r>
      </w:del>
      <w:r w:rsidRPr="00362064">
        <w:rPr>
          <w:rFonts w:ascii="Times New Roman" w:hAnsi="Times New Roman"/>
          <w:sz w:val="28"/>
          <w:szCs w:val="28"/>
          <w:lang w:val="vi-VN"/>
        </w:rPr>
        <w:t xml:space="preserve"> nhưng không quá 30 ngày</w:t>
      </w:r>
      <w:del w:id="4838" w:author="Admin" w:date="2022-07-21T09:46:00Z">
        <w:r w:rsidRPr="00362064" w:rsidDel="001D288C">
          <w:rPr>
            <w:rFonts w:ascii="Times New Roman" w:hAnsi="Times New Roman"/>
            <w:sz w:val="28"/>
            <w:szCs w:val="28"/>
            <w:lang w:val="vi-VN"/>
          </w:rPr>
          <w:delText xml:space="preserve"> làm việc</w:delText>
        </w:r>
      </w:del>
      <w:r w:rsidRPr="00362064">
        <w:rPr>
          <w:rFonts w:ascii="Times New Roman" w:hAnsi="Times New Roman"/>
          <w:sz w:val="28"/>
          <w:szCs w:val="28"/>
          <w:lang w:val="vi-VN"/>
        </w:rPr>
        <w:t>;</w:t>
      </w:r>
    </w:p>
    <w:p w14:paraId="3D0E4442" w14:textId="1118DDD6" w:rsidR="007D3178" w:rsidRPr="00362064" w:rsidRDefault="007D3178" w:rsidP="00C33364">
      <w:pPr>
        <w:spacing w:after="120" w:line="240" w:lineRule="auto"/>
        <w:ind w:firstLine="567"/>
        <w:jc w:val="both"/>
        <w:rPr>
          <w:ins w:id="4839" w:author="Nguyễn Hoàng Giang" w:date="2022-08-04T15:31:00Z"/>
          <w:rFonts w:ascii="Times New Roman" w:hAnsi="Times New Roman"/>
          <w:sz w:val="28"/>
          <w:szCs w:val="28"/>
          <w:lang w:val="vi-VN"/>
        </w:rPr>
      </w:pPr>
      <w:r w:rsidRPr="00362064">
        <w:rPr>
          <w:rFonts w:ascii="Times New Roman" w:hAnsi="Times New Roman"/>
          <w:sz w:val="28"/>
          <w:szCs w:val="28"/>
          <w:lang w:val="vi-VN"/>
        </w:rPr>
        <w:t xml:space="preserve">c) </w:t>
      </w:r>
      <w:ins w:id="4840" w:author="Admin" w:date="2022-09-19T23:44:00Z">
        <w:r w:rsidR="00854AD9" w:rsidRPr="00362064">
          <w:rPr>
            <w:rFonts w:ascii="Times New Roman" w:hAnsi="Times New Roman"/>
            <w:sz w:val="28"/>
            <w:szCs w:val="28"/>
          </w:rPr>
          <w:t xml:space="preserve">Đối với </w:t>
        </w:r>
      </w:ins>
      <w:del w:id="4841" w:author="Admin" w:date="2022-09-19T23:44:00Z">
        <w:r w:rsidRPr="00362064" w:rsidDel="00854AD9">
          <w:rPr>
            <w:rFonts w:ascii="Times New Roman" w:hAnsi="Times New Roman"/>
            <w:sz w:val="28"/>
            <w:szCs w:val="28"/>
            <w:lang w:val="vi-VN"/>
          </w:rPr>
          <w:delText xml:space="preserve">Cuộc </w:delText>
        </w:r>
      </w:del>
      <w:ins w:id="4842" w:author="Admin" w:date="2022-09-19T23:44:00Z">
        <w:r w:rsidR="00854AD9" w:rsidRPr="00362064">
          <w:rPr>
            <w:rFonts w:ascii="Times New Roman" w:hAnsi="Times New Roman"/>
            <w:sz w:val="28"/>
            <w:szCs w:val="28"/>
          </w:rPr>
          <w:t>c</w:t>
        </w:r>
        <w:r w:rsidR="00854AD9" w:rsidRPr="00362064">
          <w:rPr>
            <w:rFonts w:ascii="Times New Roman" w:hAnsi="Times New Roman"/>
            <w:sz w:val="28"/>
            <w:szCs w:val="28"/>
            <w:lang w:val="vi-VN"/>
          </w:rPr>
          <w:t xml:space="preserve">uộc </w:t>
        </w:r>
      </w:ins>
      <w:r w:rsidRPr="00362064">
        <w:rPr>
          <w:rFonts w:ascii="Times New Roman" w:hAnsi="Times New Roman"/>
          <w:sz w:val="28"/>
          <w:szCs w:val="28"/>
          <w:lang w:val="vi-VN"/>
        </w:rPr>
        <w:t xml:space="preserve">thanh tra do </w:t>
      </w:r>
      <w:del w:id="4843" w:author="Nguyễn Hoàng Giang" w:date="2022-08-01T17:12:00Z">
        <w:r w:rsidRPr="00362064" w:rsidDel="004B794C">
          <w:rPr>
            <w:rFonts w:ascii="Times New Roman" w:hAnsi="Times New Roman"/>
            <w:sz w:val="28"/>
            <w:szCs w:val="28"/>
          </w:rPr>
          <w:delText xml:space="preserve">thanh </w:delText>
        </w:r>
      </w:del>
      <w:ins w:id="4844" w:author="Nguyễn Hoàng Giang" w:date="2022-08-01T17:12:00Z">
        <w:r w:rsidRPr="00362064">
          <w:rPr>
            <w:rFonts w:ascii="Times New Roman" w:hAnsi="Times New Roman"/>
            <w:sz w:val="28"/>
            <w:szCs w:val="28"/>
          </w:rPr>
          <w:t xml:space="preserve">Thanh </w:t>
        </w:r>
      </w:ins>
      <w:r w:rsidRPr="00362064">
        <w:rPr>
          <w:rFonts w:ascii="Times New Roman" w:hAnsi="Times New Roman"/>
          <w:sz w:val="28"/>
          <w:szCs w:val="28"/>
        </w:rPr>
        <w:t xml:space="preserve">tra </w:t>
      </w:r>
      <w:r w:rsidRPr="00362064">
        <w:rPr>
          <w:rFonts w:ascii="Times New Roman" w:hAnsi="Times New Roman"/>
          <w:sz w:val="28"/>
          <w:szCs w:val="28"/>
          <w:lang w:val="vi-VN"/>
        </w:rPr>
        <w:t>sở</w:t>
      </w:r>
      <w:r w:rsidRPr="00362064">
        <w:rPr>
          <w:rFonts w:ascii="Times New Roman" w:hAnsi="Times New Roman"/>
          <w:sz w:val="28"/>
          <w:szCs w:val="28"/>
        </w:rPr>
        <w:t xml:space="preserve">, </w:t>
      </w:r>
      <w:r w:rsidRPr="00362064">
        <w:rPr>
          <w:rFonts w:ascii="Times New Roman" w:hAnsi="Times New Roman"/>
          <w:sz w:val="28"/>
          <w:szCs w:val="28"/>
          <w:lang w:val="vi-VN"/>
        </w:rPr>
        <w:t xml:space="preserve">Thanh tra huyện tiến hành, thời gian xây dựng </w:t>
      </w:r>
      <w:r w:rsidRPr="00362064">
        <w:rPr>
          <w:rFonts w:ascii="Times New Roman" w:hAnsi="Times New Roman"/>
          <w:sz w:val="28"/>
          <w:szCs w:val="28"/>
          <w:lang w:eastAsia="vi-VN"/>
        </w:rPr>
        <w:t xml:space="preserve">dự thảo </w:t>
      </w:r>
      <w:del w:id="4845" w:author="Admin" w:date="2022-09-19T23:45:00Z">
        <w:r w:rsidRPr="00362064" w:rsidDel="00854AD9">
          <w:rPr>
            <w:rFonts w:ascii="Times New Roman" w:hAnsi="Times New Roman"/>
            <w:sz w:val="28"/>
            <w:szCs w:val="28"/>
            <w:lang w:val="vi-VN"/>
          </w:rPr>
          <w:delText xml:space="preserve">Kết </w:delText>
        </w:r>
      </w:del>
      <w:ins w:id="4846" w:author="Admin" w:date="2022-09-19T23:45:00Z">
        <w:r w:rsidR="00854AD9" w:rsidRPr="00362064">
          <w:rPr>
            <w:rFonts w:ascii="Times New Roman" w:hAnsi="Times New Roman"/>
            <w:sz w:val="28"/>
            <w:szCs w:val="28"/>
          </w:rPr>
          <w:t>k</w:t>
        </w:r>
        <w:r w:rsidR="00854AD9" w:rsidRPr="00362064">
          <w:rPr>
            <w:rFonts w:ascii="Times New Roman" w:hAnsi="Times New Roman"/>
            <w:sz w:val="28"/>
            <w:szCs w:val="28"/>
            <w:lang w:val="vi-VN"/>
          </w:rPr>
          <w:t xml:space="preserve">ết </w:t>
        </w:r>
      </w:ins>
      <w:r w:rsidRPr="00362064">
        <w:rPr>
          <w:rFonts w:ascii="Times New Roman" w:hAnsi="Times New Roman"/>
          <w:sz w:val="28"/>
          <w:szCs w:val="28"/>
          <w:lang w:val="vi-VN"/>
        </w:rPr>
        <w:t>luận thanh tra không quá 15 ngày</w:t>
      </w:r>
      <w:ins w:id="4847" w:author="Admin" w:date="2022-07-21T10:39:00Z">
        <w:r w:rsidRPr="00362064">
          <w:rPr>
            <w:rFonts w:ascii="Times New Roman" w:hAnsi="Times New Roman"/>
            <w:sz w:val="28"/>
            <w:szCs w:val="28"/>
          </w:rPr>
          <w:t>, trường hợp phức tạp thì có thể kéo d</w:t>
        </w:r>
      </w:ins>
      <w:ins w:id="4848" w:author="Admin" w:date="2022-07-21T10:40:00Z">
        <w:r w:rsidRPr="00362064">
          <w:rPr>
            <w:rFonts w:ascii="Times New Roman" w:hAnsi="Times New Roman"/>
            <w:sz w:val="28"/>
            <w:szCs w:val="28"/>
          </w:rPr>
          <w:t>ài nhưng không quá 20 ngày</w:t>
        </w:r>
      </w:ins>
      <w:del w:id="4849" w:author="Admin" w:date="2022-07-21T09:46:00Z">
        <w:r w:rsidRPr="00362064" w:rsidDel="001D288C">
          <w:rPr>
            <w:rFonts w:ascii="Times New Roman" w:hAnsi="Times New Roman"/>
            <w:sz w:val="28"/>
            <w:szCs w:val="28"/>
            <w:lang w:val="vi-VN"/>
          </w:rPr>
          <w:delText xml:space="preserve"> làm việc</w:delText>
        </w:r>
        <w:r w:rsidRPr="00362064" w:rsidDel="001D288C">
          <w:rPr>
            <w:rFonts w:ascii="Times New Roman" w:hAnsi="Times New Roman"/>
            <w:sz w:val="28"/>
            <w:szCs w:val="28"/>
          </w:rPr>
          <w:delText xml:space="preserve">, </w:delText>
        </w:r>
        <w:r w:rsidRPr="00362064" w:rsidDel="001D288C">
          <w:rPr>
            <w:rFonts w:ascii="Times New Roman" w:hAnsi="Times New Roman"/>
            <w:sz w:val="28"/>
            <w:szCs w:val="28"/>
            <w:lang w:val="vi-VN"/>
          </w:rPr>
          <w:delText xml:space="preserve">trường hợp phức tạp thì có thể kéo dài, nhưng không quá </w:delText>
        </w:r>
        <w:r w:rsidRPr="00362064" w:rsidDel="001D288C">
          <w:rPr>
            <w:rFonts w:ascii="Times New Roman" w:hAnsi="Times New Roman"/>
            <w:sz w:val="28"/>
            <w:szCs w:val="28"/>
          </w:rPr>
          <w:delText>2</w:delText>
        </w:r>
        <w:r w:rsidRPr="00362064" w:rsidDel="001D288C">
          <w:rPr>
            <w:rFonts w:ascii="Times New Roman" w:hAnsi="Times New Roman"/>
            <w:sz w:val="28"/>
            <w:szCs w:val="28"/>
            <w:lang w:val="vi-VN"/>
          </w:rPr>
          <w:delText>0 ngày làm việc</w:delText>
        </w:r>
      </w:del>
      <w:r w:rsidRPr="00362064">
        <w:rPr>
          <w:rFonts w:ascii="Times New Roman" w:hAnsi="Times New Roman"/>
          <w:sz w:val="28"/>
          <w:szCs w:val="28"/>
          <w:lang w:val="vi-VN"/>
        </w:rPr>
        <w:t>.</w:t>
      </w:r>
    </w:p>
    <w:p w14:paraId="04FAB845" w14:textId="0BD4D732" w:rsidR="00522589" w:rsidRPr="00362064" w:rsidRDefault="00522589" w:rsidP="00C33364">
      <w:pPr>
        <w:spacing w:after="120" w:line="240" w:lineRule="auto"/>
        <w:ind w:firstLine="567"/>
        <w:jc w:val="both"/>
        <w:rPr>
          <w:rFonts w:ascii="Times New Roman" w:hAnsi="Times New Roman"/>
          <w:b/>
          <w:sz w:val="28"/>
          <w:szCs w:val="28"/>
          <w:lang w:val="en-GB"/>
        </w:rPr>
      </w:pPr>
      <w:r w:rsidRPr="00362064">
        <w:rPr>
          <w:rFonts w:ascii="Times New Roman" w:hAnsi="Times New Roman"/>
          <w:b/>
          <w:bCs/>
          <w:sz w:val="28"/>
          <w:szCs w:val="28"/>
          <w:lang w:val="vi-VN"/>
        </w:rPr>
        <w:t xml:space="preserve">Điều </w:t>
      </w:r>
      <w:del w:id="4850" w:author="Nguyễn Hoàng Giang" w:date="2022-08-04T15:32:00Z">
        <w:r w:rsidRPr="00362064" w:rsidDel="00522589">
          <w:rPr>
            <w:rFonts w:ascii="Times New Roman" w:hAnsi="Times New Roman"/>
            <w:b/>
            <w:bCs/>
            <w:sz w:val="28"/>
            <w:szCs w:val="28"/>
          </w:rPr>
          <w:delText>88</w:delText>
        </w:r>
      </w:del>
      <w:ins w:id="4851" w:author="Nguyễn Hoàng Giang" w:date="2022-08-04T15:32:00Z">
        <w:r w:rsidRPr="00362064">
          <w:rPr>
            <w:rFonts w:ascii="Times New Roman" w:hAnsi="Times New Roman"/>
            <w:b/>
            <w:bCs/>
            <w:sz w:val="28"/>
            <w:szCs w:val="28"/>
          </w:rPr>
          <w:t>7</w:t>
        </w:r>
        <w:del w:id="4852" w:author="Admin" w:date="2022-09-12T19:02:00Z">
          <w:r w:rsidRPr="00362064" w:rsidDel="00186B4C">
            <w:rPr>
              <w:rFonts w:ascii="Times New Roman" w:hAnsi="Times New Roman"/>
              <w:b/>
              <w:bCs/>
              <w:sz w:val="28"/>
              <w:szCs w:val="28"/>
            </w:rPr>
            <w:delText>2</w:delText>
          </w:r>
        </w:del>
      </w:ins>
      <w:ins w:id="4853" w:author="Admin" w:date="2022-09-13T22:50:00Z">
        <w:r w:rsidR="00AB0F17" w:rsidRPr="00362064">
          <w:rPr>
            <w:rFonts w:ascii="Times New Roman" w:hAnsi="Times New Roman"/>
            <w:b/>
            <w:bCs/>
            <w:sz w:val="28"/>
            <w:szCs w:val="28"/>
          </w:rPr>
          <w:t>3</w:t>
        </w:r>
      </w:ins>
      <w:r w:rsidRPr="00362064">
        <w:rPr>
          <w:rFonts w:ascii="Times New Roman" w:hAnsi="Times New Roman"/>
          <w:b/>
          <w:bCs/>
          <w:sz w:val="28"/>
          <w:szCs w:val="28"/>
          <w:lang w:val="vi-VN"/>
        </w:rPr>
        <w:t xml:space="preserve">. </w:t>
      </w:r>
      <w:del w:id="4854" w:author="Nguyễn Hoàng Giang" w:date="2022-08-04T15:32:00Z">
        <w:r w:rsidRPr="00362064" w:rsidDel="00522589">
          <w:rPr>
            <w:rFonts w:ascii="Times New Roman" w:hAnsi="Times New Roman"/>
            <w:b/>
            <w:bCs/>
            <w:sz w:val="28"/>
            <w:szCs w:val="28"/>
            <w:lang w:val="vi-VN"/>
          </w:rPr>
          <w:delText>Trách nhiệm cơ quan, tổ chức, đơn vị, cá nhân có liên quan</w:delText>
        </w:r>
      </w:del>
      <w:ins w:id="4855" w:author="Nguyễn Hoàng Giang" w:date="2022-08-04T15:32:00Z">
        <w:r w:rsidRPr="00362064">
          <w:rPr>
            <w:rFonts w:ascii="Times New Roman" w:hAnsi="Times New Roman"/>
            <w:b/>
            <w:bCs/>
            <w:sz w:val="28"/>
            <w:szCs w:val="28"/>
            <w:lang w:val="en-GB"/>
          </w:rPr>
          <w:t xml:space="preserve">Tham khảo ý kiến về dự thảo </w:t>
        </w:r>
      </w:ins>
      <w:ins w:id="4856" w:author="Nguyễn Hoàng Giang" w:date="2022-08-04T15:33:00Z">
        <w:del w:id="4857" w:author="Admin" w:date="2022-09-19T09:28:00Z">
          <w:r w:rsidRPr="00362064" w:rsidDel="00481B9B">
            <w:rPr>
              <w:rFonts w:ascii="Times New Roman" w:hAnsi="Times New Roman"/>
              <w:b/>
              <w:bCs/>
              <w:sz w:val="28"/>
              <w:szCs w:val="28"/>
              <w:lang w:val="en-GB"/>
            </w:rPr>
            <w:delText>K</w:delText>
          </w:r>
        </w:del>
      </w:ins>
      <w:ins w:id="4858" w:author="Admin" w:date="2022-09-19T09:28:00Z">
        <w:r w:rsidR="00481B9B" w:rsidRPr="00362064">
          <w:rPr>
            <w:rFonts w:ascii="Times New Roman" w:hAnsi="Times New Roman"/>
            <w:b/>
            <w:bCs/>
            <w:sz w:val="28"/>
            <w:szCs w:val="28"/>
            <w:lang w:val="en-GB"/>
          </w:rPr>
          <w:t>k</w:t>
        </w:r>
      </w:ins>
      <w:ins w:id="4859" w:author="Nguyễn Hoàng Giang" w:date="2022-08-04T15:33:00Z">
        <w:r w:rsidRPr="00362064">
          <w:rPr>
            <w:rFonts w:ascii="Times New Roman" w:hAnsi="Times New Roman"/>
            <w:b/>
            <w:bCs/>
            <w:sz w:val="28"/>
            <w:szCs w:val="28"/>
            <w:lang w:val="en-GB"/>
          </w:rPr>
          <w:t>ết luận thanh tra</w:t>
        </w:r>
      </w:ins>
    </w:p>
    <w:p w14:paraId="217BE577" w14:textId="7D7AB1EA" w:rsidR="00522589" w:rsidRPr="00362064" w:rsidDel="00522589" w:rsidRDefault="00522589" w:rsidP="00C33364">
      <w:pPr>
        <w:spacing w:after="120" w:line="240" w:lineRule="auto"/>
        <w:ind w:firstLine="567"/>
        <w:jc w:val="both"/>
        <w:rPr>
          <w:del w:id="4860" w:author="Nguyễn Hoàng Giang" w:date="2022-08-04T15:33:00Z"/>
          <w:rFonts w:ascii="Times New Roman" w:hAnsi="Times New Roman"/>
          <w:sz w:val="28"/>
          <w:szCs w:val="28"/>
          <w:lang w:val="vi-VN"/>
        </w:rPr>
      </w:pPr>
      <w:del w:id="4861" w:author="Nguyễn Hoàng Giang" w:date="2022-08-04T15:33:00Z">
        <w:r w:rsidRPr="00362064" w:rsidDel="00522589">
          <w:rPr>
            <w:rFonts w:ascii="Times New Roman" w:hAnsi="Times New Roman"/>
            <w:sz w:val="28"/>
            <w:szCs w:val="28"/>
            <w:lang w:val="vi-VN"/>
          </w:rPr>
          <w:delText>1. Cơ quan, tổ chức, đơn vị, cá nhân có liên quan đến nội dung thanh tra có trách nhiệm cung cấp đầy đủ, kịp thời thông tin, tài liệu theo yêu cầu của người có thẩm quyền tiến hành thanh tra.</w:delText>
        </w:r>
      </w:del>
    </w:p>
    <w:p w14:paraId="291EDB20" w14:textId="758E9D1A" w:rsidR="00522589" w:rsidRPr="00362064" w:rsidDel="00306C31" w:rsidRDefault="00522589" w:rsidP="00C33364">
      <w:pPr>
        <w:spacing w:after="120" w:line="240" w:lineRule="auto"/>
        <w:ind w:firstLine="567"/>
        <w:jc w:val="both"/>
        <w:rPr>
          <w:del w:id="4862" w:author="Nguyễn Hoàng Giang" w:date="2022-08-04T15:34:00Z"/>
          <w:rFonts w:ascii="Times New Roman" w:hAnsi="Times New Roman"/>
          <w:sz w:val="28"/>
          <w:szCs w:val="28"/>
        </w:rPr>
      </w:pPr>
      <w:del w:id="4863" w:author="Nguyễn Hoàng Giang" w:date="2022-08-04T15:33:00Z">
        <w:r w:rsidRPr="00362064" w:rsidDel="00522589">
          <w:rPr>
            <w:rFonts w:ascii="Times New Roman" w:hAnsi="Times New Roman"/>
            <w:sz w:val="28"/>
            <w:szCs w:val="28"/>
            <w:lang w:val="vi-VN"/>
          </w:rPr>
          <w:delText xml:space="preserve">2. </w:delText>
        </w:r>
      </w:del>
      <w:ins w:id="4864" w:author="Nguyễn Hoàng Giang" w:date="2022-08-04T15:33:00Z">
        <w:r w:rsidR="00306C31" w:rsidRPr="00362064">
          <w:rPr>
            <w:rFonts w:ascii="Times New Roman" w:hAnsi="Times New Roman"/>
            <w:sz w:val="28"/>
            <w:szCs w:val="28"/>
          </w:rPr>
          <w:t xml:space="preserve">Trong quá trình xây dựng dự thảo </w:t>
        </w:r>
        <w:del w:id="4865" w:author="Admin" w:date="2022-09-19T09:28:00Z">
          <w:r w:rsidR="00306C31" w:rsidRPr="00362064" w:rsidDel="00481B9B">
            <w:rPr>
              <w:rFonts w:ascii="Times New Roman" w:hAnsi="Times New Roman"/>
              <w:sz w:val="28"/>
              <w:szCs w:val="28"/>
            </w:rPr>
            <w:delText>K</w:delText>
          </w:r>
        </w:del>
      </w:ins>
      <w:ins w:id="4866" w:author="Admin" w:date="2022-09-19T09:28:00Z">
        <w:r w:rsidR="00481B9B" w:rsidRPr="00362064">
          <w:rPr>
            <w:rFonts w:ascii="Times New Roman" w:hAnsi="Times New Roman"/>
            <w:sz w:val="28"/>
            <w:szCs w:val="28"/>
          </w:rPr>
          <w:t>k</w:t>
        </w:r>
      </w:ins>
      <w:ins w:id="4867" w:author="Nguyễn Hoàng Giang" w:date="2022-08-04T15:33:00Z">
        <w:r w:rsidR="00306C31" w:rsidRPr="00362064">
          <w:rPr>
            <w:rFonts w:ascii="Times New Roman" w:hAnsi="Times New Roman"/>
            <w:sz w:val="28"/>
            <w:szCs w:val="28"/>
          </w:rPr>
          <w:t xml:space="preserve">ết luận thanh tra, </w:t>
        </w:r>
        <w:del w:id="4868" w:author="Admin" w:date="2022-09-19T09:28:00Z">
          <w:r w:rsidR="00306C31" w:rsidRPr="00362064" w:rsidDel="00481B9B">
            <w:rPr>
              <w:rFonts w:ascii="Times New Roman" w:hAnsi="Times New Roman"/>
              <w:sz w:val="28"/>
              <w:szCs w:val="28"/>
            </w:rPr>
            <w:delText>N</w:delText>
          </w:r>
        </w:del>
      </w:ins>
      <w:ins w:id="4869" w:author="Admin" w:date="2022-09-19T09:28:00Z">
        <w:r w:rsidR="00481B9B" w:rsidRPr="00362064">
          <w:rPr>
            <w:rFonts w:ascii="Times New Roman" w:hAnsi="Times New Roman"/>
            <w:sz w:val="28"/>
            <w:szCs w:val="28"/>
          </w:rPr>
          <w:t>n</w:t>
        </w:r>
      </w:ins>
      <w:ins w:id="4870" w:author="Nguyễn Hoàng Giang" w:date="2022-08-04T15:33:00Z">
        <w:r w:rsidR="00306C31" w:rsidRPr="00362064">
          <w:rPr>
            <w:rFonts w:ascii="Times New Roman" w:hAnsi="Times New Roman"/>
            <w:sz w:val="28"/>
            <w:szCs w:val="28"/>
          </w:rPr>
          <w:t xml:space="preserve">gười ra </w:t>
        </w:r>
        <w:del w:id="4871" w:author="Admin" w:date="2022-09-12T19:02:00Z">
          <w:r w:rsidR="00306C31" w:rsidRPr="00362064" w:rsidDel="00186B4C">
            <w:rPr>
              <w:rFonts w:ascii="Times New Roman" w:hAnsi="Times New Roman"/>
              <w:sz w:val="28"/>
              <w:szCs w:val="28"/>
            </w:rPr>
            <w:delText>Q</w:delText>
          </w:r>
        </w:del>
      </w:ins>
      <w:ins w:id="4872" w:author="Admin" w:date="2022-09-12T19:02:00Z">
        <w:r w:rsidR="00186B4C" w:rsidRPr="00362064">
          <w:rPr>
            <w:rFonts w:ascii="Times New Roman" w:hAnsi="Times New Roman"/>
            <w:sz w:val="28"/>
            <w:szCs w:val="28"/>
          </w:rPr>
          <w:t>q</w:t>
        </w:r>
      </w:ins>
      <w:ins w:id="4873" w:author="Nguyễn Hoàng Giang" w:date="2022-08-04T15:33:00Z">
        <w:r w:rsidR="00306C31" w:rsidRPr="00362064">
          <w:rPr>
            <w:rFonts w:ascii="Times New Roman" w:hAnsi="Times New Roman"/>
            <w:sz w:val="28"/>
            <w:szCs w:val="28"/>
          </w:rPr>
          <w:t>uyết định thanh tra có thể quyết định việc xin ý kiến của cơ quan, tổ chức, cá nhân</w:t>
        </w:r>
      </w:ins>
      <w:ins w:id="4874" w:author="Admin" w:date="2022-09-12T19:02:00Z">
        <w:r w:rsidR="00186B4C" w:rsidRPr="00362064">
          <w:rPr>
            <w:rFonts w:ascii="Times New Roman" w:hAnsi="Times New Roman"/>
            <w:sz w:val="28"/>
            <w:szCs w:val="28"/>
          </w:rPr>
          <w:t xml:space="preserve"> có liên quan</w:t>
        </w:r>
      </w:ins>
      <w:ins w:id="4875" w:author="Nguyễn Hoàng Giang" w:date="2022-08-04T15:33:00Z">
        <w:r w:rsidR="00306C31" w:rsidRPr="00362064">
          <w:rPr>
            <w:rFonts w:ascii="Times New Roman" w:hAnsi="Times New Roman"/>
            <w:sz w:val="28"/>
            <w:szCs w:val="28"/>
          </w:rPr>
          <w:t xml:space="preserve"> về một hoặc một số nội dung của dự thảo </w:t>
        </w:r>
        <w:del w:id="4876" w:author="Admin" w:date="2022-09-19T09:28:00Z">
          <w:r w:rsidR="00306C31" w:rsidRPr="00362064" w:rsidDel="00481B9B">
            <w:rPr>
              <w:rFonts w:ascii="Times New Roman" w:hAnsi="Times New Roman"/>
              <w:sz w:val="28"/>
              <w:szCs w:val="28"/>
            </w:rPr>
            <w:delText>K</w:delText>
          </w:r>
        </w:del>
      </w:ins>
      <w:ins w:id="4877" w:author="Admin" w:date="2022-09-19T09:28:00Z">
        <w:r w:rsidR="00481B9B" w:rsidRPr="00362064">
          <w:rPr>
            <w:rFonts w:ascii="Times New Roman" w:hAnsi="Times New Roman"/>
            <w:sz w:val="28"/>
            <w:szCs w:val="28"/>
          </w:rPr>
          <w:t>k</w:t>
        </w:r>
      </w:ins>
      <w:ins w:id="4878" w:author="Nguyễn Hoàng Giang" w:date="2022-08-04T15:33:00Z">
        <w:r w:rsidR="00306C31" w:rsidRPr="00362064">
          <w:rPr>
            <w:rFonts w:ascii="Times New Roman" w:hAnsi="Times New Roman"/>
            <w:sz w:val="28"/>
            <w:szCs w:val="28"/>
          </w:rPr>
          <w:t xml:space="preserve">ết luận thanh tra. </w:t>
        </w:r>
      </w:ins>
      <w:r w:rsidRPr="00362064">
        <w:rPr>
          <w:rFonts w:ascii="Times New Roman" w:hAnsi="Times New Roman"/>
          <w:sz w:val="28"/>
          <w:szCs w:val="28"/>
        </w:rPr>
        <w:t>C</w:t>
      </w:r>
      <w:r w:rsidRPr="00362064">
        <w:rPr>
          <w:rFonts w:ascii="Times New Roman" w:hAnsi="Times New Roman"/>
          <w:sz w:val="28"/>
          <w:szCs w:val="28"/>
          <w:lang w:val="vi-VN"/>
        </w:rPr>
        <w:t xml:space="preserve">ơ quan, tổ chức, </w:t>
      </w:r>
      <w:del w:id="4879" w:author="Nguyễn Hoàng Giang" w:date="2022-08-04T15:33:00Z">
        <w:r w:rsidRPr="00362064" w:rsidDel="00306C31">
          <w:rPr>
            <w:rFonts w:ascii="Times New Roman" w:hAnsi="Times New Roman"/>
            <w:sz w:val="28"/>
            <w:szCs w:val="28"/>
            <w:lang w:val="vi-VN"/>
          </w:rPr>
          <w:delText xml:space="preserve">đơn vị, </w:delText>
        </w:r>
      </w:del>
      <w:r w:rsidRPr="00362064">
        <w:rPr>
          <w:rFonts w:ascii="Times New Roman" w:hAnsi="Times New Roman"/>
          <w:sz w:val="28"/>
          <w:szCs w:val="28"/>
          <w:lang w:val="vi-VN"/>
        </w:rPr>
        <w:t xml:space="preserve">cá nhân được đề nghị </w:t>
      </w:r>
      <w:del w:id="4880" w:author="Nguyễn Hoàng Giang" w:date="2022-08-04T15:33:00Z">
        <w:r w:rsidRPr="00362064" w:rsidDel="00306C31">
          <w:rPr>
            <w:rFonts w:ascii="Times New Roman" w:hAnsi="Times New Roman"/>
            <w:sz w:val="28"/>
            <w:szCs w:val="28"/>
            <w:lang w:val="vi-VN"/>
          </w:rPr>
          <w:delText>tham gia ý kiến về nội dung kết luận, kiến nghị thanh tra</w:delText>
        </w:r>
        <w:r w:rsidRPr="00362064" w:rsidDel="00306C31">
          <w:rPr>
            <w:rFonts w:ascii="Times New Roman" w:hAnsi="Times New Roman"/>
            <w:sz w:val="28"/>
            <w:szCs w:val="28"/>
          </w:rPr>
          <w:delText xml:space="preserve"> </w:delText>
        </w:r>
      </w:del>
      <w:r w:rsidRPr="00362064">
        <w:rPr>
          <w:rFonts w:ascii="Times New Roman" w:hAnsi="Times New Roman"/>
          <w:sz w:val="28"/>
          <w:szCs w:val="28"/>
        </w:rPr>
        <w:t xml:space="preserve">có trách nhiệm trả lời </w:t>
      </w:r>
      <w:del w:id="4881" w:author="Nguyễn Hoàng Giang" w:date="2022-08-04T15:34:00Z">
        <w:r w:rsidRPr="00362064" w:rsidDel="00306C31">
          <w:rPr>
            <w:rFonts w:ascii="Times New Roman" w:hAnsi="Times New Roman"/>
            <w:sz w:val="28"/>
            <w:szCs w:val="28"/>
          </w:rPr>
          <w:delText xml:space="preserve">cơ quan thanh tra </w:delText>
        </w:r>
      </w:del>
      <w:r w:rsidRPr="00362064">
        <w:rPr>
          <w:rFonts w:ascii="Times New Roman" w:hAnsi="Times New Roman"/>
          <w:sz w:val="28"/>
          <w:szCs w:val="28"/>
        </w:rPr>
        <w:t xml:space="preserve">về nội dung được </w:t>
      </w:r>
      <w:del w:id="4882" w:author="Nguyễn Hoàng Giang" w:date="2022-08-04T15:34:00Z">
        <w:r w:rsidRPr="00362064" w:rsidDel="00306C31">
          <w:rPr>
            <w:rFonts w:ascii="Times New Roman" w:hAnsi="Times New Roman"/>
            <w:sz w:val="28"/>
            <w:szCs w:val="28"/>
          </w:rPr>
          <w:delText>yêu cầu</w:delText>
        </w:r>
      </w:del>
      <w:ins w:id="4883" w:author="Nguyễn Hoàng Giang" w:date="2022-08-04T15:34:00Z">
        <w:r w:rsidR="00306C31" w:rsidRPr="00362064">
          <w:rPr>
            <w:rFonts w:ascii="Times New Roman" w:hAnsi="Times New Roman"/>
            <w:sz w:val="28"/>
            <w:szCs w:val="28"/>
          </w:rPr>
          <w:t>xin ý kiến</w:t>
        </w:r>
      </w:ins>
      <w:r w:rsidRPr="00362064">
        <w:rPr>
          <w:rFonts w:ascii="Times New Roman" w:hAnsi="Times New Roman"/>
          <w:sz w:val="28"/>
          <w:szCs w:val="28"/>
        </w:rPr>
        <w:t xml:space="preserve"> trong thời hạn theo đề nghị của </w:t>
      </w:r>
      <w:del w:id="4884" w:author="Admin" w:date="2022-09-19T23:46:00Z">
        <w:r w:rsidRPr="00362064" w:rsidDel="00854AD9">
          <w:rPr>
            <w:rFonts w:ascii="Times New Roman" w:hAnsi="Times New Roman"/>
            <w:sz w:val="28"/>
            <w:szCs w:val="28"/>
          </w:rPr>
          <w:delText>cơ quan</w:delText>
        </w:r>
      </w:del>
      <w:ins w:id="4885" w:author="Admin" w:date="2022-09-19T23:46:00Z">
        <w:r w:rsidR="00854AD9" w:rsidRPr="00362064">
          <w:rPr>
            <w:rFonts w:ascii="Times New Roman" w:hAnsi="Times New Roman"/>
            <w:sz w:val="28"/>
            <w:szCs w:val="28"/>
          </w:rPr>
          <w:t>người ra quyết định</w:t>
        </w:r>
      </w:ins>
      <w:r w:rsidRPr="00362064">
        <w:rPr>
          <w:rFonts w:ascii="Times New Roman" w:hAnsi="Times New Roman"/>
          <w:sz w:val="28"/>
          <w:szCs w:val="28"/>
        </w:rPr>
        <w:t xml:space="preserve"> thanh tra.</w:t>
      </w:r>
    </w:p>
    <w:p w14:paraId="1FEFD685" w14:textId="448C7419" w:rsidR="00522589" w:rsidRPr="00362064" w:rsidRDefault="00522589" w:rsidP="00C33364">
      <w:pPr>
        <w:spacing w:after="120" w:line="240" w:lineRule="auto"/>
        <w:ind w:firstLine="567"/>
        <w:jc w:val="both"/>
        <w:rPr>
          <w:rFonts w:ascii="Times New Roman" w:hAnsi="Times New Roman"/>
        </w:rPr>
      </w:pPr>
      <w:del w:id="4886" w:author="Nguyễn Hoàng Giang" w:date="2022-08-04T15:34:00Z">
        <w:r w:rsidRPr="00362064" w:rsidDel="00306C31">
          <w:rPr>
            <w:rFonts w:ascii="Times New Roman" w:hAnsi="Times New Roman"/>
            <w:sz w:val="28"/>
            <w:szCs w:val="28"/>
            <w:lang w:val="vi-VN"/>
          </w:rPr>
          <w:delText xml:space="preserve">3. </w:delText>
        </w:r>
        <w:r w:rsidRPr="00362064" w:rsidDel="00306C31">
          <w:rPr>
            <w:rFonts w:ascii="Times New Roman" w:hAnsi="Times New Roman"/>
            <w:sz w:val="28"/>
            <w:szCs w:val="28"/>
          </w:rPr>
          <w:delText>C</w:delText>
        </w:r>
        <w:r w:rsidRPr="00362064" w:rsidDel="00306C31">
          <w:rPr>
            <w:rFonts w:ascii="Times New Roman" w:hAnsi="Times New Roman"/>
            <w:sz w:val="28"/>
            <w:szCs w:val="28"/>
            <w:lang w:val="vi-VN"/>
          </w:rPr>
          <w:delText>ơ quan, tổ chức, đơn vị, cá nh</w:delText>
        </w:r>
        <w:r w:rsidRPr="00362064" w:rsidDel="00306C31">
          <w:rPr>
            <w:rFonts w:ascii="Times New Roman" w:hAnsi="Times New Roman"/>
            <w:sz w:val="28"/>
            <w:szCs w:val="28"/>
          </w:rPr>
          <w:delText>â</w:delText>
        </w:r>
        <w:r w:rsidRPr="00362064" w:rsidDel="00306C31">
          <w:rPr>
            <w:rFonts w:ascii="Times New Roman" w:hAnsi="Times New Roman"/>
            <w:sz w:val="28"/>
            <w:szCs w:val="28"/>
            <w:lang w:val="vi-VN"/>
          </w:rPr>
          <w:delText xml:space="preserve">n được trưng cầu giám định về nội dung thanh tra </w:delText>
        </w:r>
        <w:r w:rsidRPr="00362064" w:rsidDel="00306C31">
          <w:rPr>
            <w:rFonts w:ascii="Times New Roman" w:hAnsi="Times New Roman"/>
            <w:sz w:val="28"/>
            <w:szCs w:val="28"/>
          </w:rPr>
          <w:delText>có trách nhiệm thực hiện việc giám định và thông báo kết quả giám định trong thời hạn theo đề nghị của cơ quan thanh tra.</w:delText>
        </w:r>
      </w:del>
    </w:p>
    <w:p w14:paraId="31FEA327" w14:textId="050CCDBF"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b/>
          <w:sz w:val="28"/>
          <w:szCs w:val="28"/>
          <w:lang w:eastAsia="vi-VN"/>
        </w:rPr>
        <w:t>Điều</w:t>
      </w:r>
      <w:del w:id="4887" w:author="Vu Anh Tuan" w:date="2022-08-02T15:48:00Z">
        <w:r w:rsidRPr="00362064" w:rsidDel="00010891">
          <w:rPr>
            <w:rFonts w:ascii="Times New Roman" w:hAnsi="Times New Roman"/>
            <w:b/>
            <w:sz w:val="28"/>
            <w:szCs w:val="28"/>
            <w:lang w:eastAsia="vi-VN"/>
          </w:rPr>
          <w:delText xml:space="preserve"> 84</w:delText>
        </w:r>
      </w:del>
      <w:ins w:id="4888" w:author="Vu Anh Tuan" w:date="2022-08-02T15:48:00Z">
        <w:r w:rsidRPr="00362064">
          <w:rPr>
            <w:rFonts w:ascii="Times New Roman" w:hAnsi="Times New Roman"/>
            <w:b/>
            <w:sz w:val="28"/>
            <w:szCs w:val="28"/>
            <w:lang w:eastAsia="vi-VN"/>
          </w:rPr>
          <w:t xml:space="preserve"> 7</w:t>
        </w:r>
      </w:ins>
      <w:ins w:id="4889" w:author="Vu Anh Tuan" w:date="2022-08-03T08:28:00Z">
        <w:del w:id="4890" w:author="Admin" w:date="2022-09-12T19:02:00Z">
          <w:r w:rsidRPr="00362064" w:rsidDel="00186B4C">
            <w:rPr>
              <w:rFonts w:ascii="Times New Roman" w:hAnsi="Times New Roman"/>
              <w:b/>
              <w:sz w:val="28"/>
              <w:szCs w:val="28"/>
              <w:lang w:eastAsia="vi-VN"/>
            </w:rPr>
            <w:delText>3</w:delText>
          </w:r>
        </w:del>
      </w:ins>
      <w:ins w:id="4891" w:author="Admin" w:date="2022-09-13T22:50:00Z">
        <w:r w:rsidR="00AB0F17" w:rsidRPr="00362064">
          <w:rPr>
            <w:rFonts w:ascii="Times New Roman" w:hAnsi="Times New Roman"/>
            <w:b/>
            <w:sz w:val="28"/>
            <w:szCs w:val="28"/>
            <w:lang w:eastAsia="vi-VN"/>
          </w:rPr>
          <w:t>4</w:t>
        </w:r>
      </w:ins>
      <w:r w:rsidRPr="00362064">
        <w:rPr>
          <w:rFonts w:ascii="Times New Roman" w:hAnsi="Times New Roman"/>
          <w:b/>
          <w:sz w:val="28"/>
          <w:szCs w:val="28"/>
          <w:lang w:eastAsia="vi-VN"/>
        </w:rPr>
        <w:t xml:space="preserve">. </w:t>
      </w:r>
      <w:r w:rsidRPr="00362064">
        <w:rPr>
          <w:rFonts w:ascii="Times New Roman" w:hAnsi="Times New Roman"/>
          <w:b/>
          <w:bCs/>
          <w:sz w:val="28"/>
          <w:szCs w:val="28"/>
        </w:rPr>
        <w:t xml:space="preserve">Thẩm định dự thảo </w:t>
      </w:r>
      <w:del w:id="4892" w:author="Admin" w:date="2022-09-19T09:28:00Z">
        <w:r w:rsidRPr="00362064" w:rsidDel="00481B9B">
          <w:rPr>
            <w:rFonts w:ascii="Times New Roman" w:hAnsi="Times New Roman"/>
            <w:b/>
            <w:bCs/>
            <w:sz w:val="28"/>
            <w:szCs w:val="28"/>
          </w:rPr>
          <w:delText xml:space="preserve">Kết </w:delText>
        </w:r>
      </w:del>
      <w:ins w:id="4893" w:author="Admin" w:date="2022-09-19T09:28:00Z">
        <w:r w:rsidR="00481B9B" w:rsidRPr="00362064">
          <w:rPr>
            <w:rFonts w:ascii="Times New Roman" w:hAnsi="Times New Roman"/>
            <w:b/>
            <w:bCs/>
            <w:sz w:val="28"/>
            <w:szCs w:val="28"/>
          </w:rPr>
          <w:t xml:space="preserve">kết </w:t>
        </w:r>
      </w:ins>
      <w:r w:rsidRPr="00362064">
        <w:rPr>
          <w:rFonts w:ascii="Times New Roman" w:hAnsi="Times New Roman"/>
          <w:b/>
          <w:bCs/>
          <w:sz w:val="28"/>
          <w:szCs w:val="28"/>
        </w:rPr>
        <w:t xml:space="preserve">luận thanh tra </w:t>
      </w:r>
    </w:p>
    <w:p w14:paraId="11D2219C" w14:textId="1418CE4F" w:rsidR="00186B4C" w:rsidRPr="00362064" w:rsidRDefault="007D3178" w:rsidP="00C33364">
      <w:pPr>
        <w:widowControl w:val="0"/>
        <w:spacing w:after="120" w:line="240" w:lineRule="auto"/>
        <w:ind w:firstLine="567"/>
        <w:jc w:val="both"/>
        <w:rPr>
          <w:ins w:id="4894" w:author="Admin" w:date="2022-09-12T19:02:00Z"/>
          <w:rFonts w:ascii="Times New Roman" w:hAnsi="Times New Roman"/>
          <w:sz w:val="28"/>
          <w:szCs w:val="28"/>
        </w:rPr>
      </w:pPr>
      <w:r w:rsidRPr="00362064">
        <w:rPr>
          <w:rFonts w:ascii="Times New Roman" w:hAnsi="Times New Roman"/>
          <w:sz w:val="28"/>
          <w:szCs w:val="28"/>
        </w:rPr>
        <w:t xml:space="preserve">1. </w:t>
      </w:r>
      <w:ins w:id="4895" w:author="Admin" w:date="2022-09-12T19:02:00Z">
        <w:r w:rsidR="00186B4C" w:rsidRPr="00362064">
          <w:rPr>
            <w:rFonts w:ascii="Times New Roman" w:hAnsi="Times New Roman"/>
            <w:sz w:val="28"/>
            <w:szCs w:val="28"/>
          </w:rPr>
          <w:t xml:space="preserve">Dự thảo </w:t>
        </w:r>
      </w:ins>
      <w:ins w:id="4896" w:author="Admin" w:date="2022-09-19T09:28:00Z">
        <w:r w:rsidR="00481B9B" w:rsidRPr="00362064">
          <w:rPr>
            <w:rFonts w:ascii="Times New Roman" w:hAnsi="Times New Roman"/>
            <w:sz w:val="28"/>
            <w:szCs w:val="28"/>
          </w:rPr>
          <w:t>k</w:t>
        </w:r>
      </w:ins>
      <w:ins w:id="4897" w:author="Admin" w:date="2022-09-12T19:02:00Z">
        <w:r w:rsidR="00186B4C" w:rsidRPr="00362064">
          <w:rPr>
            <w:rFonts w:ascii="Times New Roman" w:hAnsi="Times New Roman"/>
            <w:sz w:val="28"/>
            <w:szCs w:val="28"/>
          </w:rPr>
          <w:t xml:space="preserve">ết luận thanh tra của Thanh tra Chính phủ và dự thảo </w:t>
        </w:r>
      </w:ins>
      <w:ins w:id="4898" w:author="Admin" w:date="2022-09-19T09:28:00Z">
        <w:r w:rsidR="00481B9B" w:rsidRPr="00362064">
          <w:rPr>
            <w:rFonts w:ascii="Times New Roman" w:hAnsi="Times New Roman"/>
            <w:sz w:val="28"/>
            <w:szCs w:val="28"/>
          </w:rPr>
          <w:t>k</w:t>
        </w:r>
      </w:ins>
      <w:ins w:id="4899" w:author="Admin" w:date="2022-09-12T19:02:00Z">
        <w:r w:rsidR="00186B4C" w:rsidRPr="00362064">
          <w:rPr>
            <w:rFonts w:ascii="Times New Roman" w:hAnsi="Times New Roman"/>
            <w:sz w:val="28"/>
            <w:szCs w:val="28"/>
          </w:rPr>
          <w:t xml:space="preserve">ết luận thanh tra hành chính của Thanh tra Bộ, Thanh tra tỉnh phải được thẩm định trước khi ký ban hành. Việc thẩm định dự thảo </w:t>
        </w:r>
      </w:ins>
      <w:ins w:id="4900" w:author="Admin" w:date="2022-09-19T09:28:00Z">
        <w:r w:rsidR="00481B9B" w:rsidRPr="00362064">
          <w:rPr>
            <w:rFonts w:ascii="Times New Roman" w:hAnsi="Times New Roman"/>
            <w:sz w:val="28"/>
            <w:szCs w:val="28"/>
          </w:rPr>
          <w:t>k</w:t>
        </w:r>
      </w:ins>
      <w:ins w:id="4901" w:author="Admin" w:date="2022-09-12T19:02:00Z">
        <w:r w:rsidR="00186B4C" w:rsidRPr="00362064">
          <w:rPr>
            <w:rFonts w:ascii="Times New Roman" w:hAnsi="Times New Roman"/>
            <w:sz w:val="28"/>
            <w:szCs w:val="28"/>
          </w:rPr>
          <w:t xml:space="preserve">ết luận thanh tra chuyên ngành của Thanh tra Bộ, Thanh tra tỉnh và dự thảo </w:t>
        </w:r>
      </w:ins>
      <w:ins w:id="4902" w:author="Admin" w:date="2022-09-19T09:28:00Z">
        <w:r w:rsidR="00481B9B" w:rsidRPr="00362064">
          <w:rPr>
            <w:rFonts w:ascii="Times New Roman" w:hAnsi="Times New Roman"/>
            <w:sz w:val="28"/>
            <w:szCs w:val="28"/>
          </w:rPr>
          <w:t>k</w:t>
        </w:r>
      </w:ins>
      <w:ins w:id="4903" w:author="Admin" w:date="2022-09-12T19:02:00Z">
        <w:r w:rsidR="00186B4C" w:rsidRPr="00362064">
          <w:rPr>
            <w:rFonts w:ascii="Times New Roman" w:hAnsi="Times New Roman"/>
            <w:sz w:val="28"/>
            <w:szCs w:val="28"/>
          </w:rPr>
          <w:t>ết luận thanh tra của các cơ quan thanh tra khác được thực hiện khi cần thiết.</w:t>
        </w:r>
      </w:ins>
    </w:p>
    <w:p w14:paraId="10C5CDBC" w14:textId="35DE99F6" w:rsidR="007D3178" w:rsidRPr="00362064" w:rsidDel="00186B4C" w:rsidRDefault="00186B4C" w:rsidP="00C33364">
      <w:pPr>
        <w:widowControl w:val="0"/>
        <w:spacing w:after="120" w:line="240" w:lineRule="auto"/>
        <w:ind w:firstLine="567"/>
        <w:jc w:val="both"/>
        <w:rPr>
          <w:del w:id="4904" w:author="Admin" w:date="2022-07-21T10:00:00Z"/>
          <w:rFonts w:ascii="Times New Roman" w:hAnsi="Times New Roman"/>
          <w:sz w:val="28"/>
          <w:szCs w:val="28"/>
        </w:rPr>
      </w:pPr>
      <w:ins w:id="4905" w:author="Admin" w:date="2022-09-12T19:03:00Z">
        <w:r w:rsidRPr="00362064">
          <w:rPr>
            <w:rFonts w:ascii="Times New Roman" w:hAnsi="Times New Roman"/>
            <w:sz w:val="28"/>
            <w:szCs w:val="28"/>
          </w:rPr>
          <w:t xml:space="preserve">2. </w:t>
        </w:r>
      </w:ins>
      <w:r w:rsidR="007D3178" w:rsidRPr="00362064">
        <w:rPr>
          <w:rFonts w:ascii="Times New Roman" w:hAnsi="Times New Roman"/>
          <w:sz w:val="28"/>
          <w:szCs w:val="28"/>
        </w:rPr>
        <w:t xml:space="preserve">Người ra quyết định thanh tra xem xét, quyết định việc phân công tổ chức, cá nhân thực hiện việc thẩm định dự thảo </w:t>
      </w:r>
      <w:del w:id="4906" w:author="Admin" w:date="2022-09-19T09:28:00Z">
        <w:r w:rsidR="007D3178" w:rsidRPr="00362064" w:rsidDel="00481B9B">
          <w:rPr>
            <w:rFonts w:ascii="Times New Roman" w:hAnsi="Times New Roman"/>
            <w:sz w:val="28"/>
            <w:szCs w:val="28"/>
          </w:rPr>
          <w:delText xml:space="preserve">Kết </w:delText>
        </w:r>
      </w:del>
      <w:ins w:id="4907" w:author="Admin" w:date="2022-09-19T09:28:00Z">
        <w:r w:rsidR="00481B9B" w:rsidRPr="00362064">
          <w:rPr>
            <w:rFonts w:ascii="Times New Roman" w:hAnsi="Times New Roman"/>
            <w:sz w:val="28"/>
            <w:szCs w:val="28"/>
          </w:rPr>
          <w:t xml:space="preserve">kết </w:t>
        </w:r>
      </w:ins>
      <w:r w:rsidR="007D3178" w:rsidRPr="00362064">
        <w:rPr>
          <w:rFonts w:ascii="Times New Roman" w:hAnsi="Times New Roman"/>
          <w:sz w:val="28"/>
          <w:szCs w:val="28"/>
        </w:rPr>
        <w:t xml:space="preserve">luận thanh tra để bảo đảm mục đích, yêu cầu và các nội dung theo </w:t>
      </w:r>
      <w:del w:id="4908" w:author="Nguyễn Hoàng Giang" w:date="2022-09-14T10:12:00Z">
        <w:r w:rsidR="007D3178" w:rsidRPr="00362064" w:rsidDel="00244A95">
          <w:rPr>
            <w:rFonts w:ascii="Times New Roman" w:hAnsi="Times New Roman"/>
            <w:sz w:val="28"/>
            <w:szCs w:val="28"/>
          </w:rPr>
          <w:delText xml:space="preserve">Quyết </w:delText>
        </w:r>
      </w:del>
      <w:ins w:id="4909" w:author="Nguyễn Hoàng Giang" w:date="2022-09-14T10:12:00Z">
        <w:r w:rsidR="00244A95" w:rsidRPr="00362064">
          <w:rPr>
            <w:rFonts w:ascii="Times New Roman" w:hAnsi="Times New Roman"/>
            <w:sz w:val="28"/>
            <w:szCs w:val="28"/>
          </w:rPr>
          <w:t xml:space="preserve">quyết </w:t>
        </w:r>
      </w:ins>
      <w:r w:rsidR="007D3178" w:rsidRPr="00362064">
        <w:rPr>
          <w:rFonts w:ascii="Times New Roman" w:hAnsi="Times New Roman"/>
          <w:sz w:val="28"/>
          <w:szCs w:val="28"/>
        </w:rPr>
        <w:t xml:space="preserve">định thanh tra và </w:t>
      </w:r>
      <w:del w:id="4910" w:author="Admin" w:date="2022-09-19T09:29:00Z">
        <w:r w:rsidR="007D3178" w:rsidRPr="00362064" w:rsidDel="00481B9B">
          <w:rPr>
            <w:rFonts w:ascii="Times New Roman" w:hAnsi="Times New Roman"/>
            <w:sz w:val="28"/>
            <w:szCs w:val="28"/>
          </w:rPr>
          <w:delText xml:space="preserve">Kế </w:delText>
        </w:r>
      </w:del>
      <w:ins w:id="4911" w:author="Admin" w:date="2022-09-19T09:29:00Z">
        <w:r w:rsidR="00481B9B" w:rsidRPr="00362064">
          <w:rPr>
            <w:rFonts w:ascii="Times New Roman" w:hAnsi="Times New Roman"/>
            <w:sz w:val="28"/>
            <w:szCs w:val="28"/>
          </w:rPr>
          <w:t xml:space="preserve">kế </w:t>
        </w:r>
      </w:ins>
      <w:r w:rsidR="007D3178" w:rsidRPr="00362064">
        <w:rPr>
          <w:rFonts w:ascii="Times New Roman" w:hAnsi="Times New Roman"/>
          <w:sz w:val="28"/>
          <w:szCs w:val="28"/>
        </w:rPr>
        <w:t>hoạch tiến hành thanh tra được phê duyệt. Việc chỉ đạo, giao nhiệm vụ thẩm định phải xác định nội dung và thời hạn thẩm định.</w:t>
      </w:r>
    </w:p>
    <w:p w14:paraId="30C957C6" w14:textId="77777777" w:rsidR="00186B4C" w:rsidRPr="00362064" w:rsidRDefault="00186B4C" w:rsidP="00C33364">
      <w:pPr>
        <w:widowControl w:val="0"/>
        <w:spacing w:after="120" w:line="240" w:lineRule="auto"/>
        <w:ind w:firstLine="567"/>
        <w:jc w:val="both"/>
        <w:rPr>
          <w:ins w:id="4912" w:author="Admin" w:date="2022-09-12T19:03:00Z"/>
          <w:rFonts w:ascii="Times New Roman" w:hAnsi="Times New Roman"/>
          <w:sz w:val="28"/>
          <w:szCs w:val="28"/>
        </w:rPr>
      </w:pPr>
    </w:p>
    <w:p w14:paraId="0F72727A" w14:textId="3739045F" w:rsidR="007D3178" w:rsidRPr="00362064" w:rsidDel="001D288C" w:rsidRDefault="007D3178" w:rsidP="00C33364">
      <w:pPr>
        <w:widowControl w:val="0"/>
        <w:spacing w:after="120" w:line="240" w:lineRule="auto"/>
        <w:ind w:firstLine="567"/>
        <w:jc w:val="both"/>
        <w:rPr>
          <w:del w:id="4913" w:author="Admin" w:date="2022-07-21T09:49:00Z"/>
          <w:rFonts w:ascii="Times New Roman" w:hAnsi="Times New Roman"/>
          <w:sz w:val="28"/>
          <w:szCs w:val="28"/>
        </w:rPr>
      </w:pPr>
      <w:del w:id="4914" w:author="Admin" w:date="2022-09-12T19:03:00Z">
        <w:r w:rsidRPr="00362064" w:rsidDel="00186B4C">
          <w:rPr>
            <w:rFonts w:ascii="Times New Roman" w:hAnsi="Times New Roman"/>
            <w:sz w:val="28"/>
            <w:szCs w:val="28"/>
          </w:rPr>
          <w:delText>Việc thẩm định dự thảo Kết luận thanh tra do Đoàn thanh tra của cấp sở, cấp huyện tiến hành được thực hiện khi cần thiết.</w:delText>
        </w:r>
      </w:del>
    </w:p>
    <w:p w14:paraId="349E693E" w14:textId="6F999605" w:rsidR="007D3178" w:rsidRPr="00362064" w:rsidRDefault="007D3178" w:rsidP="00C33364">
      <w:pPr>
        <w:widowControl w:val="0"/>
        <w:spacing w:after="120" w:line="240" w:lineRule="auto"/>
        <w:ind w:firstLine="567"/>
        <w:jc w:val="both"/>
        <w:rPr>
          <w:rFonts w:ascii="Times New Roman" w:hAnsi="Times New Roman"/>
          <w:sz w:val="28"/>
          <w:szCs w:val="28"/>
        </w:rPr>
      </w:pPr>
      <w:del w:id="4915" w:author="Admin" w:date="2022-09-12T19:03:00Z">
        <w:r w:rsidRPr="00362064" w:rsidDel="00186B4C">
          <w:rPr>
            <w:rFonts w:ascii="Times New Roman" w:hAnsi="Times New Roman"/>
            <w:sz w:val="28"/>
            <w:szCs w:val="28"/>
          </w:rPr>
          <w:delText>2</w:delText>
        </w:r>
      </w:del>
      <w:ins w:id="4916" w:author="Admin" w:date="2022-09-12T19:03:00Z">
        <w:r w:rsidR="00186B4C" w:rsidRPr="00362064">
          <w:rPr>
            <w:rFonts w:ascii="Times New Roman" w:hAnsi="Times New Roman"/>
            <w:sz w:val="28"/>
            <w:szCs w:val="28"/>
          </w:rPr>
          <w:t>3</w:t>
        </w:r>
      </w:ins>
      <w:r w:rsidRPr="00362064">
        <w:rPr>
          <w:rFonts w:ascii="Times New Roman" w:hAnsi="Times New Roman"/>
          <w:sz w:val="28"/>
          <w:szCs w:val="28"/>
        </w:rPr>
        <w:t xml:space="preserve">. Người thực hiện thẩm định </w:t>
      </w:r>
      <w:ins w:id="4917" w:author="Admin" w:date="2022-07-21T10:10:00Z">
        <w:r w:rsidRPr="00362064">
          <w:rPr>
            <w:rFonts w:ascii="Times New Roman" w:hAnsi="Times New Roman"/>
            <w:sz w:val="28"/>
            <w:szCs w:val="28"/>
          </w:rPr>
          <w:t>có quyền yêu cầu Đoàn thanh tra cung cấp thông tin, tài liệu cần thiết để thực hiện việc thẩm định</w:t>
        </w:r>
      </w:ins>
      <w:ins w:id="4918" w:author="Admin" w:date="2022-07-21T10:11:00Z">
        <w:r w:rsidRPr="00362064">
          <w:rPr>
            <w:rFonts w:ascii="Times New Roman" w:hAnsi="Times New Roman"/>
            <w:sz w:val="28"/>
            <w:szCs w:val="28"/>
          </w:rPr>
          <w:t xml:space="preserve">. Người thực hiện thẩm định </w:t>
        </w:r>
      </w:ins>
      <w:r w:rsidRPr="00362064">
        <w:rPr>
          <w:rFonts w:ascii="Times New Roman" w:hAnsi="Times New Roman"/>
          <w:sz w:val="28"/>
          <w:szCs w:val="28"/>
        </w:rPr>
        <w:t xml:space="preserve">có trách nhiệm </w:t>
      </w:r>
      <w:del w:id="4919" w:author="Admin" w:date="2022-07-21T10:07:00Z">
        <w:r w:rsidRPr="00362064" w:rsidDel="00C302B1">
          <w:rPr>
            <w:rFonts w:ascii="Times New Roman" w:hAnsi="Times New Roman"/>
            <w:sz w:val="28"/>
            <w:szCs w:val="28"/>
          </w:rPr>
          <w:delText xml:space="preserve">thu thập tài liệu, </w:delText>
        </w:r>
      </w:del>
      <w:del w:id="4920" w:author="Admin" w:date="2022-07-21T10:11:00Z">
        <w:r w:rsidRPr="00362064" w:rsidDel="00295E1A">
          <w:rPr>
            <w:rFonts w:ascii="Times New Roman" w:hAnsi="Times New Roman"/>
            <w:sz w:val="28"/>
            <w:szCs w:val="28"/>
          </w:rPr>
          <w:delText xml:space="preserve">tiến hành thẩm định, </w:delText>
        </w:r>
      </w:del>
      <w:r w:rsidRPr="00362064">
        <w:rPr>
          <w:rFonts w:ascii="Times New Roman" w:hAnsi="Times New Roman"/>
          <w:sz w:val="28"/>
          <w:szCs w:val="28"/>
        </w:rPr>
        <w:t xml:space="preserve">xây dựng báo cáo kết quả thẩm định và chịu trách nhiệm trước </w:t>
      </w:r>
      <w:del w:id="4921" w:author="Admin" w:date="2022-09-19T09:29:00Z">
        <w:r w:rsidRPr="00362064" w:rsidDel="00481B9B">
          <w:rPr>
            <w:rFonts w:ascii="Times New Roman" w:hAnsi="Times New Roman"/>
            <w:sz w:val="28"/>
            <w:szCs w:val="28"/>
          </w:rPr>
          <w:delText xml:space="preserve">Người </w:delText>
        </w:r>
      </w:del>
      <w:ins w:id="4922" w:author="Admin" w:date="2022-09-19T09:29:00Z">
        <w:r w:rsidR="00481B9B" w:rsidRPr="00362064">
          <w:rPr>
            <w:rFonts w:ascii="Times New Roman" w:hAnsi="Times New Roman"/>
            <w:sz w:val="28"/>
            <w:szCs w:val="28"/>
          </w:rPr>
          <w:t xml:space="preserve">người </w:t>
        </w:r>
      </w:ins>
      <w:r w:rsidRPr="00362064">
        <w:rPr>
          <w:rFonts w:ascii="Times New Roman" w:hAnsi="Times New Roman"/>
          <w:sz w:val="28"/>
          <w:szCs w:val="28"/>
        </w:rPr>
        <w:t>ra quyết định thanh tra</w:t>
      </w:r>
      <w:del w:id="4923" w:author="Admin" w:date="2022-07-21T10:15:00Z">
        <w:r w:rsidRPr="00362064" w:rsidDel="00295E1A">
          <w:rPr>
            <w:rFonts w:ascii="Times New Roman" w:hAnsi="Times New Roman"/>
            <w:sz w:val="28"/>
            <w:szCs w:val="28"/>
          </w:rPr>
          <w:delText xml:space="preserve"> </w:delText>
        </w:r>
      </w:del>
      <w:del w:id="4924" w:author="Admin" w:date="2022-07-21T10:06:00Z">
        <w:r w:rsidRPr="00362064" w:rsidDel="00C302B1">
          <w:rPr>
            <w:rFonts w:ascii="Times New Roman" w:hAnsi="Times New Roman"/>
            <w:sz w:val="28"/>
            <w:szCs w:val="28"/>
          </w:rPr>
          <w:delText xml:space="preserve">và </w:delText>
        </w:r>
      </w:del>
      <w:del w:id="4925" w:author="Admin" w:date="2022-07-21T10:15:00Z">
        <w:r w:rsidRPr="00362064" w:rsidDel="00295E1A">
          <w:rPr>
            <w:rFonts w:ascii="Times New Roman" w:hAnsi="Times New Roman"/>
            <w:sz w:val="28"/>
            <w:szCs w:val="28"/>
          </w:rPr>
          <w:delText>trước pháp luật về báo cáo kết quả thẩm định</w:delText>
        </w:r>
      </w:del>
      <w:r w:rsidRPr="00362064">
        <w:rPr>
          <w:rFonts w:ascii="Times New Roman" w:hAnsi="Times New Roman"/>
          <w:sz w:val="28"/>
          <w:szCs w:val="28"/>
        </w:rPr>
        <w:t>.</w:t>
      </w:r>
    </w:p>
    <w:p w14:paraId="3C384ED5" w14:textId="006F3F12" w:rsidR="007D3178" w:rsidRPr="00362064" w:rsidRDefault="007D3178" w:rsidP="00C33364">
      <w:pPr>
        <w:spacing w:after="120" w:line="240" w:lineRule="auto"/>
        <w:ind w:firstLine="567"/>
        <w:jc w:val="both"/>
        <w:rPr>
          <w:rFonts w:ascii="Times New Roman" w:hAnsi="Times New Roman"/>
        </w:rPr>
      </w:pPr>
      <w:del w:id="4926" w:author="Admin" w:date="2022-09-12T19:03:00Z">
        <w:r w:rsidRPr="00362064" w:rsidDel="00186B4C">
          <w:rPr>
            <w:rFonts w:ascii="Times New Roman" w:hAnsi="Times New Roman"/>
            <w:bCs/>
            <w:sz w:val="28"/>
            <w:szCs w:val="28"/>
            <w:rPrChange w:id="4927" w:author="Admin" w:date="2022-08-01T08:25:00Z">
              <w:rPr>
                <w:bCs/>
                <w:spacing w:val="-4"/>
                <w:sz w:val="28"/>
                <w:szCs w:val="28"/>
              </w:rPr>
            </w:rPrChange>
          </w:rPr>
          <w:delText>3</w:delText>
        </w:r>
      </w:del>
      <w:ins w:id="4928" w:author="Admin" w:date="2022-09-12T19:03:00Z">
        <w:r w:rsidR="00186B4C" w:rsidRPr="00362064">
          <w:rPr>
            <w:rFonts w:ascii="Times New Roman" w:hAnsi="Times New Roman"/>
            <w:bCs/>
            <w:sz w:val="28"/>
            <w:szCs w:val="28"/>
          </w:rPr>
          <w:t>4</w:t>
        </w:r>
      </w:ins>
      <w:r w:rsidRPr="00362064">
        <w:rPr>
          <w:rFonts w:ascii="Times New Roman" w:hAnsi="Times New Roman"/>
          <w:bCs/>
          <w:sz w:val="28"/>
          <w:szCs w:val="28"/>
          <w:rPrChange w:id="4929" w:author="Admin" w:date="2022-08-01T08:25:00Z">
            <w:rPr>
              <w:bCs/>
              <w:spacing w:val="-4"/>
              <w:sz w:val="28"/>
              <w:szCs w:val="28"/>
            </w:rPr>
          </w:rPrChange>
        </w:rPr>
        <w:t xml:space="preserve">. </w:t>
      </w:r>
      <w:r w:rsidRPr="00362064">
        <w:rPr>
          <w:rFonts w:ascii="Times New Roman" w:hAnsi="Times New Roman"/>
          <w:sz w:val="28"/>
          <w:szCs w:val="28"/>
          <w:rPrChange w:id="4930" w:author="Admin" w:date="2022-08-01T08:25:00Z">
            <w:rPr>
              <w:spacing w:val="-4"/>
              <w:sz w:val="28"/>
              <w:szCs w:val="28"/>
            </w:rPr>
          </w:rPrChange>
        </w:rPr>
        <w:t xml:space="preserve">Người ra quyết định thanh tra có trách nhiệm chỉ đạo việc </w:t>
      </w:r>
      <w:ins w:id="4931" w:author="Admin" w:date="2022-09-12T19:04:00Z">
        <w:r w:rsidR="00186B4C" w:rsidRPr="00362064">
          <w:rPr>
            <w:rFonts w:ascii="Times New Roman" w:hAnsi="Times New Roman"/>
            <w:sz w:val="28"/>
            <w:szCs w:val="28"/>
          </w:rPr>
          <w:t xml:space="preserve">xem xét, </w:t>
        </w:r>
      </w:ins>
      <w:del w:id="4932" w:author="Admin" w:date="2022-09-12T19:04:00Z">
        <w:r w:rsidRPr="00362064" w:rsidDel="00186B4C">
          <w:rPr>
            <w:rFonts w:ascii="Times New Roman" w:hAnsi="Times New Roman"/>
            <w:sz w:val="28"/>
            <w:szCs w:val="28"/>
            <w:rPrChange w:id="4933" w:author="Admin" w:date="2022-08-01T08:25:00Z">
              <w:rPr>
                <w:spacing w:val="-4"/>
                <w:sz w:val="28"/>
                <w:szCs w:val="28"/>
              </w:rPr>
            </w:rPrChange>
          </w:rPr>
          <w:delText xml:space="preserve">giải trình, </w:delText>
        </w:r>
      </w:del>
      <w:r w:rsidRPr="00362064">
        <w:rPr>
          <w:rFonts w:ascii="Times New Roman" w:hAnsi="Times New Roman"/>
          <w:sz w:val="28"/>
          <w:szCs w:val="28"/>
          <w:rPrChange w:id="4934" w:author="Admin" w:date="2022-08-01T08:25:00Z">
            <w:rPr>
              <w:spacing w:val="-4"/>
              <w:sz w:val="28"/>
              <w:szCs w:val="28"/>
            </w:rPr>
          </w:rPrChange>
        </w:rPr>
        <w:t xml:space="preserve">tiếp thu ý kiến thẩm định và hoàn thiện dự thảo </w:t>
      </w:r>
      <w:del w:id="4935" w:author="Admin" w:date="2022-09-19T09:29:00Z">
        <w:r w:rsidRPr="00362064" w:rsidDel="00481B9B">
          <w:rPr>
            <w:rFonts w:ascii="Times New Roman" w:hAnsi="Times New Roman"/>
            <w:sz w:val="28"/>
            <w:szCs w:val="28"/>
            <w:rPrChange w:id="4936" w:author="Admin" w:date="2022-08-01T08:25:00Z">
              <w:rPr>
                <w:spacing w:val="-4"/>
                <w:sz w:val="28"/>
                <w:szCs w:val="28"/>
              </w:rPr>
            </w:rPrChange>
          </w:rPr>
          <w:delText xml:space="preserve">Kết </w:delText>
        </w:r>
      </w:del>
      <w:ins w:id="4937" w:author="Admin" w:date="2022-09-19T09:29:00Z">
        <w:r w:rsidR="00481B9B" w:rsidRPr="00362064">
          <w:rPr>
            <w:rFonts w:ascii="Times New Roman" w:hAnsi="Times New Roman"/>
            <w:sz w:val="28"/>
            <w:szCs w:val="28"/>
          </w:rPr>
          <w:t>k</w:t>
        </w:r>
        <w:r w:rsidR="00481B9B" w:rsidRPr="00362064">
          <w:rPr>
            <w:rFonts w:ascii="Times New Roman" w:hAnsi="Times New Roman"/>
            <w:sz w:val="28"/>
            <w:szCs w:val="28"/>
            <w:rPrChange w:id="4938" w:author="Admin" w:date="2022-08-01T08:25:00Z">
              <w:rPr>
                <w:spacing w:val="-4"/>
                <w:sz w:val="28"/>
                <w:szCs w:val="28"/>
              </w:rPr>
            </w:rPrChange>
          </w:rPr>
          <w:t xml:space="preserve">ết </w:t>
        </w:r>
      </w:ins>
      <w:r w:rsidRPr="00362064">
        <w:rPr>
          <w:rFonts w:ascii="Times New Roman" w:hAnsi="Times New Roman"/>
          <w:sz w:val="28"/>
          <w:szCs w:val="28"/>
          <w:rPrChange w:id="4939" w:author="Admin" w:date="2022-08-01T08:25:00Z">
            <w:rPr>
              <w:spacing w:val="-4"/>
              <w:sz w:val="28"/>
              <w:szCs w:val="28"/>
            </w:rPr>
          </w:rPrChange>
        </w:rPr>
        <w:t xml:space="preserve">luận thanh tra. </w:t>
      </w:r>
      <w:del w:id="4940" w:author="Admin" w:date="2022-07-21T10:16:00Z">
        <w:r w:rsidRPr="00362064" w:rsidDel="00295E1A">
          <w:rPr>
            <w:rFonts w:ascii="Times New Roman" w:hAnsi="Times New Roman"/>
            <w:sz w:val="28"/>
            <w:szCs w:val="28"/>
            <w:rPrChange w:id="4941" w:author="Admin" w:date="2022-08-01T08:25:00Z">
              <w:rPr>
                <w:spacing w:val="-4"/>
                <w:sz w:val="28"/>
                <w:szCs w:val="28"/>
              </w:rPr>
            </w:rPrChange>
          </w:rPr>
          <w:delText xml:space="preserve">Việc tiếp thu ý kiến thẩm định và ý kiến giải trình được thực hiện bằng văn bản. </w:delText>
        </w:r>
      </w:del>
      <w:del w:id="4942" w:author="Admin" w:date="2022-09-12T19:04:00Z">
        <w:r w:rsidRPr="00362064" w:rsidDel="00186B4C">
          <w:rPr>
            <w:rFonts w:ascii="Times New Roman" w:hAnsi="Times New Roman"/>
            <w:sz w:val="28"/>
            <w:szCs w:val="28"/>
            <w:rPrChange w:id="4943" w:author="Admin" w:date="2022-08-01T08:25:00Z">
              <w:rPr>
                <w:spacing w:val="-4"/>
                <w:sz w:val="28"/>
                <w:szCs w:val="28"/>
              </w:rPr>
            </w:rPrChange>
          </w:rPr>
          <w:delText>Trong trường hợp giữa người thực hiện thẩm định và Đoàn thanh tra có ý kiến khác nhau thì Người ra quyết định thanh tra có trách nhiệm tổ chức xem xét, làm rõ và quyết định.</w:delText>
        </w:r>
      </w:del>
    </w:p>
    <w:p w14:paraId="57351D04" w14:textId="2D3E1108" w:rsidR="007D3178" w:rsidRPr="00362064" w:rsidRDefault="007D3178">
      <w:pPr>
        <w:spacing w:after="120" w:line="240" w:lineRule="auto"/>
        <w:ind w:firstLine="567"/>
        <w:jc w:val="both"/>
        <w:rPr>
          <w:rFonts w:ascii="Times New Roman" w:hAnsi="Times New Roman"/>
          <w:b/>
          <w:bCs/>
          <w:sz w:val="28"/>
          <w:szCs w:val="28"/>
          <w:lang w:val="vi-VN"/>
        </w:rPr>
        <w:pPrChange w:id="4944" w:author="Admin" w:date="2022-08-01T08:28:00Z">
          <w:pPr>
            <w:spacing w:before="120" w:after="120" w:line="340" w:lineRule="exact"/>
            <w:ind w:firstLine="567"/>
            <w:jc w:val="both"/>
          </w:pPr>
        </w:pPrChange>
      </w:pPr>
      <w:r w:rsidRPr="00362064">
        <w:rPr>
          <w:rFonts w:ascii="Times New Roman" w:hAnsi="Times New Roman"/>
          <w:b/>
          <w:bCs/>
          <w:sz w:val="28"/>
          <w:szCs w:val="28"/>
          <w:lang w:val="vi-VN"/>
        </w:rPr>
        <w:t>Điều</w:t>
      </w:r>
      <w:del w:id="4945" w:author="Vu Anh Tuan" w:date="2022-08-02T15:48:00Z">
        <w:r w:rsidRPr="00362064" w:rsidDel="00010891">
          <w:rPr>
            <w:rFonts w:ascii="Times New Roman" w:hAnsi="Times New Roman"/>
            <w:b/>
            <w:bCs/>
            <w:sz w:val="28"/>
            <w:szCs w:val="28"/>
            <w:lang w:val="vi-VN"/>
          </w:rPr>
          <w:delText xml:space="preserve"> </w:delText>
        </w:r>
        <w:r w:rsidRPr="00362064" w:rsidDel="00010891">
          <w:rPr>
            <w:rFonts w:ascii="Times New Roman" w:hAnsi="Times New Roman"/>
            <w:b/>
            <w:bCs/>
            <w:sz w:val="28"/>
            <w:szCs w:val="28"/>
          </w:rPr>
          <w:delText>85</w:delText>
        </w:r>
      </w:del>
      <w:r w:rsidRPr="00362064">
        <w:rPr>
          <w:rFonts w:ascii="Times New Roman" w:hAnsi="Times New Roman"/>
          <w:b/>
          <w:bCs/>
          <w:sz w:val="28"/>
          <w:szCs w:val="28"/>
        </w:rPr>
        <w:t xml:space="preserve"> </w:t>
      </w:r>
      <w:ins w:id="4946" w:author="Vu Anh Tuan" w:date="2022-08-02T15:48:00Z">
        <w:r w:rsidRPr="00362064">
          <w:rPr>
            <w:rFonts w:ascii="Times New Roman" w:hAnsi="Times New Roman"/>
            <w:b/>
            <w:bCs/>
            <w:sz w:val="28"/>
            <w:szCs w:val="28"/>
          </w:rPr>
          <w:t>7</w:t>
        </w:r>
      </w:ins>
      <w:ins w:id="4947" w:author="Vu Anh Tuan" w:date="2022-08-03T08:28:00Z">
        <w:del w:id="4948" w:author="Admin" w:date="2022-09-12T19:04:00Z">
          <w:r w:rsidRPr="00362064" w:rsidDel="00186B4C">
            <w:rPr>
              <w:rFonts w:ascii="Times New Roman" w:hAnsi="Times New Roman"/>
              <w:b/>
              <w:bCs/>
              <w:sz w:val="28"/>
              <w:szCs w:val="28"/>
            </w:rPr>
            <w:delText>4</w:delText>
          </w:r>
        </w:del>
      </w:ins>
      <w:ins w:id="4949" w:author="Admin" w:date="2022-09-13T22:50:00Z">
        <w:r w:rsidR="00AB0F17" w:rsidRPr="00362064">
          <w:rPr>
            <w:rFonts w:ascii="Times New Roman" w:hAnsi="Times New Roman"/>
            <w:b/>
            <w:bCs/>
            <w:sz w:val="28"/>
            <w:szCs w:val="28"/>
          </w:rPr>
          <w:t>5</w:t>
        </w:r>
      </w:ins>
      <w:r w:rsidRPr="00362064">
        <w:rPr>
          <w:rFonts w:ascii="Times New Roman" w:hAnsi="Times New Roman"/>
          <w:b/>
          <w:bCs/>
          <w:sz w:val="28"/>
          <w:szCs w:val="28"/>
          <w:lang w:val="vi-VN"/>
        </w:rPr>
        <w:t xml:space="preserve">. Ban hành </w:t>
      </w:r>
      <w:del w:id="4950" w:author="Admin" w:date="2022-09-19T09:29:00Z">
        <w:r w:rsidRPr="00362064" w:rsidDel="00481B9B">
          <w:rPr>
            <w:rFonts w:ascii="Times New Roman" w:hAnsi="Times New Roman"/>
            <w:b/>
            <w:bCs/>
            <w:sz w:val="28"/>
            <w:szCs w:val="28"/>
            <w:lang w:val="vi-VN"/>
          </w:rPr>
          <w:delText xml:space="preserve">Kết </w:delText>
        </w:r>
      </w:del>
      <w:ins w:id="4951" w:author="Admin" w:date="2022-09-19T09:29:00Z">
        <w:r w:rsidR="00481B9B" w:rsidRPr="00362064">
          <w:rPr>
            <w:rFonts w:ascii="Times New Roman" w:hAnsi="Times New Roman"/>
            <w:b/>
            <w:bCs/>
            <w:sz w:val="28"/>
            <w:szCs w:val="28"/>
          </w:rPr>
          <w:t>k</w:t>
        </w:r>
        <w:r w:rsidR="00481B9B" w:rsidRPr="00362064">
          <w:rPr>
            <w:rFonts w:ascii="Times New Roman" w:hAnsi="Times New Roman"/>
            <w:b/>
            <w:bCs/>
            <w:sz w:val="28"/>
            <w:szCs w:val="28"/>
            <w:lang w:val="vi-VN"/>
          </w:rPr>
          <w:t xml:space="preserve">ết </w:t>
        </w:r>
      </w:ins>
      <w:r w:rsidRPr="00362064">
        <w:rPr>
          <w:rFonts w:ascii="Times New Roman" w:hAnsi="Times New Roman"/>
          <w:b/>
          <w:bCs/>
          <w:sz w:val="28"/>
          <w:szCs w:val="28"/>
          <w:lang w:val="vi-VN"/>
        </w:rPr>
        <w:t>luận thanh tra</w:t>
      </w:r>
    </w:p>
    <w:p w14:paraId="2BA701EA" w14:textId="24D8D07E" w:rsidR="007D3178" w:rsidRPr="00362064" w:rsidRDefault="000243BF" w:rsidP="000243BF">
      <w:pPr>
        <w:widowControl w:val="0"/>
        <w:shd w:val="clear" w:color="auto" w:fill="FFFFFF"/>
        <w:spacing w:after="120" w:line="240" w:lineRule="auto"/>
        <w:ind w:firstLine="567"/>
        <w:jc w:val="both"/>
        <w:rPr>
          <w:ins w:id="4952" w:author="Microsoft Office User" w:date="2022-09-10T16:11:00Z"/>
          <w:rFonts w:ascii="Times New Roman" w:hAnsi="Times New Roman"/>
          <w:sz w:val="28"/>
          <w:szCs w:val="28"/>
          <w:lang w:eastAsia="vi-VN"/>
        </w:rPr>
      </w:pPr>
      <w:ins w:id="4953" w:author="Nguyễn Hoàng Giang" w:date="2022-09-14T11:48:00Z">
        <w:r w:rsidRPr="00362064">
          <w:rPr>
            <w:rFonts w:ascii="Times New Roman" w:hAnsi="Times New Roman"/>
            <w:sz w:val="28"/>
            <w:szCs w:val="28"/>
          </w:rPr>
          <w:t xml:space="preserve">1. </w:t>
        </w:r>
      </w:ins>
      <w:del w:id="4954" w:author="Nguyễn Hoàng Giang" w:date="2022-09-14T11:28:00Z">
        <w:r w:rsidR="007D3178" w:rsidRPr="00362064" w:rsidDel="001F58CA">
          <w:rPr>
            <w:rFonts w:ascii="Times New Roman" w:hAnsi="Times New Roman"/>
            <w:sz w:val="28"/>
            <w:szCs w:val="28"/>
          </w:rPr>
          <w:delText xml:space="preserve">1. </w:delText>
        </w:r>
      </w:del>
      <w:ins w:id="4955" w:author="Nguyễn Hoàng Giang" w:date="2022-08-01T16:53:00Z">
        <w:r w:rsidR="007D3178" w:rsidRPr="00362064">
          <w:rPr>
            <w:rFonts w:ascii="Times New Roman" w:hAnsi="Times New Roman"/>
            <w:sz w:val="28"/>
            <w:szCs w:val="28"/>
            <w:lang w:eastAsia="vi-VN"/>
          </w:rPr>
          <w:t>Trong thời hạn 15 ngày</w:t>
        </w:r>
        <w:r w:rsidR="007D3178" w:rsidRPr="00362064">
          <w:rPr>
            <w:rFonts w:ascii="Times New Roman" w:hAnsi="Times New Roman"/>
            <w:sz w:val="28"/>
            <w:szCs w:val="20"/>
            <w:lang w:val="vi-VN"/>
          </w:rPr>
          <w:t xml:space="preserve"> </w:t>
        </w:r>
        <w:r w:rsidR="007D3178" w:rsidRPr="00362064">
          <w:rPr>
            <w:rFonts w:ascii="Times New Roman" w:hAnsi="Times New Roman"/>
            <w:sz w:val="28"/>
            <w:szCs w:val="28"/>
            <w:lang w:eastAsia="vi-VN"/>
          </w:rPr>
          <w:t xml:space="preserve">kể từ ngày nhận được dự thảo </w:t>
        </w:r>
        <w:del w:id="4956" w:author="Admin" w:date="2022-09-19T09:29:00Z">
          <w:r w:rsidR="007D3178" w:rsidRPr="00362064" w:rsidDel="00481B9B">
            <w:rPr>
              <w:rFonts w:ascii="Times New Roman" w:hAnsi="Times New Roman"/>
              <w:sz w:val="28"/>
              <w:szCs w:val="28"/>
              <w:lang w:eastAsia="vi-VN"/>
            </w:rPr>
            <w:delText>K</w:delText>
          </w:r>
        </w:del>
      </w:ins>
      <w:ins w:id="4957" w:author="Admin" w:date="2022-09-19T09:29:00Z">
        <w:r w:rsidR="00481B9B" w:rsidRPr="00362064">
          <w:rPr>
            <w:rFonts w:ascii="Times New Roman" w:hAnsi="Times New Roman"/>
            <w:sz w:val="28"/>
            <w:szCs w:val="28"/>
            <w:lang w:eastAsia="vi-VN"/>
          </w:rPr>
          <w:t>k</w:t>
        </w:r>
      </w:ins>
      <w:ins w:id="4958" w:author="Nguyễn Hoàng Giang" w:date="2022-08-01T16:53:00Z">
        <w:r w:rsidR="007D3178" w:rsidRPr="00362064">
          <w:rPr>
            <w:rFonts w:ascii="Times New Roman" w:hAnsi="Times New Roman"/>
            <w:sz w:val="28"/>
            <w:szCs w:val="28"/>
            <w:lang w:eastAsia="vi-VN"/>
          </w:rPr>
          <w:t>ết luận thanh tra,</w:t>
        </w:r>
        <w:r w:rsidR="007D3178" w:rsidRPr="00362064">
          <w:rPr>
            <w:rFonts w:ascii="Times New Roman" w:hAnsi="Times New Roman"/>
            <w:sz w:val="28"/>
            <w:szCs w:val="28"/>
            <w:lang w:val="vi-VN"/>
          </w:rPr>
          <w:t xml:space="preserve"> </w:t>
        </w:r>
      </w:ins>
      <w:del w:id="4959" w:author="Admin" w:date="2022-09-19T09:29:00Z">
        <w:r w:rsidR="007D3178" w:rsidRPr="00362064" w:rsidDel="00481B9B">
          <w:rPr>
            <w:rFonts w:ascii="Times New Roman" w:hAnsi="Times New Roman"/>
            <w:sz w:val="28"/>
            <w:szCs w:val="28"/>
            <w:lang w:val="vi-VN"/>
          </w:rPr>
          <w:delText xml:space="preserve">Người </w:delText>
        </w:r>
      </w:del>
      <w:ins w:id="4960" w:author="Admin" w:date="2022-09-19T09:29:00Z">
        <w:r w:rsidR="00481B9B" w:rsidRPr="00362064">
          <w:rPr>
            <w:rFonts w:ascii="Times New Roman" w:hAnsi="Times New Roman"/>
            <w:sz w:val="28"/>
            <w:szCs w:val="28"/>
          </w:rPr>
          <w:t>n</w:t>
        </w:r>
        <w:r w:rsidR="00481B9B" w:rsidRPr="00362064">
          <w:rPr>
            <w:rFonts w:ascii="Times New Roman" w:hAnsi="Times New Roman"/>
            <w:sz w:val="28"/>
            <w:szCs w:val="28"/>
            <w:lang w:val="vi-VN"/>
          </w:rPr>
          <w:t xml:space="preserve">gười </w:t>
        </w:r>
      </w:ins>
      <w:r w:rsidR="007D3178" w:rsidRPr="00362064">
        <w:rPr>
          <w:rFonts w:ascii="Times New Roman" w:hAnsi="Times New Roman"/>
          <w:sz w:val="28"/>
          <w:szCs w:val="28"/>
          <w:lang w:val="vi-VN"/>
        </w:rPr>
        <w:t xml:space="preserve">ra quyết định thanh tra ký ban hành </w:t>
      </w:r>
      <w:del w:id="4961" w:author="Admin" w:date="2022-09-19T09:29:00Z">
        <w:r w:rsidR="007D3178" w:rsidRPr="00362064" w:rsidDel="00481B9B">
          <w:rPr>
            <w:rFonts w:ascii="Times New Roman" w:hAnsi="Times New Roman"/>
            <w:sz w:val="28"/>
            <w:szCs w:val="28"/>
            <w:lang w:val="vi-VN"/>
          </w:rPr>
          <w:delText xml:space="preserve">Kết </w:delText>
        </w:r>
      </w:del>
      <w:ins w:id="4962" w:author="Admin" w:date="2022-09-19T09:29:00Z">
        <w:r w:rsidR="00481B9B" w:rsidRPr="00362064">
          <w:rPr>
            <w:rFonts w:ascii="Times New Roman" w:hAnsi="Times New Roman"/>
            <w:sz w:val="28"/>
            <w:szCs w:val="28"/>
          </w:rPr>
          <w:t>k</w:t>
        </w:r>
        <w:r w:rsidR="00481B9B" w:rsidRPr="00362064">
          <w:rPr>
            <w:rFonts w:ascii="Times New Roman" w:hAnsi="Times New Roman"/>
            <w:sz w:val="28"/>
            <w:szCs w:val="28"/>
            <w:lang w:val="vi-VN"/>
          </w:rPr>
          <w:t xml:space="preserve">ết </w:t>
        </w:r>
      </w:ins>
      <w:r w:rsidR="007D3178" w:rsidRPr="00362064">
        <w:rPr>
          <w:rFonts w:ascii="Times New Roman" w:hAnsi="Times New Roman"/>
          <w:sz w:val="28"/>
          <w:szCs w:val="28"/>
          <w:lang w:val="vi-VN"/>
        </w:rPr>
        <w:t>luận thanh tra và chịu trách nhiệm về kết luận, kiến nghị của mình</w:t>
      </w:r>
      <w:del w:id="4963" w:author="Microsoft Office User" w:date="2022-09-10T15:43:00Z">
        <w:r w:rsidR="007D3178" w:rsidRPr="00362064" w:rsidDel="001C31CB">
          <w:rPr>
            <w:rFonts w:ascii="Times New Roman" w:hAnsi="Times New Roman"/>
            <w:sz w:val="28"/>
            <w:szCs w:val="20"/>
            <w:lang w:val="vi-VN"/>
            <w:rPrChange w:id="4964" w:author="Admin" w:date="2022-08-01T08:25:00Z">
              <w:rPr>
                <w:sz w:val="28"/>
              </w:rPr>
            </w:rPrChange>
          </w:rPr>
          <w:delText xml:space="preserve"> </w:delText>
        </w:r>
      </w:del>
      <w:del w:id="4965" w:author="Nguyễn Hoàng Giang" w:date="2022-08-01T16:53:00Z">
        <w:r w:rsidR="007D3178" w:rsidRPr="00362064" w:rsidDel="00372160">
          <w:rPr>
            <w:rFonts w:ascii="Times New Roman" w:hAnsi="Times New Roman"/>
            <w:sz w:val="28"/>
            <w:szCs w:val="28"/>
            <w:lang w:eastAsia="vi-VN"/>
          </w:rPr>
          <w:delText>trong thời hạn 15 ngày</w:delText>
        </w:r>
        <w:r w:rsidR="007D3178" w:rsidRPr="00362064" w:rsidDel="00372160">
          <w:rPr>
            <w:rFonts w:ascii="Times New Roman" w:hAnsi="Times New Roman"/>
            <w:sz w:val="28"/>
            <w:szCs w:val="20"/>
            <w:lang w:val="vi-VN"/>
            <w:rPrChange w:id="4966" w:author="Admin" w:date="2022-08-01T08:25:00Z">
              <w:rPr>
                <w:sz w:val="28"/>
              </w:rPr>
            </w:rPrChange>
          </w:rPr>
          <w:delText xml:space="preserve"> </w:delText>
        </w:r>
        <w:r w:rsidR="007D3178" w:rsidRPr="00362064" w:rsidDel="00372160">
          <w:rPr>
            <w:rFonts w:ascii="Times New Roman" w:hAnsi="Times New Roman"/>
            <w:sz w:val="28"/>
            <w:szCs w:val="28"/>
            <w:lang w:eastAsia="vi-VN"/>
          </w:rPr>
          <w:delText>kể từ ngày nhận được báo cáo kết quả thanh tra</w:delText>
        </w:r>
      </w:del>
      <w:r w:rsidR="007D3178" w:rsidRPr="00362064">
        <w:rPr>
          <w:rFonts w:ascii="Times New Roman" w:hAnsi="Times New Roman"/>
          <w:sz w:val="28"/>
          <w:szCs w:val="28"/>
          <w:lang w:eastAsia="vi-VN"/>
        </w:rPr>
        <w:t>.</w:t>
      </w:r>
    </w:p>
    <w:p w14:paraId="6B5EEDB6" w14:textId="3A644AF5" w:rsidR="006B08B3" w:rsidRPr="00362064" w:rsidRDefault="00CD60F7" w:rsidP="00C33364">
      <w:pPr>
        <w:widowControl w:val="0"/>
        <w:shd w:val="clear" w:color="auto" w:fill="FFFFFF"/>
        <w:spacing w:after="120" w:line="240" w:lineRule="auto"/>
        <w:ind w:firstLine="567"/>
        <w:jc w:val="both"/>
        <w:rPr>
          <w:ins w:id="4967" w:author="Microsoft Office User" w:date="2022-09-10T16:34:00Z"/>
          <w:rFonts w:ascii="Times New Roman" w:hAnsi="Times New Roman"/>
          <w:sz w:val="28"/>
          <w:szCs w:val="28"/>
          <w:lang w:val="vi-VN"/>
        </w:rPr>
      </w:pPr>
      <w:ins w:id="4968" w:author="Microsoft Office User" w:date="2022-09-10T16:19:00Z">
        <w:r w:rsidRPr="00362064">
          <w:rPr>
            <w:rFonts w:ascii="Times New Roman" w:hAnsi="Times New Roman"/>
            <w:sz w:val="28"/>
            <w:szCs w:val="28"/>
            <w:lang w:val="vi-VN"/>
          </w:rPr>
          <w:t xml:space="preserve">Đối với dự thảo </w:t>
        </w:r>
      </w:ins>
      <w:ins w:id="4969" w:author="Microsoft Office User" w:date="2022-09-10T16:06:00Z">
        <w:del w:id="4970" w:author="Admin" w:date="2022-09-19T09:29:00Z">
          <w:r w:rsidR="007E6AA1" w:rsidRPr="00362064" w:rsidDel="00481B9B">
            <w:rPr>
              <w:rFonts w:ascii="Times New Roman" w:hAnsi="Times New Roman"/>
              <w:sz w:val="28"/>
              <w:szCs w:val="28"/>
              <w:lang w:val="vi-VN"/>
            </w:rPr>
            <w:delText>K</w:delText>
          </w:r>
        </w:del>
      </w:ins>
      <w:ins w:id="4971" w:author="Admin" w:date="2022-09-19T09:29:00Z">
        <w:r w:rsidR="00481B9B" w:rsidRPr="00362064">
          <w:rPr>
            <w:rFonts w:ascii="Times New Roman" w:hAnsi="Times New Roman"/>
            <w:sz w:val="28"/>
            <w:szCs w:val="28"/>
          </w:rPr>
          <w:t>k</w:t>
        </w:r>
      </w:ins>
      <w:ins w:id="4972" w:author="Microsoft Office User" w:date="2022-09-10T16:06:00Z">
        <w:r w:rsidR="007E6AA1" w:rsidRPr="00362064">
          <w:rPr>
            <w:rFonts w:ascii="Times New Roman" w:hAnsi="Times New Roman"/>
            <w:sz w:val="28"/>
            <w:szCs w:val="28"/>
            <w:lang w:val="vi-VN"/>
          </w:rPr>
          <w:t>ết luận thanh tra có nội dung liên quan đến an ninh, quốc phòng mà Thủ trưởng cơ quan quản lý cùng cấp yêu cầu</w:t>
        </w:r>
      </w:ins>
      <w:ins w:id="4973" w:author="Microsoft Office User" w:date="2022-09-10T16:19:00Z">
        <w:r w:rsidR="006B08B3" w:rsidRPr="00362064">
          <w:rPr>
            <w:rFonts w:ascii="Times New Roman" w:hAnsi="Times New Roman"/>
            <w:sz w:val="28"/>
            <w:szCs w:val="28"/>
            <w:lang w:val="vi-VN"/>
          </w:rPr>
          <w:t xml:space="preserve"> báo cáo</w:t>
        </w:r>
      </w:ins>
      <w:ins w:id="4974" w:author="Microsoft Office User" w:date="2022-09-10T16:06:00Z">
        <w:r w:rsidR="007E6AA1" w:rsidRPr="00362064">
          <w:rPr>
            <w:rFonts w:ascii="Times New Roman" w:hAnsi="Times New Roman"/>
            <w:sz w:val="28"/>
            <w:szCs w:val="28"/>
            <w:lang w:val="vi-VN"/>
          </w:rPr>
          <w:t xml:space="preserve"> thì </w:t>
        </w:r>
        <w:del w:id="4975" w:author="Admin" w:date="2022-09-19T09:29:00Z">
          <w:r w:rsidR="007E6AA1" w:rsidRPr="00362064" w:rsidDel="00481B9B">
            <w:rPr>
              <w:rFonts w:ascii="Times New Roman" w:hAnsi="Times New Roman"/>
              <w:sz w:val="28"/>
              <w:szCs w:val="28"/>
              <w:lang w:val="vi-VN"/>
            </w:rPr>
            <w:delText>N</w:delText>
          </w:r>
        </w:del>
      </w:ins>
      <w:ins w:id="4976" w:author="Admin" w:date="2022-09-19T09:29:00Z">
        <w:r w:rsidR="00481B9B" w:rsidRPr="00362064">
          <w:rPr>
            <w:rFonts w:ascii="Times New Roman" w:hAnsi="Times New Roman"/>
            <w:sz w:val="28"/>
            <w:szCs w:val="28"/>
          </w:rPr>
          <w:t>n</w:t>
        </w:r>
      </w:ins>
      <w:ins w:id="4977" w:author="Microsoft Office User" w:date="2022-09-10T16:06:00Z">
        <w:r w:rsidR="007E6AA1" w:rsidRPr="00362064">
          <w:rPr>
            <w:rFonts w:ascii="Times New Roman" w:hAnsi="Times New Roman"/>
            <w:sz w:val="28"/>
            <w:szCs w:val="28"/>
            <w:lang w:val="vi-VN"/>
          </w:rPr>
          <w:t xml:space="preserve">gười ra quyết định thanh tra </w:t>
        </w:r>
      </w:ins>
      <w:ins w:id="4978" w:author="Microsoft Office User" w:date="2022-09-10T16:07:00Z">
        <w:r w:rsidR="007E6AA1" w:rsidRPr="00362064">
          <w:rPr>
            <w:rFonts w:ascii="Times New Roman" w:hAnsi="Times New Roman"/>
            <w:sz w:val="28"/>
            <w:szCs w:val="28"/>
            <w:lang w:val="vi-VN"/>
          </w:rPr>
          <w:t xml:space="preserve">có văn bản </w:t>
        </w:r>
        <w:r w:rsidR="00440AF5" w:rsidRPr="00362064">
          <w:rPr>
            <w:rFonts w:ascii="Times New Roman" w:hAnsi="Times New Roman"/>
            <w:sz w:val="28"/>
            <w:szCs w:val="28"/>
            <w:lang w:val="vi-VN"/>
          </w:rPr>
          <w:t>báo cáo.</w:t>
        </w:r>
      </w:ins>
      <w:ins w:id="4979" w:author="Microsoft Office User" w:date="2022-09-10T16:20:00Z">
        <w:r w:rsidR="006B08B3" w:rsidRPr="00362064">
          <w:rPr>
            <w:rFonts w:ascii="Times New Roman" w:hAnsi="Times New Roman"/>
            <w:sz w:val="28"/>
            <w:szCs w:val="28"/>
            <w:lang w:val="vi-VN"/>
          </w:rPr>
          <w:t xml:space="preserve"> </w:t>
        </w:r>
      </w:ins>
    </w:p>
    <w:p w14:paraId="54F7A3E7" w14:textId="663EC53A" w:rsidR="001359F6" w:rsidRPr="00980441" w:rsidRDefault="001602C5" w:rsidP="00C33364">
      <w:pPr>
        <w:widowControl w:val="0"/>
        <w:shd w:val="clear" w:color="auto" w:fill="FFFFFF"/>
        <w:spacing w:after="120" w:line="240" w:lineRule="auto"/>
        <w:ind w:firstLine="567"/>
        <w:jc w:val="both"/>
        <w:rPr>
          <w:ins w:id="4980" w:author="Admin" w:date="2022-09-12T19:04:00Z"/>
          <w:rFonts w:ascii="Times New Roman" w:hAnsi="Times New Roman"/>
          <w:b/>
          <w:bCs/>
          <w:i/>
          <w:iCs/>
          <w:spacing w:val="-2"/>
          <w:sz w:val="28"/>
          <w:szCs w:val="28"/>
          <w:lang w:val="vi-VN"/>
        </w:rPr>
      </w:pPr>
      <w:ins w:id="4981" w:author="Microsoft Office User" w:date="2022-09-10T16:30:00Z">
        <w:r w:rsidRPr="00980441">
          <w:rPr>
            <w:rFonts w:ascii="Times New Roman" w:hAnsi="Times New Roman"/>
            <w:spacing w:val="-2"/>
            <w:sz w:val="28"/>
            <w:szCs w:val="28"/>
            <w:lang w:val="vi-VN"/>
          </w:rPr>
          <w:t xml:space="preserve">Chậm nhất là </w:t>
        </w:r>
      </w:ins>
      <w:ins w:id="4982" w:author="Microsoft Office User" w:date="2022-09-10T16:20:00Z">
        <w:r w:rsidR="006B08B3" w:rsidRPr="00980441">
          <w:rPr>
            <w:rFonts w:ascii="Times New Roman" w:hAnsi="Times New Roman"/>
            <w:spacing w:val="-2"/>
            <w:sz w:val="28"/>
            <w:szCs w:val="28"/>
            <w:lang w:val="vi-VN"/>
          </w:rPr>
          <w:t>30 ngày kể từ ngày nhận được văn bản báo cáo</w:t>
        </w:r>
      </w:ins>
      <w:ins w:id="4983" w:author="Microsoft Office User" w:date="2022-09-10T16:30:00Z">
        <w:r w:rsidRPr="00980441">
          <w:rPr>
            <w:rFonts w:ascii="Times New Roman" w:hAnsi="Times New Roman"/>
            <w:spacing w:val="-2"/>
            <w:sz w:val="28"/>
            <w:szCs w:val="28"/>
            <w:lang w:val="vi-VN"/>
          </w:rPr>
          <w:t>,</w:t>
        </w:r>
      </w:ins>
      <w:ins w:id="4984" w:author="Microsoft Office User" w:date="2022-09-10T16:23:00Z">
        <w:r w:rsidR="006B08B3" w:rsidRPr="00980441">
          <w:rPr>
            <w:rFonts w:ascii="Times New Roman" w:hAnsi="Times New Roman"/>
            <w:spacing w:val="-2"/>
            <w:sz w:val="28"/>
            <w:szCs w:val="28"/>
            <w:lang w:val="vi-VN"/>
          </w:rPr>
          <w:t xml:space="preserve"> </w:t>
        </w:r>
      </w:ins>
      <w:ins w:id="4985" w:author="Microsoft Office User" w:date="2022-09-10T16:20:00Z">
        <w:r w:rsidR="006B08B3" w:rsidRPr="00980441">
          <w:rPr>
            <w:rFonts w:ascii="Times New Roman" w:hAnsi="Times New Roman"/>
            <w:spacing w:val="-2"/>
            <w:sz w:val="28"/>
            <w:szCs w:val="28"/>
            <w:lang w:val="vi-VN"/>
          </w:rPr>
          <w:t xml:space="preserve">Thủ trưởng cơ quan quản lý nhà nước cùng cấp </w:t>
        </w:r>
      </w:ins>
      <w:ins w:id="4986" w:author="Microsoft Office User" w:date="2022-09-10T16:30:00Z">
        <w:r w:rsidRPr="00980441">
          <w:rPr>
            <w:rFonts w:ascii="Times New Roman" w:hAnsi="Times New Roman"/>
            <w:spacing w:val="-2"/>
            <w:sz w:val="28"/>
            <w:szCs w:val="28"/>
            <w:lang w:val="vi-VN"/>
          </w:rPr>
          <w:t xml:space="preserve">có </w:t>
        </w:r>
      </w:ins>
      <w:ins w:id="4987" w:author="Microsoft Office User" w:date="2022-09-10T16:31:00Z">
        <w:r w:rsidRPr="00980441">
          <w:rPr>
            <w:rFonts w:ascii="Times New Roman" w:hAnsi="Times New Roman"/>
            <w:spacing w:val="-2"/>
            <w:sz w:val="28"/>
            <w:szCs w:val="28"/>
            <w:lang w:val="vi-VN"/>
          </w:rPr>
          <w:t>ý kiến</w:t>
        </w:r>
      </w:ins>
      <w:ins w:id="4988" w:author="Microsoft Office User" w:date="2022-09-10T16:30:00Z">
        <w:r w:rsidRPr="00980441">
          <w:rPr>
            <w:rFonts w:ascii="Times New Roman" w:hAnsi="Times New Roman"/>
            <w:spacing w:val="-2"/>
            <w:sz w:val="28"/>
            <w:szCs w:val="28"/>
            <w:lang w:val="vi-VN"/>
          </w:rPr>
          <w:t xml:space="preserve"> bằng văn bản </w:t>
        </w:r>
      </w:ins>
      <w:ins w:id="4989" w:author="Microsoft Office User" w:date="2022-09-10T16:31:00Z">
        <w:r w:rsidRPr="00980441">
          <w:rPr>
            <w:rFonts w:ascii="Times New Roman" w:hAnsi="Times New Roman"/>
            <w:spacing w:val="-2"/>
            <w:sz w:val="28"/>
            <w:szCs w:val="28"/>
            <w:lang w:val="vi-VN"/>
          </w:rPr>
          <w:t xml:space="preserve">về nội dung được báo cáo. </w:t>
        </w:r>
      </w:ins>
      <w:ins w:id="4990" w:author="Microsoft Office User" w:date="2022-09-10T16:47:00Z">
        <w:r w:rsidR="002F21DF" w:rsidRPr="00980441">
          <w:rPr>
            <w:rFonts w:ascii="Times New Roman" w:hAnsi="Times New Roman"/>
            <w:spacing w:val="-2"/>
            <w:sz w:val="28"/>
            <w:szCs w:val="28"/>
            <w:lang w:val="vi-VN"/>
          </w:rPr>
          <w:t>Trường hợp h</w:t>
        </w:r>
      </w:ins>
      <w:ins w:id="4991" w:author="Microsoft Office User" w:date="2022-09-10T16:45:00Z">
        <w:r w:rsidR="00C659D4" w:rsidRPr="00980441">
          <w:rPr>
            <w:rFonts w:ascii="Times New Roman" w:hAnsi="Times New Roman"/>
            <w:spacing w:val="-2"/>
            <w:sz w:val="28"/>
            <w:szCs w:val="28"/>
            <w:lang w:val="vi-VN"/>
          </w:rPr>
          <w:t xml:space="preserve">ết thời hạn nêu trên mà Thủ trưởng cơ quan quản lý nhà nước cùng cấp không có ý kiến về nội dung được báo cáo thì </w:t>
        </w:r>
        <w:del w:id="4992" w:author="Admin" w:date="2022-09-19T09:29:00Z">
          <w:r w:rsidR="00C659D4" w:rsidRPr="00980441" w:rsidDel="00481B9B">
            <w:rPr>
              <w:rFonts w:ascii="Times New Roman" w:hAnsi="Times New Roman"/>
              <w:spacing w:val="-2"/>
              <w:sz w:val="28"/>
              <w:szCs w:val="28"/>
              <w:lang w:val="vi-VN"/>
            </w:rPr>
            <w:delText>N</w:delText>
          </w:r>
        </w:del>
      </w:ins>
      <w:ins w:id="4993" w:author="Admin" w:date="2022-09-19T09:29:00Z">
        <w:r w:rsidR="00481B9B" w:rsidRPr="00980441">
          <w:rPr>
            <w:rFonts w:ascii="Times New Roman" w:hAnsi="Times New Roman"/>
            <w:spacing w:val="-2"/>
            <w:sz w:val="28"/>
            <w:szCs w:val="28"/>
          </w:rPr>
          <w:t>n</w:t>
        </w:r>
      </w:ins>
      <w:ins w:id="4994" w:author="Microsoft Office User" w:date="2022-09-10T16:45:00Z">
        <w:r w:rsidR="00C659D4" w:rsidRPr="00980441">
          <w:rPr>
            <w:rFonts w:ascii="Times New Roman" w:hAnsi="Times New Roman"/>
            <w:spacing w:val="-2"/>
            <w:sz w:val="28"/>
            <w:szCs w:val="28"/>
            <w:lang w:val="vi-VN"/>
          </w:rPr>
          <w:t xml:space="preserve">gười ra quyết định thanh tra ký </w:t>
        </w:r>
        <w:r w:rsidR="00C659D4" w:rsidRPr="00980441">
          <w:rPr>
            <w:rFonts w:ascii="Times New Roman" w:hAnsi="Times New Roman"/>
            <w:spacing w:val="-2"/>
            <w:sz w:val="28"/>
            <w:szCs w:val="28"/>
            <w:lang w:val="vi-VN"/>
          </w:rPr>
          <w:lastRenderedPageBreak/>
          <w:t xml:space="preserve">ban hành </w:t>
        </w:r>
      </w:ins>
      <w:ins w:id="4995" w:author="Admin" w:date="2022-09-19T09:29:00Z">
        <w:r w:rsidR="00481B9B" w:rsidRPr="00980441">
          <w:rPr>
            <w:rFonts w:ascii="Times New Roman" w:hAnsi="Times New Roman"/>
            <w:spacing w:val="-2"/>
            <w:sz w:val="28"/>
            <w:szCs w:val="28"/>
          </w:rPr>
          <w:t>k</w:t>
        </w:r>
      </w:ins>
      <w:ins w:id="4996" w:author="Microsoft Office User" w:date="2022-09-10T16:45:00Z">
        <w:del w:id="4997" w:author="Admin" w:date="2022-09-19T09:29:00Z">
          <w:r w:rsidR="00C659D4" w:rsidRPr="00980441" w:rsidDel="00481B9B">
            <w:rPr>
              <w:rFonts w:ascii="Times New Roman" w:hAnsi="Times New Roman"/>
              <w:spacing w:val="-2"/>
              <w:sz w:val="28"/>
              <w:szCs w:val="28"/>
              <w:lang w:val="vi-VN"/>
            </w:rPr>
            <w:delText>K</w:delText>
          </w:r>
        </w:del>
        <w:r w:rsidR="00C659D4" w:rsidRPr="00980441">
          <w:rPr>
            <w:rFonts w:ascii="Times New Roman" w:hAnsi="Times New Roman"/>
            <w:spacing w:val="-2"/>
            <w:sz w:val="28"/>
            <w:szCs w:val="28"/>
            <w:lang w:val="vi-VN"/>
          </w:rPr>
          <w:t>ết luận thanh tra.</w:t>
        </w:r>
      </w:ins>
      <w:ins w:id="4998" w:author="Microsoft Office User" w:date="2022-09-10T17:06:00Z">
        <w:r w:rsidR="00C859D5" w:rsidRPr="00980441">
          <w:rPr>
            <w:rFonts w:ascii="Times New Roman" w:hAnsi="Times New Roman"/>
            <w:spacing w:val="-2"/>
            <w:sz w:val="28"/>
            <w:szCs w:val="28"/>
            <w:lang w:val="vi-VN"/>
          </w:rPr>
          <w:t xml:space="preserve"> </w:t>
        </w:r>
      </w:ins>
      <w:ins w:id="4999" w:author="Microsoft Office User" w:date="2022-09-10T17:16:00Z">
        <w:r w:rsidR="00F157E5" w:rsidRPr="00980441">
          <w:rPr>
            <w:rFonts w:ascii="Times New Roman" w:hAnsi="Times New Roman"/>
            <w:spacing w:val="-2"/>
            <w:sz w:val="28"/>
            <w:szCs w:val="28"/>
            <w:lang w:val="vi-VN"/>
          </w:rPr>
          <w:t xml:space="preserve">Trường hợp cần hoàn thiện </w:t>
        </w:r>
        <w:del w:id="5000" w:author="Admin" w:date="2022-09-19T09:29:00Z">
          <w:r w:rsidR="00F157E5" w:rsidRPr="00980441" w:rsidDel="00481B9B">
            <w:rPr>
              <w:rFonts w:ascii="Times New Roman" w:hAnsi="Times New Roman"/>
              <w:spacing w:val="-2"/>
              <w:sz w:val="28"/>
              <w:szCs w:val="28"/>
              <w:lang w:val="vi-VN"/>
            </w:rPr>
            <w:delText>K</w:delText>
          </w:r>
        </w:del>
      </w:ins>
      <w:ins w:id="5001" w:author="Admin" w:date="2022-09-19T09:29:00Z">
        <w:r w:rsidR="00481B9B" w:rsidRPr="00980441">
          <w:rPr>
            <w:rFonts w:ascii="Times New Roman" w:hAnsi="Times New Roman"/>
            <w:spacing w:val="-2"/>
            <w:sz w:val="28"/>
            <w:szCs w:val="28"/>
          </w:rPr>
          <w:t>k</w:t>
        </w:r>
      </w:ins>
      <w:ins w:id="5002" w:author="Microsoft Office User" w:date="2022-09-10T17:16:00Z">
        <w:r w:rsidR="00F157E5" w:rsidRPr="00980441">
          <w:rPr>
            <w:rFonts w:ascii="Times New Roman" w:hAnsi="Times New Roman"/>
            <w:spacing w:val="-2"/>
            <w:sz w:val="28"/>
            <w:szCs w:val="28"/>
            <w:lang w:val="vi-VN"/>
          </w:rPr>
          <w:t xml:space="preserve">ết luận thanh tra, chậm nhất là </w:t>
        </w:r>
      </w:ins>
      <w:ins w:id="5003" w:author="Microsoft Office User" w:date="2022-09-10T17:20:00Z">
        <w:r w:rsidR="00F157E5" w:rsidRPr="00980441">
          <w:rPr>
            <w:rFonts w:ascii="Times New Roman" w:hAnsi="Times New Roman"/>
            <w:spacing w:val="-2"/>
            <w:sz w:val="28"/>
            <w:szCs w:val="28"/>
            <w:lang w:val="vi-VN"/>
          </w:rPr>
          <w:t>30</w:t>
        </w:r>
      </w:ins>
      <w:ins w:id="5004" w:author="Microsoft Office User" w:date="2022-09-10T17:16:00Z">
        <w:r w:rsidR="00F157E5" w:rsidRPr="00980441">
          <w:rPr>
            <w:rFonts w:ascii="Times New Roman" w:hAnsi="Times New Roman"/>
            <w:spacing w:val="-2"/>
            <w:sz w:val="28"/>
            <w:szCs w:val="28"/>
            <w:lang w:val="vi-VN"/>
          </w:rPr>
          <w:t xml:space="preserve"> ngày kể từ ngày nhận được ý kiến của Thủ trưởng cơ quan quản lý nhà nước cùng cấp thì </w:t>
        </w:r>
      </w:ins>
      <w:ins w:id="5005" w:author="Admin" w:date="2022-09-19T09:29:00Z">
        <w:r w:rsidR="00481B9B" w:rsidRPr="00980441">
          <w:rPr>
            <w:rFonts w:ascii="Times New Roman" w:hAnsi="Times New Roman"/>
            <w:spacing w:val="-2"/>
            <w:sz w:val="28"/>
            <w:szCs w:val="28"/>
          </w:rPr>
          <w:t>n</w:t>
        </w:r>
      </w:ins>
      <w:ins w:id="5006" w:author="Microsoft Office User" w:date="2022-09-10T17:16:00Z">
        <w:del w:id="5007" w:author="Admin" w:date="2022-09-19T09:29:00Z">
          <w:r w:rsidR="00F157E5" w:rsidRPr="00980441" w:rsidDel="00481B9B">
            <w:rPr>
              <w:rFonts w:ascii="Times New Roman" w:hAnsi="Times New Roman"/>
              <w:spacing w:val="-2"/>
              <w:sz w:val="28"/>
              <w:szCs w:val="28"/>
              <w:lang w:val="vi-VN"/>
            </w:rPr>
            <w:delText>N</w:delText>
          </w:r>
        </w:del>
        <w:r w:rsidR="00F157E5" w:rsidRPr="00980441">
          <w:rPr>
            <w:rFonts w:ascii="Times New Roman" w:hAnsi="Times New Roman"/>
            <w:spacing w:val="-2"/>
            <w:sz w:val="28"/>
            <w:szCs w:val="28"/>
            <w:lang w:val="vi-VN"/>
          </w:rPr>
          <w:t xml:space="preserve">gười ra quyết định thanh tra ký ban hành </w:t>
        </w:r>
        <w:del w:id="5008" w:author="Admin" w:date="2022-09-19T09:29:00Z">
          <w:r w:rsidR="00F157E5" w:rsidRPr="00980441" w:rsidDel="00481B9B">
            <w:rPr>
              <w:rFonts w:ascii="Times New Roman" w:hAnsi="Times New Roman"/>
              <w:spacing w:val="-2"/>
              <w:sz w:val="28"/>
              <w:szCs w:val="28"/>
              <w:lang w:val="vi-VN"/>
            </w:rPr>
            <w:delText>K</w:delText>
          </w:r>
        </w:del>
      </w:ins>
      <w:ins w:id="5009" w:author="Admin" w:date="2022-09-19T09:29:00Z">
        <w:r w:rsidR="00481B9B" w:rsidRPr="00980441">
          <w:rPr>
            <w:rFonts w:ascii="Times New Roman" w:hAnsi="Times New Roman"/>
            <w:spacing w:val="-2"/>
            <w:sz w:val="28"/>
            <w:szCs w:val="28"/>
          </w:rPr>
          <w:t>k</w:t>
        </w:r>
      </w:ins>
      <w:ins w:id="5010" w:author="Microsoft Office User" w:date="2022-09-10T17:16:00Z">
        <w:r w:rsidR="00F157E5" w:rsidRPr="00980441">
          <w:rPr>
            <w:rFonts w:ascii="Times New Roman" w:hAnsi="Times New Roman"/>
            <w:spacing w:val="-2"/>
            <w:sz w:val="28"/>
            <w:szCs w:val="28"/>
            <w:lang w:val="vi-VN"/>
          </w:rPr>
          <w:t>ết luận thanh tra.</w:t>
        </w:r>
        <w:r w:rsidR="00F157E5" w:rsidRPr="00980441">
          <w:rPr>
            <w:rFonts w:ascii="Times New Roman" w:hAnsi="Times New Roman"/>
            <w:b/>
            <w:bCs/>
            <w:i/>
            <w:iCs/>
            <w:spacing w:val="-2"/>
            <w:sz w:val="28"/>
            <w:szCs w:val="28"/>
            <w:lang w:val="vi-VN"/>
          </w:rPr>
          <w:t xml:space="preserve"> </w:t>
        </w:r>
      </w:ins>
    </w:p>
    <w:p w14:paraId="2DBD96A5" w14:textId="77777777" w:rsidR="00186B4C" w:rsidRPr="00362064" w:rsidRDefault="00186B4C" w:rsidP="00C33364">
      <w:pPr>
        <w:widowControl w:val="0"/>
        <w:shd w:val="clear" w:color="auto" w:fill="FFFFFF"/>
        <w:spacing w:after="120" w:line="240" w:lineRule="auto"/>
        <w:ind w:firstLine="567"/>
        <w:jc w:val="both"/>
        <w:rPr>
          <w:ins w:id="5011" w:author="Admin" w:date="2022-09-12T19:04:00Z"/>
          <w:rFonts w:ascii="Times New Roman" w:hAnsi="Times New Roman"/>
          <w:sz w:val="28"/>
          <w:szCs w:val="28"/>
          <w:lang w:val="vi-VN" w:eastAsia="vi-VN"/>
        </w:rPr>
      </w:pPr>
      <w:ins w:id="5012" w:author="Admin" w:date="2022-09-12T19:04:00Z">
        <w:r w:rsidRPr="00362064">
          <w:rPr>
            <w:rFonts w:ascii="Times New Roman" w:hAnsi="Times New Roman"/>
            <w:bCs/>
            <w:iCs/>
            <w:sz w:val="28"/>
            <w:szCs w:val="28"/>
          </w:rPr>
          <w:t>2.</w:t>
        </w:r>
        <w:r w:rsidRPr="00362064">
          <w:rPr>
            <w:rFonts w:ascii="Times New Roman" w:hAnsi="Times New Roman"/>
            <w:b/>
            <w:bCs/>
            <w:iCs/>
            <w:sz w:val="28"/>
            <w:szCs w:val="28"/>
          </w:rPr>
          <w:t xml:space="preserve"> </w:t>
        </w:r>
        <w:r w:rsidRPr="00362064">
          <w:rPr>
            <w:rFonts w:ascii="Times New Roman" w:hAnsi="Times New Roman"/>
            <w:sz w:val="28"/>
            <w:szCs w:val="28"/>
            <w:lang w:eastAsia="vi-VN"/>
          </w:rPr>
          <w:t>K</w:t>
        </w:r>
        <w:r w:rsidRPr="00362064">
          <w:rPr>
            <w:rFonts w:ascii="Times New Roman" w:hAnsi="Times New Roman"/>
            <w:sz w:val="28"/>
            <w:szCs w:val="28"/>
            <w:lang w:val="en-GB" w:eastAsia="vi-VN"/>
          </w:rPr>
          <w:t>ết luận thanh tra bao gồm các nội dung chủ yếu</w:t>
        </w:r>
        <w:r w:rsidRPr="00362064">
          <w:rPr>
            <w:rFonts w:ascii="Times New Roman" w:hAnsi="Times New Roman"/>
            <w:sz w:val="28"/>
            <w:szCs w:val="28"/>
            <w:lang w:val="vi-VN" w:eastAsia="vi-VN"/>
          </w:rPr>
          <w:t xml:space="preserve"> sau đây:</w:t>
        </w:r>
      </w:ins>
    </w:p>
    <w:p w14:paraId="5D4909D6" w14:textId="77777777" w:rsidR="00186B4C" w:rsidRPr="00362064" w:rsidRDefault="00186B4C" w:rsidP="00C33364">
      <w:pPr>
        <w:spacing w:after="120" w:line="240" w:lineRule="auto"/>
        <w:ind w:firstLine="567"/>
        <w:jc w:val="both"/>
        <w:rPr>
          <w:ins w:id="5013" w:author="Admin" w:date="2022-09-12T19:04:00Z"/>
          <w:rFonts w:ascii="Times New Roman" w:hAnsi="Times New Roman"/>
          <w:sz w:val="28"/>
          <w:szCs w:val="28"/>
        </w:rPr>
      </w:pPr>
      <w:ins w:id="5014" w:author="Admin" w:date="2022-09-12T19:04:00Z">
        <w:r w:rsidRPr="00362064">
          <w:rPr>
            <w:rFonts w:ascii="Times New Roman" w:hAnsi="Times New Roman"/>
            <w:sz w:val="28"/>
            <w:szCs w:val="28"/>
            <w:lang w:val="vi-VN"/>
          </w:rPr>
          <w:t xml:space="preserve">a) </w:t>
        </w:r>
        <w:r w:rsidRPr="00362064">
          <w:rPr>
            <w:rFonts w:ascii="Times New Roman" w:hAnsi="Times New Roman"/>
            <w:sz w:val="28"/>
            <w:szCs w:val="28"/>
          </w:rPr>
          <w:t>Đối với cuộc thanh tra hành chính, đ</w:t>
        </w:r>
        <w:r w:rsidRPr="00362064">
          <w:rPr>
            <w:rFonts w:ascii="Times New Roman" w:hAnsi="Times New Roman"/>
            <w:sz w:val="28"/>
            <w:szCs w:val="28"/>
            <w:lang w:val="vi-VN"/>
          </w:rPr>
          <w:t>ánh giá việc thực hiện chính sách, pháp luật, nhiệm vụ, quyền hạn của đối tượng thanh tra thuộc nội dung thanh tra</w:t>
        </w:r>
        <w:r w:rsidRPr="00362064">
          <w:rPr>
            <w:rFonts w:ascii="Times New Roman" w:hAnsi="Times New Roman"/>
            <w:sz w:val="28"/>
            <w:szCs w:val="28"/>
          </w:rPr>
          <w:t xml:space="preserve">. </w:t>
        </w:r>
      </w:ins>
    </w:p>
    <w:p w14:paraId="560B4509" w14:textId="77777777" w:rsidR="00186B4C" w:rsidRPr="00362064" w:rsidRDefault="00186B4C" w:rsidP="00C33364">
      <w:pPr>
        <w:spacing w:after="120" w:line="240" w:lineRule="auto"/>
        <w:ind w:firstLine="567"/>
        <w:jc w:val="both"/>
        <w:rPr>
          <w:ins w:id="5015" w:author="Admin" w:date="2022-09-12T19:04:00Z"/>
          <w:rFonts w:ascii="Times New Roman" w:hAnsi="Times New Roman"/>
          <w:sz w:val="28"/>
          <w:szCs w:val="28"/>
          <w:lang w:val="vi-VN"/>
        </w:rPr>
      </w:pPr>
      <w:ins w:id="5016" w:author="Admin" w:date="2022-09-12T19:04:00Z">
        <w:r w:rsidRPr="00362064">
          <w:rPr>
            <w:rFonts w:ascii="Times New Roman" w:hAnsi="Times New Roman"/>
            <w:sz w:val="28"/>
            <w:szCs w:val="28"/>
          </w:rPr>
          <w:t>Đối với cuộc thanh tra chuyên ngành, đánh giá việc chấp hành pháp luật chuyên ngành, quy định về chuyên môn – kỹ thuật, quy tắc quản lý của cơ quan, tổ chức, cá nhân là đối tượng thanh tra;</w:t>
        </w:r>
      </w:ins>
    </w:p>
    <w:p w14:paraId="09645280" w14:textId="77777777" w:rsidR="00186B4C" w:rsidRPr="00362064" w:rsidRDefault="00186B4C" w:rsidP="00C33364">
      <w:pPr>
        <w:spacing w:after="120" w:line="240" w:lineRule="auto"/>
        <w:ind w:firstLine="567"/>
        <w:jc w:val="both"/>
        <w:rPr>
          <w:ins w:id="5017" w:author="Admin" w:date="2022-09-12T19:04:00Z"/>
          <w:rFonts w:ascii="Times New Roman" w:hAnsi="Times New Roman"/>
          <w:sz w:val="28"/>
          <w:szCs w:val="28"/>
          <w:lang w:val="vi-VN"/>
        </w:rPr>
      </w:pPr>
      <w:ins w:id="5018" w:author="Admin" w:date="2022-09-12T19:04:00Z">
        <w:r w:rsidRPr="00362064">
          <w:rPr>
            <w:rFonts w:ascii="Times New Roman" w:hAnsi="Times New Roman"/>
            <w:sz w:val="28"/>
            <w:szCs w:val="28"/>
            <w:lang w:val="vi-VN"/>
          </w:rPr>
          <w:t>b) Kết luận về nội dung thanh tra;</w:t>
        </w:r>
      </w:ins>
    </w:p>
    <w:p w14:paraId="68BD9F03" w14:textId="77777777" w:rsidR="00186B4C" w:rsidRPr="00362064" w:rsidRDefault="00186B4C" w:rsidP="00C33364">
      <w:pPr>
        <w:spacing w:after="120" w:line="240" w:lineRule="auto"/>
        <w:ind w:firstLine="567"/>
        <w:jc w:val="both"/>
        <w:rPr>
          <w:ins w:id="5019" w:author="Admin" w:date="2022-09-12T19:04:00Z"/>
          <w:rFonts w:ascii="Times New Roman" w:hAnsi="Times New Roman"/>
          <w:sz w:val="28"/>
          <w:szCs w:val="28"/>
          <w:lang w:val="vi-VN"/>
        </w:rPr>
      </w:pPr>
      <w:ins w:id="5020" w:author="Admin" w:date="2022-09-12T19:04:00Z">
        <w:r w:rsidRPr="00362064">
          <w:rPr>
            <w:rFonts w:ascii="Times New Roman" w:hAnsi="Times New Roman"/>
            <w:sz w:val="28"/>
            <w:szCs w:val="28"/>
            <w:lang w:val="vi-VN"/>
          </w:rPr>
          <w:t>c) Xác định rõ tính chất, mức độ vi phạm, nguyên nhân, trách nhiệm của cơ quan, tổ chức, cá nhân có hành vi vi phạm pháp luật;</w:t>
        </w:r>
      </w:ins>
    </w:p>
    <w:p w14:paraId="4D8A1DDD" w14:textId="77777777" w:rsidR="00186B4C" w:rsidRPr="00362064" w:rsidRDefault="00186B4C" w:rsidP="00C33364">
      <w:pPr>
        <w:spacing w:after="120" w:line="240" w:lineRule="auto"/>
        <w:ind w:firstLine="567"/>
        <w:jc w:val="both"/>
        <w:rPr>
          <w:ins w:id="5021" w:author="Admin" w:date="2022-09-12T19:04:00Z"/>
          <w:rFonts w:ascii="Times New Roman" w:hAnsi="Times New Roman"/>
          <w:sz w:val="28"/>
          <w:szCs w:val="28"/>
        </w:rPr>
      </w:pPr>
      <w:ins w:id="5022" w:author="Admin" w:date="2022-09-12T19:04:00Z">
        <w:r w:rsidRPr="00362064">
          <w:rPr>
            <w:rFonts w:ascii="Times New Roman" w:hAnsi="Times New Roman"/>
            <w:sz w:val="28"/>
            <w:szCs w:val="28"/>
            <w:lang w:val="vi-VN"/>
          </w:rPr>
          <w:t>d) Biện pháp xử lý theo thẩm quyền và kiến nghị biện pháp xử lý</w:t>
        </w:r>
        <w:r w:rsidRPr="00362064">
          <w:rPr>
            <w:rFonts w:ascii="Times New Roman" w:hAnsi="Times New Roman"/>
            <w:sz w:val="28"/>
            <w:szCs w:val="28"/>
          </w:rPr>
          <w:t>;</w:t>
        </w:r>
      </w:ins>
    </w:p>
    <w:p w14:paraId="1AAE59F4" w14:textId="46A89714" w:rsidR="00186B4C" w:rsidRPr="00362064" w:rsidRDefault="00186B4C" w:rsidP="00C33364">
      <w:pPr>
        <w:widowControl w:val="0"/>
        <w:shd w:val="clear" w:color="auto" w:fill="FFFFFF"/>
        <w:spacing w:after="120" w:line="240" w:lineRule="auto"/>
        <w:ind w:firstLine="567"/>
        <w:jc w:val="both"/>
        <w:rPr>
          <w:ins w:id="5023" w:author="Microsoft Office User" w:date="2022-09-10T17:20:00Z"/>
          <w:rFonts w:ascii="Times New Roman" w:hAnsi="Times New Roman"/>
          <w:b/>
          <w:bCs/>
          <w:iCs/>
          <w:sz w:val="28"/>
          <w:szCs w:val="28"/>
          <w:lang w:val="vi-VN"/>
        </w:rPr>
      </w:pPr>
      <w:ins w:id="5024" w:author="Admin" w:date="2022-09-12T19:04:00Z">
        <w:r w:rsidRPr="00362064">
          <w:rPr>
            <w:rFonts w:ascii="Times New Roman" w:hAnsi="Times New Roman"/>
            <w:sz w:val="28"/>
            <w:szCs w:val="28"/>
          </w:rPr>
          <w:t>đ) Hạn chế, bất cập của cơ chế quản lý, chính sách, pháp luật và kiến nghị khắc phục.</w:t>
        </w:r>
      </w:ins>
    </w:p>
    <w:p w14:paraId="7E88237B" w14:textId="3E8C8F80" w:rsidR="001C31CB" w:rsidRPr="00362064" w:rsidDel="00186B4C" w:rsidRDefault="001359F6">
      <w:pPr>
        <w:widowControl w:val="0"/>
        <w:shd w:val="clear" w:color="auto" w:fill="FFFFFF"/>
        <w:spacing w:after="120" w:line="240" w:lineRule="auto"/>
        <w:ind w:firstLine="567"/>
        <w:jc w:val="both"/>
        <w:rPr>
          <w:ins w:id="5025" w:author="Vu Anh Tuan" w:date="2022-07-08T18:13:00Z"/>
          <w:del w:id="5026" w:author="Admin" w:date="2022-09-12T19:05:00Z"/>
          <w:rFonts w:ascii="Times New Roman" w:hAnsi="Times New Roman"/>
          <w:sz w:val="28"/>
          <w:szCs w:val="28"/>
          <w:lang w:val="vi-VN"/>
        </w:rPr>
        <w:pPrChange w:id="5027" w:author="Admin" w:date="2022-08-01T08:28:00Z">
          <w:pPr>
            <w:widowControl w:val="0"/>
            <w:shd w:val="clear" w:color="auto" w:fill="FFFFFF"/>
            <w:spacing w:before="120" w:after="120" w:line="340" w:lineRule="exact"/>
            <w:ind w:firstLine="567"/>
            <w:jc w:val="both"/>
          </w:pPr>
        </w:pPrChange>
      </w:pPr>
      <w:ins w:id="5028" w:author="Microsoft Office User" w:date="2022-09-10T17:21:00Z">
        <w:del w:id="5029" w:author="Admin" w:date="2022-09-12T19:04:00Z">
          <w:r w:rsidRPr="00362064" w:rsidDel="00186B4C">
            <w:rPr>
              <w:rFonts w:ascii="Times New Roman" w:hAnsi="Times New Roman"/>
              <w:sz w:val="28"/>
              <w:szCs w:val="28"/>
              <w:lang w:val="vi-VN"/>
            </w:rPr>
            <w:delText>2</w:delText>
          </w:r>
        </w:del>
        <w:del w:id="5030" w:author="Admin" w:date="2022-09-12T19:05:00Z">
          <w:r w:rsidRPr="00362064" w:rsidDel="00186B4C">
            <w:rPr>
              <w:rFonts w:ascii="Times New Roman" w:hAnsi="Times New Roman"/>
              <w:sz w:val="28"/>
              <w:szCs w:val="28"/>
              <w:lang w:val="vi-VN"/>
            </w:rPr>
            <w:delText xml:space="preserve">. </w:delText>
          </w:r>
        </w:del>
      </w:ins>
    </w:p>
    <w:p w14:paraId="41013138" w14:textId="5F1BE4CF" w:rsidR="007D3178" w:rsidRPr="00362064" w:rsidDel="00186B4C" w:rsidRDefault="007D3178">
      <w:pPr>
        <w:spacing w:after="120" w:line="240" w:lineRule="auto"/>
        <w:ind w:firstLine="567"/>
        <w:jc w:val="both"/>
        <w:rPr>
          <w:del w:id="5031" w:author="Admin" w:date="2022-09-12T19:05:00Z"/>
          <w:rFonts w:ascii="Times New Roman" w:hAnsi="Times New Roman"/>
          <w:b/>
          <w:sz w:val="28"/>
          <w:szCs w:val="20"/>
          <w:lang w:val="vi-VN"/>
          <w:rPrChange w:id="5032" w:author="Admin" w:date="2022-08-01T08:25:00Z">
            <w:rPr>
              <w:del w:id="5033" w:author="Admin" w:date="2022-09-12T19:05:00Z"/>
              <w:sz w:val="28"/>
            </w:rPr>
          </w:rPrChange>
        </w:rPr>
        <w:pPrChange w:id="5034" w:author="Admin" w:date="2022-08-01T08:28:00Z">
          <w:pPr>
            <w:widowControl w:val="0"/>
            <w:shd w:val="clear" w:color="auto" w:fill="FFFFFF"/>
            <w:spacing w:before="120" w:after="120" w:line="340" w:lineRule="exact"/>
            <w:ind w:firstLine="567"/>
            <w:jc w:val="both"/>
          </w:pPr>
        </w:pPrChange>
      </w:pPr>
      <w:del w:id="5035" w:author="Admin" w:date="2022-09-12T19:05:00Z">
        <w:r w:rsidRPr="00362064" w:rsidDel="00186B4C">
          <w:rPr>
            <w:rFonts w:ascii="Times New Roman" w:hAnsi="Times New Roman"/>
            <w:sz w:val="28"/>
            <w:szCs w:val="28"/>
          </w:rPr>
          <w:delText xml:space="preserve"> </w:delText>
        </w:r>
      </w:del>
      <w:ins w:id="5036" w:author="Vu Anh Tuan" w:date="2022-07-08T18:13:00Z">
        <w:del w:id="5037" w:author="Admin" w:date="2022-09-12T19:05:00Z">
          <w:r w:rsidRPr="00362064" w:rsidDel="00186B4C">
            <w:rPr>
              <w:rFonts w:ascii="Times New Roman" w:hAnsi="Times New Roman"/>
              <w:sz w:val="28"/>
              <w:szCs w:val="28"/>
              <w:lang w:val="vi-VN"/>
            </w:rPr>
            <w:delText>Kết luận thanh tra được gửi Thủ trưởng cơ quan quản lý nhà nước cùng cấp, cơ quan thanh tra cấp trên, đối tượng thanh tra và các cơ quan, tổ chức, cá nhân khác theo quy định của pháp luật.</w:delText>
          </w:r>
        </w:del>
      </w:ins>
      <w:del w:id="5038" w:author="Admin" w:date="2022-09-12T19:05:00Z">
        <w:r w:rsidRPr="00362064" w:rsidDel="00186B4C">
          <w:rPr>
            <w:rFonts w:ascii="Times New Roman" w:hAnsi="Times New Roman"/>
            <w:sz w:val="28"/>
            <w:szCs w:val="20"/>
            <w:lang w:val="vi-VN"/>
            <w:rPrChange w:id="5039" w:author="Admin" w:date="2022-08-01T08:25:00Z">
              <w:rPr>
                <w:sz w:val="28"/>
              </w:rPr>
            </w:rPrChange>
          </w:rPr>
          <w:delText xml:space="preserve"> </w:delText>
        </w:r>
      </w:del>
    </w:p>
    <w:p w14:paraId="65CA088F" w14:textId="4A988D97" w:rsidR="007D3178" w:rsidRPr="00362064" w:rsidRDefault="007D3178">
      <w:pPr>
        <w:widowControl w:val="0"/>
        <w:spacing w:after="120" w:line="240" w:lineRule="auto"/>
        <w:ind w:firstLine="567"/>
        <w:jc w:val="both"/>
        <w:rPr>
          <w:rFonts w:ascii="Times New Roman" w:hAnsi="Times New Roman"/>
          <w:sz w:val="28"/>
          <w:szCs w:val="28"/>
          <w:lang w:val="vi-VN"/>
        </w:rPr>
        <w:pPrChange w:id="5040" w:author="Admin" w:date="2022-08-01T08:28:00Z">
          <w:pPr>
            <w:widowControl w:val="0"/>
            <w:spacing w:before="120" w:after="120" w:line="340" w:lineRule="exact"/>
            <w:ind w:firstLine="567"/>
            <w:jc w:val="both"/>
          </w:pPr>
        </w:pPrChange>
      </w:pPr>
      <w:del w:id="5041" w:author="Microsoft Office User" w:date="2022-09-10T17:26:00Z">
        <w:r w:rsidRPr="00362064" w:rsidDel="00BE4775">
          <w:rPr>
            <w:rFonts w:ascii="Times New Roman" w:hAnsi="Times New Roman"/>
            <w:sz w:val="28"/>
            <w:szCs w:val="28"/>
          </w:rPr>
          <w:delText>2</w:delText>
        </w:r>
      </w:del>
      <w:ins w:id="5042" w:author="Microsoft Office User" w:date="2022-09-10T17:26:00Z">
        <w:r w:rsidR="00BE4775" w:rsidRPr="00362064">
          <w:rPr>
            <w:rFonts w:ascii="Times New Roman" w:hAnsi="Times New Roman"/>
            <w:sz w:val="28"/>
            <w:szCs w:val="28"/>
            <w:lang w:val="vi-VN"/>
          </w:rPr>
          <w:t>3</w:t>
        </w:r>
      </w:ins>
      <w:r w:rsidRPr="00362064">
        <w:rPr>
          <w:rFonts w:ascii="Times New Roman" w:hAnsi="Times New Roman"/>
          <w:sz w:val="28"/>
          <w:szCs w:val="28"/>
          <w:lang w:val="vi-VN"/>
        </w:rPr>
        <w:t xml:space="preserve">. </w:t>
      </w:r>
      <w:r w:rsidRPr="00362064">
        <w:rPr>
          <w:rFonts w:ascii="Times New Roman" w:hAnsi="Times New Roman"/>
          <w:sz w:val="28"/>
          <w:szCs w:val="28"/>
        </w:rPr>
        <w:t xml:space="preserve">Trong quá trình tiến hành thanh tra, </w:t>
      </w:r>
      <w:ins w:id="5043" w:author="Admin" w:date="2022-09-19T09:29:00Z">
        <w:r w:rsidR="00481B9B" w:rsidRPr="00362064">
          <w:rPr>
            <w:rFonts w:ascii="Times New Roman" w:hAnsi="Times New Roman"/>
            <w:sz w:val="28"/>
            <w:szCs w:val="28"/>
          </w:rPr>
          <w:t>n</w:t>
        </w:r>
      </w:ins>
      <w:ins w:id="5044" w:author="Admin" w:date="2022-07-21T10:46:00Z">
        <w:r w:rsidRPr="00362064">
          <w:rPr>
            <w:rFonts w:ascii="Times New Roman" w:hAnsi="Times New Roman"/>
            <w:sz w:val="28"/>
            <w:szCs w:val="28"/>
          </w:rPr>
          <w:t xml:space="preserve">gười ra quyết định thanh tra có thể ban hành </w:t>
        </w:r>
      </w:ins>
      <w:ins w:id="5045" w:author="Admin" w:date="2022-09-19T09:30:00Z">
        <w:r w:rsidR="00481B9B" w:rsidRPr="00362064">
          <w:rPr>
            <w:rFonts w:ascii="Times New Roman" w:hAnsi="Times New Roman"/>
            <w:sz w:val="28"/>
            <w:szCs w:val="28"/>
          </w:rPr>
          <w:t>k</w:t>
        </w:r>
      </w:ins>
      <w:ins w:id="5046" w:author="Admin" w:date="2022-07-21T10:46:00Z">
        <w:r w:rsidRPr="00362064">
          <w:rPr>
            <w:rFonts w:ascii="Times New Roman" w:hAnsi="Times New Roman"/>
            <w:sz w:val="28"/>
            <w:szCs w:val="28"/>
          </w:rPr>
          <w:t xml:space="preserve">ết luận thanh tra </w:t>
        </w:r>
      </w:ins>
      <w:del w:id="5047" w:author="Admin" w:date="2022-07-21T10:46:00Z">
        <w:r w:rsidRPr="00362064" w:rsidDel="00E5255A">
          <w:rPr>
            <w:rFonts w:ascii="Times New Roman" w:hAnsi="Times New Roman"/>
            <w:sz w:val="28"/>
            <w:szCs w:val="28"/>
          </w:rPr>
          <w:delText>nếu có</w:delText>
        </w:r>
      </w:del>
      <w:ins w:id="5048" w:author="Admin" w:date="2022-07-21T10:46:00Z">
        <w:r w:rsidRPr="00362064">
          <w:rPr>
            <w:rFonts w:ascii="Times New Roman" w:hAnsi="Times New Roman"/>
            <w:sz w:val="28"/>
            <w:szCs w:val="28"/>
          </w:rPr>
          <w:t>đối với</w:t>
        </w:r>
      </w:ins>
      <w:r w:rsidRPr="00362064">
        <w:rPr>
          <w:rFonts w:ascii="Times New Roman" w:hAnsi="Times New Roman"/>
          <w:sz w:val="28"/>
          <w:szCs w:val="28"/>
        </w:rPr>
        <w:t xml:space="preserve"> những nội dung đã </w:t>
      </w:r>
      <w:ins w:id="5049" w:author="Admin" w:date="2022-07-21T10:47:00Z">
        <w:r w:rsidRPr="00362064">
          <w:rPr>
            <w:rFonts w:ascii="Times New Roman" w:hAnsi="Times New Roman"/>
            <w:sz w:val="28"/>
            <w:szCs w:val="28"/>
          </w:rPr>
          <w:t xml:space="preserve">được kiểm tra, xác minh đầy đủ, </w:t>
        </w:r>
      </w:ins>
      <w:del w:id="5050" w:author="Admin" w:date="2022-07-21T10:47:00Z">
        <w:r w:rsidRPr="00362064" w:rsidDel="00E5255A">
          <w:rPr>
            <w:rFonts w:ascii="Times New Roman" w:hAnsi="Times New Roman"/>
            <w:sz w:val="28"/>
            <w:szCs w:val="28"/>
          </w:rPr>
          <w:delText xml:space="preserve">rõ ràng, </w:delText>
        </w:r>
      </w:del>
      <w:r w:rsidRPr="00362064">
        <w:rPr>
          <w:rFonts w:ascii="Times New Roman" w:hAnsi="Times New Roman"/>
          <w:sz w:val="28"/>
          <w:szCs w:val="28"/>
        </w:rPr>
        <w:t xml:space="preserve">đủ cơ sở </w:t>
      </w:r>
      <w:ins w:id="5051" w:author="Admin" w:date="2022-07-21T10:47:00Z">
        <w:r w:rsidRPr="00362064">
          <w:rPr>
            <w:rFonts w:ascii="Times New Roman" w:hAnsi="Times New Roman"/>
            <w:sz w:val="28"/>
            <w:szCs w:val="28"/>
          </w:rPr>
          <w:t xml:space="preserve">để kết luận </w:t>
        </w:r>
      </w:ins>
      <w:del w:id="5052" w:author="Admin" w:date="2022-07-21T10:46:00Z">
        <w:r w:rsidRPr="00362064" w:rsidDel="00E5255A">
          <w:rPr>
            <w:rFonts w:ascii="Times New Roman" w:hAnsi="Times New Roman"/>
            <w:sz w:val="28"/>
            <w:szCs w:val="28"/>
          </w:rPr>
          <w:delText xml:space="preserve">thì ban hành Kết luận thanh tra về nội dung đó </w:delText>
        </w:r>
      </w:del>
      <w:r w:rsidRPr="00362064">
        <w:rPr>
          <w:rFonts w:ascii="Times New Roman" w:hAnsi="Times New Roman"/>
          <w:sz w:val="28"/>
          <w:szCs w:val="28"/>
        </w:rPr>
        <w:t xml:space="preserve">và tiếp tục tiến hành thanh tra những nội dung </w:t>
      </w:r>
      <w:del w:id="5053" w:author="Admin" w:date="2022-07-21T10:47:00Z">
        <w:r w:rsidRPr="00362064" w:rsidDel="00E5255A">
          <w:rPr>
            <w:rFonts w:ascii="Times New Roman" w:hAnsi="Times New Roman"/>
            <w:sz w:val="28"/>
            <w:szCs w:val="28"/>
          </w:rPr>
          <w:delText>còn lại</w:delText>
        </w:r>
      </w:del>
      <w:ins w:id="5054" w:author="Admin" w:date="2022-07-21T10:47:00Z">
        <w:r w:rsidRPr="00362064">
          <w:rPr>
            <w:rFonts w:ascii="Times New Roman" w:hAnsi="Times New Roman"/>
            <w:sz w:val="28"/>
            <w:szCs w:val="28"/>
          </w:rPr>
          <w:t>khác</w:t>
        </w:r>
      </w:ins>
      <w:r w:rsidRPr="00362064">
        <w:rPr>
          <w:rFonts w:ascii="Times New Roman" w:hAnsi="Times New Roman"/>
          <w:sz w:val="28"/>
          <w:szCs w:val="28"/>
        </w:rPr>
        <w:t xml:space="preserve"> </w:t>
      </w:r>
      <w:del w:id="5055" w:author="Admin" w:date="2022-07-21T10:48:00Z">
        <w:r w:rsidRPr="00362064" w:rsidDel="00E5255A">
          <w:rPr>
            <w:rFonts w:ascii="Times New Roman" w:hAnsi="Times New Roman"/>
            <w:sz w:val="28"/>
            <w:szCs w:val="28"/>
          </w:rPr>
          <w:delText xml:space="preserve">được ghi </w:delText>
        </w:r>
      </w:del>
      <w:r w:rsidRPr="00362064">
        <w:rPr>
          <w:rFonts w:ascii="Times New Roman" w:hAnsi="Times New Roman"/>
          <w:sz w:val="28"/>
          <w:szCs w:val="28"/>
        </w:rPr>
        <w:t xml:space="preserve">trong </w:t>
      </w:r>
      <w:del w:id="5056" w:author="Nguyễn Hoàng Giang" w:date="2022-09-14T10:12:00Z">
        <w:r w:rsidRPr="00362064" w:rsidDel="00244A95">
          <w:rPr>
            <w:rFonts w:ascii="Times New Roman" w:hAnsi="Times New Roman"/>
            <w:sz w:val="28"/>
            <w:szCs w:val="28"/>
          </w:rPr>
          <w:delText xml:space="preserve">Quyết </w:delText>
        </w:r>
      </w:del>
      <w:ins w:id="5057" w:author="Nguyễn Hoàng Giang" w:date="2022-09-14T10:12:00Z">
        <w:r w:rsidR="00244A95" w:rsidRPr="00362064">
          <w:rPr>
            <w:rFonts w:ascii="Times New Roman" w:hAnsi="Times New Roman"/>
            <w:sz w:val="28"/>
            <w:szCs w:val="28"/>
          </w:rPr>
          <w:t xml:space="preserve">quyết </w:t>
        </w:r>
      </w:ins>
      <w:r w:rsidRPr="00362064">
        <w:rPr>
          <w:rFonts w:ascii="Times New Roman" w:hAnsi="Times New Roman"/>
          <w:sz w:val="28"/>
          <w:szCs w:val="28"/>
        </w:rPr>
        <w:t xml:space="preserve">định thanh tra. </w:t>
      </w:r>
      <w:r w:rsidRPr="00362064">
        <w:rPr>
          <w:rFonts w:ascii="Times New Roman" w:hAnsi="Times New Roman"/>
          <w:sz w:val="28"/>
          <w:szCs w:val="28"/>
          <w:lang w:val="vi-VN"/>
        </w:rPr>
        <w:t xml:space="preserve">Một cuộc thanh tra có thể ban hành nhiều </w:t>
      </w:r>
      <w:del w:id="5058" w:author="Admin" w:date="2022-09-19T09:29:00Z">
        <w:r w:rsidRPr="00362064" w:rsidDel="00481B9B">
          <w:rPr>
            <w:rFonts w:ascii="Times New Roman" w:hAnsi="Times New Roman"/>
            <w:sz w:val="28"/>
            <w:szCs w:val="28"/>
            <w:lang w:val="vi-VN"/>
          </w:rPr>
          <w:delText xml:space="preserve">Kết </w:delText>
        </w:r>
      </w:del>
      <w:ins w:id="5059" w:author="Admin" w:date="2022-09-19T09:29:00Z">
        <w:r w:rsidR="00481B9B" w:rsidRPr="00362064">
          <w:rPr>
            <w:rFonts w:ascii="Times New Roman" w:hAnsi="Times New Roman"/>
            <w:sz w:val="28"/>
            <w:szCs w:val="28"/>
          </w:rPr>
          <w:t>k</w:t>
        </w:r>
        <w:r w:rsidR="00481B9B" w:rsidRPr="00362064">
          <w:rPr>
            <w:rFonts w:ascii="Times New Roman" w:hAnsi="Times New Roman"/>
            <w:sz w:val="28"/>
            <w:szCs w:val="28"/>
            <w:lang w:val="vi-VN"/>
          </w:rPr>
          <w:t xml:space="preserve">ết </w:t>
        </w:r>
      </w:ins>
      <w:r w:rsidRPr="00362064">
        <w:rPr>
          <w:rFonts w:ascii="Times New Roman" w:hAnsi="Times New Roman"/>
          <w:sz w:val="28"/>
          <w:szCs w:val="28"/>
          <w:lang w:val="vi-VN"/>
        </w:rPr>
        <w:t>luận thanh tra nhằm phục vụ kịp thời yêu cầu quản lý nhà nước.</w:t>
      </w:r>
    </w:p>
    <w:p w14:paraId="20AEEF6F" w14:textId="2A27D483" w:rsidR="00186B4C" w:rsidRPr="00362064" w:rsidRDefault="007D3178" w:rsidP="00C33364">
      <w:pPr>
        <w:spacing w:after="120" w:line="240" w:lineRule="auto"/>
        <w:ind w:firstLine="567"/>
        <w:jc w:val="both"/>
        <w:rPr>
          <w:ins w:id="5060" w:author="Admin" w:date="2022-09-12T19:05:00Z"/>
          <w:rFonts w:ascii="Times New Roman" w:hAnsi="Times New Roman"/>
          <w:sz w:val="28"/>
          <w:szCs w:val="28"/>
          <w:lang w:val="vi-VN"/>
        </w:rPr>
      </w:pPr>
      <w:ins w:id="5061" w:author="Vu Anh Tuan" w:date="2022-07-08T18:13:00Z">
        <w:del w:id="5062" w:author="Microsoft Office User" w:date="2022-09-10T17:26:00Z">
          <w:r w:rsidRPr="00362064" w:rsidDel="00BE4775">
            <w:rPr>
              <w:rFonts w:ascii="Times New Roman" w:hAnsi="Times New Roman"/>
              <w:sz w:val="28"/>
              <w:szCs w:val="28"/>
              <w:lang w:val="vi-VN"/>
            </w:rPr>
            <w:delText>3</w:delText>
          </w:r>
        </w:del>
      </w:ins>
      <w:ins w:id="5063" w:author="Microsoft Office User" w:date="2022-09-10T17:26:00Z">
        <w:r w:rsidR="00BE4775" w:rsidRPr="00362064">
          <w:rPr>
            <w:rFonts w:ascii="Times New Roman" w:hAnsi="Times New Roman"/>
            <w:sz w:val="28"/>
            <w:szCs w:val="28"/>
            <w:lang w:val="vi-VN"/>
          </w:rPr>
          <w:t>4</w:t>
        </w:r>
      </w:ins>
      <w:ins w:id="5064" w:author="Vu Anh Tuan" w:date="2022-07-08T18:13:00Z">
        <w:r w:rsidRPr="00362064">
          <w:rPr>
            <w:rFonts w:ascii="Times New Roman" w:hAnsi="Times New Roman"/>
            <w:sz w:val="28"/>
            <w:szCs w:val="28"/>
            <w:lang w:val="vi-VN"/>
          </w:rPr>
          <w:t xml:space="preserve">. </w:t>
        </w:r>
      </w:ins>
      <w:ins w:id="5065" w:author="Admin" w:date="2022-07-21T10:56:00Z">
        <w:r w:rsidRPr="00362064">
          <w:rPr>
            <w:rFonts w:ascii="Times New Roman" w:hAnsi="Times New Roman"/>
            <w:sz w:val="28"/>
            <w:szCs w:val="28"/>
          </w:rPr>
          <w:t xml:space="preserve">Trước khi công </w:t>
        </w:r>
      </w:ins>
      <w:ins w:id="5066" w:author="Admin" w:date="2022-07-21T10:57:00Z">
        <w:r w:rsidRPr="00362064">
          <w:rPr>
            <w:rFonts w:ascii="Times New Roman" w:hAnsi="Times New Roman"/>
            <w:sz w:val="28"/>
            <w:szCs w:val="28"/>
          </w:rPr>
          <w:t>khai</w:t>
        </w:r>
      </w:ins>
      <w:ins w:id="5067" w:author="Admin" w:date="2022-07-21T10:56:00Z">
        <w:r w:rsidRPr="00362064">
          <w:rPr>
            <w:rFonts w:ascii="Times New Roman" w:hAnsi="Times New Roman"/>
            <w:sz w:val="28"/>
            <w:szCs w:val="28"/>
          </w:rPr>
          <w:t xml:space="preserve"> </w:t>
        </w:r>
      </w:ins>
      <w:ins w:id="5068" w:author="Admin" w:date="2022-09-19T09:30:00Z">
        <w:r w:rsidR="00481B9B" w:rsidRPr="00362064">
          <w:rPr>
            <w:rFonts w:ascii="Times New Roman" w:hAnsi="Times New Roman"/>
            <w:sz w:val="28"/>
            <w:szCs w:val="28"/>
          </w:rPr>
          <w:t>k</w:t>
        </w:r>
      </w:ins>
      <w:ins w:id="5069" w:author="Admin" w:date="2022-07-21T10:56:00Z">
        <w:r w:rsidRPr="00362064">
          <w:rPr>
            <w:rFonts w:ascii="Times New Roman" w:hAnsi="Times New Roman"/>
            <w:sz w:val="28"/>
            <w:szCs w:val="28"/>
          </w:rPr>
          <w:t xml:space="preserve">ết luận thanh tra, </w:t>
        </w:r>
      </w:ins>
      <w:del w:id="5070" w:author="Admin" w:date="2022-09-19T09:30:00Z">
        <w:r w:rsidRPr="00362064" w:rsidDel="00481B9B">
          <w:rPr>
            <w:rFonts w:ascii="Times New Roman" w:hAnsi="Times New Roman"/>
            <w:sz w:val="28"/>
            <w:szCs w:val="28"/>
            <w:lang w:val="vi-VN"/>
          </w:rPr>
          <w:delText xml:space="preserve">Người </w:delText>
        </w:r>
      </w:del>
      <w:ins w:id="5071" w:author="Admin" w:date="2022-09-19T09:30:00Z">
        <w:r w:rsidR="00481B9B" w:rsidRPr="00362064">
          <w:rPr>
            <w:rFonts w:ascii="Times New Roman" w:hAnsi="Times New Roman"/>
            <w:sz w:val="28"/>
            <w:szCs w:val="28"/>
          </w:rPr>
          <w:t>n</w:t>
        </w:r>
        <w:r w:rsidR="00481B9B" w:rsidRPr="00362064">
          <w:rPr>
            <w:rFonts w:ascii="Times New Roman" w:hAnsi="Times New Roman"/>
            <w:sz w:val="28"/>
            <w:szCs w:val="28"/>
            <w:lang w:val="vi-VN"/>
          </w:rPr>
          <w:t xml:space="preserve">gười </w:t>
        </w:r>
      </w:ins>
      <w:r w:rsidRPr="00362064">
        <w:rPr>
          <w:rFonts w:ascii="Times New Roman" w:hAnsi="Times New Roman"/>
          <w:sz w:val="28"/>
          <w:szCs w:val="28"/>
          <w:lang w:val="vi-VN"/>
        </w:rPr>
        <w:t xml:space="preserve">ra quyết định thanh tra có thể </w:t>
      </w:r>
      <w:ins w:id="5072" w:author="Admin" w:date="2022-07-21T10:54:00Z">
        <w:r w:rsidRPr="00362064">
          <w:rPr>
            <w:rFonts w:ascii="Times New Roman" w:hAnsi="Times New Roman"/>
            <w:sz w:val="28"/>
            <w:szCs w:val="28"/>
          </w:rPr>
          <w:t xml:space="preserve">sửa đổi, bổ sung </w:t>
        </w:r>
      </w:ins>
      <w:del w:id="5073" w:author="Admin" w:date="2022-07-21T10:54:00Z">
        <w:r w:rsidRPr="00362064" w:rsidDel="00D5691D">
          <w:rPr>
            <w:rFonts w:ascii="Times New Roman" w:hAnsi="Times New Roman"/>
            <w:sz w:val="28"/>
            <w:szCs w:val="28"/>
            <w:lang w:val="vi-VN"/>
          </w:rPr>
          <w:delText xml:space="preserve">ban hành kết luận bổ sung, sửa đổi, thay thế một phần hoặc toàn bộ Kết luận thanh tra khi có căn cứ cho thấy </w:delText>
        </w:r>
      </w:del>
      <w:del w:id="5074" w:author="Admin" w:date="2022-09-19T09:30:00Z">
        <w:r w:rsidRPr="00362064" w:rsidDel="00481B9B">
          <w:rPr>
            <w:rFonts w:ascii="Times New Roman" w:hAnsi="Times New Roman"/>
            <w:sz w:val="28"/>
            <w:szCs w:val="28"/>
            <w:lang w:val="vi-VN"/>
          </w:rPr>
          <w:delText>K</w:delText>
        </w:r>
      </w:del>
      <w:ins w:id="5075" w:author="Admin" w:date="2022-09-19T09:30:00Z">
        <w:r w:rsidR="00481B9B" w:rsidRPr="00362064">
          <w:rPr>
            <w:rFonts w:ascii="Times New Roman" w:hAnsi="Times New Roman"/>
            <w:sz w:val="28"/>
            <w:szCs w:val="28"/>
          </w:rPr>
          <w:t>k</w:t>
        </w:r>
      </w:ins>
      <w:r w:rsidRPr="00362064">
        <w:rPr>
          <w:rFonts w:ascii="Times New Roman" w:hAnsi="Times New Roman"/>
          <w:sz w:val="28"/>
          <w:szCs w:val="28"/>
          <w:lang w:val="vi-VN"/>
        </w:rPr>
        <w:t xml:space="preserve">ết luận thanh tra </w:t>
      </w:r>
      <w:del w:id="5076" w:author="Vu Anh Tuan" w:date="2022-07-08T18:13:00Z">
        <w:r w:rsidRPr="00362064">
          <w:rPr>
            <w:rFonts w:ascii="Times New Roman" w:hAnsi="Times New Roman"/>
            <w:sz w:val="28"/>
            <w:szCs w:val="28"/>
            <w:lang w:val="vi-VN"/>
          </w:rPr>
          <w:delText xml:space="preserve">không bảo </w:delText>
        </w:r>
      </w:del>
      <w:ins w:id="5077" w:author="Vu Anh Tuan" w:date="2022-07-08T18:13:00Z">
        <w:r w:rsidRPr="00362064">
          <w:rPr>
            <w:rFonts w:ascii="Times New Roman" w:hAnsi="Times New Roman"/>
            <w:sz w:val="28"/>
            <w:szCs w:val="28"/>
            <w:lang w:val="vi-VN"/>
          </w:rPr>
          <w:t xml:space="preserve">đã ban hành nhằm </w:t>
        </w:r>
      </w:ins>
      <w:del w:id="5078" w:author="Admin" w:date="2022-07-21T10:53:00Z">
        <w:r w:rsidRPr="00362064" w:rsidDel="00D5691D">
          <w:rPr>
            <w:rFonts w:ascii="Times New Roman" w:hAnsi="Times New Roman"/>
            <w:sz w:val="28"/>
            <w:szCs w:val="28"/>
            <w:lang w:val="vi-VN"/>
          </w:rPr>
          <w:delText xml:space="preserve">đảm </w:delText>
        </w:r>
      </w:del>
      <w:del w:id="5079" w:author="Vu Anh Tuan" w:date="2022-07-08T18:13:00Z">
        <w:r w:rsidRPr="00362064">
          <w:rPr>
            <w:rFonts w:ascii="Times New Roman" w:hAnsi="Times New Roman"/>
            <w:sz w:val="28"/>
            <w:szCs w:val="28"/>
            <w:lang w:val="vi-VN"/>
          </w:rPr>
          <w:delText>đầy đủ,</w:delText>
        </w:r>
      </w:del>
      <w:ins w:id="5080" w:author="Vu Anh Tuan" w:date="2022-07-08T18:13:00Z">
        <w:r w:rsidRPr="00362064">
          <w:rPr>
            <w:rFonts w:ascii="Times New Roman" w:hAnsi="Times New Roman"/>
            <w:sz w:val="28"/>
            <w:szCs w:val="28"/>
            <w:lang w:val="vi-VN"/>
          </w:rPr>
          <w:t xml:space="preserve">bảo </w:t>
        </w:r>
      </w:ins>
      <w:ins w:id="5081" w:author="Admin" w:date="2022-07-21T10:53:00Z">
        <w:r w:rsidRPr="00362064">
          <w:rPr>
            <w:rFonts w:ascii="Times New Roman" w:hAnsi="Times New Roman"/>
            <w:sz w:val="28"/>
            <w:szCs w:val="28"/>
            <w:lang w:val="vi-VN"/>
          </w:rPr>
          <w:t xml:space="preserve">đảm </w:t>
        </w:r>
      </w:ins>
      <w:ins w:id="5082" w:author="Vu Anh Tuan" w:date="2022-07-08T18:13:00Z">
        <w:r w:rsidRPr="00362064">
          <w:rPr>
            <w:rFonts w:ascii="Times New Roman" w:hAnsi="Times New Roman"/>
            <w:sz w:val="28"/>
            <w:szCs w:val="28"/>
            <w:lang w:val="vi-VN"/>
          </w:rPr>
          <w:t>tính</w:t>
        </w:r>
      </w:ins>
      <w:r w:rsidRPr="00362064">
        <w:rPr>
          <w:rFonts w:ascii="Times New Roman" w:hAnsi="Times New Roman"/>
          <w:sz w:val="28"/>
          <w:szCs w:val="28"/>
          <w:lang w:val="vi-VN"/>
        </w:rPr>
        <w:t xml:space="preserve"> chính xác, khách quan, </w:t>
      </w:r>
      <w:del w:id="5083" w:author="Vu Anh Tuan" w:date="2022-07-08T18:13:00Z">
        <w:r w:rsidRPr="00362064">
          <w:rPr>
            <w:rFonts w:ascii="Times New Roman" w:hAnsi="Times New Roman"/>
            <w:sz w:val="28"/>
            <w:szCs w:val="28"/>
            <w:lang w:val="vi-VN"/>
          </w:rPr>
          <w:delText>làm ảnh hưởng đến lợi ích</w:delText>
        </w:r>
      </w:del>
      <w:ins w:id="5084" w:author="Vu Anh Tuan" w:date="2022-07-08T18:13:00Z">
        <w:r w:rsidRPr="00362064">
          <w:rPr>
            <w:rFonts w:ascii="Times New Roman" w:hAnsi="Times New Roman"/>
            <w:sz w:val="28"/>
            <w:szCs w:val="28"/>
            <w:lang w:val="vi-VN"/>
          </w:rPr>
          <w:t>khả thi</w:t>
        </w:r>
      </w:ins>
      <w:del w:id="5085" w:author="Admin" w:date="2022-07-21T10:55:00Z">
        <w:r w:rsidRPr="00362064" w:rsidDel="00D5691D">
          <w:rPr>
            <w:rFonts w:ascii="Times New Roman" w:hAnsi="Times New Roman"/>
            <w:sz w:val="28"/>
            <w:szCs w:val="28"/>
            <w:lang w:val="vi-VN"/>
          </w:rPr>
          <w:delText xml:space="preserve"> của Nhà nước, quyền, lợi ích hợp pháp của cơ quan, tổ chức, cá nhân</w:delText>
        </w:r>
      </w:del>
      <w:r w:rsidRPr="00362064">
        <w:rPr>
          <w:rFonts w:ascii="Times New Roman" w:hAnsi="Times New Roman"/>
          <w:sz w:val="28"/>
          <w:szCs w:val="28"/>
          <w:lang w:val="vi-VN"/>
        </w:rPr>
        <w:t xml:space="preserve">. </w:t>
      </w:r>
    </w:p>
    <w:p w14:paraId="1593E5A3" w14:textId="72244AE4" w:rsidR="00186B4C" w:rsidRPr="00362064" w:rsidRDefault="00186B4C">
      <w:pPr>
        <w:spacing w:after="120" w:line="240" w:lineRule="auto"/>
        <w:ind w:firstLine="567"/>
        <w:jc w:val="both"/>
        <w:rPr>
          <w:rFonts w:ascii="Times New Roman" w:hAnsi="Times New Roman"/>
          <w:sz w:val="28"/>
          <w:szCs w:val="20"/>
          <w:lang w:val="vi-VN"/>
          <w:rPrChange w:id="5086" w:author="Admin" w:date="2022-08-01T08:25:00Z">
            <w:rPr>
              <w:sz w:val="28"/>
            </w:rPr>
          </w:rPrChange>
        </w:rPr>
        <w:pPrChange w:id="5087" w:author="Admin" w:date="2022-08-01T08:28:00Z">
          <w:pPr>
            <w:spacing w:before="120" w:after="120" w:line="340" w:lineRule="exact"/>
            <w:ind w:firstLine="567"/>
            <w:jc w:val="both"/>
          </w:pPr>
        </w:pPrChange>
      </w:pPr>
      <w:ins w:id="5088" w:author="Admin" w:date="2022-09-12T19:05:00Z">
        <w:r w:rsidRPr="00362064">
          <w:rPr>
            <w:rFonts w:ascii="Times New Roman" w:hAnsi="Times New Roman"/>
            <w:sz w:val="28"/>
            <w:szCs w:val="28"/>
          </w:rPr>
          <w:t>5</w:t>
        </w:r>
        <w:r w:rsidRPr="00362064">
          <w:rPr>
            <w:rFonts w:ascii="Times New Roman" w:hAnsi="Times New Roman"/>
            <w:sz w:val="28"/>
            <w:szCs w:val="28"/>
            <w:lang w:val="vi-VN"/>
          </w:rPr>
          <w:t xml:space="preserve">. Kết luận thanh tra </w:t>
        </w:r>
        <w:r w:rsidRPr="00362064">
          <w:rPr>
            <w:rFonts w:ascii="Times New Roman" w:hAnsi="Times New Roman"/>
            <w:sz w:val="28"/>
            <w:szCs w:val="28"/>
          </w:rPr>
          <w:t xml:space="preserve">sau khi công khai </w:t>
        </w:r>
        <w:r w:rsidRPr="00362064">
          <w:rPr>
            <w:rFonts w:ascii="Times New Roman" w:hAnsi="Times New Roman"/>
            <w:sz w:val="28"/>
            <w:szCs w:val="28"/>
            <w:lang w:val="vi-VN"/>
          </w:rPr>
          <w:t>được gửi</w:t>
        </w:r>
        <w:r w:rsidRPr="00362064">
          <w:rPr>
            <w:rFonts w:ascii="Times New Roman" w:hAnsi="Times New Roman"/>
            <w:sz w:val="28"/>
            <w:szCs w:val="28"/>
          </w:rPr>
          <w:t xml:space="preserve"> cho</w:t>
        </w:r>
        <w:r w:rsidRPr="00362064">
          <w:rPr>
            <w:rFonts w:ascii="Times New Roman" w:hAnsi="Times New Roman"/>
            <w:sz w:val="28"/>
            <w:szCs w:val="28"/>
            <w:lang w:val="vi-VN"/>
          </w:rPr>
          <w:t xml:space="preserve"> Thủ trưởng cơ quan quản lý nhà nước cùng cấp, cơ quan thanh tra cấp trên, đối tượng thanh tra và các cơ quan, tổ chức, cá nhân khác </w:t>
        </w:r>
        <w:r w:rsidRPr="00362064">
          <w:rPr>
            <w:rFonts w:ascii="Times New Roman" w:hAnsi="Times New Roman"/>
            <w:sz w:val="28"/>
            <w:szCs w:val="28"/>
          </w:rPr>
          <w:t>có liên quan.</w:t>
        </w:r>
      </w:ins>
    </w:p>
    <w:p w14:paraId="1B298D9B" w14:textId="0CD1421E" w:rsidR="007D3178" w:rsidRPr="00362064" w:rsidDel="00186B4C" w:rsidRDefault="007D3178">
      <w:pPr>
        <w:spacing w:after="120" w:line="240" w:lineRule="auto"/>
        <w:ind w:firstLine="567"/>
        <w:jc w:val="both"/>
        <w:rPr>
          <w:del w:id="5089" w:author="Admin" w:date="2022-09-12T19:05:00Z"/>
          <w:rFonts w:ascii="Times New Roman" w:hAnsi="Times New Roman"/>
          <w:bCs/>
          <w:sz w:val="28"/>
          <w:szCs w:val="28"/>
          <w:lang w:val="vi-VN"/>
        </w:rPr>
        <w:pPrChange w:id="5090" w:author="Admin" w:date="2022-08-01T08:28:00Z">
          <w:pPr>
            <w:spacing w:before="120" w:after="120" w:line="340" w:lineRule="exact"/>
            <w:ind w:firstLine="567"/>
            <w:jc w:val="both"/>
          </w:pPr>
        </w:pPrChange>
      </w:pPr>
      <w:del w:id="5091" w:author="Admin" w:date="2022-09-12T19:05:00Z">
        <w:r w:rsidRPr="00362064" w:rsidDel="00186B4C">
          <w:rPr>
            <w:rFonts w:ascii="Times New Roman" w:hAnsi="Times New Roman"/>
            <w:sz w:val="28"/>
            <w:szCs w:val="28"/>
            <w:lang w:val="vi-VN"/>
          </w:rPr>
          <w:delText xml:space="preserve">Trình tự, thủ tục ban hành, công khai Kết luận bổ sung, sửa đổi, thay thế Kết luận thanh tra được thực hiện như trình tự thủ tục ban hành, công khai Kết luận </w:delText>
        </w:r>
      </w:del>
      <w:ins w:id="5092" w:author="Vu Anh Tuan" w:date="2022-07-08T18:13:00Z">
        <w:del w:id="5093" w:author="Admin" w:date="2022-09-12T19:05:00Z">
          <w:r w:rsidRPr="00362064" w:rsidDel="00186B4C">
            <w:rPr>
              <w:rFonts w:ascii="Times New Roman" w:hAnsi="Times New Roman"/>
              <w:sz w:val="28"/>
              <w:szCs w:val="28"/>
              <w:lang w:val="vi-VN"/>
            </w:rPr>
            <w:delText xml:space="preserve">Người ra quyết định </w:delText>
          </w:r>
        </w:del>
      </w:ins>
      <w:del w:id="5094" w:author="Admin" w:date="2022-09-12T19:05:00Z">
        <w:r w:rsidRPr="00362064" w:rsidDel="00186B4C">
          <w:rPr>
            <w:rFonts w:ascii="Times New Roman" w:hAnsi="Times New Roman"/>
            <w:sz w:val="28"/>
            <w:szCs w:val="28"/>
            <w:lang w:val="vi-VN"/>
          </w:rPr>
          <w:delText>thanh tra.</w:delText>
        </w:r>
      </w:del>
    </w:p>
    <w:p w14:paraId="242A346C" w14:textId="1AD07B79" w:rsidR="007D3178" w:rsidRPr="00362064" w:rsidDel="00186B4C" w:rsidRDefault="007D3178" w:rsidP="00C33364">
      <w:pPr>
        <w:spacing w:after="120" w:line="240" w:lineRule="auto"/>
        <w:ind w:firstLine="567"/>
        <w:jc w:val="both"/>
        <w:rPr>
          <w:del w:id="5095" w:author="Admin" w:date="2022-09-12T19:05:00Z"/>
          <w:rFonts w:ascii="Times New Roman" w:hAnsi="Times New Roman"/>
        </w:rPr>
      </w:pPr>
      <w:del w:id="5096" w:author="Admin" w:date="2022-09-12T19:05:00Z">
        <w:r w:rsidRPr="00362064" w:rsidDel="00186B4C">
          <w:rPr>
            <w:rFonts w:ascii="Times New Roman" w:hAnsi="Times New Roman"/>
            <w:bCs/>
            <w:sz w:val="28"/>
            <w:szCs w:val="28"/>
          </w:rPr>
          <w:delText>3</w:delText>
        </w:r>
        <w:r w:rsidRPr="00362064" w:rsidDel="00186B4C">
          <w:rPr>
            <w:rFonts w:ascii="Times New Roman" w:hAnsi="Times New Roman"/>
            <w:bCs/>
            <w:sz w:val="28"/>
            <w:szCs w:val="28"/>
            <w:lang w:val="vi-VN"/>
          </w:rPr>
          <w:delText>.</w:delText>
        </w:r>
        <w:r w:rsidRPr="00362064" w:rsidDel="00186B4C">
          <w:rPr>
            <w:rFonts w:ascii="Times New Roman" w:hAnsi="Times New Roman"/>
            <w:b/>
            <w:bCs/>
            <w:sz w:val="28"/>
            <w:szCs w:val="28"/>
            <w:lang w:val="vi-VN"/>
          </w:rPr>
          <w:delText xml:space="preserve"> </w:delText>
        </w:r>
        <w:r w:rsidRPr="00362064" w:rsidDel="00186B4C">
          <w:rPr>
            <w:rFonts w:ascii="Times New Roman" w:hAnsi="Times New Roman"/>
            <w:bCs/>
            <w:sz w:val="28"/>
            <w:szCs w:val="28"/>
            <w:lang w:val="vi-VN"/>
          </w:rPr>
          <w:delText>K</w:delText>
        </w:r>
        <w:r w:rsidRPr="00362064" w:rsidDel="00186B4C">
          <w:rPr>
            <w:rFonts w:ascii="Times New Roman" w:hAnsi="Times New Roman"/>
            <w:sz w:val="28"/>
            <w:szCs w:val="28"/>
            <w:lang w:val="vi-VN"/>
          </w:rPr>
          <w:delText>ết luận thanh tra được gửi tới</w:delText>
        </w:r>
      </w:del>
      <w:ins w:id="5097" w:author="Vu Anh Tuan" w:date="2022-07-08T18:13:00Z">
        <w:del w:id="5098" w:author="Admin" w:date="2022-09-12T19:05:00Z">
          <w:r w:rsidRPr="00362064" w:rsidDel="00186B4C">
            <w:rPr>
              <w:rFonts w:ascii="Times New Roman" w:hAnsi="Times New Roman"/>
              <w:sz w:val="28"/>
              <w:szCs w:val="28"/>
              <w:lang w:val="vi-VN"/>
            </w:rPr>
            <w:delText xml:space="preserve"> phải có văn bản gửi</w:delText>
          </w:r>
        </w:del>
      </w:ins>
      <w:del w:id="5099" w:author="Admin" w:date="2022-09-12T19:05:00Z">
        <w:r w:rsidRPr="00362064" w:rsidDel="00186B4C">
          <w:rPr>
            <w:rFonts w:ascii="Times New Roman" w:hAnsi="Times New Roman"/>
            <w:sz w:val="28"/>
            <w:szCs w:val="28"/>
            <w:lang w:val="vi-VN"/>
          </w:rPr>
          <w:delText xml:space="preserve"> Thủ trưởng cơ quan quản lý nhà nước cùng cấp, cơ quan</w:delText>
        </w:r>
        <w:r w:rsidRPr="00362064" w:rsidDel="00186B4C">
          <w:rPr>
            <w:rFonts w:ascii="Times New Roman" w:hAnsi="Times New Roman"/>
            <w:sz w:val="28"/>
            <w:szCs w:val="20"/>
            <w:lang w:val="vi-VN"/>
            <w:rPrChange w:id="5100" w:author="Admin" w:date="2022-08-01T08:25:00Z">
              <w:rPr>
                <w:sz w:val="28"/>
              </w:rPr>
            </w:rPrChange>
          </w:rPr>
          <w:delText xml:space="preserve"> </w:delText>
        </w:r>
        <w:r w:rsidRPr="00362064" w:rsidDel="00186B4C">
          <w:rPr>
            <w:rFonts w:ascii="Times New Roman" w:hAnsi="Times New Roman"/>
            <w:sz w:val="28"/>
            <w:szCs w:val="28"/>
            <w:lang w:val="vi-VN"/>
          </w:rPr>
          <w:delText xml:space="preserve">thanh tra cấp trên, đối tượng thanh tra và các trường hợp khác theo quy định của pháp luật. </w:delText>
        </w:r>
      </w:del>
      <w:ins w:id="5101" w:author="Vu Anh Tuan" w:date="2022-07-08T18:13:00Z">
        <w:del w:id="5102" w:author="Admin" w:date="2022-09-12T19:05:00Z">
          <w:r w:rsidRPr="00362064" w:rsidDel="00186B4C">
            <w:rPr>
              <w:rFonts w:ascii="Times New Roman" w:hAnsi="Times New Roman"/>
              <w:sz w:val="28"/>
              <w:szCs w:val="28"/>
              <w:lang w:val="vi-VN"/>
            </w:rPr>
            <w:delText>cơ quan, tổ chức, cá nhân có liên quan, trong đó nêu rõ những nội dung được sửa đổi, bổ sung, lý do của việc sửa đổi, bổ sung và việc xử lý các vấn đề liên quan đến việc thực hiện Kết luận thanh tra.</w:delText>
          </w:r>
        </w:del>
      </w:ins>
    </w:p>
    <w:p w14:paraId="0229E728" w14:textId="3CE7E561" w:rsidR="007D3178" w:rsidRPr="00362064" w:rsidRDefault="007D3178">
      <w:pPr>
        <w:spacing w:after="120" w:line="240" w:lineRule="auto"/>
        <w:ind w:firstLine="567"/>
        <w:jc w:val="both"/>
        <w:rPr>
          <w:rFonts w:ascii="Times New Roman" w:hAnsi="Times New Roman"/>
          <w:b/>
          <w:bCs/>
          <w:sz w:val="28"/>
          <w:szCs w:val="28"/>
          <w:lang w:val="vi-VN"/>
        </w:rPr>
        <w:pPrChange w:id="5103" w:author="Admin" w:date="2022-08-01T08:28:00Z">
          <w:pPr>
            <w:spacing w:before="120" w:after="120" w:line="340" w:lineRule="exact"/>
            <w:ind w:firstLine="567"/>
            <w:jc w:val="both"/>
          </w:pPr>
        </w:pPrChange>
      </w:pPr>
      <w:r w:rsidRPr="00362064">
        <w:rPr>
          <w:rFonts w:ascii="Times New Roman" w:hAnsi="Times New Roman"/>
          <w:b/>
          <w:bCs/>
          <w:sz w:val="28"/>
          <w:szCs w:val="28"/>
          <w:lang w:val="vi-VN"/>
        </w:rPr>
        <w:t>Điều</w:t>
      </w:r>
      <w:del w:id="5104" w:author="Vu Anh Tuan" w:date="2022-08-02T15:48:00Z">
        <w:r w:rsidRPr="00362064" w:rsidDel="00010891">
          <w:rPr>
            <w:rFonts w:ascii="Times New Roman" w:hAnsi="Times New Roman"/>
            <w:b/>
            <w:bCs/>
            <w:sz w:val="28"/>
            <w:szCs w:val="28"/>
            <w:lang w:val="vi-VN"/>
          </w:rPr>
          <w:delText xml:space="preserve"> </w:delText>
        </w:r>
        <w:r w:rsidRPr="00362064" w:rsidDel="00010891">
          <w:rPr>
            <w:rFonts w:ascii="Times New Roman" w:hAnsi="Times New Roman"/>
            <w:b/>
            <w:bCs/>
            <w:sz w:val="28"/>
            <w:szCs w:val="28"/>
          </w:rPr>
          <w:delText>86</w:delText>
        </w:r>
      </w:del>
      <w:ins w:id="5105" w:author="Vu Anh Tuan" w:date="2022-08-02T15:48:00Z">
        <w:r w:rsidRPr="00362064">
          <w:rPr>
            <w:rFonts w:ascii="Times New Roman" w:hAnsi="Times New Roman"/>
            <w:b/>
            <w:bCs/>
            <w:sz w:val="28"/>
            <w:szCs w:val="28"/>
          </w:rPr>
          <w:t xml:space="preserve"> 7</w:t>
        </w:r>
      </w:ins>
      <w:ins w:id="5106" w:author="Admin" w:date="2022-09-13T22:50:00Z">
        <w:r w:rsidR="00AB0F17" w:rsidRPr="00362064">
          <w:rPr>
            <w:rFonts w:ascii="Times New Roman" w:hAnsi="Times New Roman"/>
            <w:b/>
            <w:bCs/>
            <w:sz w:val="28"/>
            <w:szCs w:val="28"/>
          </w:rPr>
          <w:t>6</w:t>
        </w:r>
      </w:ins>
      <w:ins w:id="5107" w:author="Vu Anh Tuan" w:date="2022-08-03T08:28:00Z">
        <w:del w:id="5108" w:author="Admin" w:date="2022-09-12T19:05:00Z">
          <w:r w:rsidRPr="00362064" w:rsidDel="00186B4C">
            <w:rPr>
              <w:rFonts w:ascii="Times New Roman" w:hAnsi="Times New Roman"/>
              <w:b/>
              <w:bCs/>
              <w:sz w:val="28"/>
              <w:szCs w:val="28"/>
            </w:rPr>
            <w:delText>5</w:delText>
          </w:r>
        </w:del>
      </w:ins>
      <w:r w:rsidRPr="00362064">
        <w:rPr>
          <w:rFonts w:ascii="Times New Roman" w:hAnsi="Times New Roman"/>
          <w:b/>
          <w:bCs/>
          <w:sz w:val="28"/>
          <w:szCs w:val="28"/>
          <w:lang w:val="vi-VN"/>
        </w:rPr>
        <w:t xml:space="preserve">. Công khai </w:t>
      </w:r>
      <w:ins w:id="5109" w:author="Nguyễn Hoàng Giang" w:date="2022-09-20T08:34:00Z">
        <w:r w:rsidR="002F1FF2" w:rsidRPr="00362064">
          <w:rPr>
            <w:rFonts w:ascii="Times New Roman" w:hAnsi="Times New Roman"/>
            <w:b/>
            <w:bCs/>
            <w:sz w:val="28"/>
            <w:szCs w:val="28"/>
            <w:lang w:val="en-GB"/>
          </w:rPr>
          <w:t>k</w:t>
        </w:r>
      </w:ins>
      <w:del w:id="5110" w:author="Nguyễn Hoàng Giang" w:date="2022-09-20T08:34:00Z">
        <w:r w:rsidRPr="00362064" w:rsidDel="002F1FF2">
          <w:rPr>
            <w:rFonts w:ascii="Times New Roman" w:hAnsi="Times New Roman"/>
            <w:b/>
            <w:bCs/>
            <w:sz w:val="28"/>
            <w:szCs w:val="28"/>
            <w:lang w:val="vi-VN"/>
          </w:rPr>
          <w:delText>K</w:delText>
        </w:r>
      </w:del>
      <w:r w:rsidRPr="00362064">
        <w:rPr>
          <w:rFonts w:ascii="Times New Roman" w:hAnsi="Times New Roman"/>
          <w:b/>
          <w:bCs/>
          <w:sz w:val="28"/>
          <w:szCs w:val="28"/>
          <w:lang w:val="vi-VN"/>
        </w:rPr>
        <w:t>ết luận thanh tra</w:t>
      </w:r>
    </w:p>
    <w:p w14:paraId="1C95ADCB" w14:textId="19504875" w:rsidR="007D3178" w:rsidRPr="00362064" w:rsidRDefault="007D3178" w:rsidP="00C33364">
      <w:pPr>
        <w:spacing w:after="120" w:line="240" w:lineRule="auto"/>
        <w:ind w:firstLine="567"/>
        <w:jc w:val="both"/>
        <w:rPr>
          <w:ins w:id="5111" w:author="Nguyễn Hoàng Giang" w:date="2022-09-14T14:08:00Z"/>
          <w:rFonts w:ascii="Times New Roman" w:hAnsi="Times New Roman"/>
          <w:sz w:val="28"/>
          <w:szCs w:val="28"/>
          <w:lang w:val="vi-VN"/>
        </w:rPr>
      </w:pPr>
      <w:r w:rsidRPr="00362064">
        <w:rPr>
          <w:rFonts w:ascii="Times New Roman" w:hAnsi="Times New Roman"/>
          <w:sz w:val="28"/>
          <w:szCs w:val="28"/>
          <w:lang w:val="vi-VN"/>
        </w:rPr>
        <w:t>1. Kết luận thanh tra phải được công khai</w:t>
      </w:r>
      <w:ins w:id="5112" w:author="Admin" w:date="2022-07-22T08:51:00Z">
        <w:r w:rsidRPr="00362064">
          <w:rPr>
            <w:rFonts w:ascii="Times New Roman" w:hAnsi="Times New Roman"/>
            <w:sz w:val="28"/>
            <w:szCs w:val="28"/>
          </w:rPr>
          <w:t xml:space="preserve"> toàn văn</w:t>
        </w:r>
      </w:ins>
      <w:r w:rsidRPr="00362064">
        <w:rPr>
          <w:rFonts w:ascii="Times New Roman" w:hAnsi="Times New Roman"/>
          <w:sz w:val="28"/>
          <w:szCs w:val="28"/>
          <w:lang w:val="vi-VN"/>
        </w:rPr>
        <w:t xml:space="preserve">, </w:t>
      </w:r>
      <w:ins w:id="5113" w:author="Admin" w:date="2022-07-22T08:51:00Z">
        <w:r w:rsidRPr="00362064">
          <w:rPr>
            <w:rFonts w:ascii="Times New Roman" w:hAnsi="Times New Roman"/>
            <w:sz w:val="28"/>
            <w:szCs w:val="28"/>
          </w:rPr>
          <w:t>trừ những nội dung thuộc danh mục bí mật nhà nước hoặc bí mật khác theo quy định của luật</w:t>
        </w:r>
      </w:ins>
      <w:del w:id="5114" w:author="Admin" w:date="2022-07-22T08:51:00Z">
        <w:r w:rsidRPr="00362064" w:rsidDel="00F76559">
          <w:rPr>
            <w:rFonts w:ascii="Times New Roman" w:hAnsi="Times New Roman"/>
            <w:sz w:val="28"/>
            <w:szCs w:val="28"/>
            <w:lang w:val="vi-VN"/>
          </w:rPr>
          <w:delText>trừ trường hợp pháp luật có quy định khác</w:delText>
        </w:r>
      </w:del>
      <w:r w:rsidRPr="00362064">
        <w:rPr>
          <w:rFonts w:ascii="Times New Roman" w:hAnsi="Times New Roman"/>
          <w:sz w:val="28"/>
          <w:szCs w:val="28"/>
          <w:lang w:val="vi-VN"/>
        </w:rPr>
        <w:t>.</w:t>
      </w:r>
    </w:p>
    <w:p w14:paraId="645B5F23" w14:textId="14E29956" w:rsidR="00B73810" w:rsidRPr="00362064" w:rsidRDefault="00B73810" w:rsidP="00B73810">
      <w:pPr>
        <w:spacing w:after="120" w:line="240" w:lineRule="auto"/>
        <w:ind w:firstLine="567"/>
        <w:jc w:val="both"/>
        <w:rPr>
          <w:ins w:id="5115" w:author="Nguyễn Hoàng Giang" w:date="2022-09-14T14:08:00Z"/>
          <w:rFonts w:ascii="Times New Roman" w:hAnsi="Times New Roman"/>
          <w:sz w:val="28"/>
          <w:szCs w:val="28"/>
          <w:lang w:val="vi-VN"/>
        </w:rPr>
      </w:pPr>
      <w:ins w:id="5116" w:author="Nguyễn Hoàng Giang" w:date="2022-09-14T14:08:00Z">
        <w:r w:rsidRPr="00362064">
          <w:rPr>
            <w:rFonts w:ascii="Times New Roman" w:hAnsi="Times New Roman"/>
            <w:sz w:val="28"/>
            <w:szCs w:val="28"/>
            <w:lang w:val="en-GB"/>
          </w:rPr>
          <w:t>2</w:t>
        </w:r>
        <w:r w:rsidRPr="00362064">
          <w:rPr>
            <w:rFonts w:ascii="Times New Roman" w:hAnsi="Times New Roman"/>
            <w:sz w:val="28"/>
            <w:szCs w:val="28"/>
            <w:lang w:val="vi-VN"/>
          </w:rPr>
          <w:t xml:space="preserve">. Trong thời hạn 10 ngày kể từ ngày ký </w:t>
        </w:r>
        <w:del w:id="5117" w:author="Admin" w:date="2022-09-19T09:30:00Z">
          <w:r w:rsidRPr="00362064" w:rsidDel="00481B9B">
            <w:rPr>
              <w:rFonts w:ascii="Times New Roman" w:hAnsi="Times New Roman"/>
              <w:sz w:val="28"/>
              <w:szCs w:val="28"/>
            </w:rPr>
            <w:delText>K</w:delText>
          </w:r>
        </w:del>
      </w:ins>
      <w:ins w:id="5118" w:author="Admin" w:date="2022-09-19T09:30:00Z">
        <w:r w:rsidR="00481B9B" w:rsidRPr="00362064">
          <w:rPr>
            <w:rFonts w:ascii="Times New Roman" w:hAnsi="Times New Roman"/>
            <w:sz w:val="28"/>
            <w:szCs w:val="28"/>
          </w:rPr>
          <w:t>k</w:t>
        </w:r>
      </w:ins>
      <w:ins w:id="5119" w:author="Nguyễn Hoàng Giang" w:date="2022-09-14T14:08:00Z">
        <w:r w:rsidRPr="00362064">
          <w:rPr>
            <w:rFonts w:ascii="Times New Roman" w:hAnsi="Times New Roman"/>
            <w:sz w:val="28"/>
            <w:szCs w:val="28"/>
            <w:lang w:val="vi-VN"/>
          </w:rPr>
          <w:t xml:space="preserve">ết luận thanh tra, </w:t>
        </w:r>
        <w:del w:id="5120" w:author="Admin" w:date="2022-09-19T09:30:00Z">
          <w:r w:rsidRPr="00362064" w:rsidDel="00481B9B">
            <w:rPr>
              <w:rFonts w:ascii="Times New Roman" w:hAnsi="Times New Roman"/>
              <w:sz w:val="28"/>
              <w:szCs w:val="28"/>
            </w:rPr>
            <w:delText>N</w:delText>
          </w:r>
        </w:del>
      </w:ins>
      <w:ins w:id="5121" w:author="Admin" w:date="2022-09-19T09:30:00Z">
        <w:r w:rsidR="00481B9B" w:rsidRPr="00362064">
          <w:rPr>
            <w:rFonts w:ascii="Times New Roman" w:hAnsi="Times New Roman"/>
            <w:sz w:val="28"/>
            <w:szCs w:val="28"/>
          </w:rPr>
          <w:t>n</w:t>
        </w:r>
      </w:ins>
      <w:ins w:id="5122" w:author="Nguyễn Hoàng Giang" w:date="2022-09-14T14:08:00Z">
        <w:r w:rsidRPr="00362064">
          <w:rPr>
            <w:rFonts w:ascii="Times New Roman" w:hAnsi="Times New Roman"/>
            <w:sz w:val="28"/>
            <w:szCs w:val="28"/>
            <w:lang w:val="vi-VN"/>
          </w:rPr>
          <w:t xml:space="preserve">gười ra quyết định thanh tra có trách nhiệm công khai </w:t>
        </w:r>
        <w:del w:id="5123" w:author="Admin" w:date="2022-09-19T09:30:00Z">
          <w:r w:rsidRPr="00362064" w:rsidDel="00481B9B">
            <w:rPr>
              <w:rFonts w:ascii="Times New Roman" w:hAnsi="Times New Roman"/>
              <w:sz w:val="28"/>
              <w:szCs w:val="28"/>
            </w:rPr>
            <w:delText>K</w:delText>
          </w:r>
        </w:del>
      </w:ins>
      <w:ins w:id="5124" w:author="Admin" w:date="2022-09-19T09:30:00Z">
        <w:r w:rsidR="00481B9B" w:rsidRPr="00362064">
          <w:rPr>
            <w:rFonts w:ascii="Times New Roman" w:hAnsi="Times New Roman"/>
            <w:sz w:val="28"/>
            <w:szCs w:val="28"/>
          </w:rPr>
          <w:t>k</w:t>
        </w:r>
      </w:ins>
      <w:ins w:id="5125" w:author="Nguyễn Hoàng Giang" w:date="2022-09-14T14:08:00Z">
        <w:r w:rsidRPr="00362064">
          <w:rPr>
            <w:rFonts w:ascii="Times New Roman" w:hAnsi="Times New Roman"/>
            <w:sz w:val="28"/>
            <w:szCs w:val="28"/>
            <w:lang w:val="vi-VN"/>
          </w:rPr>
          <w:t xml:space="preserve">ết luận thanh tra </w:t>
        </w:r>
        <w:r w:rsidRPr="00362064">
          <w:rPr>
            <w:rFonts w:ascii="Times New Roman" w:hAnsi="Times New Roman"/>
            <w:sz w:val="28"/>
            <w:szCs w:val="28"/>
          </w:rPr>
          <w:t xml:space="preserve">theo hình thức </w:t>
        </w:r>
        <w:r w:rsidRPr="00362064">
          <w:rPr>
            <w:rFonts w:ascii="Times New Roman" w:hAnsi="Times New Roman"/>
            <w:sz w:val="28"/>
            <w:szCs w:val="28"/>
            <w:lang w:val="vi-VN"/>
          </w:rPr>
          <w:t>quy định tại điểm a</w:t>
        </w:r>
        <w:r w:rsidRPr="00362064">
          <w:rPr>
            <w:rFonts w:ascii="Times New Roman" w:hAnsi="Times New Roman"/>
            <w:sz w:val="28"/>
            <w:szCs w:val="28"/>
            <w:lang w:val="en-GB"/>
          </w:rPr>
          <w:t xml:space="preserve"> </w:t>
        </w:r>
        <w:r w:rsidRPr="00362064">
          <w:rPr>
            <w:rFonts w:ascii="Times New Roman" w:hAnsi="Times New Roman"/>
            <w:sz w:val="28"/>
            <w:szCs w:val="28"/>
            <w:lang w:val="vi-VN"/>
          </w:rPr>
          <w:t xml:space="preserve">khoản </w:t>
        </w:r>
        <w:r w:rsidRPr="00362064">
          <w:rPr>
            <w:rFonts w:ascii="Times New Roman" w:hAnsi="Times New Roman"/>
            <w:sz w:val="28"/>
            <w:szCs w:val="28"/>
            <w:lang w:val="en-GB"/>
          </w:rPr>
          <w:t>3</w:t>
        </w:r>
        <w:r w:rsidRPr="00362064">
          <w:rPr>
            <w:rFonts w:ascii="Times New Roman" w:hAnsi="Times New Roman"/>
            <w:sz w:val="28"/>
            <w:szCs w:val="28"/>
            <w:lang w:val="vi-VN"/>
          </w:rPr>
          <w:t xml:space="preserve"> Điều này và một trong các hình thức quy định tại các điểm b, c và d khoản </w:t>
        </w:r>
        <w:r w:rsidRPr="00362064">
          <w:rPr>
            <w:rFonts w:ascii="Times New Roman" w:hAnsi="Times New Roman"/>
            <w:sz w:val="28"/>
            <w:szCs w:val="28"/>
            <w:lang w:val="en-GB"/>
          </w:rPr>
          <w:t>3</w:t>
        </w:r>
        <w:r w:rsidRPr="00362064">
          <w:rPr>
            <w:rFonts w:ascii="Times New Roman" w:hAnsi="Times New Roman"/>
            <w:sz w:val="28"/>
            <w:szCs w:val="28"/>
            <w:lang w:val="vi-VN"/>
          </w:rPr>
          <w:t xml:space="preserve"> Điều này.</w:t>
        </w:r>
      </w:ins>
    </w:p>
    <w:p w14:paraId="37F8688D" w14:textId="334BED8A" w:rsidR="00B73810" w:rsidRPr="00362064" w:rsidDel="00B73810" w:rsidRDefault="00B73810">
      <w:pPr>
        <w:spacing w:after="120" w:line="240" w:lineRule="auto"/>
        <w:ind w:firstLine="567"/>
        <w:jc w:val="both"/>
        <w:rPr>
          <w:del w:id="5126" w:author="Nguyễn Hoàng Giang" w:date="2022-09-14T14:08:00Z"/>
          <w:rFonts w:ascii="Times New Roman" w:hAnsi="Times New Roman"/>
          <w:sz w:val="28"/>
          <w:szCs w:val="28"/>
          <w:lang w:val="vi-VN"/>
        </w:rPr>
        <w:pPrChange w:id="5127" w:author="Admin" w:date="2022-08-01T08:28:00Z">
          <w:pPr>
            <w:spacing w:before="120" w:after="120" w:line="340" w:lineRule="exact"/>
            <w:ind w:firstLine="567"/>
            <w:jc w:val="both"/>
          </w:pPr>
        </w:pPrChange>
      </w:pPr>
    </w:p>
    <w:p w14:paraId="35390A6F" w14:textId="21B59039" w:rsidR="007D3178" w:rsidRPr="00362064" w:rsidRDefault="007D3178" w:rsidP="00C33364">
      <w:pPr>
        <w:spacing w:after="120" w:line="240" w:lineRule="auto"/>
        <w:ind w:firstLine="567"/>
        <w:jc w:val="both"/>
        <w:rPr>
          <w:rFonts w:ascii="Times New Roman" w:hAnsi="Times New Roman"/>
          <w:sz w:val="28"/>
          <w:szCs w:val="28"/>
          <w:lang w:val="vi-VN"/>
        </w:rPr>
      </w:pPr>
      <w:del w:id="5128" w:author="Nguyễn Hoàng Giang" w:date="2022-09-14T14:08:00Z">
        <w:r w:rsidRPr="00362064" w:rsidDel="00B73810">
          <w:rPr>
            <w:rFonts w:ascii="Times New Roman" w:hAnsi="Times New Roman"/>
            <w:sz w:val="28"/>
            <w:szCs w:val="28"/>
            <w:lang w:val="vi-VN"/>
          </w:rPr>
          <w:delText>2</w:delText>
        </w:r>
      </w:del>
      <w:ins w:id="5129" w:author="Nguyễn Hoàng Giang" w:date="2022-09-14T14:08:00Z">
        <w:r w:rsidR="00B73810" w:rsidRPr="00362064">
          <w:rPr>
            <w:rFonts w:ascii="Times New Roman" w:hAnsi="Times New Roman"/>
            <w:sz w:val="28"/>
            <w:szCs w:val="28"/>
            <w:lang w:val="en-GB"/>
          </w:rPr>
          <w:t>3</w:t>
        </w:r>
      </w:ins>
      <w:r w:rsidRPr="00362064">
        <w:rPr>
          <w:rFonts w:ascii="Times New Roman" w:hAnsi="Times New Roman"/>
          <w:sz w:val="28"/>
          <w:szCs w:val="28"/>
          <w:lang w:val="vi-VN"/>
        </w:rPr>
        <w:t xml:space="preserve">. Hình thức công khai </w:t>
      </w:r>
      <w:del w:id="5130" w:author="Admin" w:date="2022-09-19T09:30:00Z">
        <w:r w:rsidRPr="00362064" w:rsidDel="00481B9B">
          <w:rPr>
            <w:rFonts w:ascii="Times New Roman" w:hAnsi="Times New Roman"/>
            <w:sz w:val="28"/>
            <w:szCs w:val="28"/>
          </w:rPr>
          <w:delText>K</w:delText>
        </w:r>
        <w:r w:rsidRPr="00362064" w:rsidDel="00481B9B">
          <w:rPr>
            <w:rFonts w:ascii="Times New Roman" w:hAnsi="Times New Roman"/>
            <w:sz w:val="28"/>
            <w:szCs w:val="28"/>
            <w:lang w:val="vi-VN"/>
          </w:rPr>
          <w:delText xml:space="preserve">ết </w:delText>
        </w:r>
      </w:del>
      <w:ins w:id="5131" w:author="Admin" w:date="2022-09-19T09:30:00Z">
        <w:r w:rsidR="00481B9B" w:rsidRPr="00362064">
          <w:rPr>
            <w:rFonts w:ascii="Times New Roman" w:hAnsi="Times New Roman"/>
            <w:sz w:val="28"/>
            <w:szCs w:val="28"/>
          </w:rPr>
          <w:t>k</w:t>
        </w:r>
        <w:r w:rsidR="00481B9B" w:rsidRPr="00362064">
          <w:rPr>
            <w:rFonts w:ascii="Times New Roman" w:hAnsi="Times New Roman"/>
            <w:sz w:val="28"/>
            <w:szCs w:val="28"/>
            <w:lang w:val="vi-VN"/>
          </w:rPr>
          <w:t xml:space="preserve">ết </w:t>
        </w:r>
      </w:ins>
      <w:r w:rsidRPr="00362064">
        <w:rPr>
          <w:rFonts w:ascii="Times New Roman" w:hAnsi="Times New Roman"/>
          <w:sz w:val="28"/>
          <w:szCs w:val="28"/>
          <w:lang w:val="vi-VN"/>
        </w:rPr>
        <w:t>luận thanh tra bao gồm:</w:t>
      </w:r>
    </w:p>
    <w:p w14:paraId="68520BF4" w14:textId="77777777" w:rsidR="007D3178" w:rsidRPr="00362064" w:rsidRDefault="007D3178">
      <w:pPr>
        <w:spacing w:after="120" w:line="240" w:lineRule="auto"/>
        <w:ind w:firstLine="567"/>
        <w:jc w:val="both"/>
        <w:rPr>
          <w:ins w:id="5132" w:author="Vu Anh Tuan" w:date="2022-07-08T18:13:00Z"/>
          <w:rFonts w:ascii="Times New Roman" w:hAnsi="Times New Roman"/>
          <w:sz w:val="28"/>
          <w:szCs w:val="28"/>
          <w:lang w:val="vi-VN"/>
        </w:rPr>
        <w:pPrChange w:id="5133" w:author="Admin" w:date="2022-08-01T08:28:00Z">
          <w:pPr>
            <w:spacing w:before="120" w:after="120" w:line="340" w:lineRule="exact"/>
            <w:ind w:firstLine="567"/>
            <w:jc w:val="both"/>
          </w:pPr>
        </w:pPrChange>
      </w:pPr>
      <w:r w:rsidRPr="00362064">
        <w:rPr>
          <w:rFonts w:ascii="Times New Roman" w:hAnsi="Times New Roman"/>
          <w:sz w:val="28"/>
          <w:szCs w:val="28"/>
          <w:lang w:val="vi-VN"/>
        </w:rPr>
        <w:t xml:space="preserve">a) </w:t>
      </w:r>
      <w:del w:id="5134" w:author="Vu Anh Tuan" w:date="2022-07-08T18:13:00Z">
        <w:r w:rsidRPr="00362064">
          <w:rPr>
            <w:rFonts w:ascii="Times New Roman" w:hAnsi="Times New Roman"/>
            <w:sz w:val="28"/>
            <w:szCs w:val="28"/>
            <w:lang w:val="vi-VN"/>
          </w:rPr>
          <w:delText xml:space="preserve">Công </w:delText>
        </w:r>
        <w:r w:rsidRPr="00362064">
          <w:rPr>
            <w:rFonts w:ascii="Times New Roman" w:hAnsi="Times New Roman"/>
            <w:sz w:val="28"/>
            <w:szCs w:val="28"/>
          </w:rPr>
          <w:delText>bố</w:delText>
        </w:r>
      </w:del>
      <w:del w:id="5135" w:author="Vu Anh Tuan" w:date="2022-08-03T13:00:00Z">
        <w:r w:rsidRPr="00362064" w:rsidDel="004F6B9D">
          <w:rPr>
            <w:rFonts w:ascii="Times New Roman" w:hAnsi="Times New Roman"/>
            <w:sz w:val="28"/>
            <w:szCs w:val="28"/>
            <w:lang w:val="vi-VN"/>
          </w:rPr>
          <w:delText xml:space="preserve"> </w:delText>
        </w:r>
      </w:del>
      <w:del w:id="5136" w:author="Admin" w:date="2022-07-22T08:52:00Z">
        <w:r w:rsidRPr="00362064" w:rsidDel="00F76559">
          <w:rPr>
            <w:rFonts w:ascii="Times New Roman" w:hAnsi="Times New Roman"/>
            <w:sz w:val="28"/>
            <w:szCs w:val="28"/>
            <w:lang w:val="vi-VN"/>
          </w:rPr>
          <w:delText xml:space="preserve">toàn văn Kết luận thanh tra </w:delText>
        </w:r>
      </w:del>
      <w:del w:id="5137" w:author="Vu Anh Tuan" w:date="2022-07-08T18:13:00Z">
        <w:r w:rsidRPr="00362064">
          <w:rPr>
            <w:rFonts w:ascii="Times New Roman" w:hAnsi="Times New Roman"/>
            <w:sz w:val="28"/>
            <w:szCs w:val="28"/>
            <w:lang w:val="vi-VN"/>
          </w:rPr>
          <w:delText>tại</w:delText>
        </w:r>
      </w:del>
      <w:ins w:id="5138" w:author="Vu Anh Tuan" w:date="2022-07-08T18:13:00Z">
        <w:r w:rsidRPr="00362064">
          <w:rPr>
            <w:rFonts w:ascii="Times New Roman" w:hAnsi="Times New Roman"/>
            <w:sz w:val="28"/>
            <w:szCs w:val="28"/>
            <w:lang w:val="vi-VN"/>
          </w:rPr>
          <w:t>Đăng tải</w:t>
        </w:r>
      </w:ins>
      <w:r w:rsidRPr="00362064">
        <w:rPr>
          <w:rFonts w:ascii="Times New Roman" w:hAnsi="Times New Roman"/>
          <w:sz w:val="28"/>
          <w:szCs w:val="28"/>
          <w:lang w:val="vi-VN"/>
        </w:rPr>
        <w:t xml:space="preserve"> </w:t>
      </w:r>
      <w:ins w:id="5139" w:author="Vu Anh Tuan" w:date="2022-07-08T18:13:00Z">
        <w:r w:rsidRPr="00362064">
          <w:rPr>
            <w:rFonts w:ascii="Times New Roman" w:hAnsi="Times New Roman"/>
            <w:sz w:val="28"/>
            <w:szCs w:val="28"/>
            <w:lang w:val="vi-VN"/>
          </w:rPr>
          <w:t xml:space="preserve">trên </w:t>
        </w:r>
      </w:ins>
      <w:ins w:id="5140" w:author="Admin" w:date="2022-07-20T12:17:00Z">
        <w:r w:rsidRPr="00362064">
          <w:rPr>
            <w:rFonts w:ascii="Times New Roman" w:hAnsi="Times New Roman"/>
            <w:sz w:val="28"/>
            <w:szCs w:val="28"/>
            <w:rPrChange w:id="5141" w:author="Admin" w:date="2022-08-01T08:25:00Z">
              <w:rPr>
                <w:sz w:val="28"/>
                <w:szCs w:val="28"/>
                <w:highlight w:val="yellow"/>
              </w:rPr>
            </w:rPrChange>
          </w:rPr>
          <w:t>C</w:t>
        </w:r>
      </w:ins>
      <w:ins w:id="5142" w:author="Admin" w:date="2022-07-20T12:18:00Z">
        <w:r w:rsidRPr="00362064">
          <w:rPr>
            <w:rFonts w:ascii="Times New Roman" w:hAnsi="Times New Roman"/>
            <w:sz w:val="28"/>
            <w:szCs w:val="28"/>
            <w:rPrChange w:id="5143" w:author="Admin" w:date="2022-08-01T08:25:00Z">
              <w:rPr>
                <w:sz w:val="28"/>
                <w:szCs w:val="28"/>
                <w:highlight w:val="yellow"/>
              </w:rPr>
            </w:rPrChange>
          </w:rPr>
          <w:t>ổng</w:t>
        </w:r>
      </w:ins>
      <w:ins w:id="5144" w:author="Vu Anh Tuan" w:date="2022-07-08T18:13:00Z">
        <w:r w:rsidRPr="00362064">
          <w:rPr>
            <w:rFonts w:ascii="Times New Roman" w:hAnsi="Times New Roman"/>
            <w:sz w:val="28"/>
            <w:szCs w:val="28"/>
            <w:lang w:val="vi-VN"/>
            <w:rPrChange w:id="5145" w:author="Admin" w:date="2022-08-01T08:25:00Z">
              <w:rPr>
                <w:sz w:val="28"/>
                <w:szCs w:val="28"/>
                <w:highlight w:val="yellow"/>
                <w:lang w:val="vi-VN"/>
              </w:rPr>
            </w:rPrChange>
          </w:rPr>
          <w:t xml:space="preserve"> thông tin điện tử</w:t>
        </w:r>
        <w:r w:rsidRPr="00362064">
          <w:rPr>
            <w:rFonts w:ascii="Times New Roman" w:hAnsi="Times New Roman"/>
            <w:sz w:val="28"/>
            <w:szCs w:val="28"/>
            <w:lang w:val="vi-VN"/>
          </w:rPr>
          <w:t xml:space="preserve"> của cơ quan thanh tra hoặc cơ quan quản lý nhà nước cùng cấ</w:t>
        </w:r>
      </w:ins>
      <w:ins w:id="5146" w:author="Admin" w:date="2022-07-22T08:38:00Z">
        <w:r w:rsidRPr="00362064">
          <w:rPr>
            <w:rFonts w:ascii="Times New Roman" w:hAnsi="Times New Roman"/>
            <w:sz w:val="28"/>
            <w:szCs w:val="28"/>
          </w:rPr>
          <w:t>p</w:t>
        </w:r>
      </w:ins>
      <w:ins w:id="5147" w:author="Admin" w:date="2022-07-22T08:39:00Z">
        <w:r w:rsidRPr="00362064">
          <w:rPr>
            <w:rFonts w:ascii="Times New Roman" w:hAnsi="Times New Roman"/>
            <w:sz w:val="28"/>
            <w:szCs w:val="28"/>
          </w:rPr>
          <w:t>;</w:t>
        </w:r>
      </w:ins>
    </w:p>
    <w:p w14:paraId="2EA1825B" w14:textId="540C4203" w:rsidR="007D3178" w:rsidRPr="00362064" w:rsidRDefault="007D3178">
      <w:pPr>
        <w:spacing w:after="120" w:line="240" w:lineRule="auto"/>
        <w:ind w:firstLine="567"/>
        <w:jc w:val="both"/>
        <w:rPr>
          <w:rFonts w:ascii="Times New Roman" w:hAnsi="Times New Roman"/>
          <w:sz w:val="28"/>
          <w:szCs w:val="28"/>
          <w:lang w:val="vi-VN"/>
        </w:rPr>
        <w:pPrChange w:id="5148" w:author="Admin" w:date="2022-08-01T08:28:00Z">
          <w:pPr>
            <w:spacing w:before="120" w:after="120" w:line="340" w:lineRule="exact"/>
            <w:ind w:firstLine="567"/>
            <w:jc w:val="both"/>
          </w:pPr>
        </w:pPrChange>
      </w:pPr>
      <w:ins w:id="5149" w:author="Vu Anh Tuan" w:date="2022-08-02T15:37:00Z">
        <w:r w:rsidRPr="00362064">
          <w:rPr>
            <w:rFonts w:ascii="Times New Roman" w:hAnsi="Times New Roman"/>
            <w:sz w:val="28"/>
            <w:szCs w:val="28"/>
            <w:lang w:val="vi-VN"/>
          </w:rPr>
          <w:lastRenderedPageBreak/>
          <w:t>b</w:t>
        </w:r>
      </w:ins>
      <w:ins w:id="5150" w:author="Vu Anh Tuan" w:date="2022-07-08T18:13:00Z">
        <w:r w:rsidRPr="00362064">
          <w:rPr>
            <w:rFonts w:ascii="Times New Roman" w:hAnsi="Times New Roman"/>
            <w:sz w:val="28"/>
            <w:szCs w:val="28"/>
            <w:lang w:val="vi-VN"/>
          </w:rPr>
          <w:t>) Tổ chức</w:t>
        </w:r>
      </w:ins>
      <w:r w:rsidRPr="00362064">
        <w:rPr>
          <w:rFonts w:ascii="Times New Roman" w:hAnsi="Times New Roman"/>
          <w:sz w:val="28"/>
          <w:szCs w:val="28"/>
          <w:lang w:val="vi-VN"/>
        </w:rPr>
        <w:t xml:space="preserve"> cuộc họp</w:t>
      </w:r>
      <w:ins w:id="5151" w:author="Vu Anh Tuan" w:date="2022-07-08T18:13:00Z">
        <w:r w:rsidRPr="00362064">
          <w:rPr>
            <w:rFonts w:ascii="Times New Roman" w:hAnsi="Times New Roman"/>
            <w:sz w:val="28"/>
            <w:szCs w:val="28"/>
            <w:lang w:val="vi-VN"/>
          </w:rPr>
          <w:t xml:space="preserve"> công </w:t>
        </w:r>
        <w:r w:rsidRPr="00362064">
          <w:rPr>
            <w:rFonts w:ascii="Times New Roman" w:hAnsi="Times New Roman"/>
            <w:sz w:val="28"/>
            <w:szCs w:val="28"/>
          </w:rPr>
          <w:t>bố</w:t>
        </w:r>
        <w:r w:rsidRPr="00362064">
          <w:rPr>
            <w:rFonts w:ascii="Times New Roman" w:hAnsi="Times New Roman"/>
            <w:sz w:val="28"/>
            <w:szCs w:val="28"/>
            <w:lang w:val="vi-VN"/>
          </w:rPr>
          <w:t xml:space="preserve"> </w:t>
        </w:r>
        <w:del w:id="5152" w:author="Admin" w:date="2022-09-19T09:30:00Z">
          <w:r w:rsidRPr="00362064" w:rsidDel="00481B9B">
            <w:rPr>
              <w:rFonts w:ascii="Times New Roman" w:hAnsi="Times New Roman"/>
              <w:sz w:val="28"/>
              <w:szCs w:val="28"/>
              <w:lang w:val="vi-VN"/>
            </w:rPr>
            <w:delText>K</w:delText>
          </w:r>
        </w:del>
      </w:ins>
      <w:ins w:id="5153" w:author="Admin" w:date="2022-09-19T09:30:00Z">
        <w:r w:rsidR="00481B9B" w:rsidRPr="00362064">
          <w:rPr>
            <w:rFonts w:ascii="Times New Roman" w:hAnsi="Times New Roman"/>
            <w:sz w:val="28"/>
            <w:szCs w:val="28"/>
          </w:rPr>
          <w:t>k</w:t>
        </w:r>
      </w:ins>
      <w:ins w:id="5154" w:author="Vu Anh Tuan" w:date="2022-07-08T18:13:00Z">
        <w:r w:rsidRPr="00362064">
          <w:rPr>
            <w:rFonts w:ascii="Times New Roman" w:hAnsi="Times New Roman"/>
            <w:sz w:val="28"/>
            <w:szCs w:val="28"/>
            <w:lang w:val="vi-VN"/>
          </w:rPr>
          <w:t>ết luận thanh tra</w:t>
        </w:r>
      </w:ins>
      <w:r w:rsidRPr="00362064">
        <w:rPr>
          <w:rFonts w:ascii="Times New Roman" w:hAnsi="Times New Roman"/>
          <w:sz w:val="28"/>
          <w:szCs w:val="28"/>
          <w:lang w:val="vi-VN"/>
        </w:rPr>
        <w:t xml:space="preserve"> với thành phần bao gồm </w:t>
      </w:r>
      <w:del w:id="5155" w:author="Admin" w:date="2022-09-19T09:30:00Z">
        <w:r w:rsidRPr="00362064" w:rsidDel="00481B9B">
          <w:rPr>
            <w:rFonts w:ascii="Times New Roman" w:hAnsi="Times New Roman"/>
            <w:sz w:val="28"/>
            <w:szCs w:val="28"/>
          </w:rPr>
          <w:delText>N</w:delText>
        </w:r>
        <w:r w:rsidRPr="00362064" w:rsidDel="00481B9B">
          <w:rPr>
            <w:rFonts w:ascii="Times New Roman" w:hAnsi="Times New Roman"/>
            <w:sz w:val="28"/>
            <w:szCs w:val="28"/>
            <w:lang w:val="vi-VN"/>
          </w:rPr>
          <w:delText xml:space="preserve">gười </w:delText>
        </w:r>
      </w:del>
      <w:ins w:id="5156" w:author="Admin" w:date="2022-09-19T09:30:00Z">
        <w:r w:rsidR="00481B9B" w:rsidRPr="00362064">
          <w:rPr>
            <w:rFonts w:ascii="Times New Roman" w:hAnsi="Times New Roman"/>
            <w:sz w:val="28"/>
            <w:szCs w:val="28"/>
          </w:rPr>
          <w:t>n</w:t>
        </w:r>
        <w:r w:rsidR="00481B9B" w:rsidRPr="00362064">
          <w:rPr>
            <w:rFonts w:ascii="Times New Roman" w:hAnsi="Times New Roman"/>
            <w:sz w:val="28"/>
            <w:szCs w:val="28"/>
            <w:lang w:val="vi-VN"/>
          </w:rPr>
          <w:t xml:space="preserve">gười </w:t>
        </w:r>
      </w:ins>
      <w:r w:rsidRPr="00362064">
        <w:rPr>
          <w:rFonts w:ascii="Times New Roman" w:hAnsi="Times New Roman"/>
          <w:sz w:val="28"/>
          <w:szCs w:val="28"/>
          <w:lang w:val="vi-VN"/>
        </w:rPr>
        <w:t>ra quyết định thanh tra, Đoàn thanh tra, đối tượng thanh tra, cơ quan, tổ chức, cá nhân có liên quan hoặc tổ chức họp báo;</w:t>
      </w:r>
    </w:p>
    <w:p w14:paraId="0512BA6C" w14:textId="77777777" w:rsidR="007D3178" w:rsidRPr="00362064" w:rsidRDefault="007D3178">
      <w:pPr>
        <w:spacing w:after="120" w:line="240" w:lineRule="auto"/>
        <w:ind w:firstLine="567"/>
        <w:jc w:val="both"/>
        <w:rPr>
          <w:rFonts w:ascii="Times New Roman" w:hAnsi="Times New Roman"/>
          <w:sz w:val="28"/>
          <w:szCs w:val="28"/>
          <w:lang w:val="vi-VN"/>
        </w:rPr>
        <w:pPrChange w:id="5157" w:author="Admin" w:date="2022-08-01T08:28:00Z">
          <w:pPr>
            <w:spacing w:before="120" w:after="120" w:line="340" w:lineRule="exact"/>
            <w:ind w:firstLine="567"/>
            <w:jc w:val="both"/>
          </w:pPr>
        </w:pPrChange>
      </w:pPr>
      <w:del w:id="5158" w:author="Vu Anh Tuan" w:date="2022-08-02T15:38:00Z">
        <w:r w:rsidRPr="00362064" w:rsidDel="00B40F21">
          <w:rPr>
            <w:rFonts w:ascii="Times New Roman" w:hAnsi="Times New Roman"/>
            <w:sz w:val="28"/>
            <w:szCs w:val="28"/>
            <w:lang w:val="vi-VN"/>
          </w:rPr>
          <w:delText>b</w:delText>
        </w:r>
      </w:del>
      <w:ins w:id="5159" w:author="Vu Anh Tuan" w:date="2022-07-08T18:13:00Z">
        <w:r w:rsidRPr="00362064">
          <w:rPr>
            <w:rFonts w:ascii="Times New Roman" w:hAnsi="Times New Roman"/>
            <w:sz w:val="28"/>
            <w:szCs w:val="28"/>
            <w:lang w:val="vi-VN"/>
          </w:rPr>
          <w:t>c</w:t>
        </w:r>
      </w:ins>
      <w:r w:rsidRPr="00362064">
        <w:rPr>
          <w:rFonts w:ascii="Times New Roman" w:hAnsi="Times New Roman"/>
          <w:sz w:val="28"/>
          <w:szCs w:val="28"/>
          <w:lang w:val="vi-VN"/>
        </w:rPr>
        <w:t>) Thông báo trên ít nhất một trong các phương tiện thông tin đại chúng;</w:t>
      </w:r>
    </w:p>
    <w:p w14:paraId="3A868126" w14:textId="77777777" w:rsidR="007D3178" w:rsidRPr="00362064" w:rsidRDefault="007D3178">
      <w:pPr>
        <w:spacing w:after="120" w:line="240" w:lineRule="auto"/>
        <w:ind w:firstLine="567"/>
        <w:jc w:val="both"/>
        <w:rPr>
          <w:del w:id="5160" w:author="Vu Anh Tuan" w:date="2022-07-08T18:13:00Z"/>
          <w:rFonts w:ascii="Times New Roman" w:hAnsi="Times New Roman"/>
          <w:sz w:val="28"/>
          <w:szCs w:val="28"/>
          <w:lang w:val="vi-VN"/>
        </w:rPr>
        <w:pPrChange w:id="5161" w:author="Admin" w:date="2022-08-01T08:28:00Z">
          <w:pPr>
            <w:spacing w:before="120" w:after="120" w:line="340" w:lineRule="exact"/>
            <w:ind w:firstLine="567"/>
            <w:jc w:val="both"/>
          </w:pPr>
        </w:pPrChange>
      </w:pPr>
      <w:del w:id="5162" w:author="Vu Anh Tuan" w:date="2022-07-08T18:13:00Z">
        <w:r w:rsidRPr="00362064">
          <w:rPr>
            <w:rFonts w:ascii="Times New Roman" w:hAnsi="Times New Roman"/>
            <w:sz w:val="28"/>
            <w:szCs w:val="28"/>
            <w:lang w:val="vi-VN"/>
          </w:rPr>
          <w:delText>c) Thông báo trên trang thông tin điện tử của cơ quan thanh tra, hoặc cơ quan quản lý nhà nước cùng cấp;</w:delText>
        </w:r>
      </w:del>
    </w:p>
    <w:p w14:paraId="55156652" w14:textId="77777777" w:rsidR="007D3178" w:rsidRPr="00362064" w:rsidRDefault="007D3178">
      <w:pPr>
        <w:spacing w:after="120" w:line="240" w:lineRule="auto"/>
        <w:ind w:firstLine="567"/>
        <w:jc w:val="both"/>
        <w:rPr>
          <w:rFonts w:ascii="Times New Roman" w:hAnsi="Times New Roman"/>
          <w:sz w:val="28"/>
          <w:szCs w:val="28"/>
          <w:lang w:val="vi-VN"/>
        </w:rPr>
        <w:pPrChange w:id="5163" w:author="Admin" w:date="2022-08-01T08:28:00Z">
          <w:pPr>
            <w:spacing w:before="120" w:after="120" w:line="340" w:lineRule="exact"/>
            <w:ind w:firstLine="567"/>
            <w:jc w:val="both"/>
          </w:pPr>
        </w:pPrChange>
      </w:pPr>
      <w:r w:rsidRPr="00362064">
        <w:rPr>
          <w:rFonts w:ascii="Times New Roman" w:hAnsi="Times New Roman"/>
          <w:sz w:val="28"/>
          <w:szCs w:val="28"/>
          <w:lang w:val="vi-VN"/>
        </w:rPr>
        <w:t>d) Niêm yết tại trụ sở làm việc của cơ quan, tổ chức là đối tượng thanh tra</w:t>
      </w:r>
      <w:del w:id="5164" w:author="Vu Anh Tuan" w:date="2022-07-08T18:13:00Z">
        <w:r w:rsidRPr="00362064">
          <w:rPr>
            <w:rFonts w:ascii="Times New Roman" w:hAnsi="Times New Roman"/>
            <w:sz w:val="28"/>
            <w:szCs w:val="28"/>
            <w:lang w:val="vi-VN"/>
          </w:rPr>
          <w:delText>;</w:delText>
        </w:r>
      </w:del>
      <w:ins w:id="5165" w:author="Vu Anh Tuan" w:date="2022-07-08T18:13:00Z">
        <w:r w:rsidRPr="00362064">
          <w:rPr>
            <w:rFonts w:ascii="Times New Roman" w:hAnsi="Times New Roman"/>
            <w:sz w:val="28"/>
            <w:szCs w:val="28"/>
            <w:lang w:val="vi-VN"/>
          </w:rPr>
          <w:t>.</w:t>
        </w:r>
      </w:ins>
    </w:p>
    <w:p w14:paraId="310337A0" w14:textId="77777777" w:rsidR="007D3178" w:rsidRPr="00362064" w:rsidRDefault="007D3178">
      <w:pPr>
        <w:spacing w:after="120" w:line="240" w:lineRule="auto"/>
        <w:ind w:firstLine="567"/>
        <w:jc w:val="both"/>
        <w:rPr>
          <w:del w:id="5166" w:author="Vu Anh Tuan" w:date="2022-07-08T18:13:00Z"/>
          <w:rFonts w:ascii="Times New Roman" w:hAnsi="Times New Roman"/>
          <w:sz w:val="28"/>
          <w:szCs w:val="28"/>
          <w:lang w:val="vi-VN"/>
        </w:rPr>
        <w:pPrChange w:id="5167" w:author="Admin" w:date="2022-08-01T08:28:00Z">
          <w:pPr>
            <w:spacing w:before="120" w:after="120" w:line="340" w:lineRule="exact"/>
            <w:ind w:firstLine="567"/>
            <w:jc w:val="both"/>
          </w:pPr>
        </w:pPrChange>
      </w:pPr>
      <w:del w:id="5168" w:author="Vu Anh Tuan" w:date="2022-07-08T18:13:00Z">
        <w:r w:rsidRPr="00362064">
          <w:rPr>
            <w:rFonts w:ascii="Times New Roman" w:hAnsi="Times New Roman"/>
            <w:sz w:val="28"/>
            <w:szCs w:val="28"/>
            <w:lang w:val="vi-VN"/>
          </w:rPr>
          <w:delText>đ) Cung cấp theo yêu cầu của cơ quan, tổ chức, cá nhân có liên quan.</w:delText>
        </w:r>
      </w:del>
    </w:p>
    <w:p w14:paraId="6379B4D0" w14:textId="35ABDCC5" w:rsidR="007D3178" w:rsidRPr="00362064" w:rsidDel="00B73810" w:rsidRDefault="007D3178" w:rsidP="00C33364">
      <w:pPr>
        <w:spacing w:after="120" w:line="240" w:lineRule="auto"/>
        <w:ind w:firstLine="567"/>
        <w:jc w:val="both"/>
        <w:rPr>
          <w:del w:id="5169" w:author="Nguyễn Hoàng Giang" w:date="2022-09-14T14:08:00Z"/>
          <w:rFonts w:ascii="Times New Roman" w:hAnsi="Times New Roman"/>
          <w:sz w:val="28"/>
          <w:szCs w:val="28"/>
          <w:lang w:val="vi-VN"/>
        </w:rPr>
      </w:pPr>
      <w:del w:id="5170" w:author="Nguyễn Hoàng Giang" w:date="2022-09-14T14:08:00Z">
        <w:r w:rsidRPr="00362064" w:rsidDel="00B73810">
          <w:rPr>
            <w:rFonts w:ascii="Times New Roman" w:hAnsi="Times New Roman"/>
            <w:sz w:val="28"/>
            <w:szCs w:val="28"/>
            <w:lang w:val="vi-VN"/>
          </w:rPr>
          <w:delText xml:space="preserve">3. Trong thời hạn 10 ngày, kể từ ngày ký </w:delText>
        </w:r>
        <w:r w:rsidRPr="00362064" w:rsidDel="00B73810">
          <w:rPr>
            <w:rFonts w:ascii="Times New Roman" w:hAnsi="Times New Roman"/>
            <w:sz w:val="28"/>
            <w:szCs w:val="28"/>
          </w:rPr>
          <w:delText>K</w:delText>
        </w:r>
        <w:r w:rsidRPr="00362064" w:rsidDel="00B73810">
          <w:rPr>
            <w:rFonts w:ascii="Times New Roman" w:hAnsi="Times New Roman"/>
            <w:sz w:val="28"/>
            <w:szCs w:val="28"/>
            <w:lang w:val="vi-VN"/>
          </w:rPr>
          <w:delText xml:space="preserve">ết luận thanh tra, </w:delText>
        </w:r>
        <w:r w:rsidRPr="00362064" w:rsidDel="00B73810">
          <w:rPr>
            <w:rFonts w:ascii="Times New Roman" w:hAnsi="Times New Roman"/>
            <w:sz w:val="28"/>
            <w:szCs w:val="28"/>
          </w:rPr>
          <w:delText>N</w:delText>
        </w:r>
        <w:r w:rsidRPr="00362064" w:rsidDel="00B73810">
          <w:rPr>
            <w:rFonts w:ascii="Times New Roman" w:hAnsi="Times New Roman"/>
            <w:sz w:val="28"/>
            <w:szCs w:val="28"/>
            <w:lang w:val="vi-VN"/>
          </w:rPr>
          <w:delText xml:space="preserve">gười ra quyết định thanh tra có trách nhiệm thực hiện việc công khai </w:delText>
        </w:r>
        <w:r w:rsidRPr="00362064" w:rsidDel="00B73810">
          <w:rPr>
            <w:rFonts w:ascii="Times New Roman" w:hAnsi="Times New Roman"/>
            <w:sz w:val="28"/>
            <w:szCs w:val="28"/>
          </w:rPr>
          <w:delText>K</w:delText>
        </w:r>
        <w:r w:rsidRPr="00362064" w:rsidDel="00B73810">
          <w:rPr>
            <w:rFonts w:ascii="Times New Roman" w:hAnsi="Times New Roman"/>
            <w:sz w:val="28"/>
            <w:szCs w:val="28"/>
            <w:lang w:val="vi-VN"/>
          </w:rPr>
          <w:delText xml:space="preserve">ết luận thanh tra </w:delText>
        </w:r>
      </w:del>
      <w:ins w:id="5171" w:author="Admin" w:date="2022-07-21T11:09:00Z">
        <w:del w:id="5172" w:author="Nguyễn Hoàng Giang" w:date="2022-09-14T14:08:00Z">
          <w:r w:rsidRPr="00362064" w:rsidDel="00B73810">
            <w:rPr>
              <w:rFonts w:ascii="Times New Roman" w:hAnsi="Times New Roman"/>
              <w:sz w:val="28"/>
              <w:szCs w:val="28"/>
            </w:rPr>
            <w:delText xml:space="preserve">theo hình thức </w:delText>
          </w:r>
        </w:del>
      </w:ins>
      <w:del w:id="5173" w:author="Nguyễn Hoàng Giang" w:date="2022-09-14T14:08:00Z">
        <w:r w:rsidRPr="00362064" w:rsidDel="00B73810">
          <w:rPr>
            <w:rFonts w:ascii="Times New Roman" w:hAnsi="Times New Roman"/>
            <w:sz w:val="28"/>
            <w:szCs w:val="28"/>
            <w:lang w:val="vi-VN"/>
          </w:rPr>
          <w:delText>quy định tại điểm a</w:delText>
        </w:r>
      </w:del>
      <w:ins w:id="5174" w:author="Vu Anh Tuan" w:date="2022-07-08T18:37:00Z">
        <w:del w:id="5175" w:author="Nguyễn Hoàng Giang" w:date="2022-09-14T14:08:00Z">
          <w:r w:rsidRPr="00362064" w:rsidDel="00B73810">
            <w:rPr>
              <w:rFonts w:ascii="Times New Roman" w:hAnsi="Times New Roman"/>
              <w:sz w:val="28"/>
              <w:szCs w:val="28"/>
              <w:lang w:val="en-GB"/>
            </w:rPr>
            <w:delText xml:space="preserve"> </w:delText>
          </w:r>
        </w:del>
      </w:ins>
      <w:del w:id="5176" w:author="Nguyễn Hoàng Giang" w:date="2022-09-14T14:08:00Z">
        <w:r w:rsidRPr="00362064" w:rsidDel="00B73810">
          <w:rPr>
            <w:rFonts w:ascii="Times New Roman" w:hAnsi="Times New Roman"/>
            <w:sz w:val="28"/>
            <w:szCs w:val="28"/>
            <w:lang w:val="vi-VN"/>
          </w:rPr>
          <w:delText>khoản 2 Điều này và lựa chọn</w:delText>
        </w:r>
        <w:r w:rsidRPr="00362064" w:rsidDel="00B73810">
          <w:rPr>
            <w:rFonts w:ascii="Times New Roman" w:hAnsi="Times New Roman"/>
            <w:sz w:val="28"/>
            <w:szCs w:val="28"/>
          </w:rPr>
          <w:delText xml:space="preserve"> thêm</w:delText>
        </w:r>
        <w:r w:rsidRPr="00362064" w:rsidDel="00B73810">
          <w:rPr>
            <w:rFonts w:ascii="Times New Roman" w:hAnsi="Times New Roman"/>
            <w:sz w:val="28"/>
            <w:szCs w:val="28"/>
            <w:lang w:val="vi-VN"/>
          </w:rPr>
          <w:delText xml:space="preserve"> ít nhất một trong các hình thức công khai quy định tại các điểm b, c và</w:delText>
        </w:r>
      </w:del>
      <w:ins w:id="5177" w:author="Vu Anh Tuan" w:date="2022-07-08T18:13:00Z">
        <w:del w:id="5178" w:author="Nguyễn Hoàng Giang" w:date="2022-09-14T14:08:00Z">
          <w:r w:rsidRPr="00362064" w:rsidDel="00B73810">
            <w:rPr>
              <w:rFonts w:ascii="Times New Roman" w:hAnsi="Times New Roman"/>
              <w:sz w:val="28"/>
              <w:szCs w:val="28"/>
              <w:lang w:val="vi-VN"/>
            </w:rPr>
            <w:delText xml:space="preserve"> </w:delText>
          </w:r>
        </w:del>
      </w:ins>
      <w:del w:id="5179" w:author="Nguyễn Hoàng Giang" w:date="2022-09-14T14:08:00Z">
        <w:r w:rsidRPr="00362064" w:rsidDel="00B73810">
          <w:rPr>
            <w:rFonts w:ascii="Times New Roman" w:hAnsi="Times New Roman"/>
            <w:sz w:val="28"/>
            <w:szCs w:val="28"/>
            <w:lang w:val="vi-VN"/>
          </w:rPr>
          <w:delText>d khoản 2 Điều này.</w:delText>
        </w:r>
      </w:del>
    </w:p>
    <w:p w14:paraId="4F1A7889" w14:textId="271ABEBB" w:rsidR="007D3178" w:rsidRPr="00362064" w:rsidDel="00244A95" w:rsidRDefault="007D3178" w:rsidP="00C33364">
      <w:pPr>
        <w:spacing w:after="120" w:line="240" w:lineRule="auto"/>
        <w:jc w:val="center"/>
        <w:rPr>
          <w:del w:id="5180" w:author="Admin" w:date="2022-09-11T15:39:00Z"/>
          <w:rFonts w:ascii="Times New Roman" w:hAnsi="Times New Roman"/>
          <w:sz w:val="28"/>
          <w:szCs w:val="28"/>
          <w:lang w:val="vi-VN"/>
        </w:rPr>
      </w:pPr>
      <w:del w:id="5181" w:author="Admin" w:date="2022-09-11T15:39:00Z">
        <w:r w:rsidRPr="00362064" w:rsidDel="00AD716F">
          <w:rPr>
            <w:rFonts w:ascii="Times New Roman" w:hAnsi="Times New Roman"/>
            <w:sz w:val="28"/>
            <w:szCs w:val="28"/>
            <w:lang w:val="vi-VN"/>
          </w:rPr>
          <w:delText xml:space="preserve">Người ra quyết định thanh tra có trách nhiệm cung cấp </w:delText>
        </w:r>
        <w:r w:rsidRPr="00362064" w:rsidDel="00AD716F">
          <w:rPr>
            <w:rFonts w:ascii="Times New Roman" w:hAnsi="Times New Roman"/>
            <w:sz w:val="28"/>
            <w:szCs w:val="28"/>
          </w:rPr>
          <w:delText>K</w:delText>
        </w:r>
        <w:r w:rsidRPr="00362064" w:rsidDel="00AD716F">
          <w:rPr>
            <w:rFonts w:ascii="Times New Roman" w:hAnsi="Times New Roman"/>
            <w:sz w:val="28"/>
            <w:szCs w:val="28"/>
            <w:lang w:val="vi-VN"/>
          </w:rPr>
          <w:delText>ết luận thanh tra cho cơ quan, tổ chức, cá nhân có liên quan khi có yêu cầu.</w:delText>
        </w:r>
      </w:del>
    </w:p>
    <w:p w14:paraId="4813D2E4" w14:textId="77777777" w:rsidR="00244A95" w:rsidRPr="00362064" w:rsidRDefault="00244A95" w:rsidP="00C33364">
      <w:pPr>
        <w:spacing w:after="120" w:line="240" w:lineRule="auto"/>
        <w:ind w:firstLine="567"/>
        <w:jc w:val="both"/>
        <w:rPr>
          <w:ins w:id="5182" w:author="Nguyễn Hoàng Giang" w:date="2022-09-14T10:12:00Z"/>
          <w:rFonts w:ascii="Times New Roman" w:hAnsi="Times New Roman"/>
        </w:rPr>
      </w:pPr>
    </w:p>
    <w:p w14:paraId="458F0BF7" w14:textId="3B3574F6" w:rsidR="007D3178" w:rsidRPr="00362064" w:rsidDel="007432B1" w:rsidRDefault="007D3178">
      <w:pPr>
        <w:widowControl w:val="0"/>
        <w:shd w:val="clear" w:color="auto" w:fill="FFFFFF"/>
        <w:spacing w:after="120" w:line="240" w:lineRule="auto"/>
        <w:ind w:firstLine="567"/>
        <w:jc w:val="both"/>
        <w:rPr>
          <w:del w:id="5183" w:author="Admin" w:date="2022-09-12T16:55:00Z"/>
          <w:rFonts w:ascii="Times New Roman" w:hAnsi="Times New Roman"/>
          <w:b/>
          <w:sz w:val="28"/>
          <w:szCs w:val="28"/>
          <w:lang w:val="vi-VN" w:eastAsia="vi-VN"/>
        </w:rPr>
        <w:pPrChange w:id="5184" w:author="Admin" w:date="2022-08-01T08:28:00Z">
          <w:pPr>
            <w:widowControl w:val="0"/>
            <w:shd w:val="clear" w:color="auto" w:fill="FFFFFF"/>
            <w:spacing w:before="120" w:after="120" w:line="340" w:lineRule="exact"/>
            <w:ind w:firstLine="567"/>
            <w:jc w:val="both"/>
          </w:pPr>
        </w:pPrChange>
      </w:pPr>
      <w:del w:id="5185" w:author="Admin" w:date="2022-09-12T16:55:00Z">
        <w:r w:rsidRPr="00362064" w:rsidDel="007432B1">
          <w:rPr>
            <w:rFonts w:ascii="Times New Roman" w:hAnsi="Times New Roman"/>
            <w:b/>
            <w:bCs/>
            <w:sz w:val="28"/>
            <w:szCs w:val="28"/>
            <w:lang w:val="vi-VN" w:eastAsia="vi-VN"/>
          </w:rPr>
          <w:delText xml:space="preserve">Điều </w:delText>
        </w:r>
        <w:r w:rsidRPr="00362064" w:rsidDel="007432B1">
          <w:rPr>
            <w:rFonts w:ascii="Times New Roman" w:hAnsi="Times New Roman"/>
            <w:b/>
            <w:bCs/>
            <w:sz w:val="28"/>
            <w:szCs w:val="28"/>
            <w:lang w:eastAsia="vi-VN"/>
          </w:rPr>
          <w:delText>87</w:delText>
        </w:r>
      </w:del>
      <w:ins w:id="5186" w:author="Vu Anh Tuan" w:date="2022-08-02T15:48:00Z">
        <w:del w:id="5187" w:author="Admin" w:date="2022-09-12T16:55:00Z">
          <w:r w:rsidRPr="00362064" w:rsidDel="007432B1">
            <w:rPr>
              <w:rFonts w:ascii="Times New Roman" w:hAnsi="Times New Roman"/>
              <w:b/>
              <w:bCs/>
              <w:sz w:val="28"/>
              <w:szCs w:val="28"/>
              <w:lang w:eastAsia="vi-VN"/>
            </w:rPr>
            <w:delText xml:space="preserve"> 7</w:delText>
          </w:r>
        </w:del>
      </w:ins>
      <w:ins w:id="5188" w:author="Vu Anh Tuan" w:date="2022-08-03T08:28:00Z">
        <w:del w:id="5189" w:author="Admin" w:date="2022-09-12T16:55:00Z">
          <w:r w:rsidRPr="00362064" w:rsidDel="007432B1">
            <w:rPr>
              <w:rFonts w:ascii="Times New Roman" w:hAnsi="Times New Roman"/>
              <w:b/>
              <w:bCs/>
              <w:sz w:val="28"/>
              <w:szCs w:val="28"/>
              <w:lang w:eastAsia="vi-VN"/>
            </w:rPr>
            <w:delText>6</w:delText>
          </w:r>
        </w:del>
      </w:ins>
      <w:del w:id="5190" w:author="Admin" w:date="2022-09-12T16:55:00Z">
        <w:r w:rsidRPr="00362064" w:rsidDel="007432B1">
          <w:rPr>
            <w:rFonts w:ascii="Times New Roman" w:hAnsi="Times New Roman"/>
            <w:b/>
            <w:bCs/>
            <w:sz w:val="28"/>
            <w:szCs w:val="28"/>
            <w:lang w:val="vi-VN" w:eastAsia="vi-VN"/>
          </w:rPr>
          <w:delText xml:space="preserve">. Hồ sơ thanh tra </w:delText>
        </w:r>
      </w:del>
    </w:p>
    <w:p w14:paraId="1BCAE7A9" w14:textId="306E0597" w:rsidR="007D3178" w:rsidRPr="00362064" w:rsidDel="007432B1" w:rsidRDefault="007D3178">
      <w:pPr>
        <w:widowControl w:val="0"/>
        <w:spacing w:after="120" w:line="240" w:lineRule="auto"/>
        <w:ind w:firstLine="567"/>
        <w:jc w:val="both"/>
        <w:rPr>
          <w:del w:id="5191" w:author="Admin" w:date="2022-09-12T16:55:00Z"/>
          <w:rFonts w:ascii="Times New Roman" w:hAnsi="Times New Roman"/>
          <w:sz w:val="28"/>
          <w:szCs w:val="28"/>
        </w:rPr>
        <w:pPrChange w:id="5192" w:author="Admin" w:date="2022-08-01T08:28:00Z">
          <w:pPr>
            <w:widowControl w:val="0"/>
            <w:spacing w:before="120" w:after="120" w:line="340" w:lineRule="exact"/>
            <w:ind w:firstLine="567"/>
            <w:jc w:val="both"/>
          </w:pPr>
        </w:pPrChange>
      </w:pPr>
      <w:del w:id="5193" w:author="Admin" w:date="2022-09-12T16:55:00Z">
        <w:r w:rsidRPr="00362064" w:rsidDel="007432B1">
          <w:rPr>
            <w:rFonts w:ascii="Times New Roman" w:hAnsi="Times New Roman"/>
            <w:sz w:val="28"/>
            <w:szCs w:val="28"/>
          </w:rPr>
          <w:delText xml:space="preserve">1. Trưởng đoàn thanh tra có trách nhiệm lập và bàn giao hồ sơ thanh tra </w:delText>
        </w:r>
      </w:del>
      <w:del w:id="5194" w:author="Admin" w:date="2022-07-21T11:14:00Z">
        <w:r w:rsidRPr="00362064" w:rsidDel="003663A4">
          <w:rPr>
            <w:rFonts w:ascii="Times New Roman" w:hAnsi="Times New Roman"/>
            <w:sz w:val="28"/>
            <w:szCs w:val="28"/>
          </w:rPr>
          <w:delText xml:space="preserve">cho cơ quan đã ra Quyết định thanh tra. Hồ sơ thanh tra được bàn giao </w:delText>
        </w:r>
      </w:del>
      <w:del w:id="5195" w:author="Admin" w:date="2022-09-12T16:55:00Z">
        <w:r w:rsidRPr="00362064" w:rsidDel="007432B1">
          <w:rPr>
            <w:rFonts w:ascii="Times New Roman" w:hAnsi="Times New Roman"/>
            <w:sz w:val="28"/>
            <w:szCs w:val="28"/>
          </w:rPr>
          <w:delText>cho đơn vị lưu trữ trong vòng 15 ngày</w:delText>
        </w:r>
      </w:del>
      <w:del w:id="5196" w:author="Admin" w:date="2022-07-21T11:14:00Z">
        <w:r w:rsidRPr="00362064" w:rsidDel="003663A4">
          <w:rPr>
            <w:rFonts w:ascii="Times New Roman" w:hAnsi="Times New Roman"/>
            <w:sz w:val="28"/>
            <w:szCs w:val="28"/>
          </w:rPr>
          <w:delText>,</w:delText>
        </w:r>
      </w:del>
      <w:del w:id="5197" w:author="Admin" w:date="2022-09-12T16:55:00Z">
        <w:r w:rsidRPr="00362064" w:rsidDel="007432B1">
          <w:rPr>
            <w:rFonts w:ascii="Times New Roman" w:hAnsi="Times New Roman"/>
            <w:sz w:val="28"/>
            <w:szCs w:val="28"/>
          </w:rPr>
          <w:delText xml:space="preserve"> kể từ ngày kết thúc hồ sơ thanh tra.</w:delText>
        </w:r>
      </w:del>
    </w:p>
    <w:p w14:paraId="52260B92" w14:textId="67BD3EE0" w:rsidR="007D3178" w:rsidRPr="00362064" w:rsidDel="007432B1" w:rsidRDefault="007D3178">
      <w:pPr>
        <w:widowControl w:val="0"/>
        <w:spacing w:after="120" w:line="240" w:lineRule="auto"/>
        <w:ind w:firstLine="567"/>
        <w:jc w:val="both"/>
        <w:rPr>
          <w:del w:id="5198" w:author="Admin" w:date="2022-09-12T16:55:00Z"/>
          <w:rFonts w:ascii="Times New Roman" w:hAnsi="Times New Roman"/>
          <w:sz w:val="28"/>
          <w:szCs w:val="28"/>
        </w:rPr>
        <w:pPrChange w:id="5199" w:author="Admin" w:date="2022-08-01T08:28:00Z">
          <w:pPr>
            <w:widowControl w:val="0"/>
            <w:spacing w:before="120" w:after="120" w:line="340" w:lineRule="exact"/>
            <w:ind w:firstLine="567"/>
            <w:jc w:val="both"/>
          </w:pPr>
        </w:pPrChange>
      </w:pPr>
      <w:del w:id="5200" w:author="Admin" w:date="2022-09-12T16:55:00Z">
        <w:r w:rsidRPr="00362064" w:rsidDel="007432B1">
          <w:rPr>
            <w:rFonts w:ascii="Times New Roman" w:hAnsi="Times New Roman"/>
            <w:sz w:val="28"/>
            <w:szCs w:val="28"/>
          </w:rPr>
          <w:delText xml:space="preserve">2. Người ra quyết định thanh tra phải </w:delText>
        </w:r>
      </w:del>
      <w:ins w:id="5201" w:author="Nguyễn Hoàng Giang" w:date="2022-08-01T16:54:00Z">
        <w:del w:id="5202" w:author="Admin" w:date="2022-09-12T16:55:00Z">
          <w:r w:rsidRPr="00362064" w:rsidDel="007432B1">
            <w:rPr>
              <w:rFonts w:ascii="Times New Roman" w:hAnsi="Times New Roman"/>
              <w:sz w:val="28"/>
              <w:szCs w:val="28"/>
            </w:rPr>
            <w:delText xml:space="preserve">có trách nhiệm </w:delText>
          </w:r>
        </w:del>
      </w:ins>
      <w:del w:id="5203" w:author="Admin" w:date="2022-09-12T16:55:00Z">
        <w:r w:rsidRPr="00362064" w:rsidDel="007432B1">
          <w:rPr>
            <w:rFonts w:ascii="Times New Roman" w:hAnsi="Times New Roman"/>
            <w:sz w:val="28"/>
            <w:szCs w:val="28"/>
          </w:rPr>
          <w:delText xml:space="preserve">chỉ đạo, kiểm tra </w:delText>
        </w:r>
      </w:del>
      <w:del w:id="5204" w:author="Admin" w:date="2022-07-21T11:15:00Z">
        <w:r w:rsidRPr="00362064" w:rsidDel="003663A4">
          <w:rPr>
            <w:rFonts w:ascii="Times New Roman" w:hAnsi="Times New Roman"/>
            <w:sz w:val="28"/>
            <w:szCs w:val="28"/>
          </w:rPr>
          <w:delText xml:space="preserve">Trưởng đoàn thanh tra trong </w:delText>
        </w:r>
      </w:del>
      <w:del w:id="5205" w:author="Admin" w:date="2022-09-12T16:55:00Z">
        <w:r w:rsidRPr="00362064" w:rsidDel="007432B1">
          <w:rPr>
            <w:rFonts w:ascii="Times New Roman" w:hAnsi="Times New Roman"/>
            <w:sz w:val="28"/>
            <w:szCs w:val="28"/>
          </w:rPr>
          <w:delText>việc lập, bàn giao hồ sơ thanh tra.</w:delText>
        </w:r>
      </w:del>
    </w:p>
    <w:p w14:paraId="1896BD54" w14:textId="5EADB380" w:rsidR="007D3178" w:rsidRPr="00362064" w:rsidDel="007432B1" w:rsidRDefault="007D3178">
      <w:pPr>
        <w:widowControl w:val="0"/>
        <w:spacing w:after="120" w:line="240" w:lineRule="auto"/>
        <w:ind w:firstLine="567"/>
        <w:jc w:val="both"/>
        <w:rPr>
          <w:del w:id="5206" w:author="Admin" w:date="2022-09-12T16:55:00Z"/>
          <w:rFonts w:ascii="Times New Roman" w:hAnsi="Times New Roman"/>
          <w:sz w:val="28"/>
          <w:szCs w:val="28"/>
        </w:rPr>
        <w:pPrChange w:id="5207" w:author="Admin" w:date="2022-08-01T08:28:00Z">
          <w:pPr>
            <w:widowControl w:val="0"/>
            <w:spacing w:before="120" w:after="120" w:line="340" w:lineRule="exact"/>
            <w:ind w:firstLine="567"/>
            <w:jc w:val="both"/>
          </w:pPr>
        </w:pPrChange>
      </w:pPr>
      <w:del w:id="5208" w:author="Admin" w:date="2022-09-12T16:55:00Z">
        <w:r w:rsidRPr="00362064" w:rsidDel="007432B1">
          <w:rPr>
            <w:rFonts w:ascii="Times New Roman" w:hAnsi="Times New Roman"/>
            <w:sz w:val="28"/>
            <w:szCs w:val="28"/>
          </w:rPr>
          <w:delText xml:space="preserve">3. Việc mở hồ sơ </w:delText>
        </w:r>
      </w:del>
      <w:ins w:id="5209" w:author="Nguyễn Hoàng Giang" w:date="2022-08-01T16:54:00Z">
        <w:del w:id="5210" w:author="Admin" w:date="2022-09-12T16:55:00Z">
          <w:r w:rsidRPr="00362064" w:rsidDel="007432B1">
            <w:rPr>
              <w:rFonts w:ascii="Times New Roman" w:hAnsi="Times New Roman"/>
              <w:sz w:val="28"/>
              <w:szCs w:val="28"/>
            </w:rPr>
            <w:delText xml:space="preserve">thanh tra </w:delText>
          </w:r>
        </w:del>
      </w:ins>
      <w:del w:id="5211" w:author="Admin" w:date="2022-09-12T16:55:00Z">
        <w:r w:rsidRPr="00362064" w:rsidDel="007432B1">
          <w:rPr>
            <w:rFonts w:ascii="Times New Roman" w:hAnsi="Times New Roman"/>
            <w:sz w:val="28"/>
            <w:szCs w:val="28"/>
          </w:rPr>
          <w:delText>bắt đầu từ ngày người có thẩm quyền ký ban hành Quyết định thanh tra và kết thúc hồ sơ vào ngày người có thẩm quyền ra văn bản chỉ đạo hoặc quyết định về việc xử lý kết quả thanh tra.</w:delText>
        </w:r>
      </w:del>
    </w:p>
    <w:p w14:paraId="69E9F875" w14:textId="384D3D29" w:rsidR="007D3178" w:rsidRPr="00362064" w:rsidDel="00721014" w:rsidRDefault="007D3178" w:rsidP="00C33364">
      <w:pPr>
        <w:spacing w:after="120" w:line="240" w:lineRule="auto"/>
        <w:ind w:firstLine="567"/>
        <w:jc w:val="both"/>
        <w:rPr>
          <w:del w:id="5212" w:author="Admin" w:date="2022-09-12T19:34:00Z"/>
          <w:rFonts w:ascii="Times New Roman" w:hAnsi="Times New Roman"/>
        </w:rPr>
      </w:pPr>
      <w:del w:id="5213" w:author="Admin" w:date="2022-09-12T16:55:00Z">
        <w:r w:rsidRPr="00362064" w:rsidDel="007432B1">
          <w:rPr>
            <w:rFonts w:ascii="Times New Roman" w:hAnsi="Times New Roman"/>
            <w:sz w:val="28"/>
            <w:szCs w:val="28"/>
            <w:lang w:eastAsia="vi-VN"/>
          </w:rPr>
          <w:delText xml:space="preserve">4. </w:delText>
        </w:r>
        <w:r w:rsidRPr="00362064" w:rsidDel="007432B1">
          <w:rPr>
            <w:rFonts w:ascii="Times New Roman" w:hAnsi="Times New Roman"/>
            <w:sz w:val="28"/>
            <w:szCs w:val="28"/>
            <w:lang w:val="vi-VN" w:eastAsia="vi-VN"/>
          </w:rPr>
          <w:delText xml:space="preserve">Trưởng đoàn thanh tra kết thúc việc thực hiện nhiệm vụ sau khi </w:delText>
        </w:r>
        <w:r w:rsidRPr="00362064" w:rsidDel="007432B1">
          <w:rPr>
            <w:rFonts w:ascii="Times New Roman" w:hAnsi="Times New Roman"/>
            <w:sz w:val="28"/>
            <w:szCs w:val="28"/>
            <w:lang w:eastAsia="vi-VN"/>
          </w:rPr>
          <w:delText>bàn giao hồ sơ thanh tra cho cơ quan đã ra Quyết định thanh tra</w:delText>
        </w:r>
        <w:r w:rsidRPr="00362064" w:rsidDel="007432B1">
          <w:rPr>
            <w:rFonts w:ascii="Times New Roman" w:hAnsi="Times New Roman"/>
            <w:sz w:val="28"/>
            <w:szCs w:val="28"/>
            <w:lang w:val="vi-VN" w:eastAsia="vi-VN"/>
          </w:rPr>
          <w:delText>.</w:delText>
        </w:r>
      </w:del>
    </w:p>
    <w:p w14:paraId="0B5095D2" w14:textId="0B5EC29B" w:rsidR="001B7EA9" w:rsidRPr="00362064" w:rsidDel="009C7D77" w:rsidRDefault="001B7EA9" w:rsidP="00C33364">
      <w:pPr>
        <w:spacing w:after="120" w:line="240" w:lineRule="auto"/>
        <w:ind w:firstLine="567"/>
        <w:jc w:val="both"/>
        <w:rPr>
          <w:del w:id="5214" w:author="Admin" w:date="2022-09-12T19:06:00Z"/>
          <w:rFonts w:ascii="Times New Roman" w:hAnsi="Times New Roman"/>
          <w:b/>
          <w:bCs/>
          <w:sz w:val="28"/>
          <w:szCs w:val="28"/>
        </w:rPr>
      </w:pPr>
    </w:p>
    <w:p w14:paraId="21400201" w14:textId="6B3586F7" w:rsidR="00372ADF" w:rsidRPr="00362064" w:rsidDel="00186B4C" w:rsidRDefault="00372ADF" w:rsidP="00C33364">
      <w:pPr>
        <w:spacing w:after="120" w:line="240" w:lineRule="auto"/>
        <w:rPr>
          <w:ins w:id="5215" w:author="Nguyễn Hoàng Giang" w:date="2022-08-16T14:56:00Z"/>
          <w:del w:id="5216" w:author="Admin" w:date="2022-09-12T19:07:00Z"/>
          <w:rFonts w:ascii="Times New Roman" w:hAnsi="Times New Roman"/>
          <w:b/>
          <w:bCs/>
          <w:sz w:val="28"/>
          <w:szCs w:val="28"/>
        </w:rPr>
      </w:pPr>
      <w:ins w:id="5217" w:author="Nguyễn Hoàng Giang" w:date="2022-08-16T14:56:00Z">
        <w:del w:id="5218" w:author="Admin" w:date="2022-09-12T19:07:00Z">
          <w:r w:rsidRPr="00362064" w:rsidDel="00186B4C">
            <w:rPr>
              <w:rFonts w:ascii="Times New Roman" w:hAnsi="Times New Roman"/>
              <w:b/>
              <w:bCs/>
              <w:sz w:val="28"/>
              <w:szCs w:val="28"/>
            </w:rPr>
            <w:br w:type="page"/>
          </w:r>
        </w:del>
      </w:ins>
    </w:p>
    <w:p w14:paraId="1883D1D4" w14:textId="77777777" w:rsidR="00FC79B5" w:rsidRPr="00362064" w:rsidDel="00012D0F" w:rsidRDefault="00FC79B5" w:rsidP="00C33364">
      <w:pPr>
        <w:spacing w:after="120" w:line="240" w:lineRule="auto"/>
        <w:rPr>
          <w:ins w:id="5219" w:author="Nguyễn Hoàng Giang" w:date="2022-08-15T11:48:00Z"/>
          <w:del w:id="5220" w:author="Vu Anh Tuan" w:date="2022-08-16T08:23:00Z"/>
          <w:rFonts w:ascii="Times New Roman" w:hAnsi="Times New Roman"/>
          <w:b/>
          <w:bCs/>
          <w:sz w:val="28"/>
          <w:szCs w:val="28"/>
        </w:rPr>
      </w:pPr>
    </w:p>
    <w:p w14:paraId="6A800E52" w14:textId="37CBD1E5"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Mục</w:t>
      </w:r>
      <w:del w:id="5221" w:author="Vu Anh Tuan" w:date="2022-08-03T08:33:00Z">
        <w:r w:rsidRPr="00362064" w:rsidDel="007B532E">
          <w:rPr>
            <w:rFonts w:ascii="Times New Roman" w:hAnsi="Times New Roman"/>
            <w:b/>
            <w:bCs/>
            <w:sz w:val="28"/>
            <w:szCs w:val="28"/>
          </w:rPr>
          <w:delText xml:space="preserve"> </w:delText>
        </w:r>
      </w:del>
      <w:del w:id="5222" w:author="Vu Anh Tuan" w:date="2022-08-03T08:32:00Z">
        <w:r w:rsidRPr="00362064" w:rsidDel="007B532E">
          <w:rPr>
            <w:rFonts w:ascii="Times New Roman" w:hAnsi="Times New Roman"/>
            <w:b/>
            <w:bCs/>
            <w:sz w:val="28"/>
            <w:szCs w:val="28"/>
          </w:rPr>
          <w:delText>2</w:delText>
        </w:r>
      </w:del>
      <w:ins w:id="5223" w:author="Vu Anh Tuan" w:date="2022-08-03T08:33:00Z">
        <w:r w:rsidRPr="00362064">
          <w:rPr>
            <w:rFonts w:ascii="Times New Roman" w:hAnsi="Times New Roman"/>
            <w:b/>
            <w:bCs/>
            <w:sz w:val="28"/>
            <w:szCs w:val="28"/>
          </w:rPr>
          <w:t xml:space="preserve"> </w:t>
        </w:r>
      </w:ins>
      <w:ins w:id="5224" w:author="Vu Anh Tuan" w:date="2022-08-03T08:32:00Z">
        <w:r w:rsidRPr="00362064">
          <w:rPr>
            <w:rFonts w:ascii="Times New Roman" w:hAnsi="Times New Roman"/>
            <w:b/>
            <w:bCs/>
            <w:sz w:val="28"/>
            <w:szCs w:val="28"/>
          </w:rPr>
          <w:t>5</w:t>
        </w:r>
      </w:ins>
    </w:p>
    <w:p w14:paraId="4DB2495D" w14:textId="77777777" w:rsidR="007D3178" w:rsidRPr="00362064" w:rsidRDefault="007D3178" w:rsidP="00C33364">
      <w:pPr>
        <w:spacing w:after="120" w:line="240" w:lineRule="auto"/>
        <w:jc w:val="center"/>
      </w:pPr>
      <w:del w:id="5225" w:author="Vu Anh Tuan" w:date="2022-08-03T08:33:00Z">
        <w:r w:rsidRPr="00362064" w:rsidDel="007B532E">
          <w:rPr>
            <w:rFonts w:ascii="Times New Roman" w:hAnsi="Times New Roman"/>
            <w:b/>
            <w:bCs/>
            <w:sz w:val="28"/>
            <w:szCs w:val="28"/>
          </w:rPr>
          <w:delText xml:space="preserve">ĐOÀN THANH TRA; </w:delText>
        </w:r>
      </w:del>
      <w:r w:rsidRPr="00362064">
        <w:rPr>
          <w:rFonts w:ascii="Times New Roman" w:hAnsi="Times New Roman"/>
          <w:b/>
          <w:bCs/>
          <w:sz w:val="28"/>
          <w:szCs w:val="28"/>
        </w:rPr>
        <w:t>NHIỆM VỤ, QUYỀN HẠN CỦA NGƯỜI TIẾN HÀNH THANH TRA</w:t>
      </w:r>
    </w:p>
    <w:p w14:paraId="5B6E632E" w14:textId="77777777" w:rsidR="009C7D77" w:rsidRPr="00362064" w:rsidRDefault="009C7D77" w:rsidP="00C33364">
      <w:pPr>
        <w:spacing w:after="120" w:line="240" w:lineRule="auto"/>
        <w:ind w:firstLine="567"/>
        <w:jc w:val="both"/>
        <w:rPr>
          <w:ins w:id="5226" w:author="Admin" w:date="2022-09-12T19:24:00Z"/>
          <w:rFonts w:ascii="Times New Roman" w:hAnsi="Times New Roman"/>
          <w:b/>
          <w:sz w:val="28"/>
          <w:szCs w:val="28"/>
        </w:rPr>
      </w:pPr>
    </w:p>
    <w:p w14:paraId="4BB54C00" w14:textId="754D547D" w:rsidR="007D3178" w:rsidRPr="00362064" w:rsidRDefault="007D3178">
      <w:pPr>
        <w:spacing w:after="120" w:line="240" w:lineRule="auto"/>
        <w:ind w:firstLine="567"/>
        <w:jc w:val="both"/>
        <w:rPr>
          <w:rFonts w:ascii="Times New Roman" w:hAnsi="Times New Roman"/>
          <w:b/>
          <w:sz w:val="28"/>
          <w:szCs w:val="28"/>
        </w:rPr>
        <w:pPrChange w:id="5227" w:author="Vu Anh Tuan" w:date="2022-08-03T09:31:00Z">
          <w:pPr>
            <w:spacing w:before="120" w:after="120" w:line="340" w:lineRule="exact"/>
            <w:ind w:firstLine="567"/>
            <w:jc w:val="both"/>
          </w:pPr>
        </w:pPrChange>
      </w:pPr>
      <w:r w:rsidRPr="00362064">
        <w:rPr>
          <w:rFonts w:ascii="Times New Roman" w:hAnsi="Times New Roman"/>
          <w:b/>
          <w:sz w:val="28"/>
          <w:szCs w:val="28"/>
        </w:rPr>
        <w:t>Điều</w:t>
      </w:r>
      <w:del w:id="5228" w:author="Vu Anh Tuan" w:date="2022-08-03T09:47:00Z">
        <w:r w:rsidRPr="00362064" w:rsidDel="002100D5">
          <w:rPr>
            <w:rFonts w:ascii="Times New Roman" w:hAnsi="Times New Roman"/>
            <w:b/>
            <w:sz w:val="28"/>
            <w:szCs w:val="28"/>
          </w:rPr>
          <w:delText xml:space="preserve"> 56</w:delText>
        </w:r>
      </w:del>
      <w:ins w:id="5229" w:author="Vu Anh Tuan" w:date="2022-08-03T09:47:00Z">
        <w:r w:rsidRPr="00362064">
          <w:rPr>
            <w:rFonts w:ascii="Times New Roman" w:hAnsi="Times New Roman"/>
            <w:b/>
            <w:sz w:val="28"/>
            <w:szCs w:val="28"/>
          </w:rPr>
          <w:t xml:space="preserve"> 7</w:t>
        </w:r>
        <w:del w:id="5230" w:author="Admin" w:date="2022-09-12T19:21:00Z">
          <w:r w:rsidRPr="00362064" w:rsidDel="009C7D77">
            <w:rPr>
              <w:rFonts w:ascii="Times New Roman" w:hAnsi="Times New Roman"/>
              <w:b/>
              <w:sz w:val="28"/>
              <w:szCs w:val="28"/>
            </w:rPr>
            <w:delText>7</w:delText>
          </w:r>
        </w:del>
      </w:ins>
      <w:ins w:id="5231" w:author="Admin" w:date="2022-09-13T22:50:00Z">
        <w:r w:rsidR="00AB0F17" w:rsidRPr="00362064">
          <w:rPr>
            <w:rFonts w:ascii="Times New Roman" w:hAnsi="Times New Roman"/>
            <w:b/>
            <w:sz w:val="28"/>
            <w:szCs w:val="28"/>
          </w:rPr>
          <w:t>7</w:t>
        </w:r>
      </w:ins>
      <w:r w:rsidRPr="00362064">
        <w:rPr>
          <w:rFonts w:ascii="Times New Roman" w:hAnsi="Times New Roman"/>
          <w:b/>
          <w:sz w:val="28"/>
          <w:szCs w:val="28"/>
        </w:rPr>
        <w:t xml:space="preserve">. Nhiệm vụ, quyền hạn của </w:t>
      </w:r>
      <w:ins w:id="5232" w:author="Admin" w:date="2022-09-19T09:30:00Z">
        <w:r w:rsidR="00481B9B" w:rsidRPr="00362064">
          <w:rPr>
            <w:rFonts w:ascii="Times New Roman" w:hAnsi="Times New Roman"/>
            <w:b/>
            <w:sz w:val="28"/>
            <w:szCs w:val="28"/>
          </w:rPr>
          <w:t>n</w:t>
        </w:r>
      </w:ins>
      <w:del w:id="5233" w:author="Admin" w:date="2022-09-19T09:30:00Z">
        <w:r w:rsidRPr="00362064" w:rsidDel="00481B9B">
          <w:rPr>
            <w:rFonts w:ascii="Times New Roman" w:hAnsi="Times New Roman"/>
            <w:b/>
            <w:sz w:val="28"/>
            <w:szCs w:val="28"/>
          </w:rPr>
          <w:delText>N</w:delText>
        </w:r>
      </w:del>
      <w:r w:rsidRPr="00362064">
        <w:rPr>
          <w:rFonts w:ascii="Times New Roman" w:hAnsi="Times New Roman"/>
          <w:b/>
          <w:sz w:val="28"/>
          <w:szCs w:val="28"/>
        </w:rPr>
        <w:t>gười ra quyết định thanh tra</w:t>
      </w:r>
    </w:p>
    <w:p w14:paraId="05318654" w14:textId="77777777" w:rsidR="007D3178" w:rsidRPr="00362064" w:rsidRDefault="007D3178">
      <w:pPr>
        <w:spacing w:after="120" w:line="240" w:lineRule="auto"/>
        <w:ind w:firstLine="567"/>
        <w:jc w:val="both"/>
        <w:rPr>
          <w:rFonts w:ascii="Times New Roman" w:hAnsi="Times New Roman"/>
          <w:sz w:val="28"/>
          <w:szCs w:val="28"/>
          <w:lang w:val="vi-VN"/>
        </w:rPr>
        <w:pPrChange w:id="5234" w:author="Vu Anh Tuan" w:date="2022-08-03T09:31:00Z">
          <w:pPr>
            <w:spacing w:before="120" w:after="120" w:line="340" w:lineRule="exact"/>
            <w:ind w:firstLine="567"/>
            <w:jc w:val="both"/>
          </w:pPr>
        </w:pPrChange>
      </w:pPr>
      <w:r w:rsidRPr="00362064">
        <w:rPr>
          <w:rFonts w:ascii="Times New Roman" w:hAnsi="Times New Roman"/>
          <w:sz w:val="28"/>
          <w:szCs w:val="28"/>
          <w:lang w:val="vi-VN"/>
        </w:rPr>
        <w:t>1. Người ra quyết định thanh tra có nhiệm vụ, quyền hạn sau đây:</w:t>
      </w:r>
    </w:p>
    <w:p w14:paraId="57FAEE53" w14:textId="77777777" w:rsidR="007D3178" w:rsidRPr="00362064" w:rsidRDefault="007D3178">
      <w:pPr>
        <w:spacing w:after="120" w:line="240" w:lineRule="auto"/>
        <w:ind w:firstLine="567"/>
        <w:jc w:val="both"/>
        <w:rPr>
          <w:rFonts w:ascii="Times New Roman" w:hAnsi="Times New Roman"/>
          <w:sz w:val="28"/>
          <w:szCs w:val="28"/>
          <w:lang w:val="vi-VN"/>
        </w:rPr>
        <w:pPrChange w:id="5235" w:author="Vu Anh Tuan" w:date="2022-08-03T09:31:00Z">
          <w:pPr>
            <w:spacing w:before="120" w:after="120" w:line="340" w:lineRule="exact"/>
            <w:ind w:firstLine="567"/>
            <w:jc w:val="both"/>
          </w:pPr>
        </w:pPrChange>
      </w:pPr>
      <w:r w:rsidRPr="00362064">
        <w:rPr>
          <w:rFonts w:ascii="Times New Roman" w:hAnsi="Times New Roman"/>
          <w:sz w:val="28"/>
          <w:szCs w:val="28"/>
          <w:lang w:val="vi-VN"/>
        </w:rPr>
        <w:t>a) Chỉ đạo, kiểm tra, giám sát Đoàn thanh tra thực hiện đúng nội dung quyết định thanh tra;</w:t>
      </w:r>
    </w:p>
    <w:p w14:paraId="5095CDA1" w14:textId="2963EB10" w:rsidR="007D3178" w:rsidRPr="00362064" w:rsidRDefault="007D3178">
      <w:pPr>
        <w:spacing w:after="120" w:line="240" w:lineRule="auto"/>
        <w:ind w:firstLine="567"/>
        <w:jc w:val="both"/>
        <w:rPr>
          <w:rFonts w:ascii="Times New Roman" w:hAnsi="Times New Roman"/>
          <w:sz w:val="28"/>
          <w:szCs w:val="28"/>
          <w:lang w:val="vi-VN"/>
        </w:rPr>
        <w:pPrChange w:id="5236" w:author="Vu Anh Tuan" w:date="2022-08-03T09:31:00Z">
          <w:pPr>
            <w:spacing w:before="120" w:after="120" w:line="340" w:lineRule="exact"/>
            <w:ind w:firstLine="567"/>
            <w:jc w:val="both"/>
          </w:pPr>
        </w:pPrChange>
      </w:pPr>
      <w:r w:rsidRPr="00362064">
        <w:rPr>
          <w:rFonts w:ascii="Times New Roman" w:hAnsi="Times New Roman"/>
          <w:sz w:val="28"/>
          <w:szCs w:val="28"/>
          <w:lang w:val="vi-VN"/>
        </w:rPr>
        <w:t xml:space="preserve">b) Yêu cầu đối tượng thanh tra cung cấp thông tin, tài liệu, báo cáo bằng văn bản, giải trình về vấn đề liên quan đến nội dung thanh tra; yêu cầu cơ quan, tổ chức, cá nhân có </w:t>
      </w:r>
      <w:del w:id="5237" w:author="Nguyễn Hoàng Giang" w:date="2022-09-14T16:42:00Z">
        <w:r w:rsidRPr="00362064" w:rsidDel="00F97043">
          <w:rPr>
            <w:rFonts w:ascii="Times New Roman" w:hAnsi="Times New Roman"/>
            <w:sz w:val="28"/>
            <w:szCs w:val="28"/>
            <w:lang w:val="vi-VN"/>
          </w:rPr>
          <w:delText xml:space="preserve">thông tin, tài liệu </w:delText>
        </w:r>
      </w:del>
      <w:r w:rsidRPr="00362064">
        <w:rPr>
          <w:rFonts w:ascii="Times New Roman" w:hAnsi="Times New Roman"/>
          <w:sz w:val="28"/>
          <w:szCs w:val="28"/>
          <w:lang w:val="vi-VN"/>
        </w:rPr>
        <w:t xml:space="preserve">liên quan </w:t>
      </w:r>
      <w:ins w:id="5238" w:author="Nguyễn Hoàng Giang" w:date="2022-09-14T16:42:00Z">
        <w:r w:rsidR="00F97043" w:rsidRPr="00362064">
          <w:rPr>
            <w:rFonts w:ascii="Times New Roman" w:hAnsi="Times New Roman"/>
            <w:sz w:val="28"/>
            <w:szCs w:val="28"/>
            <w:lang w:val="vi-VN"/>
          </w:rPr>
          <w:t xml:space="preserve">cung cấp thông tin, tài liệu </w:t>
        </w:r>
      </w:ins>
      <w:del w:id="5239" w:author="Nguyễn Hoàng Giang" w:date="2022-09-14T16:42:00Z">
        <w:r w:rsidRPr="00362064" w:rsidDel="00F97043">
          <w:rPr>
            <w:rFonts w:ascii="Times New Roman" w:hAnsi="Times New Roman"/>
            <w:sz w:val="28"/>
            <w:szCs w:val="28"/>
            <w:lang w:val="vi-VN"/>
          </w:rPr>
          <w:delText>đến</w:delText>
        </w:r>
      </w:del>
      <w:ins w:id="5240" w:author="Nguyễn Hoàng Giang" w:date="2022-09-14T16:42:00Z">
        <w:r w:rsidR="00F97043" w:rsidRPr="00362064">
          <w:rPr>
            <w:rFonts w:ascii="Times New Roman" w:hAnsi="Times New Roman"/>
            <w:sz w:val="28"/>
            <w:szCs w:val="28"/>
            <w:lang w:val="en-GB"/>
          </w:rPr>
          <w:t>về</w:t>
        </w:r>
      </w:ins>
      <w:r w:rsidRPr="00362064">
        <w:rPr>
          <w:rFonts w:ascii="Times New Roman" w:hAnsi="Times New Roman"/>
          <w:sz w:val="28"/>
          <w:szCs w:val="28"/>
          <w:lang w:val="vi-VN"/>
        </w:rPr>
        <w:t xml:space="preserve"> nội dung thanh tra</w:t>
      </w:r>
      <w:del w:id="5241" w:author="Nguyễn Hoàng Giang" w:date="2022-09-14T16:42:00Z">
        <w:r w:rsidRPr="00362064" w:rsidDel="00F97043">
          <w:rPr>
            <w:rFonts w:ascii="Times New Roman" w:hAnsi="Times New Roman"/>
            <w:sz w:val="28"/>
            <w:szCs w:val="28"/>
            <w:lang w:val="vi-VN"/>
          </w:rPr>
          <w:delText xml:space="preserve"> cung cấp thông tin, tài liệu đó</w:delText>
        </w:r>
      </w:del>
      <w:r w:rsidRPr="00362064">
        <w:rPr>
          <w:rFonts w:ascii="Times New Roman" w:hAnsi="Times New Roman"/>
          <w:sz w:val="28"/>
          <w:szCs w:val="28"/>
          <w:lang w:val="vi-VN"/>
        </w:rPr>
        <w:t>;</w:t>
      </w:r>
    </w:p>
    <w:p w14:paraId="1DFE6D69" w14:textId="77777777" w:rsidR="007D3178" w:rsidRPr="00362064" w:rsidRDefault="007D3178">
      <w:pPr>
        <w:spacing w:after="120" w:line="240" w:lineRule="auto"/>
        <w:ind w:firstLine="567"/>
        <w:jc w:val="both"/>
        <w:rPr>
          <w:rFonts w:ascii="Times New Roman" w:hAnsi="Times New Roman"/>
          <w:sz w:val="28"/>
          <w:szCs w:val="28"/>
          <w:lang w:val="vi-VN"/>
        </w:rPr>
        <w:pPrChange w:id="5242" w:author="Vu Anh Tuan" w:date="2022-08-03T09:31:00Z">
          <w:pPr>
            <w:spacing w:before="120" w:after="120" w:line="340" w:lineRule="exact"/>
            <w:ind w:firstLine="567"/>
            <w:jc w:val="both"/>
          </w:pPr>
        </w:pPrChange>
      </w:pPr>
      <w:r w:rsidRPr="00362064">
        <w:rPr>
          <w:rFonts w:ascii="Times New Roman" w:hAnsi="Times New Roman"/>
          <w:sz w:val="28"/>
          <w:szCs w:val="28"/>
          <w:lang w:val="vi-VN"/>
        </w:rPr>
        <w:t>c) Trưng cầu giám định về vấn đề liên quan đến nội dung thanh tra;</w:t>
      </w:r>
    </w:p>
    <w:p w14:paraId="44B81967" w14:textId="77777777" w:rsidR="007D3178" w:rsidRPr="00362064" w:rsidRDefault="007D3178">
      <w:pPr>
        <w:spacing w:after="120" w:line="240" w:lineRule="auto"/>
        <w:ind w:firstLine="567"/>
        <w:jc w:val="both"/>
        <w:rPr>
          <w:rFonts w:ascii="Times New Roman" w:hAnsi="Times New Roman"/>
          <w:sz w:val="28"/>
          <w:szCs w:val="28"/>
          <w:lang w:val="vi-VN"/>
        </w:rPr>
        <w:pPrChange w:id="5243" w:author="Vu Anh Tuan" w:date="2022-08-03T09:31:00Z">
          <w:pPr>
            <w:spacing w:before="120" w:after="120" w:line="340" w:lineRule="exact"/>
            <w:ind w:firstLine="567"/>
            <w:jc w:val="both"/>
          </w:pPr>
        </w:pPrChange>
      </w:pPr>
      <w:r w:rsidRPr="00362064">
        <w:rPr>
          <w:rFonts w:ascii="Times New Roman" w:hAnsi="Times New Roman"/>
          <w:sz w:val="28"/>
          <w:szCs w:val="28"/>
          <w:lang w:val="vi-VN"/>
        </w:rPr>
        <w:t>d) Yêu cầu người có thẩm quyền tạm giữ tiền, đồ vật, giấy phép</w:t>
      </w:r>
      <w:ins w:id="5244" w:author="Vu Anh Tuan" w:date="2022-08-03T09:31:00Z">
        <w:r w:rsidRPr="00362064">
          <w:rPr>
            <w:rFonts w:ascii="Times New Roman" w:hAnsi="Times New Roman"/>
            <w:sz w:val="28"/>
            <w:szCs w:val="28"/>
          </w:rPr>
          <w:t>, chứng chỉ hành nghề</w:t>
        </w:r>
      </w:ins>
      <w:r w:rsidRPr="00362064">
        <w:rPr>
          <w:rFonts w:ascii="Times New Roman" w:hAnsi="Times New Roman"/>
          <w:sz w:val="28"/>
          <w:szCs w:val="28"/>
          <w:lang w:val="vi-VN"/>
        </w:rPr>
        <w:t xml:space="preserve"> sử dụng trái pháp luật khi xét thấy cần ngăn chặn ngay việc vi phạm pháp luật hoặc để xác minh tình tiết làm chứng cứ cho việc kết luận, xử lý;</w:t>
      </w:r>
    </w:p>
    <w:p w14:paraId="65B37076" w14:textId="77777777" w:rsidR="007D3178" w:rsidRPr="00362064" w:rsidRDefault="007D3178">
      <w:pPr>
        <w:spacing w:after="120" w:line="240" w:lineRule="auto"/>
        <w:ind w:firstLine="567"/>
        <w:jc w:val="both"/>
        <w:rPr>
          <w:rFonts w:ascii="Times New Roman" w:hAnsi="Times New Roman"/>
          <w:sz w:val="28"/>
          <w:szCs w:val="28"/>
          <w:lang w:val="vi-VN"/>
        </w:rPr>
        <w:pPrChange w:id="5245" w:author="Vu Anh Tuan" w:date="2022-08-03T09:31:00Z">
          <w:pPr>
            <w:spacing w:before="120" w:after="120" w:line="340" w:lineRule="exact"/>
            <w:ind w:firstLine="567"/>
            <w:jc w:val="both"/>
          </w:pPr>
        </w:pPrChange>
      </w:pPr>
      <w:r w:rsidRPr="00362064">
        <w:rPr>
          <w:rFonts w:ascii="Times New Roman" w:hAnsi="Times New Roman"/>
          <w:sz w:val="28"/>
          <w:szCs w:val="28"/>
          <w:lang w:val="vi-VN"/>
        </w:rPr>
        <w:t>đ)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14:paraId="2FEE5C39" w14:textId="77777777" w:rsidR="007D3178" w:rsidRPr="00362064" w:rsidRDefault="007D3178">
      <w:pPr>
        <w:spacing w:after="120" w:line="240" w:lineRule="auto"/>
        <w:ind w:firstLine="567"/>
        <w:jc w:val="both"/>
        <w:rPr>
          <w:rFonts w:ascii="Times New Roman" w:hAnsi="Times New Roman"/>
          <w:sz w:val="28"/>
          <w:szCs w:val="28"/>
          <w:lang w:val="vi-VN"/>
        </w:rPr>
        <w:pPrChange w:id="5246" w:author="Vu Anh Tuan" w:date="2022-08-03T09:31:00Z">
          <w:pPr>
            <w:spacing w:before="120" w:after="120" w:line="340" w:lineRule="exact"/>
            <w:ind w:firstLine="567"/>
            <w:jc w:val="both"/>
          </w:pPr>
        </w:pPrChange>
      </w:pPr>
      <w:r w:rsidRPr="00362064">
        <w:rPr>
          <w:rFonts w:ascii="Times New Roman" w:hAnsi="Times New Roman"/>
          <w:sz w:val="28"/>
          <w:szCs w:val="20"/>
          <w:lang w:val="vi-VN"/>
          <w:rPrChange w:id="5247" w:author="Vu Anh Tuan" w:date="2022-08-03T09:31:00Z">
            <w:rPr>
              <w:spacing w:val="4"/>
              <w:sz w:val="28"/>
              <w:lang w:val="vi-VN"/>
            </w:rPr>
          </w:rPrChange>
        </w:rPr>
        <w:t xml:space="preserve">e) Yêu cầu tổ chức tín dụng nơi đối tượng thanh tra có tài khoản phong tỏa tài khoản đó để phục vụ việc thanh tra khi có căn cứ cho rằng đối tượng thanh tra tẩu tán tài </w:t>
      </w:r>
      <w:r w:rsidRPr="00362064">
        <w:rPr>
          <w:rFonts w:ascii="Times New Roman" w:hAnsi="Times New Roman"/>
          <w:sz w:val="28"/>
          <w:szCs w:val="28"/>
          <w:lang w:val="vi-VN"/>
        </w:rPr>
        <w:t>sản, không thực hiện quyết định thu hồi tiền, tài sản của Thủ trưởng cơ quan thanh tra hoặc của Thủ trưởng cơ quan quản lý nhà nước;</w:t>
      </w:r>
    </w:p>
    <w:p w14:paraId="6654CC20" w14:textId="77777777" w:rsidR="007D3178" w:rsidRPr="00362064" w:rsidRDefault="007D3178">
      <w:pPr>
        <w:spacing w:after="120" w:line="240" w:lineRule="auto"/>
        <w:ind w:firstLine="567"/>
        <w:jc w:val="both"/>
        <w:rPr>
          <w:rFonts w:ascii="Times New Roman" w:hAnsi="Times New Roman"/>
          <w:sz w:val="28"/>
          <w:szCs w:val="28"/>
          <w:lang w:val="vi-VN"/>
        </w:rPr>
        <w:pPrChange w:id="5248" w:author="Vu Anh Tuan" w:date="2022-08-03T09:31:00Z">
          <w:pPr>
            <w:spacing w:before="120" w:after="120" w:line="340" w:lineRule="exact"/>
            <w:ind w:firstLine="567"/>
            <w:jc w:val="both"/>
          </w:pPr>
        </w:pPrChange>
      </w:pPr>
      <w:r w:rsidRPr="00362064">
        <w:rPr>
          <w:rFonts w:ascii="Times New Roman" w:hAnsi="Times New Roman"/>
          <w:sz w:val="28"/>
          <w:szCs w:val="28"/>
          <w:lang w:val="vi-VN"/>
        </w:rPr>
        <w:t>g) Kiến nghị người có thẩm quyền tạm đình chỉ việc thi hành quyết định kỷ luật, chuyển công tác, cho nghỉ hưu đối với người đang cộng tác với cơ quan thanh tra hoặc đang là đối tượng thanh tra nếu xét thấy việc thi hành quyết định đó gây trở ngại cho việc thanh tra;</w:t>
      </w:r>
    </w:p>
    <w:p w14:paraId="5E27C429" w14:textId="77777777" w:rsidR="007D3178" w:rsidRPr="00362064" w:rsidRDefault="007D3178">
      <w:pPr>
        <w:spacing w:after="120" w:line="240" w:lineRule="auto"/>
        <w:ind w:firstLine="567"/>
        <w:jc w:val="both"/>
        <w:rPr>
          <w:rFonts w:ascii="Times New Roman" w:hAnsi="Times New Roman"/>
          <w:sz w:val="28"/>
          <w:szCs w:val="28"/>
          <w:lang w:val="vi-VN"/>
        </w:rPr>
        <w:pPrChange w:id="5249" w:author="Vu Anh Tuan" w:date="2022-08-03T09:31:00Z">
          <w:pPr>
            <w:spacing w:before="120" w:after="120" w:line="340" w:lineRule="exact"/>
            <w:ind w:firstLine="567"/>
            <w:jc w:val="both"/>
          </w:pPr>
        </w:pPrChange>
      </w:pPr>
      <w:r w:rsidRPr="00362064">
        <w:rPr>
          <w:rFonts w:ascii="Times New Roman" w:hAnsi="Times New Roman"/>
          <w:sz w:val="28"/>
          <w:szCs w:val="28"/>
          <w:lang w:val="vi-VN"/>
        </w:rPr>
        <w:t>h) Kiến nghị người có thẩm quyền tạm đình chỉ công tác và xử lý đối với cán bộ, công chức, viên chức cố ý cản trở việc thanh tra hoặc không thực hiện yêu cầu, kiến nghị, quyết định thanh tra;</w:t>
      </w:r>
    </w:p>
    <w:p w14:paraId="369D3F3F" w14:textId="77777777" w:rsidR="007D3178" w:rsidRPr="00362064" w:rsidRDefault="007D3178">
      <w:pPr>
        <w:spacing w:after="120" w:line="240" w:lineRule="auto"/>
        <w:ind w:firstLine="567"/>
        <w:jc w:val="both"/>
        <w:rPr>
          <w:rFonts w:ascii="Times New Roman" w:hAnsi="Times New Roman"/>
          <w:sz w:val="28"/>
          <w:szCs w:val="20"/>
          <w:lang w:val="vi-VN"/>
          <w:rPrChange w:id="5250" w:author="Vu Anh Tuan" w:date="2022-08-03T09:31:00Z">
            <w:rPr>
              <w:spacing w:val="-4"/>
              <w:sz w:val="28"/>
              <w:lang w:val="vi-VN"/>
            </w:rPr>
          </w:rPrChange>
        </w:rPr>
        <w:pPrChange w:id="5251" w:author="Vu Anh Tuan" w:date="2022-08-03T09:31:00Z">
          <w:pPr>
            <w:spacing w:before="120" w:after="120" w:line="340" w:lineRule="exact"/>
            <w:ind w:firstLine="567"/>
            <w:jc w:val="both"/>
          </w:pPr>
        </w:pPrChange>
      </w:pPr>
      <w:r w:rsidRPr="00362064">
        <w:rPr>
          <w:rFonts w:ascii="Times New Roman" w:hAnsi="Times New Roman"/>
          <w:spacing w:val="-2"/>
          <w:sz w:val="28"/>
          <w:szCs w:val="20"/>
          <w:lang w:val="vi-VN"/>
          <w:rPrChange w:id="5252" w:author="Vu Anh Tuan" w:date="2022-08-03T09:31:00Z">
            <w:rPr>
              <w:spacing w:val="-4"/>
              <w:sz w:val="28"/>
              <w:lang w:val="vi-VN"/>
            </w:rPr>
          </w:rPrChange>
        </w:rPr>
        <w:t>i) Quyết định xử lý theo thẩm quyền hoặc kiến nghị người có thẩm quyền xử lý kết quả thanh tra; kiểm tra, đôn đốc việc thực hiện quyết định xử lý về thanh tra</w:t>
      </w:r>
      <w:r w:rsidRPr="00362064">
        <w:rPr>
          <w:rFonts w:ascii="Times New Roman" w:hAnsi="Times New Roman"/>
          <w:sz w:val="28"/>
          <w:szCs w:val="20"/>
          <w:lang w:val="vi-VN"/>
          <w:rPrChange w:id="5253" w:author="Vu Anh Tuan" w:date="2022-08-03T09:31:00Z">
            <w:rPr>
              <w:spacing w:val="-4"/>
              <w:sz w:val="28"/>
              <w:lang w:val="vi-VN"/>
            </w:rPr>
          </w:rPrChange>
        </w:rPr>
        <w:t>;</w:t>
      </w:r>
    </w:p>
    <w:p w14:paraId="4990325F" w14:textId="77777777" w:rsidR="007D3178" w:rsidRPr="00362064" w:rsidRDefault="007D3178">
      <w:pPr>
        <w:spacing w:after="120" w:line="240" w:lineRule="auto"/>
        <w:ind w:firstLine="567"/>
        <w:jc w:val="both"/>
        <w:rPr>
          <w:rFonts w:ascii="Times New Roman" w:hAnsi="Times New Roman"/>
          <w:sz w:val="28"/>
          <w:szCs w:val="28"/>
          <w:lang w:val="vi-VN"/>
        </w:rPr>
        <w:pPrChange w:id="5254" w:author="Vu Anh Tuan" w:date="2022-08-03T09:31:00Z">
          <w:pPr>
            <w:spacing w:before="120" w:after="120" w:line="340" w:lineRule="exact"/>
            <w:ind w:firstLine="567"/>
            <w:jc w:val="both"/>
          </w:pPr>
        </w:pPrChange>
      </w:pPr>
      <w:r w:rsidRPr="00362064">
        <w:rPr>
          <w:rFonts w:ascii="Times New Roman" w:hAnsi="Times New Roman"/>
          <w:sz w:val="28"/>
          <w:szCs w:val="28"/>
          <w:lang w:val="vi-VN"/>
        </w:rPr>
        <w:t>k) Quyết định thu hồi tiền, tài sản bị chiếm đoạt, sử dụng trái phép hoặc bị thất thoát do hành vi vi phạm pháp luật của đối tượng thanh tra gây ra;</w:t>
      </w:r>
    </w:p>
    <w:p w14:paraId="3BE94239" w14:textId="77777777" w:rsidR="007D3178" w:rsidRPr="00362064" w:rsidRDefault="007D3178">
      <w:pPr>
        <w:spacing w:after="120" w:line="240" w:lineRule="auto"/>
        <w:ind w:firstLine="567"/>
        <w:jc w:val="both"/>
        <w:rPr>
          <w:rFonts w:ascii="Times New Roman" w:hAnsi="Times New Roman"/>
          <w:sz w:val="28"/>
          <w:szCs w:val="28"/>
          <w:lang w:val="vi-VN"/>
        </w:rPr>
        <w:pPrChange w:id="5255" w:author="Vu Anh Tuan" w:date="2022-08-03T09:31:00Z">
          <w:pPr>
            <w:spacing w:before="120" w:after="120" w:line="340" w:lineRule="exact"/>
            <w:ind w:firstLine="567"/>
            <w:jc w:val="both"/>
          </w:pPr>
        </w:pPrChange>
      </w:pPr>
      <w:r w:rsidRPr="00362064">
        <w:rPr>
          <w:rFonts w:ascii="Times New Roman" w:hAnsi="Times New Roman"/>
          <w:sz w:val="28"/>
          <w:szCs w:val="28"/>
          <w:lang w:val="vi-VN"/>
        </w:rPr>
        <w:lastRenderedPageBreak/>
        <w:t>l) Giải quyết khiếu nại, tố cáo liên quan đến trách nhiệm của Trưởng đoàn thanh tra, các thành viên khác của Đoàn thanh tra;</w:t>
      </w:r>
    </w:p>
    <w:p w14:paraId="7E9E6B21" w14:textId="77777777" w:rsidR="007D3178" w:rsidRPr="00362064" w:rsidRDefault="007D3178">
      <w:pPr>
        <w:spacing w:after="120" w:line="240" w:lineRule="auto"/>
        <w:ind w:firstLine="567"/>
        <w:jc w:val="both"/>
        <w:rPr>
          <w:rFonts w:ascii="Times New Roman" w:hAnsi="Times New Roman"/>
          <w:sz w:val="28"/>
          <w:szCs w:val="28"/>
          <w:lang w:val="vi-VN"/>
        </w:rPr>
        <w:pPrChange w:id="5256" w:author="Vu Anh Tuan" w:date="2022-08-03T09:31:00Z">
          <w:pPr>
            <w:spacing w:before="120" w:after="120" w:line="340" w:lineRule="exact"/>
            <w:ind w:firstLine="567"/>
            <w:jc w:val="both"/>
          </w:pPr>
        </w:pPrChange>
      </w:pPr>
      <w:r w:rsidRPr="00362064">
        <w:rPr>
          <w:rFonts w:ascii="Times New Roman" w:hAnsi="Times New Roman"/>
          <w:sz w:val="28"/>
          <w:szCs w:val="28"/>
          <w:lang w:val="vi-VN"/>
        </w:rPr>
        <w:t xml:space="preserve">m) Đình chỉ, thay đổi Trưởng đoàn thanh tra, thành viên Đoàn thanh tra khi không đáp ứng được yêu cầu, nhiệm vụ thanh tra hoặc có hành vi vi phạm pháp luật hoặc </w:t>
      </w:r>
      <w:r w:rsidRPr="00362064">
        <w:rPr>
          <w:rFonts w:ascii="Times New Roman" w:hAnsi="Times New Roman"/>
          <w:sz w:val="28"/>
          <w:szCs w:val="28"/>
        </w:rPr>
        <w:t>có xung đột lợi ích</w:t>
      </w:r>
      <w:r w:rsidRPr="00362064">
        <w:rPr>
          <w:rFonts w:ascii="Times New Roman" w:hAnsi="Times New Roman"/>
          <w:sz w:val="28"/>
          <w:szCs w:val="28"/>
          <w:lang w:val="vi-VN"/>
        </w:rPr>
        <w:t xml:space="preserve"> hoặc vì lý do khách quan khác mà không thể thực hiện nhiệm vụ thanh tra;</w:t>
      </w:r>
    </w:p>
    <w:p w14:paraId="1E80DCCF" w14:textId="77777777" w:rsidR="007D3178" w:rsidRPr="00362064" w:rsidRDefault="007D3178">
      <w:pPr>
        <w:spacing w:after="120" w:line="240" w:lineRule="auto"/>
        <w:ind w:firstLine="567"/>
        <w:jc w:val="both"/>
        <w:rPr>
          <w:rFonts w:ascii="Times New Roman" w:hAnsi="Times New Roman"/>
          <w:sz w:val="28"/>
          <w:szCs w:val="28"/>
          <w:lang w:val="vi-VN"/>
        </w:rPr>
        <w:pPrChange w:id="5257" w:author="Vu Anh Tuan" w:date="2022-08-03T09:31:00Z">
          <w:pPr>
            <w:spacing w:before="120" w:after="120" w:line="340" w:lineRule="exact"/>
            <w:ind w:firstLine="567"/>
            <w:jc w:val="both"/>
          </w:pPr>
        </w:pPrChange>
      </w:pPr>
      <w:r w:rsidRPr="00362064">
        <w:rPr>
          <w:rFonts w:ascii="Times New Roman" w:hAnsi="Times New Roman"/>
          <w:sz w:val="28"/>
          <w:szCs w:val="28"/>
          <w:lang w:val="vi-VN"/>
        </w:rPr>
        <w:t>n) Kết luận về nội dung thanh tra;</w:t>
      </w:r>
    </w:p>
    <w:p w14:paraId="50A3A294" w14:textId="54823FD6" w:rsidR="007D3178" w:rsidRPr="00362064" w:rsidRDefault="007D3178">
      <w:pPr>
        <w:spacing w:after="120" w:line="240" w:lineRule="auto"/>
        <w:ind w:firstLine="567"/>
        <w:jc w:val="both"/>
        <w:rPr>
          <w:rFonts w:ascii="Times New Roman" w:hAnsi="Times New Roman"/>
          <w:sz w:val="28"/>
          <w:szCs w:val="28"/>
        </w:rPr>
        <w:pPrChange w:id="5258" w:author="Vu Anh Tuan" w:date="2022-08-03T09:31:00Z">
          <w:pPr>
            <w:spacing w:before="120" w:after="120" w:line="340" w:lineRule="exact"/>
            <w:ind w:firstLine="567"/>
            <w:jc w:val="both"/>
          </w:pPr>
        </w:pPrChange>
      </w:pPr>
      <w:r w:rsidRPr="00362064">
        <w:rPr>
          <w:rFonts w:ascii="Times New Roman" w:hAnsi="Times New Roman"/>
          <w:sz w:val="28"/>
          <w:szCs w:val="28"/>
          <w:lang w:val="vi-VN"/>
        </w:rPr>
        <w:t xml:space="preserve">o) </w:t>
      </w:r>
      <w:r w:rsidRPr="00362064">
        <w:rPr>
          <w:rFonts w:ascii="Times New Roman" w:hAnsi="Times New Roman"/>
          <w:sz w:val="28"/>
          <w:szCs w:val="28"/>
        </w:rPr>
        <w:t>Chuyển hồ sơ</w:t>
      </w:r>
      <w:del w:id="5259" w:author="Unknown">
        <w:r w:rsidRPr="00362064">
          <w:rPr>
            <w:rFonts w:ascii="Times New Roman" w:hAnsi="Times New Roman"/>
            <w:sz w:val="28"/>
            <w:szCs w:val="28"/>
          </w:rPr>
          <w:delText xml:space="preserve">, tài liệu theo quy định tại khoản 3 Điều 66 của Luật này; </w:delText>
        </w:r>
        <w:r w:rsidRPr="00362064">
          <w:rPr>
            <w:rFonts w:ascii="Times New Roman" w:hAnsi="Times New Roman"/>
            <w:sz w:val="28"/>
            <w:szCs w:val="28"/>
            <w:lang w:val="vi-VN"/>
          </w:rPr>
          <w:delText>Chuyển hồ sơ</w:delText>
        </w:r>
      </w:del>
      <w:r w:rsidRPr="00362064">
        <w:rPr>
          <w:rFonts w:ascii="Times New Roman" w:hAnsi="Times New Roman"/>
          <w:sz w:val="28"/>
          <w:szCs w:val="20"/>
          <w:rPrChange w:id="5260" w:author="Vu Anh Tuan" w:date="2022-08-03T09:31:00Z">
            <w:rPr>
              <w:sz w:val="28"/>
              <w:lang w:val="vi-VN"/>
            </w:rPr>
          </w:rPrChange>
        </w:rPr>
        <w:t xml:space="preserve"> vụ</w:t>
      </w:r>
      <w:r w:rsidRPr="00362064">
        <w:rPr>
          <w:rFonts w:ascii="Times New Roman" w:hAnsi="Times New Roman"/>
          <w:sz w:val="28"/>
          <w:szCs w:val="28"/>
          <w:lang w:val="vi-VN"/>
        </w:rPr>
        <w:t xml:space="preserve"> việc vi phạm pháp luật sang </w:t>
      </w:r>
      <w:del w:id="5261" w:author="Admin" w:date="2022-09-12T19:24:00Z">
        <w:r w:rsidRPr="00362064" w:rsidDel="009C7D77">
          <w:rPr>
            <w:rFonts w:ascii="Times New Roman" w:hAnsi="Times New Roman"/>
            <w:sz w:val="28"/>
            <w:szCs w:val="28"/>
            <w:lang w:val="vi-VN"/>
          </w:rPr>
          <w:delText xml:space="preserve">cơ </w:delText>
        </w:r>
      </w:del>
      <w:ins w:id="5262" w:author="Admin" w:date="2022-09-13T11:37:00Z">
        <w:r w:rsidR="00D53A42" w:rsidRPr="00362064">
          <w:rPr>
            <w:rFonts w:ascii="Times New Roman" w:hAnsi="Times New Roman"/>
            <w:sz w:val="28"/>
            <w:szCs w:val="28"/>
          </w:rPr>
          <w:t>c</w:t>
        </w:r>
      </w:ins>
      <w:ins w:id="5263" w:author="Admin" w:date="2022-09-12T19:24:00Z">
        <w:r w:rsidR="009C7D77" w:rsidRPr="00362064">
          <w:rPr>
            <w:rFonts w:ascii="Times New Roman" w:hAnsi="Times New Roman"/>
            <w:sz w:val="28"/>
            <w:szCs w:val="28"/>
            <w:lang w:val="vi-VN"/>
          </w:rPr>
          <w:t xml:space="preserve">ơ </w:t>
        </w:r>
      </w:ins>
      <w:r w:rsidRPr="00362064">
        <w:rPr>
          <w:rFonts w:ascii="Times New Roman" w:hAnsi="Times New Roman"/>
          <w:sz w:val="28"/>
          <w:szCs w:val="28"/>
          <w:lang w:val="vi-VN"/>
        </w:rPr>
        <w:t xml:space="preserve">quan </w:t>
      </w:r>
      <w:del w:id="5264" w:author="Unknown">
        <w:r w:rsidRPr="00362064">
          <w:rPr>
            <w:rFonts w:ascii="Times New Roman" w:hAnsi="Times New Roman"/>
            <w:sz w:val="28"/>
            <w:szCs w:val="28"/>
            <w:lang w:val="vi-VN"/>
          </w:rPr>
          <w:delText>điều</w:delText>
        </w:r>
      </w:del>
      <w:ins w:id="5265" w:author="Vu Anh Tuan" w:date="2022-08-03T09:31:00Z">
        <w:del w:id="5266" w:author="Admin" w:date="2022-09-12T19:24:00Z">
          <w:r w:rsidRPr="00362064" w:rsidDel="009C7D77">
            <w:rPr>
              <w:rFonts w:ascii="Times New Roman" w:hAnsi="Times New Roman"/>
              <w:sz w:val="28"/>
              <w:szCs w:val="28"/>
              <w:lang w:val="vi-VN"/>
            </w:rPr>
            <w:delText>Đ</w:delText>
          </w:r>
        </w:del>
      </w:ins>
      <w:ins w:id="5267" w:author="Admin" w:date="2022-09-12T19:24:00Z">
        <w:r w:rsidR="009C7D77" w:rsidRPr="00362064">
          <w:rPr>
            <w:rFonts w:ascii="Times New Roman" w:hAnsi="Times New Roman"/>
            <w:sz w:val="28"/>
            <w:szCs w:val="28"/>
          </w:rPr>
          <w:t>đ</w:t>
        </w:r>
      </w:ins>
      <w:ins w:id="5268" w:author="Vu Anh Tuan" w:date="2022-08-03T09:31:00Z">
        <w:r w:rsidRPr="00362064">
          <w:rPr>
            <w:rFonts w:ascii="Times New Roman" w:hAnsi="Times New Roman"/>
            <w:sz w:val="28"/>
            <w:szCs w:val="28"/>
            <w:lang w:val="vi-VN"/>
          </w:rPr>
          <w:t>iều</w:t>
        </w:r>
      </w:ins>
      <w:r w:rsidRPr="00362064">
        <w:rPr>
          <w:rFonts w:ascii="Times New Roman" w:hAnsi="Times New Roman"/>
          <w:sz w:val="28"/>
          <w:szCs w:val="28"/>
          <w:lang w:val="vi-VN"/>
        </w:rPr>
        <w:t xml:space="preserve"> tra khi phát hiện có dấu hiệu </w:t>
      </w:r>
      <w:del w:id="5269" w:author="Unknown">
        <w:r w:rsidRPr="00362064">
          <w:rPr>
            <w:rFonts w:ascii="Times New Roman" w:hAnsi="Times New Roman"/>
            <w:sz w:val="28"/>
            <w:szCs w:val="28"/>
            <w:lang w:val="vi-VN"/>
          </w:rPr>
          <w:delText xml:space="preserve">của </w:delText>
        </w:r>
      </w:del>
      <w:r w:rsidRPr="00362064">
        <w:rPr>
          <w:rFonts w:ascii="Times New Roman" w:hAnsi="Times New Roman"/>
          <w:sz w:val="28"/>
          <w:szCs w:val="28"/>
          <w:lang w:val="vi-VN"/>
        </w:rPr>
        <w:t>tội phạm</w:t>
      </w:r>
      <w:del w:id="5270" w:author="Unknown">
        <w:r w:rsidRPr="00362064">
          <w:rPr>
            <w:rFonts w:ascii="Times New Roman" w:hAnsi="Times New Roman"/>
            <w:sz w:val="28"/>
            <w:szCs w:val="28"/>
            <w:lang w:val="vi-VN"/>
          </w:rPr>
          <w:delText>, đồng thời thông báo bằng văn bản cho Viện kiểm sát cùng cấp biết</w:delText>
        </w:r>
        <w:r w:rsidRPr="00362064">
          <w:rPr>
            <w:rFonts w:ascii="Times New Roman" w:hAnsi="Times New Roman"/>
            <w:sz w:val="28"/>
            <w:szCs w:val="28"/>
          </w:rPr>
          <w:delText xml:space="preserve">; </w:delText>
        </w:r>
      </w:del>
      <w:ins w:id="5271" w:author="Vu Anh Tuan" w:date="2022-08-03T09:31:00Z">
        <w:r w:rsidRPr="00362064">
          <w:rPr>
            <w:rFonts w:ascii="Times New Roman" w:hAnsi="Times New Roman"/>
            <w:sz w:val="28"/>
            <w:szCs w:val="28"/>
            <w:lang w:val="vi-VN"/>
          </w:rPr>
          <w:t xml:space="preserve"> theo quy định tại khoản 3 Điều 6</w:t>
        </w:r>
      </w:ins>
      <w:ins w:id="5272" w:author="Vu Anh Tuan" w:date="2022-08-03T13:18:00Z">
        <w:del w:id="5273" w:author="Admin" w:date="2022-09-12T19:25:00Z">
          <w:r w:rsidRPr="00362064" w:rsidDel="009C7D77">
            <w:rPr>
              <w:rFonts w:ascii="Times New Roman" w:hAnsi="Times New Roman"/>
              <w:sz w:val="28"/>
              <w:szCs w:val="28"/>
              <w:lang w:val="en-GB"/>
            </w:rPr>
            <w:delText>3</w:delText>
          </w:r>
        </w:del>
      </w:ins>
      <w:ins w:id="5274" w:author="Admin" w:date="2022-09-13T22:50:00Z">
        <w:r w:rsidR="00AB0F17" w:rsidRPr="00362064">
          <w:rPr>
            <w:rFonts w:ascii="Times New Roman" w:hAnsi="Times New Roman"/>
            <w:sz w:val="28"/>
            <w:szCs w:val="28"/>
            <w:lang w:val="en-GB"/>
          </w:rPr>
          <w:t>5</w:t>
        </w:r>
      </w:ins>
      <w:ins w:id="5275" w:author="Vu Anh Tuan" w:date="2022-08-03T09:31:00Z">
        <w:r w:rsidRPr="00362064">
          <w:rPr>
            <w:rFonts w:ascii="Times New Roman" w:hAnsi="Times New Roman"/>
            <w:sz w:val="28"/>
            <w:szCs w:val="28"/>
            <w:lang w:val="vi-VN"/>
          </w:rPr>
          <w:t xml:space="preserve"> của Luật này</w:t>
        </w:r>
        <w:r w:rsidRPr="00362064">
          <w:rPr>
            <w:rFonts w:ascii="Times New Roman" w:hAnsi="Times New Roman"/>
            <w:sz w:val="28"/>
            <w:szCs w:val="28"/>
          </w:rPr>
          <w:t xml:space="preserve">; </w:t>
        </w:r>
      </w:ins>
    </w:p>
    <w:p w14:paraId="30A0D624" w14:textId="3D985455" w:rsidR="007D3178" w:rsidRPr="00362064" w:rsidRDefault="007D3178">
      <w:pPr>
        <w:spacing w:after="120" w:line="240" w:lineRule="auto"/>
        <w:ind w:firstLine="567"/>
        <w:jc w:val="both"/>
        <w:rPr>
          <w:rFonts w:ascii="Times New Roman" w:hAnsi="Times New Roman"/>
          <w:sz w:val="28"/>
          <w:szCs w:val="28"/>
          <w:lang w:val="vi-VN"/>
        </w:rPr>
        <w:pPrChange w:id="5276" w:author="Vu Anh Tuan" w:date="2022-08-03T09:31:00Z">
          <w:pPr>
            <w:spacing w:before="120" w:after="120" w:line="340" w:lineRule="exact"/>
            <w:ind w:firstLine="567"/>
            <w:jc w:val="both"/>
          </w:pPr>
        </w:pPrChange>
      </w:pPr>
      <w:r w:rsidRPr="00362064">
        <w:rPr>
          <w:rFonts w:ascii="Times New Roman" w:hAnsi="Times New Roman"/>
          <w:sz w:val="28"/>
          <w:szCs w:val="28"/>
        </w:rPr>
        <w:t xml:space="preserve">p) Thực hiện </w:t>
      </w:r>
      <w:del w:id="5277" w:author="Admin" w:date="2022-09-13T16:29:00Z">
        <w:r w:rsidRPr="00362064" w:rsidDel="00741402">
          <w:rPr>
            <w:rFonts w:ascii="Times New Roman" w:hAnsi="Times New Roman"/>
            <w:sz w:val="28"/>
            <w:szCs w:val="28"/>
          </w:rPr>
          <w:delText xml:space="preserve">các </w:delText>
        </w:r>
      </w:del>
      <w:r w:rsidRPr="00362064">
        <w:rPr>
          <w:rFonts w:ascii="Times New Roman" w:hAnsi="Times New Roman"/>
          <w:sz w:val="28"/>
          <w:szCs w:val="28"/>
        </w:rPr>
        <w:t>quyền khác theo quy định của pháp luật</w:t>
      </w:r>
      <w:del w:id="5278" w:author="Unknown">
        <w:r w:rsidRPr="00362064">
          <w:rPr>
            <w:rFonts w:ascii="Times New Roman" w:hAnsi="Times New Roman"/>
            <w:sz w:val="28"/>
            <w:szCs w:val="28"/>
          </w:rPr>
          <w:delText xml:space="preserve"> chuyên ngành</w:delText>
        </w:r>
      </w:del>
      <w:r w:rsidRPr="00362064">
        <w:rPr>
          <w:rFonts w:ascii="Times New Roman" w:hAnsi="Times New Roman"/>
          <w:sz w:val="28"/>
          <w:szCs w:val="28"/>
        </w:rPr>
        <w:t>.</w:t>
      </w:r>
    </w:p>
    <w:p w14:paraId="2543FCC5" w14:textId="0D5B05B0" w:rsidR="007D3178" w:rsidRPr="00362064" w:rsidRDefault="007D3178">
      <w:pPr>
        <w:spacing w:after="120" w:line="240" w:lineRule="auto"/>
        <w:ind w:firstLine="567"/>
        <w:jc w:val="both"/>
        <w:rPr>
          <w:rFonts w:ascii="Times New Roman" w:hAnsi="Times New Roman"/>
          <w:sz w:val="28"/>
          <w:szCs w:val="28"/>
          <w:lang w:val="vi-VN"/>
        </w:rPr>
        <w:pPrChange w:id="5279" w:author="Vu Anh Tuan" w:date="2022-08-03T09:31:00Z">
          <w:pPr>
            <w:spacing w:before="120" w:after="120" w:line="340" w:lineRule="exact"/>
            <w:ind w:firstLine="567"/>
            <w:jc w:val="both"/>
          </w:pPr>
        </w:pPrChange>
      </w:pPr>
      <w:r w:rsidRPr="00362064">
        <w:rPr>
          <w:rFonts w:ascii="Times New Roman" w:hAnsi="Times New Roman"/>
          <w:sz w:val="28"/>
          <w:szCs w:val="28"/>
          <w:lang w:val="vi-VN"/>
        </w:rPr>
        <w:t>2. Khi xét thấy</w:t>
      </w:r>
      <w:r w:rsidRPr="00362064">
        <w:rPr>
          <w:rFonts w:ascii="Times New Roman" w:hAnsi="Times New Roman"/>
          <w:sz w:val="28"/>
          <w:szCs w:val="20"/>
          <w:rPrChange w:id="5280" w:author="Vu Anh Tuan" w:date="2022-08-03T09:31:00Z">
            <w:rPr>
              <w:sz w:val="28"/>
              <w:lang w:val="vi-VN"/>
            </w:rPr>
          </w:rPrChange>
        </w:rPr>
        <w:t xml:space="preserve"> </w:t>
      </w:r>
      <w:del w:id="5281" w:author="Unknown">
        <w:r w:rsidRPr="00362064">
          <w:rPr>
            <w:rFonts w:ascii="Times New Roman" w:hAnsi="Times New Roman"/>
            <w:sz w:val="28"/>
            <w:szCs w:val="28"/>
            <w:lang w:val="vi-VN"/>
          </w:rPr>
          <w:delText>không cần thiết</w:delText>
        </w:r>
      </w:del>
      <w:ins w:id="5282" w:author="Vu Anh Tuan" w:date="2022-08-03T09:31:00Z">
        <w:r w:rsidRPr="00362064">
          <w:rPr>
            <w:rFonts w:ascii="Times New Roman" w:hAnsi="Times New Roman"/>
            <w:sz w:val="28"/>
            <w:szCs w:val="28"/>
          </w:rPr>
          <w:t>việc</w:t>
        </w:r>
      </w:ins>
      <w:r w:rsidRPr="00362064">
        <w:rPr>
          <w:rFonts w:ascii="Times New Roman" w:hAnsi="Times New Roman"/>
          <w:sz w:val="28"/>
          <w:szCs w:val="20"/>
          <w:rPrChange w:id="5283" w:author="Vu Anh Tuan" w:date="2022-08-03T09:31:00Z">
            <w:rPr>
              <w:sz w:val="28"/>
              <w:lang w:val="vi-VN"/>
            </w:rPr>
          </w:rPrChange>
        </w:rPr>
        <w:t xml:space="preserve"> </w:t>
      </w:r>
      <w:r w:rsidRPr="00362064">
        <w:rPr>
          <w:rFonts w:ascii="Times New Roman" w:hAnsi="Times New Roman"/>
          <w:sz w:val="28"/>
          <w:szCs w:val="28"/>
          <w:lang w:val="vi-VN"/>
        </w:rPr>
        <w:t>áp dụng biện pháp quy định tại các điểm d, đ, e, g và h khoản 1 Điều này</w:t>
      </w:r>
      <w:ins w:id="5284" w:author="Vu Anh Tuan" w:date="2022-08-03T09:31:00Z">
        <w:r w:rsidRPr="00362064">
          <w:rPr>
            <w:rFonts w:ascii="Times New Roman" w:hAnsi="Times New Roman"/>
            <w:sz w:val="28"/>
            <w:szCs w:val="28"/>
            <w:lang w:val="vi-VN"/>
          </w:rPr>
          <w:t xml:space="preserve"> không </w:t>
        </w:r>
        <w:r w:rsidRPr="00362064">
          <w:rPr>
            <w:rFonts w:ascii="Times New Roman" w:hAnsi="Times New Roman"/>
            <w:sz w:val="28"/>
            <w:szCs w:val="28"/>
          </w:rPr>
          <w:t xml:space="preserve">còn </w:t>
        </w:r>
        <w:r w:rsidRPr="00362064">
          <w:rPr>
            <w:rFonts w:ascii="Times New Roman" w:hAnsi="Times New Roman"/>
            <w:sz w:val="28"/>
            <w:szCs w:val="28"/>
            <w:lang w:val="vi-VN"/>
          </w:rPr>
          <w:t>cần thiết</w:t>
        </w:r>
      </w:ins>
      <w:r w:rsidRPr="00362064">
        <w:rPr>
          <w:rFonts w:ascii="Times New Roman" w:hAnsi="Times New Roman"/>
          <w:sz w:val="28"/>
          <w:szCs w:val="28"/>
          <w:lang w:val="vi-VN"/>
        </w:rPr>
        <w:t xml:space="preserve"> thì </w:t>
      </w:r>
      <w:ins w:id="5285" w:author="Admin" w:date="2022-09-19T09:30:00Z">
        <w:r w:rsidR="003A3EB3" w:rsidRPr="00362064">
          <w:rPr>
            <w:rFonts w:ascii="Times New Roman" w:hAnsi="Times New Roman"/>
            <w:sz w:val="28"/>
            <w:szCs w:val="28"/>
          </w:rPr>
          <w:t>n</w:t>
        </w:r>
      </w:ins>
      <w:del w:id="5286" w:author="Admin" w:date="2022-09-19T09:30:00Z">
        <w:r w:rsidRPr="00362064" w:rsidDel="003A3EB3">
          <w:rPr>
            <w:rFonts w:ascii="Times New Roman" w:hAnsi="Times New Roman"/>
            <w:sz w:val="28"/>
            <w:szCs w:val="28"/>
          </w:rPr>
          <w:delText>N</w:delText>
        </w:r>
      </w:del>
      <w:r w:rsidRPr="00362064">
        <w:rPr>
          <w:rFonts w:ascii="Times New Roman" w:hAnsi="Times New Roman"/>
          <w:sz w:val="28"/>
          <w:szCs w:val="28"/>
          <w:lang w:val="vi-VN"/>
        </w:rPr>
        <w:t>gười ra quyết định thanh tra phải quyết định hoặc kiến nghị hủy bỏ ngay việc áp dụng biện pháp đó.</w:t>
      </w:r>
    </w:p>
    <w:p w14:paraId="3C44D54D" w14:textId="41DC0075"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sz w:val="28"/>
          <w:szCs w:val="28"/>
          <w:lang w:val="vi-VN"/>
        </w:rPr>
        <w:t xml:space="preserve">3. Khi thực hiện nhiệm vụ, quyền hạn quy định tại khoản 1 Điều này, </w:t>
      </w:r>
      <w:del w:id="5287" w:author="Admin" w:date="2022-09-19T09:30:00Z">
        <w:r w:rsidRPr="00362064" w:rsidDel="003A3EB3">
          <w:rPr>
            <w:rFonts w:ascii="Times New Roman" w:hAnsi="Times New Roman"/>
            <w:sz w:val="28"/>
            <w:szCs w:val="28"/>
          </w:rPr>
          <w:delText>N</w:delText>
        </w:r>
        <w:r w:rsidRPr="00362064" w:rsidDel="003A3EB3">
          <w:rPr>
            <w:rFonts w:ascii="Times New Roman" w:hAnsi="Times New Roman"/>
            <w:sz w:val="28"/>
            <w:szCs w:val="28"/>
            <w:lang w:val="vi-VN"/>
          </w:rPr>
          <w:delText xml:space="preserve">gười </w:delText>
        </w:r>
      </w:del>
      <w:ins w:id="5288" w:author="Admin" w:date="2022-09-19T09:30:00Z">
        <w:r w:rsidR="003A3EB3" w:rsidRPr="00362064">
          <w:rPr>
            <w:rFonts w:ascii="Times New Roman" w:hAnsi="Times New Roman"/>
            <w:sz w:val="28"/>
            <w:szCs w:val="28"/>
          </w:rPr>
          <w:t>n</w:t>
        </w:r>
        <w:r w:rsidR="003A3EB3" w:rsidRPr="00362064">
          <w:rPr>
            <w:rFonts w:ascii="Times New Roman" w:hAnsi="Times New Roman"/>
            <w:sz w:val="28"/>
            <w:szCs w:val="28"/>
            <w:lang w:val="vi-VN"/>
          </w:rPr>
          <w:t xml:space="preserve">gười </w:t>
        </w:r>
      </w:ins>
      <w:r w:rsidRPr="00362064">
        <w:rPr>
          <w:rFonts w:ascii="Times New Roman" w:hAnsi="Times New Roman"/>
          <w:sz w:val="28"/>
          <w:szCs w:val="28"/>
          <w:lang w:val="vi-VN"/>
        </w:rPr>
        <w:t>ra quyết định thanh tra phải chịu trách nhiệm trước pháp luật về hành vi, quyết định của mình.</w:t>
      </w:r>
    </w:p>
    <w:p w14:paraId="37B7CC9B" w14:textId="297617CB" w:rsidR="007D3178" w:rsidRPr="00362064" w:rsidRDefault="007D3178">
      <w:pPr>
        <w:spacing w:after="120" w:line="240" w:lineRule="auto"/>
        <w:ind w:firstLine="567"/>
        <w:jc w:val="both"/>
        <w:rPr>
          <w:rFonts w:ascii="Times New Roman Bold" w:hAnsi="Times New Roman Bold"/>
          <w:b/>
          <w:sz w:val="28"/>
          <w:szCs w:val="28"/>
        </w:rPr>
        <w:pPrChange w:id="5289" w:author="Vu Anh Tuan" w:date="2022-08-03T09:31:00Z">
          <w:pPr>
            <w:spacing w:before="120" w:after="120" w:line="340" w:lineRule="exact"/>
            <w:ind w:firstLine="567"/>
            <w:jc w:val="both"/>
          </w:pPr>
        </w:pPrChange>
      </w:pPr>
      <w:r w:rsidRPr="00362064">
        <w:rPr>
          <w:rFonts w:ascii="Times New Roman Bold" w:hAnsi="Times New Roman Bold"/>
          <w:b/>
          <w:sz w:val="28"/>
          <w:szCs w:val="28"/>
        </w:rPr>
        <w:t>Điều</w:t>
      </w:r>
      <w:del w:id="5290" w:author="Vu Anh Tuan" w:date="2022-08-03T09:48:00Z">
        <w:r w:rsidRPr="00362064" w:rsidDel="002100D5">
          <w:rPr>
            <w:rFonts w:ascii="Times New Roman Bold" w:hAnsi="Times New Roman Bold"/>
            <w:b/>
            <w:sz w:val="28"/>
            <w:szCs w:val="28"/>
          </w:rPr>
          <w:delText xml:space="preserve"> 54</w:delText>
        </w:r>
      </w:del>
      <w:ins w:id="5291" w:author="Vu Anh Tuan" w:date="2022-08-03T09:48:00Z">
        <w:r w:rsidRPr="00362064">
          <w:rPr>
            <w:rFonts w:ascii="Times New Roman Bold" w:hAnsi="Times New Roman Bold"/>
            <w:b/>
            <w:sz w:val="28"/>
            <w:szCs w:val="28"/>
          </w:rPr>
          <w:t xml:space="preserve"> 7</w:t>
        </w:r>
        <w:del w:id="5292" w:author="Admin" w:date="2022-09-12T19:25:00Z">
          <w:r w:rsidRPr="00362064" w:rsidDel="009C7D77">
            <w:rPr>
              <w:rFonts w:ascii="Times New Roman Bold" w:hAnsi="Times New Roman Bold"/>
              <w:b/>
              <w:sz w:val="28"/>
              <w:szCs w:val="28"/>
            </w:rPr>
            <w:delText>8</w:delText>
          </w:r>
        </w:del>
      </w:ins>
      <w:ins w:id="5293" w:author="Admin" w:date="2022-09-13T22:51:00Z">
        <w:r w:rsidR="00AB0F17" w:rsidRPr="00362064">
          <w:rPr>
            <w:rFonts w:ascii="Times New Roman Bold" w:hAnsi="Times New Roman Bold"/>
            <w:b/>
            <w:sz w:val="28"/>
            <w:szCs w:val="28"/>
          </w:rPr>
          <w:t>8</w:t>
        </w:r>
      </w:ins>
      <w:r w:rsidRPr="00362064">
        <w:rPr>
          <w:rFonts w:ascii="Times New Roman Bold" w:hAnsi="Times New Roman Bold"/>
          <w:b/>
          <w:sz w:val="28"/>
          <w:szCs w:val="28"/>
        </w:rPr>
        <w:t>. Nhiệm vụ, quyền hạn của Trưởng đoàn thanh tra</w:t>
      </w:r>
    </w:p>
    <w:p w14:paraId="213123C9" w14:textId="77777777" w:rsidR="007D3178" w:rsidRPr="00362064" w:rsidRDefault="007D3178">
      <w:pPr>
        <w:spacing w:after="120" w:line="240" w:lineRule="auto"/>
        <w:ind w:firstLine="567"/>
        <w:jc w:val="both"/>
        <w:rPr>
          <w:rFonts w:ascii="Times New Roman" w:hAnsi="Times New Roman"/>
          <w:sz w:val="28"/>
          <w:szCs w:val="28"/>
          <w:lang w:val="vi-VN"/>
        </w:rPr>
        <w:pPrChange w:id="5294" w:author="Vu Anh Tuan" w:date="2022-08-03T09:31:00Z">
          <w:pPr>
            <w:spacing w:before="120" w:after="120" w:line="340" w:lineRule="exact"/>
            <w:ind w:firstLine="567"/>
            <w:jc w:val="both"/>
          </w:pPr>
        </w:pPrChange>
      </w:pPr>
      <w:r w:rsidRPr="00362064">
        <w:rPr>
          <w:rFonts w:ascii="Times New Roman" w:hAnsi="Times New Roman"/>
          <w:sz w:val="28"/>
          <w:szCs w:val="28"/>
        </w:rPr>
        <w:t>1</w:t>
      </w:r>
      <w:r w:rsidRPr="00362064">
        <w:rPr>
          <w:rFonts w:ascii="Times New Roman" w:hAnsi="Times New Roman"/>
          <w:sz w:val="28"/>
          <w:szCs w:val="28"/>
          <w:lang w:val="vi-VN"/>
        </w:rPr>
        <w:t>. Trong quá trình thanh tra, Trưởng đoàn thanh tra có nhiệm vụ, quyền hạn sau đây:</w:t>
      </w:r>
    </w:p>
    <w:p w14:paraId="7536A8D0" w14:textId="532480BE" w:rsidR="007D3178" w:rsidRPr="00362064" w:rsidRDefault="007D3178">
      <w:pPr>
        <w:spacing w:after="120" w:line="240" w:lineRule="auto"/>
        <w:ind w:firstLine="567"/>
        <w:jc w:val="both"/>
        <w:rPr>
          <w:rFonts w:ascii="Times New Roman" w:hAnsi="Times New Roman"/>
          <w:sz w:val="28"/>
          <w:szCs w:val="28"/>
          <w:lang w:val="vi-VN"/>
        </w:rPr>
        <w:pPrChange w:id="5295" w:author="Vu Anh Tuan" w:date="2022-08-03T09:31:00Z">
          <w:pPr>
            <w:spacing w:before="120" w:after="120" w:line="340" w:lineRule="exact"/>
            <w:ind w:firstLine="567"/>
            <w:jc w:val="both"/>
          </w:pPr>
        </w:pPrChange>
      </w:pPr>
      <w:r w:rsidRPr="00362064">
        <w:rPr>
          <w:rFonts w:ascii="Times New Roman" w:hAnsi="Times New Roman"/>
          <w:sz w:val="28"/>
          <w:szCs w:val="28"/>
          <w:lang w:val="vi-VN"/>
        </w:rPr>
        <w:t xml:space="preserve">a) Tổ chức, chỉ đạo các thành viên Đoàn thanh tra thực hiện đúng nội dung </w:t>
      </w:r>
      <w:del w:id="5296" w:author="Admin" w:date="2022-09-19T23:53:00Z">
        <w:r w:rsidRPr="00362064" w:rsidDel="00B87BB2">
          <w:rPr>
            <w:rFonts w:ascii="Times New Roman" w:hAnsi="Times New Roman"/>
            <w:sz w:val="28"/>
            <w:szCs w:val="28"/>
          </w:rPr>
          <w:delText>Q</w:delText>
        </w:r>
        <w:r w:rsidRPr="00362064" w:rsidDel="00B87BB2">
          <w:rPr>
            <w:rFonts w:ascii="Times New Roman" w:hAnsi="Times New Roman"/>
            <w:sz w:val="28"/>
            <w:szCs w:val="28"/>
            <w:lang w:val="vi-VN"/>
          </w:rPr>
          <w:delText xml:space="preserve">uyết </w:delText>
        </w:r>
      </w:del>
      <w:ins w:id="5297" w:author="Admin" w:date="2022-09-19T23:53:00Z">
        <w:r w:rsidR="00B87BB2" w:rsidRPr="00362064">
          <w:rPr>
            <w:rFonts w:ascii="Times New Roman" w:hAnsi="Times New Roman"/>
            <w:sz w:val="28"/>
            <w:szCs w:val="28"/>
          </w:rPr>
          <w:t>q</w:t>
        </w:r>
        <w:r w:rsidR="00B87BB2" w:rsidRPr="00362064">
          <w:rPr>
            <w:rFonts w:ascii="Times New Roman" w:hAnsi="Times New Roman"/>
            <w:sz w:val="28"/>
            <w:szCs w:val="28"/>
            <w:lang w:val="vi-VN"/>
          </w:rPr>
          <w:t xml:space="preserve">uyết </w:t>
        </w:r>
      </w:ins>
      <w:r w:rsidRPr="00362064">
        <w:rPr>
          <w:rFonts w:ascii="Times New Roman" w:hAnsi="Times New Roman"/>
          <w:sz w:val="28"/>
          <w:szCs w:val="28"/>
          <w:lang w:val="vi-VN"/>
        </w:rPr>
        <w:t>định thanh tra;</w:t>
      </w:r>
    </w:p>
    <w:p w14:paraId="4CF728C0" w14:textId="3385A8B3" w:rsidR="007D3178" w:rsidRPr="00362064" w:rsidRDefault="007D3178">
      <w:pPr>
        <w:spacing w:after="120" w:line="240" w:lineRule="auto"/>
        <w:ind w:firstLine="567"/>
        <w:jc w:val="both"/>
        <w:rPr>
          <w:rFonts w:ascii="Times New Roman" w:hAnsi="Times New Roman"/>
          <w:sz w:val="28"/>
          <w:szCs w:val="28"/>
          <w:lang w:val="vi-VN"/>
        </w:rPr>
        <w:pPrChange w:id="5298" w:author="Vu Anh Tuan" w:date="2022-08-03T09:31:00Z">
          <w:pPr>
            <w:spacing w:before="120" w:after="120" w:line="340" w:lineRule="exact"/>
            <w:ind w:firstLine="567"/>
            <w:jc w:val="both"/>
          </w:pPr>
        </w:pPrChange>
      </w:pPr>
      <w:r w:rsidRPr="00362064">
        <w:rPr>
          <w:rFonts w:ascii="Times New Roman" w:hAnsi="Times New Roman"/>
          <w:spacing w:val="-2"/>
          <w:sz w:val="28"/>
          <w:szCs w:val="28"/>
          <w:lang w:val="vi-VN"/>
        </w:rPr>
        <w:t xml:space="preserve">b) Kiến nghị với </w:t>
      </w:r>
      <w:del w:id="5299" w:author="Admin" w:date="2022-09-19T09:31:00Z">
        <w:r w:rsidRPr="00362064" w:rsidDel="003A3EB3">
          <w:rPr>
            <w:rFonts w:ascii="Times New Roman" w:hAnsi="Times New Roman"/>
            <w:spacing w:val="-2"/>
            <w:sz w:val="28"/>
            <w:szCs w:val="28"/>
          </w:rPr>
          <w:delText>N</w:delText>
        </w:r>
        <w:r w:rsidRPr="00362064" w:rsidDel="003A3EB3">
          <w:rPr>
            <w:rFonts w:ascii="Times New Roman" w:hAnsi="Times New Roman"/>
            <w:spacing w:val="-2"/>
            <w:sz w:val="28"/>
            <w:szCs w:val="28"/>
            <w:lang w:val="vi-VN"/>
          </w:rPr>
          <w:delText xml:space="preserve">gười </w:delText>
        </w:r>
      </w:del>
      <w:ins w:id="5300" w:author="Admin" w:date="2022-09-19T09:31:00Z">
        <w:r w:rsidR="003A3EB3" w:rsidRPr="00362064">
          <w:rPr>
            <w:rFonts w:ascii="Times New Roman" w:hAnsi="Times New Roman"/>
            <w:spacing w:val="-2"/>
            <w:sz w:val="28"/>
            <w:szCs w:val="28"/>
          </w:rPr>
          <w:t>n</w:t>
        </w:r>
        <w:r w:rsidR="003A3EB3" w:rsidRPr="00362064">
          <w:rPr>
            <w:rFonts w:ascii="Times New Roman" w:hAnsi="Times New Roman"/>
            <w:spacing w:val="-2"/>
            <w:sz w:val="28"/>
            <w:szCs w:val="28"/>
            <w:lang w:val="vi-VN"/>
          </w:rPr>
          <w:t xml:space="preserve">gười </w:t>
        </w:r>
      </w:ins>
      <w:r w:rsidRPr="00362064">
        <w:rPr>
          <w:rFonts w:ascii="Times New Roman" w:hAnsi="Times New Roman"/>
          <w:spacing w:val="-2"/>
          <w:sz w:val="28"/>
          <w:szCs w:val="28"/>
          <w:lang w:val="vi-VN"/>
        </w:rPr>
        <w:t xml:space="preserve">ra quyết định thanh tra áp dụng biện pháp thuộc nhiệm vụ, quyền hạn của </w:t>
      </w:r>
      <w:del w:id="5301" w:author="Admin" w:date="2022-09-19T09:31:00Z">
        <w:r w:rsidRPr="00362064" w:rsidDel="003A3EB3">
          <w:rPr>
            <w:rFonts w:ascii="Times New Roman" w:hAnsi="Times New Roman"/>
            <w:spacing w:val="-2"/>
            <w:sz w:val="28"/>
            <w:szCs w:val="28"/>
          </w:rPr>
          <w:delText>N</w:delText>
        </w:r>
        <w:r w:rsidRPr="00362064" w:rsidDel="003A3EB3">
          <w:rPr>
            <w:rFonts w:ascii="Times New Roman" w:hAnsi="Times New Roman"/>
            <w:spacing w:val="-2"/>
            <w:sz w:val="28"/>
            <w:szCs w:val="28"/>
            <w:lang w:val="vi-VN"/>
          </w:rPr>
          <w:delText xml:space="preserve">gười </w:delText>
        </w:r>
      </w:del>
      <w:ins w:id="5302" w:author="Admin" w:date="2022-09-19T09:31:00Z">
        <w:r w:rsidR="003A3EB3" w:rsidRPr="00362064">
          <w:rPr>
            <w:rFonts w:ascii="Times New Roman" w:hAnsi="Times New Roman"/>
            <w:spacing w:val="-2"/>
            <w:sz w:val="28"/>
            <w:szCs w:val="28"/>
          </w:rPr>
          <w:t>n</w:t>
        </w:r>
        <w:r w:rsidR="003A3EB3" w:rsidRPr="00362064">
          <w:rPr>
            <w:rFonts w:ascii="Times New Roman" w:hAnsi="Times New Roman"/>
            <w:spacing w:val="-2"/>
            <w:sz w:val="28"/>
            <w:szCs w:val="28"/>
            <w:lang w:val="vi-VN"/>
          </w:rPr>
          <w:t xml:space="preserve">gười </w:t>
        </w:r>
      </w:ins>
      <w:r w:rsidRPr="00362064">
        <w:rPr>
          <w:rFonts w:ascii="Times New Roman" w:hAnsi="Times New Roman"/>
          <w:spacing w:val="-2"/>
          <w:sz w:val="28"/>
          <w:szCs w:val="28"/>
          <w:lang w:val="vi-VN"/>
        </w:rPr>
        <w:t xml:space="preserve">ra quyết định thanh tra </w:t>
      </w:r>
      <w:ins w:id="5303" w:author="Nguyễn Hoàng Giang" w:date="2022-09-14T10:59:00Z">
        <w:r w:rsidR="000C5DC2" w:rsidRPr="00362064">
          <w:rPr>
            <w:rFonts w:ascii="Times New Roman" w:hAnsi="Times New Roman"/>
            <w:spacing w:val="-2"/>
            <w:sz w:val="28"/>
            <w:szCs w:val="28"/>
            <w:lang w:val="en-GB"/>
          </w:rPr>
          <w:t xml:space="preserve">theo </w:t>
        </w:r>
      </w:ins>
      <w:r w:rsidRPr="00362064">
        <w:rPr>
          <w:rFonts w:ascii="Times New Roman" w:hAnsi="Times New Roman"/>
          <w:spacing w:val="-2"/>
          <w:sz w:val="28"/>
          <w:szCs w:val="28"/>
          <w:lang w:val="vi-VN"/>
        </w:rPr>
        <w:t xml:space="preserve">quy định của Luật này </w:t>
      </w:r>
      <w:ins w:id="5304" w:author="Nguyễn Hoàng Giang" w:date="2022-09-14T11:02:00Z">
        <w:r w:rsidR="00E076AF" w:rsidRPr="00362064">
          <w:rPr>
            <w:rFonts w:ascii="Times New Roman" w:hAnsi="Times New Roman"/>
            <w:spacing w:val="-2"/>
            <w:sz w:val="28"/>
            <w:szCs w:val="28"/>
            <w:lang w:val="en-GB"/>
          </w:rPr>
          <w:t xml:space="preserve">và quy định khác của </w:t>
        </w:r>
      </w:ins>
      <w:ins w:id="5305" w:author="Admin" w:date="2022-09-19T23:53:00Z">
        <w:r w:rsidR="00B87BB2" w:rsidRPr="00362064">
          <w:rPr>
            <w:rFonts w:ascii="Times New Roman" w:hAnsi="Times New Roman"/>
            <w:spacing w:val="-2"/>
            <w:sz w:val="28"/>
            <w:szCs w:val="28"/>
            <w:lang w:val="en-GB"/>
          </w:rPr>
          <w:t xml:space="preserve">pháp </w:t>
        </w:r>
      </w:ins>
      <w:ins w:id="5306" w:author="Nguyễn Hoàng Giang" w:date="2022-09-14T11:02:00Z">
        <w:r w:rsidR="00E076AF" w:rsidRPr="00362064">
          <w:rPr>
            <w:rFonts w:ascii="Times New Roman" w:hAnsi="Times New Roman"/>
            <w:spacing w:val="-2"/>
            <w:sz w:val="28"/>
            <w:szCs w:val="28"/>
            <w:lang w:val="en-GB"/>
          </w:rPr>
          <w:t xml:space="preserve">luật có liên quan </w:t>
        </w:r>
      </w:ins>
      <w:r w:rsidRPr="00362064">
        <w:rPr>
          <w:rFonts w:ascii="Times New Roman" w:hAnsi="Times New Roman"/>
          <w:spacing w:val="-2"/>
          <w:sz w:val="28"/>
          <w:szCs w:val="28"/>
          <w:lang w:val="vi-VN"/>
        </w:rPr>
        <w:t>để bảo đảm thực hiện nhiệm vụ được giao</w:t>
      </w:r>
      <w:r w:rsidRPr="00362064">
        <w:rPr>
          <w:rFonts w:ascii="Times New Roman" w:hAnsi="Times New Roman"/>
          <w:sz w:val="28"/>
          <w:szCs w:val="28"/>
          <w:lang w:val="vi-VN"/>
        </w:rPr>
        <w:t>;</w:t>
      </w:r>
    </w:p>
    <w:p w14:paraId="40E32AE3" w14:textId="77777777" w:rsidR="007D3178" w:rsidRPr="00362064" w:rsidRDefault="007D3178">
      <w:pPr>
        <w:spacing w:after="120" w:line="240" w:lineRule="auto"/>
        <w:ind w:firstLine="567"/>
        <w:jc w:val="both"/>
        <w:rPr>
          <w:rFonts w:ascii="Times New Roman" w:hAnsi="Times New Roman"/>
          <w:sz w:val="28"/>
          <w:szCs w:val="28"/>
          <w:lang w:val="vi-VN"/>
        </w:rPr>
        <w:pPrChange w:id="5307" w:author="Vu Anh Tuan" w:date="2022-08-03T09:31:00Z">
          <w:pPr>
            <w:spacing w:before="120" w:after="120" w:line="340" w:lineRule="exact"/>
            <w:ind w:firstLine="567"/>
            <w:jc w:val="both"/>
          </w:pPr>
        </w:pPrChange>
      </w:pPr>
      <w:r w:rsidRPr="00362064">
        <w:rPr>
          <w:rFonts w:ascii="Times New Roman" w:hAnsi="Times New Roman"/>
          <w:sz w:val="28"/>
          <w:szCs w:val="28"/>
          <w:lang w:val="vi-VN"/>
        </w:rPr>
        <w:t>c) Yêu cầu đối tượng thanh tra cung cấp thông tin, tài liệu, báo cáo bằng văn bản, giải trình về vấn đề liên quan đến nội dung thanh tra; khi cần thiết có thể tiến hành kiểm kê tài sản liên quan đến nội dung thanh tra của đối tượng thanh tra;</w:t>
      </w:r>
    </w:p>
    <w:p w14:paraId="65F117D6" w14:textId="3D6E4688" w:rsidR="007D3178" w:rsidRPr="00362064" w:rsidRDefault="007D3178">
      <w:pPr>
        <w:spacing w:after="120" w:line="240" w:lineRule="auto"/>
        <w:ind w:firstLine="567"/>
        <w:jc w:val="both"/>
        <w:rPr>
          <w:rFonts w:ascii="Times New Roman" w:hAnsi="Times New Roman"/>
          <w:sz w:val="28"/>
          <w:szCs w:val="28"/>
          <w:lang w:val="vi-VN"/>
        </w:rPr>
        <w:pPrChange w:id="5308" w:author="Vu Anh Tuan" w:date="2022-08-03T09:31:00Z">
          <w:pPr>
            <w:spacing w:before="120" w:after="120" w:line="340" w:lineRule="exact"/>
            <w:ind w:firstLine="567"/>
            <w:jc w:val="both"/>
          </w:pPr>
        </w:pPrChange>
      </w:pPr>
      <w:r w:rsidRPr="00362064">
        <w:rPr>
          <w:rFonts w:ascii="Times New Roman" w:hAnsi="Times New Roman"/>
          <w:sz w:val="28"/>
          <w:szCs w:val="28"/>
          <w:lang w:val="vi-VN"/>
        </w:rPr>
        <w:t xml:space="preserve">d) Yêu cầu cơ quan, tổ chức, cá nhân có </w:t>
      </w:r>
      <w:del w:id="5309" w:author="Nguyễn Hoàng Giang" w:date="2022-09-14T16:41:00Z">
        <w:r w:rsidRPr="00362064" w:rsidDel="00C00F02">
          <w:rPr>
            <w:rFonts w:ascii="Times New Roman" w:hAnsi="Times New Roman"/>
            <w:sz w:val="28"/>
            <w:szCs w:val="28"/>
            <w:lang w:val="vi-VN"/>
          </w:rPr>
          <w:delText xml:space="preserve">thông tin, tài liệu </w:delText>
        </w:r>
      </w:del>
      <w:r w:rsidRPr="00362064">
        <w:rPr>
          <w:rFonts w:ascii="Times New Roman" w:hAnsi="Times New Roman"/>
          <w:sz w:val="28"/>
          <w:szCs w:val="28"/>
          <w:lang w:val="vi-VN"/>
        </w:rPr>
        <w:t xml:space="preserve">liên quan </w:t>
      </w:r>
      <w:ins w:id="5310" w:author="Nguyễn Hoàng Giang" w:date="2022-09-14T16:41:00Z">
        <w:r w:rsidR="00C00F02" w:rsidRPr="00362064">
          <w:rPr>
            <w:rFonts w:ascii="Times New Roman" w:hAnsi="Times New Roman"/>
            <w:sz w:val="28"/>
            <w:szCs w:val="28"/>
            <w:lang w:val="vi-VN"/>
          </w:rPr>
          <w:t xml:space="preserve">cung cấp thông tin, tài liệu </w:t>
        </w:r>
        <w:r w:rsidR="00C00F02" w:rsidRPr="00362064">
          <w:rPr>
            <w:rFonts w:ascii="Times New Roman" w:hAnsi="Times New Roman"/>
            <w:sz w:val="28"/>
            <w:szCs w:val="28"/>
            <w:lang w:val="en-GB"/>
          </w:rPr>
          <w:t xml:space="preserve">về </w:t>
        </w:r>
      </w:ins>
      <w:del w:id="5311" w:author="Nguyễn Hoàng Giang" w:date="2022-09-14T16:41:00Z">
        <w:r w:rsidRPr="00362064" w:rsidDel="009B35C8">
          <w:rPr>
            <w:rFonts w:ascii="Times New Roman" w:hAnsi="Times New Roman"/>
            <w:sz w:val="28"/>
            <w:szCs w:val="28"/>
            <w:lang w:val="vi-VN"/>
          </w:rPr>
          <w:delText xml:space="preserve">đến </w:delText>
        </w:r>
      </w:del>
      <w:r w:rsidRPr="00362064">
        <w:rPr>
          <w:rFonts w:ascii="Times New Roman" w:hAnsi="Times New Roman"/>
          <w:sz w:val="28"/>
          <w:szCs w:val="28"/>
          <w:lang w:val="vi-VN"/>
        </w:rPr>
        <w:t>nội dung thanh tra</w:t>
      </w:r>
      <w:del w:id="5312" w:author="Nguyễn Hoàng Giang" w:date="2022-09-14T16:41:00Z">
        <w:r w:rsidRPr="00362064" w:rsidDel="00C00F02">
          <w:rPr>
            <w:rFonts w:ascii="Times New Roman" w:hAnsi="Times New Roman"/>
            <w:sz w:val="28"/>
            <w:szCs w:val="28"/>
            <w:lang w:val="vi-VN"/>
          </w:rPr>
          <w:delText xml:space="preserve"> cung cấp thông tin, tài liệu đó</w:delText>
        </w:r>
      </w:del>
      <w:r w:rsidRPr="00362064">
        <w:rPr>
          <w:rFonts w:ascii="Times New Roman" w:hAnsi="Times New Roman"/>
          <w:sz w:val="28"/>
          <w:szCs w:val="28"/>
          <w:lang w:val="vi-VN"/>
        </w:rPr>
        <w:t>;</w:t>
      </w:r>
    </w:p>
    <w:p w14:paraId="6D2C509F" w14:textId="77777777" w:rsidR="007D3178" w:rsidRPr="00362064" w:rsidRDefault="007D3178">
      <w:pPr>
        <w:spacing w:after="120" w:line="240" w:lineRule="auto"/>
        <w:ind w:firstLine="567"/>
        <w:jc w:val="both"/>
        <w:rPr>
          <w:rFonts w:ascii="Times New Roman" w:hAnsi="Times New Roman"/>
          <w:sz w:val="28"/>
          <w:szCs w:val="28"/>
          <w:lang w:val="vi-VN"/>
        </w:rPr>
        <w:pPrChange w:id="5313" w:author="Vu Anh Tuan" w:date="2022-08-03T09:31:00Z">
          <w:pPr>
            <w:spacing w:before="120" w:after="120" w:line="340" w:lineRule="exact"/>
            <w:ind w:firstLine="567"/>
            <w:jc w:val="both"/>
          </w:pPr>
        </w:pPrChange>
      </w:pPr>
      <w:r w:rsidRPr="00362064">
        <w:rPr>
          <w:rFonts w:ascii="Times New Roman" w:hAnsi="Times New Roman"/>
          <w:sz w:val="28"/>
          <w:szCs w:val="28"/>
          <w:lang w:val="vi-VN"/>
        </w:rPr>
        <w:t>đ)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14:paraId="581DC278" w14:textId="77777777" w:rsidR="007D3178" w:rsidRPr="00362064" w:rsidRDefault="007D3178">
      <w:pPr>
        <w:spacing w:after="120" w:line="240" w:lineRule="auto"/>
        <w:ind w:firstLine="567"/>
        <w:jc w:val="both"/>
        <w:rPr>
          <w:rFonts w:ascii="Times New Roman" w:hAnsi="Times New Roman"/>
          <w:sz w:val="28"/>
          <w:szCs w:val="28"/>
          <w:lang w:val="vi-VN"/>
        </w:rPr>
        <w:pPrChange w:id="5314" w:author="Vu Anh Tuan" w:date="2022-08-03T09:31:00Z">
          <w:pPr>
            <w:spacing w:before="120" w:after="120" w:line="340" w:lineRule="exact"/>
            <w:ind w:firstLine="567"/>
            <w:jc w:val="both"/>
          </w:pPr>
        </w:pPrChange>
      </w:pPr>
      <w:r w:rsidRPr="00362064">
        <w:rPr>
          <w:rFonts w:ascii="Times New Roman" w:hAnsi="Times New Roman"/>
          <w:sz w:val="28"/>
          <w:szCs w:val="28"/>
          <w:lang w:val="vi-VN"/>
        </w:rPr>
        <w:t>e) Yêu cầu tổ chức tín dụng nơi đối tượng thanh tra có tài khoản phong tỏa tài khoản đó để phục vụ việc thanh tra khi có căn cứ cho rằng đối tượng thanh tra có hành vi tẩu tán tài sản;</w:t>
      </w:r>
    </w:p>
    <w:p w14:paraId="08BA6637" w14:textId="77777777" w:rsidR="007D3178" w:rsidRPr="00362064" w:rsidRDefault="007D3178">
      <w:pPr>
        <w:spacing w:after="120" w:line="240" w:lineRule="auto"/>
        <w:ind w:firstLine="567"/>
        <w:jc w:val="both"/>
        <w:rPr>
          <w:rFonts w:ascii="Times New Roman" w:hAnsi="Times New Roman"/>
          <w:sz w:val="28"/>
          <w:szCs w:val="28"/>
          <w:lang w:val="vi-VN"/>
        </w:rPr>
        <w:pPrChange w:id="5315" w:author="Vu Anh Tuan" w:date="2022-08-03T09:31:00Z">
          <w:pPr>
            <w:spacing w:before="120" w:after="120" w:line="340" w:lineRule="exact"/>
            <w:ind w:firstLine="567"/>
            <w:jc w:val="both"/>
          </w:pPr>
        </w:pPrChange>
      </w:pPr>
      <w:r w:rsidRPr="00362064">
        <w:rPr>
          <w:rFonts w:ascii="Times New Roman" w:hAnsi="Times New Roman"/>
          <w:sz w:val="28"/>
          <w:szCs w:val="28"/>
          <w:lang w:val="vi-VN"/>
        </w:rPr>
        <w:t>g) Quyết định niêm phong tài liệu của đối tượng thanh tra khi có căn cứ cho rằng có vi phạm pháp luật;</w:t>
      </w:r>
    </w:p>
    <w:p w14:paraId="71EFFFAE" w14:textId="77777777" w:rsidR="007D3178" w:rsidRPr="00362064" w:rsidRDefault="007D3178">
      <w:pPr>
        <w:spacing w:after="120" w:line="240" w:lineRule="auto"/>
        <w:ind w:firstLine="567"/>
        <w:jc w:val="both"/>
        <w:rPr>
          <w:rFonts w:ascii="Times New Roman" w:hAnsi="Times New Roman"/>
          <w:sz w:val="28"/>
          <w:szCs w:val="28"/>
          <w:lang w:val="vi-VN"/>
        </w:rPr>
        <w:pPrChange w:id="5316" w:author="Vu Anh Tuan" w:date="2022-08-03T09:31:00Z">
          <w:pPr>
            <w:spacing w:before="120" w:after="120" w:line="340" w:lineRule="exact"/>
            <w:ind w:firstLine="567"/>
            <w:jc w:val="both"/>
          </w:pPr>
        </w:pPrChange>
      </w:pPr>
      <w:r w:rsidRPr="00362064">
        <w:rPr>
          <w:rFonts w:ascii="Times New Roman" w:hAnsi="Times New Roman"/>
          <w:sz w:val="28"/>
          <w:szCs w:val="28"/>
          <w:lang w:val="vi-VN"/>
        </w:rPr>
        <w:lastRenderedPageBreak/>
        <w:t>h)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14:paraId="1F309CCA" w14:textId="77777777" w:rsidR="007D3178" w:rsidRPr="00362064" w:rsidRDefault="007D3178">
      <w:pPr>
        <w:spacing w:after="120" w:line="240" w:lineRule="auto"/>
        <w:ind w:firstLine="567"/>
        <w:jc w:val="both"/>
        <w:rPr>
          <w:rFonts w:ascii="Times New Roman" w:hAnsi="Times New Roman"/>
          <w:sz w:val="28"/>
          <w:szCs w:val="28"/>
        </w:rPr>
        <w:pPrChange w:id="5317" w:author="Vu Anh Tuan" w:date="2022-08-03T09:31:00Z">
          <w:pPr>
            <w:spacing w:before="120" w:after="120" w:line="340" w:lineRule="exact"/>
            <w:ind w:firstLine="567"/>
            <w:jc w:val="both"/>
          </w:pPr>
        </w:pPrChange>
      </w:pPr>
      <w:r w:rsidRPr="00362064">
        <w:rPr>
          <w:rFonts w:ascii="Times New Roman" w:hAnsi="Times New Roman"/>
          <w:sz w:val="28"/>
          <w:szCs w:val="28"/>
          <w:lang w:val="vi-VN"/>
        </w:rPr>
        <w:t xml:space="preserve">i) Kiến nghị người có thẩm quyền tạm đình chỉ việc thi hành quyết định kỷ luật, thuyên chuyển công tác, cho nghỉ hưu đối với người đang cộng tác với </w:t>
      </w:r>
      <w:r w:rsidRPr="00362064">
        <w:rPr>
          <w:rFonts w:ascii="Times New Roman" w:hAnsi="Times New Roman"/>
          <w:sz w:val="28"/>
          <w:szCs w:val="28"/>
        </w:rPr>
        <w:t>cơ quan</w:t>
      </w:r>
      <w:r w:rsidRPr="00362064">
        <w:rPr>
          <w:rFonts w:ascii="Times New Roman" w:hAnsi="Times New Roman"/>
          <w:sz w:val="28"/>
          <w:szCs w:val="28"/>
          <w:lang w:val="vi-VN"/>
        </w:rPr>
        <w:t xml:space="preserve"> </w:t>
      </w:r>
      <w:r w:rsidRPr="00362064">
        <w:rPr>
          <w:rFonts w:ascii="Times New Roman" w:hAnsi="Times New Roman"/>
          <w:sz w:val="28"/>
          <w:szCs w:val="28"/>
        </w:rPr>
        <w:t xml:space="preserve">thanh tra </w:t>
      </w:r>
      <w:r w:rsidRPr="00362064">
        <w:rPr>
          <w:rFonts w:ascii="Times New Roman" w:hAnsi="Times New Roman"/>
          <w:sz w:val="28"/>
          <w:szCs w:val="28"/>
          <w:lang w:val="vi-VN"/>
        </w:rPr>
        <w:t>hoặc đang là đối tượng thanh tra nếu xét thấy việc thi hành quyết định đó gây trở ngại cho việc thanh tra;</w:t>
      </w:r>
    </w:p>
    <w:p w14:paraId="26FBBE7C" w14:textId="77777777" w:rsidR="007D3178" w:rsidRPr="00362064" w:rsidRDefault="007D3178">
      <w:pPr>
        <w:spacing w:after="120" w:line="240" w:lineRule="auto"/>
        <w:ind w:firstLine="567"/>
        <w:jc w:val="both"/>
        <w:rPr>
          <w:rFonts w:ascii="Times New Roman" w:hAnsi="Times New Roman"/>
          <w:sz w:val="28"/>
          <w:szCs w:val="28"/>
        </w:rPr>
        <w:pPrChange w:id="5318" w:author="Vu Anh Tuan" w:date="2022-08-03T09:31:00Z">
          <w:pPr>
            <w:spacing w:before="120" w:after="120" w:line="340" w:lineRule="exact"/>
            <w:ind w:firstLine="567"/>
            <w:jc w:val="both"/>
          </w:pPr>
        </w:pPrChange>
      </w:pPr>
      <w:r w:rsidRPr="00362064">
        <w:rPr>
          <w:rFonts w:ascii="Times New Roman" w:hAnsi="Times New Roman"/>
          <w:sz w:val="28"/>
          <w:szCs w:val="28"/>
        </w:rPr>
        <w:t>k) Xử phạt vi phạm hành chính theo thẩm quyền;</w:t>
      </w:r>
    </w:p>
    <w:p w14:paraId="22C7715E" w14:textId="3A4246B4" w:rsidR="007D3178" w:rsidRPr="00362064" w:rsidRDefault="007D3178">
      <w:pPr>
        <w:spacing w:after="120" w:line="240" w:lineRule="auto"/>
        <w:ind w:firstLine="567"/>
        <w:jc w:val="both"/>
        <w:rPr>
          <w:rFonts w:ascii="Times New Roman" w:hAnsi="Times New Roman"/>
          <w:sz w:val="28"/>
          <w:szCs w:val="28"/>
          <w:lang w:val="vi-VN"/>
        </w:rPr>
        <w:pPrChange w:id="5319" w:author="Vu Anh Tuan" w:date="2022-08-03T09:31:00Z">
          <w:pPr>
            <w:spacing w:before="120" w:after="120" w:line="340" w:lineRule="exact"/>
            <w:ind w:firstLine="567"/>
            <w:jc w:val="both"/>
          </w:pPr>
        </w:pPrChange>
      </w:pPr>
      <w:r w:rsidRPr="00362064">
        <w:rPr>
          <w:rFonts w:ascii="Times New Roman" w:hAnsi="Times New Roman"/>
          <w:sz w:val="28"/>
          <w:szCs w:val="28"/>
        </w:rPr>
        <w:t>l</w:t>
      </w:r>
      <w:r w:rsidRPr="00362064">
        <w:rPr>
          <w:rFonts w:ascii="Times New Roman" w:hAnsi="Times New Roman"/>
          <w:sz w:val="28"/>
          <w:szCs w:val="28"/>
          <w:lang w:val="vi-VN"/>
        </w:rPr>
        <w:t xml:space="preserve">) Báo cáo với </w:t>
      </w:r>
      <w:del w:id="5320" w:author="Admin" w:date="2022-09-19T09:31:00Z">
        <w:r w:rsidRPr="00362064" w:rsidDel="003A3EB3">
          <w:rPr>
            <w:rFonts w:ascii="Times New Roman" w:hAnsi="Times New Roman"/>
            <w:sz w:val="28"/>
            <w:szCs w:val="28"/>
          </w:rPr>
          <w:delText>N</w:delText>
        </w:r>
        <w:r w:rsidRPr="00362064" w:rsidDel="003A3EB3">
          <w:rPr>
            <w:rFonts w:ascii="Times New Roman" w:hAnsi="Times New Roman"/>
            <w:sz w:val="28"/>
            <w:szCs w:val="28"/>
            <w:lang w:val="vi-VN"/>
          </w:rPr>
          <w:delText xml:space="preserve">gười </w:delText>
        </w:r>
      </w:del>
      <w:ins w:id="5321" w:author="Admin" w:date="2022-09-19T09:31:00Z">
        <w:r w:rsidR="003A3EB3" w:rsidRPr="00362064">
          <w:rPr>
            <w:rFonts w:ascii="Times New Roman" w:hAnsi="Times New Roman"/>
            <w:sz w:val="28"/>
            <w:szCs w:val="28"/>
          </w:rPr>
          <w:t>n</w:t>
        </w:r>
        <w:r w:rsidR="003A3EB3" w:rsidRPr="00362064">
          <w:rPr>
            <w:rFonts w:ascii="Times New Roman" w:hAnsi="Times New Roman"/>
            <w:sz w:val="28"/>
            <w:szCs w:val="28"/>
            <w:lang w:val="vi-VN"/>
          </w:rPr>
          <w:t xml:space="preserve">gười </w:t>
        </w:r>
      </w:ins>
      <w:r w:rsidRPr="00362064">
        <w:rPr>
          <w:rFonts w:ascii="Times New Roman" w:hAnsi="Times New Roman"/>
          <w:sz w:val="28"/>
          <w:szCs w:val="28"/>
          <w:lang w:val="vi-VN"/>
        </w:rPr>
        <w:t>ra quyết định thanh tra về kết quả thanh tra và chịu trách nhiệm về tính chính xác, trung thực, khách quan của báo cáo đó;</w:t>
      </w:r>
    </w:p>
    <w:p w14:paraId="5854E037" w14:textId="77777777" w:rsidR="007D3178" w:rsidRPr="00362064" w:rsidRDefault="007D3178">
      <w:pPr>
        <w:spacing w:after="120" w:line="240" w:lineRule="auto"/>
        <w:ind w:firstLine="567"/>
        <w:jc w:val="both"/>
        <w:rPr>
          <w:rFonts w:ascii="Times New Roman" w:hAnsi="Times New Roman"/>
          <w:sz w:val="28"/>
          <w:szCs w:val="28"/>
        </w:rPr>
        <w:pPrChange w:id="5322" w:author="Vu Anh Tuan" w:date="2022-08-03T09:31:00Z">
          <w:pPr>
            <w:spacing w:before="120" w:after="120" w:line="340" w:lineRule="exact"/>
            <w:ind w:firstLine="567"/>
            <w:jc w:val="both"/>
          </w:pPr>
        </w:pPrChange>
      </w:pPr>
      <w:r w:rsidRPr="00362064">
        <w:rPr>
          <w:rFonts w:ascii="Times New Roman" w:hAnsi="Times New Roman"/>
          <w:sz w:val="28"/>
          <w:szCs w:val="28"/>
        </w:rPr>
        <w:t xml:space="preserve">m) </w:t>
      </w:r>
      <w:r w:rsidRPr="00362064">
        <w:rPr>
          <w:rFonts w:ascii="Times New Roman" w:hAnsi="Times New Roman"/>
          <w:sz w:val="28"/>
          <w:szCs w:val="28"/>
          <w:lang w:val="vi-VN"/>
        </w:rPr>
        <w:t>Chấp hành quy định về việc giám sát hoạt động của Đoàn thanh tra</w:t>
      </w:r>
      <w:r w:rsidRPr="00362064">
        <w:rPr>
          <w:rFonts w:ascii="Times New Roman" w:hAnsi="Times New Roman"/>
          <w:sz w:val="28"/>
          <w:szCs w:val="28"/>
        </w:rPr>
        <w:t>.</w:t>
      </w:r>
    </w:p>
    <w:p w14:paraId="4B2A793E" w14:textId="77777777" w:rsidR="007D3178" w:rsidRPr="00362064" w:rsidRDefault="007D3178">
      <w:pPr>
        <w:spacing w:after="120" w:line="240" w:lineRule="auto"/>
        <w:ind w:firstLine="567"/>
        <w:jc w:val="both"/>
        <w:rPr>
          <w:rFonts w:ascii="Times New Roman" w:hAnsi="Times New Roman"/>
          <w:sz w:val="28"/>
          <w:szCs w:val="28"/>
          <w:lang w:val="vi-VN"/>
        </w:rPr>
        <w:pPrChange w:id="5323" w:author="Vu Anh Tuan" w:date="2022-08-03T09:31:00Z">
          <w:pPr/>
        </w:pPrChange>
      </w:pPr>
      <w:r w:rsidRPr="00362064">
        <w:rPr>
          <w:rFonts w:ascii="Times New Roman" w:hAnsi="Times New Roman"/>
          <w:sz w:val="28"/>
          <w:szCs w:val="28"/>
        </w:rPr>
        <w:t>2</w:t>
      </w:r>
      <w:r w:rsidRPr="00362064">
        <w:rPr>
          <w:rFonts w:ascii="Times New Roman" w:hAnsi="Times New Roman"/>
          <w:sz w:val="28"/>
          <w:szCs w:val="28"/>
          <w:lang w:val="vi-VN"/>
        </w:rPr>
        <w:t>. Khi xét thấy không cần thiết áp dụng biện pháp quy định tại các điểm đ, e, g, h</w:t>
      </w:r>
      <w:r w:rsidRPr="00362064">
        <w:rPr>
          <w:rFonts w:ascii="Times New Roman" w:hAnsi="Times New Roman"/>
          <w:sz w:val="28"/>
          <w:szCs w:val="28"/>
        </w:rPr>
        <w:t>, i</w:t>
      </w:r>
      <w:r w:rsidRPr="00362064">
        <w:rPr>
          <w:rFonts w:ascii="Times New Roman" w:hAnsi="Times New Roman"/>
          <w:sz w:val="28"/>
          <w:szCs w:val="28"/>
          <w:lang w:val="vi-VN"/>
        </w:rPr>
        <w:t xml:space="preserve"> và </w:t>
      </w:r>
      <w:r w:rsidRPr="00362064">
        <w:rPr>
          <w:rFonts w:ascii="Times New Roman" w:hAnsi="Times New Roman"/>
          <w:sz w:val="28"/>
          <w:szCs w:val="28"/>
        </w:rPr>
        <w:t xml:space="preserve">k </w:t>
      </w:r>
      <w:r w:rsidRPr="00362064">
        <w:rPr>
          <w:rFonts w:ascii="Times New Roman" w:hAnsi="Times New Roman"/>
          <w:sz w:val="28"/>
          <w:szCs w:val="28"/>
          <w:lang w:val="vi-VN"/>
        </w:rPr>
        <w:t xml:space="preserve">khoản </w:t>
      </w:r>
      <w:r w:rsidRPr="00362064">
        <w:rPr>
          <w:rFonts w:ascii="Times New Roman" w:hAnsi="Times New Roman"/>
          <w:sz w:val="28"/>
          <w:szCs w:val="28"/>
        </w:rPr>
        <w:t>1</w:t>
      </w:r>
      <w:r w:rsidRPr="00362064">
        <w:rPr>
          <w:rFonts w:ascii="Times New Roman" w:hAnsi="Times New Roman"/>
          <w:sz w:val="28"/>
          <w:szCs w:val="28"/>
          <w:lang w:val="vi-VN"/>
        </w:rPr>
        <w:t xml:space="preserve"> Điều này thì Trưởng đoàn thanh tra phải quyết định hoặc kiến nghị hủy bỏ ngay việc áp dụng biện pháp đó.</w:t>
      </w:r>
    </w:p>
    <w:p w14:paraId="377A2281" w14:textId="77777777" w:rsidR="007D3178" w:rsidRPr="00362064" w:rsidRDefault="007D3178" w:rsidP="00C33364">
      <w:pPr>
        <w:spacing w:after="120" w:line="240" w:lineRule="auto"/>
        <w:ind w:firstLine="567"/>
        <w:jc w:val="both"/>
        <w:rPr>
          <w:rFonts w:ascii="Times New Roman" w:hAnsi="Times New Roman"/>
          <w:b/>
          <w:sz w:val="28"/>
          <w:szCs w:val="28"/>
          <w:lang w:val="en-GB"/>
        </w:rPr>
      </w:pPr>
      <w:ins w:id="5324" w:author="Vu Anh Tuan" w:date="2022-08-03T09:31:00Z">
        <w:r w:rsidRPr="00362064">
          <w:rPr>
            <w:rFonts w:ascii="Times New Roman" w:hAnsi="Times New Roman"/>
            <w:spacing w:val="-4"/>
            <w:sz w:val="28"/>
            <w:szCs w:val="28"/>
            <w:lang w:val="vi-VN"/>
          </w:rPr>
          <w:t xml:space="preserve">3. Khi thực hiện nhiệm vụ, quyền hạn quy định tại khoản 1 Điều này, </w:t>
        </w:r>
        <w:r w:rsidRPr="00362064">
          <w:rPr>
            <w:rFonts w:ascii="Times New Roman" w:hAnsi="Times New Roman"/>
            <w:spacing w:val="-4"/>
            <w:sz w:val="28"/>
            <w:szCs w:val="28"/>
          </w:rPr>
          <w:t>Trưởng đoàn</w:t>
        </w:r>
        <w:r w:rsidRPr="00362064">
          <w:rPr>
            <w:rFonts w:ascii="Times New Roman" w:hAnsi="Times New Roman"/>
            <w:spacing w:val="-4"/>
            <w:sz w:val="28"/>
            <w:szCs w:val="28"/>
            <w:lang w:val="vi-VN"/>
          </w:rPr>
          <w:t xml:space="preserve"> thanh tra phải chịu trách nhiệm trước pháp luật về hành vi, quyết định của mình</w:t>
        </w:r>
      </w:ins>
      <w:ins w:id="5325" w:author="Vu Anh Tuan" w:date="2022-08-03T09:45:00Z">
        <w:r w:rsidRPr="00362064">
          <w:rPr>
            <w:rFonts w:ascii="Times New Roman" w:hAnsi="Times New Roman"/>
            <w:sz w:val="28"/>
            <w:szCs w:val="28"/>
            <w:lang w:val="en-GB"/>
          </w:rPr>
          <w:t>.</w:t>
        </w:r>
      </w:ins>
    </w:p>
    <w:p w14:paraId="638A86AD" w14:textId="61E0BC68" w:rsidR="007D3178" w:rsidRPr="00362064" w:rsidRDefault="007D3178">
      <w:pPr>
        <w:spacing w:after="120" w:line="240" w:lineRule="auto"/>
        <w:ind w:firstLine="567"/>
        <w:jc w:val="both"/>
        <w:rPr>
          <w:rFonts w:ascii="Times New Roman" w:hAnsi="Times New Roman"/>
          <w:sz w:val="28"/>
          <w:szCs w:val="28"/>
          <w:lang w:val="vi-VN"/>
        </w:rPr>
        <w:pPrChange w:id="5326" w:author="Admin" w:date="2022-08-01T08:28:00Z">
          <w:pPr>
            <w:spacing w:before="120" w:after="120" w:line="340" w:lineRule="exact"/>
            <w:ind w:firstLine="567"/>
            <w:jc w:val="both"/>
          </w:pPr>
        </w:pPrChange>
      </w:pPr>
      <w:r w:rsidRPr="00362064">
        <w:rPr>
          <w:rFonts w:ascii="Times New Roman" w:hAnsi="Times New Roman"/>
          <w:b/>
          <w:bCs/>
          <w:sz w:val="28"/>
          <w:szCs w:val="28"/>
          <w:lang w:val="vi-VN"/>
        </w:rPr>
        <w:t>Điều</w:t>
      </w:r>
      <w:del w:id="5327" w:author="Vu Anh Tuan" w:date="2022-08-02T16:54:00Z">
        <w:r w:rsidRPr="00362064" w:rsidDel="002F4717">
          <w:rPr>
            <w:rFonts w:ascii="Times New Roman" w:hAnsi="Times New Roman"/>
            <w:b/>
            <w:bCs/>
            <w:sz w:val="28"/>
            <w:szCs w:val="28"/>
            <w:lang w:val="vi-VN"/>
          </w:rPr>
          <w:delText xml:space="preserve"> </w:delText>
        </w:r>
        <w:r w:rsidRPr="00362064" w:rsidDel="002F4717">
          <w:rPr>
            <w:rFonts w:ascii="Times New Roman" w:hAnsi="Times New Roman"/>
            <w:b/>
            <w:bCs/>
            <w:sz w:val="28"/>
            <w:szCs w:val="28"/>
          </w:rPr>
          <w:delText>55</w:delText>
        </w:r>
      </w:del>
      <w:ins w:id="5328" w:author="Vu Anh Tuan" w:date="2022-08-02T16:54:00Z">
        <w:r w:rsidRPr="00362064">
          <w:rPr>
            <w:rFonts w:ascii="Times New Roman" w:hAnsi="Times New Roman"/>
            <w:b/>
            <w:bCs/>
            <w:sz w:val="28"/>
            <w:szCs w:val="28"/>
          </w:rPr>
          <w:t xml:space="preserve"> </w:t>
        </w:r>
        <w:del w:id="5329" w:author="Admin" w:date="2022-09-12T19:25:00Z">
          <w:r w:rsidRPr="00362064" w:rsidDel="009C7D77">
            <w:rPr>
              <w:rFonts w:ascii="Times New Roman" w:hAnsi="Times New Roman"/>
              <w:b/>
              <w:bCs/>
              <w:sz w:val="28"/>
              <w:szCs w:val="28"/>
            </w:rPr>
            <w:delText>7</w:delText>
          </w:r>
        </w:del>
      </w:ins>
      <w:ins w:id="5330" w:author="Vu Anh Tuan" w:date="2022-08-03T09:48:00Z">
        <w:del w:id="5331" w:author="Admin" w:date="2022-09-12T19:25:00Z">
          <w:r w:rsidRPr="00362064" w:rsidDel="009C7D77">
            <w:rPr>
              <w:rFonts w:ascii="Times New Roman" w:hAnsi="Times New Roman"/>
              <w:b/>
              <w:bCs/>
              <w:sz w:val="28"/>
              <w:szCs w:val="28"/>
            </w:rPr>
            <w:delText>9</w:delText>
          </w:r>
        </w:del>
      </w:ins>
      <w:ins w:id="5332" w:author="Admin" w:date="2022-09-13T22:51:00Z">
        <w:r w:rsidR="00AB0F17" w:rsidRPr="00362064">
          <w:rPr>
            <w:rFonts w:ascii="Times New Roman" w:hAnsi="Times New Roman"/>
            <w:b/>
            <w:bCs/>
            <w:sz w:val="28"/>
            <w:szCs w:val="28"/>
          </w:rPr>
          <w:t>79</w:t>
        </w:r>
      </w:ins>
      <w:r w:rsidRPr="00362064">
        <w:rPr>
          <w:rFonts w:ascii="Times New Roman" w:hAnsi="Times New Roman"/>
          <w:b/>
          <w:bCs/>
          <w:sz w:val="28"/>
          <w:szCs w:val="28"/>
          <w:lang w:val="vi-VN"/>
        </w:rPr>
        <w:t xml:space="preserve">. Nhiệm vụ, quyền hạn của thành viên </w:t>
      </w:r>
      <w:ins w:id="5333" w:author="Admin" w:date="2022-09-19T23:54:00Z">
        <w:r w:rsidR="00AA5E8B" w:rsidRPr="00362064">
          <w:rPr>
            <w:rFonts w:ascii="Times New Roman" w:hAnsi="Times New Roman"/>
            <w:b/>
            <w:bCs/>
            <w:sz w:val="28"/>
            <w:szCs w:val="28"/>
          </w:rPr>
          <w:t xml:space="preserve">khác của </w:t>
        </w:r>
      </w:ins>
      <w:r w:rsidRPr="00362064">
        <w:rPr>
          <w:rFonts w:ascii="Times New Roman" w:hAnsi="Times New Roman"/>
          <w:b/>
          <w:bCs/>
          <w:sz w:val="28"/>
          <w:szCs w:val="28"/>
          <w:lang w:val="vi-VN"/>
        </w:rPr>
        <w:t xml:space="preserve">Đoàn thanh tra </w:t>
      </w:r>
    </w:p>
    <w:p w14:paraId="545D968E" w14:textId="77777777" w:rsidR="007D3178" w:rsidRPr="00362064" w:rsidRDefault="007D3178">
      <w:pPr>
        <w:spacing w:after="120" w:line="240" w:lineRule="auto"/>
        <w:ind w:firstLine="567"/>
        <w:jc w:val="both"/>
        <w:rPr>
          <w:rFonts w:ascii="Times New Roman" w:hAnsi="Times New Roman"/>
          <w:sz w:val="28"/>
          <w:szCs w:val="28"/>
          <w:lang w:val="vi-VN"/>
        </w:rPr>
        <w:pPrChange w:id="5334" w:author="Admin" w:date="2022-08-01T08:28:00Z">
          <w:pPr>
            <w:spacing w:before="120" w:after="120" w:line="340" w:lineRule="exact"/>
            <w:ind w:firstLine="567"/>
            <w:jc w:val="both"/>
          </w:pPr>
        </w:pPrChange>
      </w:pPr>
      <w:r w:rsidRPr="00362064">
        <w:rPr>
          <w:rFonts w:ascii="Times New Roman" w:hAnsi="Times New Roman"/>
          <w:sz w:val="28"/>
          <w:szCs w:val="28"/>
          <w:lang w:val="vi-VN"/>
        </w:rPr>
        <w:t>1. Thực hiện nhiệm vụ theo sự phân công của Trưởng đoàn thanh tra.</w:t>
      </w:r>
    </w:p>
    <w:p w14:paraId="25659B28" w14:textId="326F3E17" w:rsidR="007D3178" w:rsidRPr="00362064" w:rsidRDefault="007D3178">
      <w:pPr>
        <w:spacing w:after="120" w:line="240" w:lineRule="auto"/>
        <w:ind w:firstLine="567"/>
        <w:jc w:val="both"/>
        <w:rPr>
          <w:rFonts w:ascii="Times New Roman" w:hAnsi="Times New Roman"/>
          <w:sz w:val="28"/>
          <w:szCs w:val="28"/>
        </w:rPr>
        <w:pPrChange w:id="5335" w:author="Admin" w:date="2022-08-01T08:28:00Z">
          <w:pPr>
            <w:spacing w:before="120" w:after="120" w:line="340" w:lineRule="exact"/>
            <w:ind w:firstLine="567"/>
            <w:jc w:val="both"/>
          </w:pPr>
        </w:pPrChange>
      </w:pPr>
      <w:r w:rsidRPr="00362064">
        <w:rPr>
          <w:rFonts w:ascii="Times New Roman" w:hAnsi="Times New Roman"/>
          <w:sz w:val="28"/>
          <w:szCs w:val="28"/>
          <w:lang w:val="vi-VN"/>
        </w:rPr>
        <w:t xml:space="preserve">2. Yêu cầu đối tượng thanh tra cung cấp thông tin, tài liệu, báo cáo bằng văn bản, giải trình về vấn đề liên quan đến nội dung thanh tra; yêu cầu cơ quan, tổ chức, cá nhân </w:t>
      </w:r>
      <w:ins w:id="5336" w:author="Nguyễn Hoàng Giang" w:date="2022-09-14T16:40:00Z">
        <w:r w:rsidR="00C00F02" w:rsidRPr="00362064">
          <w:rPr>
            <w:rFonts w:ascii="Times New Roman" w:hAnsi="Times New Roman"/>
            <w:sz w:val="28"/>
            <w:szCs w:val="28"/>
            <w:lang w:val="en-GB"/>
          </w:rPr>
          <w:t xml:space="preserve">có liên quan </w:t>
        </w:r>
      </w:ins>
      <w:del w:id="5337" w:author="Nguyễn Hoàng Giang" w:date="2022-09-14T16:38:00Z">
        <w:r w:rsidRPr="00362064" w:rsidDel="00C00F02">
          <w:rPr>
            <w:rFonts w:ascii="Times New Roman" w:hAnsi="Times New Roman"/>
            <w:sz w:val="28"/>
            <w:szCs w:val="28"/>
            <w:lang w:val="vi-VN"/>
          </w:rPr>
          <w:delText xml:space="preserve">có </w:delText>
        </w:r>
        <w:r w:rsidRPr="00362064" w:rsidDel="0047189E">
          <w:rPr>
            <w:rFonts w:ascii="Times New Roman" w:hAnsi="Times New Roman"/>
            <w:sz w:val="28"/>
            <w:szCs w:val="28"/>
            <w:lang w:val="vi-VN"/>
          </w:rPr>
          <w:delText xml:space="preserve">thông tin, tài liệu </w:delText>
        </w:r>
        <w:r w:rsidRPr="00362064" w:rsidDel="00C00F02">
          <w:rPr>
            <w:rFonts w:ascii="Times New Roman" w:hAnsi="Times New Roman"/>
            <w:sz w:val="28"/>
            <w:szCs w:val="28"/>
            <w:lang w:val="vi-VN"/>
          </w:rPr>
          <w:delText xml:space="preserve">liên quan đến nội dung thanh tra </w:delText>
        </w:r>
      </w:del>
      <w:r w:rsidRPr="00362064">
        <w:rPr>
          <w:rFonts w:ascii="Times New Roman" w:hAnsi="Times New Roman"/>
          <w:sz w:val="28"/>
          <w:szCs w:val="28"/>
          <w:lang w:val="vi-VN"/>
        </w:rPr>
        <w:t>cung cấp thông tin, tài liệu</w:t>
      </w:r>
      <w:ins w:id="5338" w:author="Nguyễn Hoàng Giang" w:date="2022-09-14T16:38:00Z">
        <w:r w:rsidR="00C00F02" w:rsidRPr="00362064">
          <w:rPr>
            <w:rFonts w:ascii="Times New Roman" w:hAnsi="Times New Roman"/>
            <w:sz w:val="28"/>
            <w:szCs w:val="28"/>
            <w:lang w:val="en-GB"/>
          </w:rPr>
          <w:t xml:space="preserve"> </w:t>
        </w:r>
      </w:ins>
      <w:ins w:id="5339" w:author="Nguyễn Hoàng Giang" w:date="2022-09-14T16:40:00Z">
        <w:r w:rsidR="00C00F02" w:rsidRPr="00362064">
          <w:rPr>
            <w:rFonts w:ascii="Times New Roman" w:hAnsi="Times New Roman"/>
            <w:sz w:val="28"/>
            <w:szCs w:val="28"/>
            <w:lang w:val="en-GB"/>
          </w:rPr>
          <w:t>về</w:t>
        </w:r>
      </w:ins>
      <w:ins w:id="5340" w:author="Nguyễn Hoàng Giang" w:date="2022-09-14T16:38:00Z">
        <w:r w:rsidR="00C00F02" w:rsidRPr="00362064">
          <w:rPr>
            <w:rFonts w:ascii="Times New Roman" w:hAnsi="Times New Roman"/>
            <w:sz w:val="28"/>
            <w:szCs w:val="28"/>
            <w:lang w:val="vi-VN"/>
          </w:rPr>
          <w:t xml:space="preserve"> nội dung thanh tra</w:t>
        </w:r>
      </w:ins>
      <w:del w:id="5341" w:author="Nguyễn Hoàng Giang" w:date="2022-09-14T16:38:00Z">
        <w:r w:rsidRPr="00362064" w:rsidDel="00C00F02">
          <w:rPr>
            <w:rFonts w:ascii="Times New Roman" w:hAnsi="Times New Roman"/>
            <w:sz w:val="28"/>
            <w:szCs w:val="28"/>
            <w:lang w:val="vi-VN"/>
          </w:rPr>
          <w:delText xml:space="preserve"> đó</w:delText>
        </w:r>
      </w:del>
      <w:r w:rsidRPr="00362064">
        <w:rPr>
          <w:rFonts w:ascii="Times New Roman" w:hAnsi="Times New Roman"/>
          <w:sz w:val="28"/>
          <w:szCs w:val="28"/>
          <w:lang w:val="vi-VN"/>
        </w:rPr>
        <w:t>.</w:t>
      </w:r>
    </w:p>
    <w:p w14:paraId="45FE11A4" w14:textId="77777777" w:rsidR="007D3178" w:rsidRPr="00362064" w:rsidRDefault="007D3178">
      <w:pPr>
        <w:spacing w:after="120" w:line="240" w:lineRule="auto"/>
        <w:ind w:firstLine="567"/>
        <w:jc w:val="both"/>
        <w:rPr>
          <w:rFonts w:ascii="Times New Roman" w:hAnsi="Times New Roman"/>
          <w:sz w:val="28"/>
          <w:szCs w:val="28"/>
        </w:rPr>
        <w:pPrChange w:id="5342" w:author="Admin" w:date="2022-08-01T08:28:00Z">
          <w:pPr>
            <w:spacing w:before="120" w:after="120" w:line="340" w:lineRule="exact"/>
            <w:ind w:firstLine="567"/>
            <w:jc w:val="both"/>
          </w:pPr>
        </w:pPrChange>
      </w:pPr>
      <w:r w:rsidRPr="00362064">
        <w:rPr>
          <w:rFonts w:ascii="Times New Roman" w:hAnsi="Times New Roman"/>
          <w:sz w:val="28"/>
          <w:szCs w:val="28"/>
          <w:rPrChange w:id="5343" w:author="Nguyễn Hoàng Giang" w:date="2022-08-01T16:55:00Z">
            <w:rPr>
              <w:sz w:val="28"/>
              <w:szCs w:val="28"/>
            </w:rPr>
          </w:rPrChange>
        </w:rPr>
        <w:t>3. Xử phạt vi phạm hành chính theo thẩm quyền.</w:t>
      </w:r>
      <w:r w:rsidRPr="00362064">
        <w:rPr>
          <w:rFonts w:ascii="Times New Roman" w:hAnsi="Times New Roman"/>
          <w:sz w:val="28"/>
          <w:szCs w:val="28"/>
        </w:rPr>
        <w:t xml:space="preserve"> </w:t>
      </w:r>
    </w:p>
    <w:p w14:paraId="3EF79EB0" w14:textId="7AAB8995" w:rsidR="007D3178" w:rsidRPr="00362064" w:rsidRDefault="007D3178">
      <w:pPr>
        <w:spacing w:after="120" w:line="240" w:lineRule="auto"/>
        <w:ind w:firstLine="567"/>
        <w:jc w:val="both"/>
        <w:rPr>
          <w:rFonts w:ascii="Times New Roman" w:hAnsi="Times New Roman"/>
          <w:sz w:val="28"/>
          <w:szCs w:val="28"/>
          <w:lang w:val="vi-VN"/>
        </w:rPr>
        <w:pPrChange w:id="5344" w:author="Admin" w:date="2022-08-01T08:28:00Z">
          <w:pPr>
            <w:spacing w:before="120" w:after="120" w:line="340" w:lineRule="exact"/>
            <w:ind w:firstLine="567"/>
            <w:jc w:val="both"/>
          </w:pPr>
        </w:pPrChange>
      </w:pPr>
      <w:r w:rsidRPr="00362064">
        <w:rPr>
          <w:rFonts w:ascii="Times New Roman" w:hAnsi="Times New Roman"/>
          <w:sz w:val="28"/>
          <w:szCs w:val="28"/>
        </w:rPr>
        <w:t>4</w:t>
      </w:r>
      <w:r w:rsidRPr="00362064">
        <w:rPr>
          <w:rFonts w:ascii="Times New Roman" w:hAnsi="Times New Roman"/>
          <w:sz w:val="28"/>
          <w:szCs w:val="28"/>
          <w:lang w:val="vi-VN"/>
        </w:rPr>
        <w:t>. Kiến nghị Trưởng đoàn thanh tra áp dụng biện pháp thuộc nhiệm vụ, quyền hạn của Trưởng đoàn thanh tra quy định tại Điều</w:t>
      </w:r>
      <w:del w:id="5345" w:author="Vu Anh Tuan" w:date="2022-08-03T13:21:00Z">
        <w:r w:rsidRPr="00362064" w:rsidDel="00A125E7">
          <w:rPr>
            <w:rFonts w:ascii="Times New Roman" w:hAnsi="Times New Roman"/>
            <w:sz w:val="28"/>
            <w:szCs w:val="28"/>
            <w:lang w:val="vi-VN"/>
          </w:rPr>
          <w:delText xml:space="preserve"> </w:delText>
        </w:r>
        <w:r w:rsidRPr="00362064" w:rsidDel="00A125E7">
          <w:rPr>
            <w:rFonts w:ascii="Times New Roman" w:hAnsi="Times New Roman"/>
            <w:sz w:val="28"/>
            <w:szCs w:val="28"/>
          </w:rPr>
          <w:delText>54</w:delText>
        </w:r>
      </w:del>
      <w:ins w:id="5346" w:author="Vu Anh Tuan" w:date="2022-08-03T13:21:00Z">
        <w:r w:rsidRPr="00362064">
          <w:rPr>
            <w:rFonts w:ascii="Times New Roman" w:hAnsi="Times New Roman"/>
            <w:sz w:val="28"/>
            <w:szCs w:val="28"/>
          </w:rPr>
          <w:t xml:space="preserve"> 7</w:t>
        </w:r>
        <w:del w:id="5347" w:author="Admin" w:date="2022-09-12T19:26:00Z">
          <w:r w:rsidRPr="00362064" w:rsidDel="009C7D77">
            <w:rPr>
              <w:rFonts w:ascii="Times New Roman" w:hAnsi="Times New Roman"/>
              <w:sz w:val="28"/>
              <w:szCs w:val="28"/>
            </w:rPr>
            <w:delText>8</w:delText>
          </w:r>
        </w:del>
      </w:ins>
      <w:ins w:id="5348" w:author="Admin" w:date="2022-09-13T22:51:00Z">
        <w:r w:rsidR="00AB0F17" w:rsidRPr="00362064">
          <w:rPr>
            <w:rFonts w:ascii="Times New Roman" w:hAnsi="Times New Roman"/>
            <w:sz w:val="28"/>
            <w:szCs w:val="28"/>
          </w:rPr>
          <w:t>8</w:t>
        </w:r>
      </w:ins>
      <w:r w:rsidRPr="00362064">
        <w:rPr>
          <w:rFonts w:ascii="Times New Roman" w:hAnsi="Times New Roman"/>
          <w:sz w:val="28"/>
          <w:szCs w:val="28"/>
          <w:lang w:val="vi-VN"/>
        </w:rPr>
        <w:t xml:space="preserve"> của Luật này để bảo đảm thực hiện nhiệm vụ được giao.</w:t>
      </w:r>
    </w:p>
    <w:p w14:paraId="3C8FA52C" w14:textId="77777777" w:rsidR="007D3178" w:rsidRPr="00362064" w:rsidRDefault="007D3178">
      <w:pPr>
        <w:spacing w:after="120" w:line="240" w:lineRule="auto"/>
        <w:ind w:firstLine="567"/>
        <w:jc w:val="both"/>
        <w:rPr>
          <w:rFonts w:ascii="Times New Roman" w:hAnsi="Times New Roman"/>
          <w:sz w:val="28"/>
          <w:szCs w:val="28"/>
          <w:lang w:val="vi-VN"/>
        </w:rPr>
        <w:pPrChange w:id="5349" w:author="Admin" w:date="2022-08-01T08:28:00Z">
          <w:pPr>
            <w:spacing w:before="120" w:after="120" w:line="340" w:lineRule="exact"/>
            <w:ind w:firstLine="567"/>
            <w:jc w:val="both"/>
          </w:pPr>
        </w:pPrChange>
      </w:pPr>
      <w:r w:rsidRPr="00362064">
        <w:rPr>
          <w:rFonts w:ascii="Times New Roman" w:hAnsi="Times New Roman"/>
          <w:sz w:val="28"/>
          <w:szCs w:val="28"/>
        </w:rPr>
        <w:t>5</w:t>
      </w:r>
      <w:r w:rsidRPr="00362064">
        <w:rPr>
          <w:rFonts w:ascii="Times New Roman" w:hAnsi="Times New Roman"/>
          <w:sz w:val="28"/>
          <w:szCs w:val="28"/>
          <w:lang w:val="vi-VN"/>
        </w:rPr>
        <w:t>. Kiến nghị việc xử lý về vấn đề khác liên quan đến nội dung thanh tra.</w:t>
      </w:r>
    </w:p>
    <w:p w14:paraId="6DC05DA7" w14:textId="77777777" w:rsidR="007D3178" w:rsidRPr="00362064" w:rsidRDefault="007D3178">
      <w:pPr>
        <w:spacing w:after="120" w:line="240" w:lineRule="auto"/>
        <w:ind w:firstLine="567"/>
        <w:jc w:val="both"/>
        <w:rPr>
          <w:rFonts w:ascii="Times New Roman" w:hAnsi="Times New Roman"/>
          <w:sz w:val="28"/>
          <w:szCs w:val="28"/>
          <w:lang w:val="vi-VN"/>
        </w:rPr>
        <w:pPrChange w:id="5350" w:author="Admin" w:date="2022-08-01T08:28:00Z">
          <w:pPr>
            <w:spacing w:before="120" w:after="120" w:line="340" w:lineRule="exact"/>
            <w:ind w:firstLine="567"/>
            <w:jc w:val="both"/>
          </w:pPr>
        </w:pPrChange>
      </w:pPr>
      <w:r w:rsidRPr="00362064">
        <w:rPr>
          <w:rFonts w:ascii="Times New Roman" w:hAnsi="Times New Roman"/>
          <w:sz w:val="28"/>
          <w:szCs w:val="28"/>
        </w:rPr>
        <w:t>6</w:t>
      </w:r>
      <w:r w:rsidRPr="00362064">
        <w:rPr>
          <w:rFonts w:ascii="Times New Roman" w:hAnsi="Times New Roman"/>
          <w:sz w:val="28"/>
          <w:szCs w:val="28"/>
          <w:lang w:val="vi-VN"/>
        </w:rPr>
        <w:t>. Báo cáo kết quả thực hiện nhiệm vụ được giao với Trưởng đoàn thanh tra, chịu trách nhiệm trước Trưởng đoàn thanh tra và trước pháp luật về tính chính xác, trung thực, khách quan của nội dung đã báo cáo.</w:t>
      </w:r>
    </w:p>
    <w:p w14:paraId="07D5B340" w14:textId="77777777" w:rsidR="007D3178" w:rsidRPr="00362064" w:rsidRDefault="007D3178" w:rsidP="00C33364">
      <w:pPr>
        <w:spacing w:after="120" w:line="240" w:lineRule="auto"/>
        <w:ind w:firstLine="567"/>
        <w:jc w:val="both"/>
        <w:rPr>
          <w:rFonts w:ascii="Times New Roman" w:hAnsi="Times New Roman"/>
          <w:b/>
          <w:sz w:val="28"/>
          <w:szCs w:val="28"/>
        </w:rPr>
      </w:pPr>
      <w:r w:rsidRPr="00362064">
        <w:rPr>
          <w:rFonts w:ascii="Times New Roman" w:hAnsi="Times New Roman"/>
          <w:sz w:val="28"/>
          <w:szCs w:val="28"/>
        </w:rPr>
        <w:t xml:space="preserve">7. </w:t>
      </w:r>
      <w:r w:rsidRPr="00362064">
        <w:rPr>
          <w:rFonts w:ascii="Times New Roman" w:hAnsi="Times New Roman"/>
          <w:sz w:val="28"/>
          <w:szCs w:val="28"/>
          <w:lang w:val="vi-VN"/>
        </w:rPr>
        <w:t>Chấp hành quy định về việc giám sát hoạt động của Đoàn thanh tra.</w:t>
      </w:r>
    </w:p>
    <w:p w14:paraId="2C4A612A" w14:textId="5F1E3BF0" w:rsidR="007D3178" w:rsidRPr="00362064" w:rsidRDefault="007D3178">
      <w:pPr>
        <w:spacing w:after="120" w:line="240" w:lineRule="auto"/>
        <w:ind w:firstLine="567"/>
        <w:jc w:val="both"/>
        <w:rPr>
          <w:rFonts w:ascii="Times New Roman" w:hAnsi="Times New Roman"/>
          <w:sz w:val="28"/>
          <w:szCs w:val="28"/>
        </w:rPr>
        <w:pPrChange w:id="5351" w:author="Vu Anh Tuan" w:date="2022-08-03T09:31:00Z">
          <w:pPr>
            <w:spacing w:before="120" w:after="120" w:line="340" w:lineRule="exact"/>
            <w:ind w:firstLine="567"/>
            <w:jc w:val="both"/>
          </w:pPr>
        </w:pPrChange>
      </w:pPr>
      <w:r w:rsidRPr="00362064">
        <w:rPr>
          <w:rFonts w:ascii="Times New Roman" w:hAnsi="Times New Roman"/>
          <w:b/>
          <w:bCs/>
          <w:sz w:val="28"/>
          <w:szCs w:val="28"/>
        </w:rPr>
        <w:t>Điều</w:t>
      </w:r>
      <w:del w:id="5352" w:author="Vu Anh Tuan" w:date="2022-08-03T09:50:00Z">
        <w:r w:rsidRPr="00362064" w:rsidDel="002100D5">
          <w:rPr>
            <w:rFonts w:ascii="Times New Roman" w:hAnsi="Times New Roman"/>
            <w:b/>
            <w:sz w:val="28"/>
            <w:szCs w:val="20"/>
            <w:lang w:val="vi-VN"/>
            <w:rPrChange w:id="5353" w:author="Vu Anh Tuan" w:date="2022-08-03T09:31:00Z">
              <w:rPr>
                <w:b/>
                <w:sz w:val="28"/>
              </w:rPr>
            </w:rPrChange>
          </w:rPr>
          <w:delText xml:space="preserve"> </w:delText>
        </w:r>
        <w:r w:rsidRPr="00362064" w:rsidDel="002100D5">
          <w:rPr>
            <w:rFonts w:ascii="Times New Roman" w:hAnsi="Times New Roman"/>
            <w:b/>
            <w:bCs/>
            <w:sz w:val="28"/>
            <w:szCs w:val="28"/>
          </w:rPr>
          <w:delText>72</w:delText>
        </w:r>
      </w:del>
      <w:ins w:id="5354" w:author="Vu Anh Tuan" w:date="2022-08-03T09:50:00Z">
        <w:r w:rsidRPr="00362064">
          <w:rPr>
            <w:rFonts w:ascii="Times New Roman" w:hAnsi="Times New Roman"/>
            <w:b/>
            <w:bCs/>
            <w:sz w:val="28"/>
            <w:szCs w:val="28"/>
          </w:rPr>
          <w:t xml:space="preserve"> 8</w:t>
        </w:r>
        <w:del w:id="5355" w:author="Admin" w:date="2022-09-12T19:26:00Z">
          <w:r w:rsidRPr="00362064" w:rsidDel="009C7D77">
            <w:rPr>
              <w:rFonts w:ascii="Times New Roman" w:hAnsi="Times New Roman"/>
              <w:b/>
              <w:bCs/>
              <w:sz w:val="28"/>
              <w:szCs w:val="28"/>
            </w:rPr>
            <w:delText>0</w:delText>
          </w:r>
        </w:del>
      </w:ins>
      <w:ins w:id="5356" w:author="Admin" w:date="2022-09-13T22:51:00Z">
        <w:r w:rsidR="00AB0F17" w:rsidRPr="00362064">
          <w:rPr>
            <w:rFonts w:ascii="Times New Roman" w:hAnsi="Times New Roman"/>
            <w:b/>
            <w:bCs/>
            <w:sz w:val="28"/>
            <w:szCs w:val="28"/>
          </w:rPr>
          <w:t>0</w:t>
        </w:r>
      </w:ins>
      <w:r w:rsidRPr="00362064">
        <w:rPr>
          <w:rFonts w:ascii="Times New Roman" w:hAnsi="Times New Roman"/>
          <w:b/>
          <w:bCs/>
          <w:sz w:val="28"/>
          <w:szCs w:val="28"/>
        </w:rPr>
        <w:t>. Yêu cầu đối tượng thanh tra cung cấp thông tin, tài liệu, báo cáo, giải trình</w:t>
      </w:r>
    </w:p>
    <w:p w14:paraId="3C7E439A" w14:textId="625D84D2" w:rsidR="007D3178" w:rsidRPr="00362064" w:rsidRDefault="007D3178">
      <w:pPr>
        <w:spacing w:after="120" w:line="240" w:lineRule="auto"/>
        <w:ind w:firstLine="567"/>
        <w:jc w:val="both"/>
        <w:rPr>
          <w:rFonts w:ascii="Times New Roman" w:hAnsi="Times New Roman"/>
          <w:sz w:val="28"/>
          <w:szCs w:val="28"/>
        </w:rPr>
        <w:pPrChange w:id="5357" w:author="Vu Anh Tuan" w:date="2022-08-03T09:31:00Z">
          <w:pPr>
            <w:spacing w:before="120" w:after="120" w:line="340" w:lineRule="exact"/>
            <w:ind w:firstLine="567"/>
            <w:jc w:val="both"/>
          </w:pPr>
        </w:pPrChange>
      </w:pPr>
      <w:r w:rsidRPr="00362064">
        <w:rPr>
          <w:rFonts w:ascii="Times New Roman" w:hAnsi="Times New Roman"/>
          <w:sz w:val="28"/>
          <w:szCs w:val="28"/>
        </w:rPr>
        <w:t xml:space="preserve">1. Trong quá trình thanh tra, </w:t>
      </w:r>
      <w:del w:id="5358" w:author="Admin" w:date="2022-09-19T23:57:00Z">
        <w:r w:rsidRPr="00362064" w:rsidDel="00AA5E8B">
          <w:rPr>
            <w:rFonts w:ascii="Times New Roman" w:hAnsi="Times New Roman"/>
            <w:sz w:val="28"/>
            <w:szCs w:val="28"/>
          </w:rPr>
          <w:delText xml:space="preserve">Người </w:delText>
        </w:r>
      </w:del>
      <w:ins w:id="5359" w:author="Admin" w:date="2022-09-19T23:57:00Z">
        <w:r w:rsidR="00AA5E8B" w:rsidRPr="00362064">
          <w:rPr>
            <w:rFonts w:ascii="Times New Roman" w:hAnsi="Times New Roman"/>
            <w:sz w:val="28"/>
            <w:szCs w:val="28"/>
          </w:rPr>
          <w:t xml:space="preserve">người </w:t>
        </w:r>
      </w:ins>
      <w:r w:rsidRPr="00362064">
        <w:rPr>
          <w:rFonts w:ascii="Times New Roman" w:hAnsi="Times New Roman"/>
          <w:sz w:val="28"/>
          <w:szCs w:val="28"/>
        </w:rPr>
        <w:t>tiến hành thanh tra có quyền yêu cầu đối tượng thanh tra cung cấp thông tin, tài liệu, báo cáo bằng văn bản, giải trình về những vấn đề liên quan đến nội dung thanh tra.</w:t>
      </w:r>
    </w:p>
    <w:p w14:paraId="52F43F63" w14:textId="4C3BEE06" w:rsidR="007D3178" w:rsidRPr="00362064" w:rsidRDefault="007D3178">
      <w:pPr>
        <w:spacing w:after="120" w:line="240" w:lineRule="auto"/>
        <w:ind w:firstLine="567"/>
        <w:jc w:val="both"/>
        <w:rPr>
          <w:rFonts w:ascii="Times New Roman" w:hAnsi="Times New Roman"/>
          <w:sz w:val="28"/>
          <w:szCs w:val="20"/>
          <w:rPrChange w:id="5360" w:author="Vu Anh Tuan" w:date="2022-08-03T09:31:00Z">
            <w:rPr>
              <w:spacing w:val="6"/>
              <w:sz w:val="28"/>
            </w:rPr>
          </w:rPrChange>
        </w:rPr>
        <w:pPrChange w:id="5361" w:author="Vu Anh Tuan" w:date="2022-08-03T09:31:00Z">
          <w:pPr>
            <w:spacing w:before="120" w:after="120" w:line="340" w:lineRule="exact"/>
            <w:ind w:firstLine="567"/>
            <w:jc w:val="both"/>
          </w:pPr>
        </w:pPrChange>
      </w:pPr>
      <w:r w:rsidRPr="00362064">
        <w:rPr>
          <w:rFonts w:ascii="Times New Roman" w:hAnsi="Times New Roman"/>
          <w:spacing w:val="-4"/>
          <w:sz w:val="28"/>
          <w:szCs w:val="20"/>
          <w:rPrChange w:id="5362" w:author="Vu Anh Tuan" w:date="2022-08-03T09:31:00Z">
            <w:rPr>
              <w:spacing w:val="6"/>
              <w:sz w:val="28"/>
            </w:rPr>
          </w:rPrChange>
        </w:rPr>
        <w:t xml:space="preserve">2. Đối tượng thanh tra có nghĩa vụ cung cấp kịp thời, đầy đủ, chính xác các thông tin, tài liệu theo yêu cầu của </w:t>
      </w:r>
      <w:del w:id="5363" w:author="Admin" w:date="2022-09-19T23:57:00Z">
        <w:r w:rsidRPr="00362064" w:rsidDel="00AA5E8B">
          <w:rPr>
            <w:rFonts w:ascii="Times New Roman" w:hAnsi="Times New Roman"/>
            <w:spacing w:val="-4"/>
            <w:sz w:val="28"/>
            <w:szCs w:val="20"/>
            <w:rPrChange w:id="5364" w:author="Vu Anh Tuan" w:date="2022-08-03T09:31:00Z">
              <w:rPr>
                <w:spacing w:val="6"/>
                <w:sz w:val="28"/>
              </w:rPr>
            </w:rPrChange>
          </w:rPr>
          <w:delText xml:space="preserve">Người </w:delText>
        </w:r>
      </w:del>
      <w:ins w:id="5365" w:author="Admin" w:date="2022-09-19T23:57:00Z">
        <w:r w:rsidR="00AA5E8B" w:rsidRPr="00362064">
          <w:rPr>
            <w:rFonts w:ascii="Times New Roman" w:hAnsi="Times New Roman"/>
            <w:spacing w:val="-4"/>
            <w:sz w:val="28"/>
            <w:szCs w:val="20"/>
          </w:rPr>
          <w:t>n</w:t>
        </w:r>
        <w:r w:rsidR="00AA5E8B" w:rsidRPr="00362064">
          <w:rPr>
            <w:rFonts w:ascii="Times New Roman" w:hAnsi="Times New Roman"/>
            <w:spacing w:val="-4"/>
            <w:sz w:val="28"/>
            <w:szCs w:val="20"/>
            <w:rPrChange w:id="5366" w:author="Vu Anh Tuan" w:date="2022-08-03T09:31:00Z">
              <w:rPr>
                <w:spacing w:val="6"/>
                <w:sz w:val="28"/>
              </w:rPr>
            </w:rPrChange>
          </w:rPr>
          <w:t xml:space="preserve">gười </w:t>
        </w:r>
      </w:ins>
      <w:r w:rsidRPr="00362064">
        <w:rPr>
          <w:rFonts w:ascii="Times New Roman" w:hAnsi="Times New Roman"/>
          <w:spacing w:val="-4"/>
          <w:sz w:val="28"/>
          <w:szCs w:val="20"/>
          <w:rPrChange w:id="5367" w:author="Vu Anh Tuan" w:date="2022-08-03T09:31:00Z">
            <w:rPr>
              <w:spacing w:val="6"/>
              <w:sz w:val="28"/>
            </w:rPr>
          </w:rPrChange>
        </w:rPr>
        <w:t>tiến hành thanh tra và phải chịu trách nhiệm trước pháp luật về tính chính xác, trung thực của thông tin, tài liệu đã cung cấp</w:t>
      </w:r>
      <w:r w:rsidRPr="00362064">
        <w:rPr>
          <w:rFonts w:ascii="Times New Roman" w:hAnsi="Times New Roman"/>
          <w:sz w:val="28"/>
          <w:szCs w:val="20"/>
          <w:rPrChange w:id="5368" w:author="Vu Anh Tuan" w:date="2022-08-03T09:31:00Z">
            <w:rPr>
              <w:spacing w:val="6"/>
              <w:sz w:val="28"/>
            </w:rPr>
          </w:rPrChange>
        </w:rPr>
        <w:t>.</w:t>
      </w:r>
    </w:p>
    <w:p w14:paraId="7F30AE00" w14:textId="0DA91DA7" w:rsidR="007D3178" w:rsidRPr="00362064" w:rsidRDefault="007D3178">
      <w:pPr>
        <w:spacing w:after="120" w:line="240" w:lineRule="auto"/>
        <w:ind w:firstLine="567"/>
        <w:jc w:val="both"/>
        <w:rPr>
          <w:rFonts w:ascii="Times New Roman" w:hAnsi="Times New Roman"/>
          <w:sz w:val="28"/>
          <w:szCs w:val="28"/>
        </w:rPr>
        <w:pPrChange w:id="5369" w:author="Vu Anh Tuan" w:date="2022-08-03T09:31:00Z">
          <w:pPr>
            <w:spacing w:before="120" w:after="120" w:line="340" w:lineRule="exact"/>
            <w:ind w:firstLine="567"/>
            <w:jc w:val="both"/>
          </w:pPr>
        </w:pPrChange>
      </w:pPr>
      <w:r w:rsidRPr="00362064">
        <w:rPr>
          <w:rFonts w:ascii="Times New Roman" w:hAnsi="Times New Roman"/>
          <w:sz w:val="28"/>
          <w:szCs w:val="28"/>
        </w:rPr>
        <w:lastRenderedPageBreak/>
        <w:t xml:space="preserve">Trường hợp thông tin, tài liệu đối tượng thanh tra đã cung cấp nhưng chưa đầy đủ thì </w:t>
      </w:r>
      <w:del w:id="5370" w:author="Admin" w:date="2022-09-19T23:57:00Z">
        <w:r w:rsidRPr="00362064" w:rsidDel="00AA5E8B">
          <w:rPr>
            <w:rFonts w:ascii="Times New Roman" w:hAnsi="Times New Roman"/>
            <w:sz w:val="28"/>
            <w:szCs w:val="28"/>
          </w:rPr>
          <w:delText xml:space="preserve">Người </w:delText>
        </w:r>
      </w:del>
      <w:ins w:id="5371" w:author="Admin" w:date="2022-09-19T23:57:00Z">
        <w:r w:rsidR="00AA5E8B" w:rsidRPr="00362064">
          <w:rPr>
            <w:rFonts w:ascii="Times New Roman" w:hAnsi="Times New Roman"/>
            <w:sz w:val="28"/>
            <w:szCs w:val="28"/>
          </w:rPr>
          <w:t xml:space="preserve">người </w:t>
        </w:r>
      </w:ins>
      <w:r w:rsidRPr="00362064">
        <w:rPr>
          <w:rFonts w:ascii="Times New Roman" w:hAnsi="Times New Roman"/>
          <w:sz w:val="28"/>
          <w:szCs w:val="28"/>
        </w:rPr>
        <w:t>tiến hành thanh tra có quyền yêu cầu đối tượng thanh tra báo cáo, cung cấp bổ sung.</w:t>
      </w:r>
    </w:p>
    <w:p w14:paraId="09902B91" w14:textId="77777777" w:rsidR="007D3178" w:rsidRPr="00362064" w:rsidRDefault="007D3178">
      <w:pPr>
        <w:spacing w:after="120" w:line="240" w:lineRule="auto"/>
        <w:ind w:firstLine="567"/>
        <w:jc w:val="both"/>
        <w:rPr>
          <w:rFonts w:ascii="Times New Roman" w:hAnsi="Times New Roman"/>
          <w:sz w:val="28"/>
          <w:szCs w:val="28"/>
        </w:rPr>
        <w:pPrChange w:id="5372" w:author="Vu Anh Tuan" w:date="2022-08-03T09:31:00Z">
          <w:pPr>
            <w:spacing w:before="120" w:after="120" w:line="340" w:lineRule="exact"/>
            <w:ind w:firstLine="567"/>
            <w:jc w:val="both"/>
          </w:pPr>
        </w:pPrChange>
      </w:pPr>
      <w:r w:rsidRPr="00362064">
        <w:rPr>
          <w:rFonts w:ascii="Times New Roman" w:hAnsi="Times New Roman"/>
          <w:sz w:val="28"/>
          <w:szCs w:val="28"/>
        </w:rPr>
        <w:t>3. Người tiến hành thanh tra có trách nhiệm bảo quản, khai thác, sử dụng thông tin và tài liệu đúng mục đích.</w:t>
      </w:r>
    </w:p>
    <w:p w14:paraId="7AE40D00" w14:textId="3DF1540B" w:rsidR="007D3178" w:rsidRPr="00362064" w:rsidRDefault="007D3178" w:rsidP="00C33364">
      <w:pPr>
        <w:spacing w:after="120" w:line="240" w:lineRule="auto"/>
        <w:ind w:firstLine="567"/>
        <w:jc w:val="both"/>
        <w:rPr>
          <w:rFonts w:ascii="Times New Roman" w:hAnsi="Times New Roman"/>
          <w:b/>
          <w:bCs/>
          <w:sz w:val="28"/>
          <w:szCs w:val="28"/>
          <w:lang w:val="vi-VN"/>
        </w:rPr>
      </w:pPr>
      <w:r w:rsidRPr="00362064">
        <w:rPr>
          <w:rFonts w:ascii="Times New Roman" w:hAnsi="Times New Roman"/>
          <w:sz w:val="28"/>
          <w:szCs w:val="28"/>
        </w:rPr>
        <w:t>4. Trường hợp đối tượng thanh tra không cung cấp, cung cấp không đầy đủ, không chính xác hoặc cố tình trì hoãn cung cấp thông tin, tài liệu liên quan đến nội dung thanh tra thì tùy theo tính chất, mức độ vi phạm</w:t>
      </w:r>
      <w:del w:id="5373" w:author="Unknown">
        <w:r w:rsidRPr="00362064">
          <w:rPr>
            <w:rFonts w:ascii="Times New Roman" w:hAnsi="Times New Roman"/>
            <w:sz w:val="28"/>
            <w:szCs w:val="28"/>
          </w:rPr>
          <w:delText xml:space="preserve"> mà</w:delText>
        </w:r>
      </w:del>
      <w:ins w:id="5374" w:author="Vu Anh Tuan" w:date="2022-08-03T09:31:00Z">
        <w:r w:rsidRPr="00362064">
          <w:rPr>
            <w:rFonts w:ascii="Times New Roman" w:hAnsi="Times New Roman"/>
            <w:sz w:val="28"/>
            <w:szCs w:val="28"/>
          </w:rPr>
          <w:t>,</w:t>
        </w:r>
      </w:ins>
      <w:r w:rsidRPr="00362064">
        <w:rPr>
          <w:rFonts w:ascii="Times New Roman" w:hAnsi="Times New Roman"/>
          <w:sz w:val="28"/>
          <w:szCs w:val="28"/>
        </w:rPr>
        <w:t xml:space="preserve"> </w:t>
      </w:r>
      <w:del w:id="5375" w:author="Admin" w:date="2022-09-19T23:57:00Z">
        <w:r w:rsidRPr="00362064" w:rsidDel="00AA5E8B">
          <w:rPr>
            <w:rFonts w:ascii="Times New Roman" w:hAnsi="Times New Roman"/>
            <w:sz w:val="28"/>
            <w:szCs w:val="28"/>
          </w:rPr>
          <w:delText xml:space="preserve">Người </w:delText>
        </w:r>
      </w:del>
      <w:ins w:id="5376" w:author="Admin" w:date="2022-09-19T23:57:00Z">
        <w:r w:rsidR="00AA5E8B" w:rsidRPr="00362064">
          <w:rPr>
            <w:rFonts w:ascii="Times New Roman" w:hAnsi="Times New Roman"/>
            <w:sz w:val="28"/>
            <w:szCs w:val="28"/>
          </w:rPr>
          <w:t xml:space="preserve">người </w:t>
        </w:r>
      </w:ins>
      <w:r w:rsidRPr="00362064">
        <w:rPr>
          <w:rFonts w:ascii="Times New Roman" w:hAnsi="Times New Roman"/>
          <w:sz w:val="28"/>
          <w:szCs w:val="28"/>
        </w:rPr>
        <w:t>tiến hành thanh tra áp dụng biện pháp xử lý theo thẩm quyền hoặc kiến nghị Thủ trưởng cơ quan nhà nước có thẩm quyền áp dụng biện pháp xử lý đối tượng thanh tra.</w:t>
      </w:r>
    </w:p>
    <w:p w14:paraId="19D3A31A" w14:textId="7B0119FB" w:rsidR="007D3178" w:rsidRPr="00362064" w:rsidRDefault="007D3178">
      <w:pPr>
        <w:spacing w:after="120" w:line="240" w:lineRule="auto"/>
        <w:ind w:firstLine="567"/>
        <w:jc w:val="both"/>
        <w:rPr>
          <w:rFonts w:ascii="Times New Roman" w:hAnsi="Times New Roman"/>
          <w:sz w:val="28"/>
          <w:szCs w:val="28"/>
        </w:rPr>
        <w:pPrChange w:id="5377" w:author="Vu Anh Tuan" w:date="2022-08-03T09:31:00Z">
          <w:pPr>
            <w:spacing w:before="120" w:after="120" w:line="340" w:lineRule="exact"/>
            <w:ind w:firstLine="567"/>
            <w:jc w:val="both"/>
          </w:pPr>
        </w:pPrChange>
      </w:pPr>
      <w:r w:rsidRPr="00362064">
        <w:rPr>
          <w:rFonts w:ascii="Times New Roman" w:hAnsi="Times New Roman"/>
          <w:b/>
          <w:bCs/>
          <w:sz w:val="28"/>
          <w:szCs w:val="28"/>
        </w:rPr>
        <w:t>Điều</w:t>
      </w:r>
      <w:del w:id="5378" w:author="Vu Anh Tuan" w:date="2022-08-03T09:51:00Z">
        <w:r w:rsidRPr="00362064" w:rsidDel="006B060F">
          <w:rPr>
            <w:rFonts w:ascii="Times New Roman" w:hAnsi="Times New Roman"/>
            <w:b/>
            <w:bCs/>
            <w:sz w:val="28"/>
            <w:szCs w:val="28"/>
          </w:rPr>
          <w:delText xml:space="preserve"> 73</w:delText>
        </w:r>
      </w:del>
      <w:ins w:id="5379" w:author="Vu Anh Tuan" w:date="2022-08-03T09:51:00Z">
        <w:r w:rsidRPr="00362064">
          <w:rPr>
            <w:rFonts w:ascii="Times New Roman" w:hAnsi="Times New Roman"/>
            <w:b/>
            <w:bCs/>
            <w:sz w:val="28"/>
            <w:szCs w:val="28"/>
          </w:rPr>
          <w:t xml:space="preserve"> 8</w:t>
        </w:r>
        <w:del w:id="5380" w:author="Admin" w:date="2022-09-12T19:26:00Z">
          <w:r w:rsidRPr="00362064" w:rsidDel="009C7D77">
            <w:rPr>
              <w:rFonts w:ascii="Times New Roman" w:hAnsi="Times New Roman"/>
              <w:b/>
              <w:bCs/>
              <w:sz w:val="28"/>
              <w:szCs w:val="28"/>
            </w:rPr>
            <w:delText>1</w:delText>
          </w:r>
        </w:del>
      </w:ins>
      <w:ins w:id="5381" w:author="Admin" w:date="2022-09-13T22:51:00Z">
        <w:r w:rsidR="00AB0F17" w:rsidRPr="00362064">
          <w:rPr>
            <w:rFonts w:ascii="Times New Roman" w:hAnsi="Times New Roman"/>
            <w:b/>
            <w:bCs/>
            <w:sz w:val="28"/>
            <w:szCs w:val="28"/>
          </w:rPr>
          <w:t>1</w:t>
        </w:r>
      </w:ins>
      <w:r w:rsidRPr="00362064">
        <w:rPr>
          <w:rFonts w:ascii="Times New Roman" w:hAnsi="Times New Roman"/>
          <w:b/>
          <w:bCs/>
          <w:sz w:val="28"/>
          <w:szCs w:val="28"/>
        </w:rPr>
        <w:t xml:space="preserve">. Yêu cầu cơ quan, tổ chức, cá nhân có </w:t>
      </w:r>
      <w:del w:id="5382" w:author="Nguyễn Hoàng Giang" w:date="2022-09-14T16:37:00Z">
        <w:r w:rsidRPr="00362064" w:rsidDel="007B62A1">
          <w:rPr>
            <w:rFonts w:ascii="Times New Roman" w:hAnsi="Times New Roman"/>
            <w:b/>
            <w:bCs/>
            <w:sz w:val="28"/>
            <w:szCs w:val="28"/>
          </w:rPr>
          <w:delText xml:space="preserve">thông tin, tài liệu </w:delText>
        </w:r>
      </w:del>
      <w:r w:rsidRPr="00362064">
        <w:rPr>
          <w:rFonts w:ascii="Times New Roman" w:hAnsi="Times New Roman"/>
          <w:b/>
          <w:bCs/>
          <w:sz w:val="28"/>
          <w:szCs w:val="28"/>
        </w:rPr>
        <w:t xml:space="preserve">liên quan </w:t>
      </w:r>
      <w:del w:id="5383" w:author="Nguyễn Hoàng Giang" w:date="2022-09-14T16:37:00Z">
        <w:r w:rsidRPr="00362064" w:rsidDel="007B62A1">
          <w:rPr>
            <w:rFonts w:ascii="Times New Roman" w:hAnsi="Times New Roman"/>
            <w:b/>
            <w:bCs/>
            <w:sz w:val="28"/>
            <w:szCs w:val="28"/>
          </w:rPr>
          <w:delText xml:space="preserve">đến nội dung thanh tra </w:delText>
        </w:r>
      </w:del>
      <w:r w:rsidRPr="00362064">
        <w:rPr>
          <w:rFonts w:ascii="Times New Roman" w:hAnsi="Times New Roman"/>
          <w:b/>
          <w:bCs/>
          <w:sz w:val="28"/>
          <w:szCs w:val="28"/>
        </w:rPr>
        <w:t xml:space="preserve">cung cấp thông tin, tài liệu </w:t>
      </w:r>
      <w:del w:id="5384" w:author="Nguyễn Hoàng Giang" w:date="2022-09-14T16:37:00Z">
        <w:r w:rsidRPr="00362064" w:rsidDel="007B62A1">
          <w:rPr>
            <w:rFonts w:ascii="Times New Roman" w:hAnsi="Times New Roman"/>
            <w:b/>
            <w:bCs/>
            <w:sz w:val="28"/>
            <w:szCs w:val="28"/>
          </w:rPr>
          <w:delText>đó</w:delText>
        </w:r>
      </w:del>
    </w:p>
    <w:p w14:paraId="6724D7B6" w14:textId="66B07607" w:rsidR="007D3178" w:rsidRPr="000B71DC" w:rsidRDefault="007D3178">
      <w:pPr>
        <w:spacing w:after="120" w:line="240" w:lineRule="auto"/>
        <w:ind w:firstLine="567"/>
        <w:jc w:val="both"/>
        <w:rPr>
          <w:rFonts w:ascii="Times New Roman" w:hAnsi="Times New Roman"/>
          <w:spacing w:val="-4"/>
          <w:sz w:val="28"/>
          <w:szCs w:val="28"/>
        </w:rPr>
        <w:pPrChange w:id="5385" w:author="Vu Anh Tuan" w:date="2022-08-03T14:18:00Z">
          <w:pPr>
            <w:spacing w:after="120"/>
            <w:ind w:firstLine="567"/>
            <w:jc w:val="both"/>
          </w:pPr>
        </w:pPrChange>
      </w:pPr>
      <w:r w:rsidRPr="000B71DC">
        <w:rPr>
          <w:rFonts w:ascii="Times New Roman" w:hAnsi="Times New Roman"/>
          <w:spacing w:val="-4"/>
          <w:sz w:val="28"/>
          <w:szCs w:val="28"/>
        </w:rPr>
        <w:t xml:space="preserve">1. Trong quá trình thanh tra, </w:t>
      </w:r>
      <w:del w:id="5386" w:author="Admin" w:date="2022-09-19T23:58:00Z">
        <w:r w:rsidRPr="000B71DC" w:rsidDel="00AA5E8B">
          <w:rPr>
            <w:rFonts w:ascii="Times New Roman" w:hAnsi="Times New Roman"/>
            <w:spacing w:val="-4"/>
            <w:sz w:val="28"/>
            <w:szCs w:val="28"/>
          </w:rPr>
          <w:delText xml:space="preserve">Người </w:delText>
        </w:r>
      </w:del>
      <w:ins w:id="5387" w:author="Admin" w:date="2022-09-19T23:58:00Z">
        <w:r w:rsidR="00AA5E8B" w:rsidRPr="000B71DC">
          <w:rPr>
            <w:rFonts w:ascii="Times New Roman" w:hAnsi="Times New Roman"/>
            <w:spacing w:val="-4"/>
            <w:sz w:val="28"/>
            <w:szCs w:val="28"/>
          </w:rPr>
          <w:t xml:space="preserve">người </w:t>
        </w:r>
      </w:ins>
      <w:r w:rsidRPr="000B71DC">
        <w:rPr>
          <w:rFonts w:ascii="Times New Roman" w:hAnsi="Times New Roman"/>
          <w:spacing w:val="-4"/>
          <w:sz w:val="28"/>
          <w:szCs w:val="28"/>
        </w:rPr>
        <w:t xml:space="preserve">tiến hành thanh tra có quyền yêu cầu cơ quan, tổ chức, cá nhân </w:t>
      </w:r>
      <w:ins w:id="5388" w:author="Nguyễn Hoàng Giang" w:date="2022-09-14T16:40:00Z">
        <w:r w:rsidR="00C00F02" w:rsidRPr="000B71DC">
          <w:rPr>
            <w:rFonts w:ascii="Times New Roman" w:hAnsi="Times New Roman"/>
            <w:spacing w:val="-4"/>
            <w:sz w:val="28"/>
            <w:szCs w:val="28"/>
          </w:rPr>
          <w:t xml:space="preserve">có liên quan </w:t>
        </w:r>
      </w:ins>
      <w:del w:id="5389" w:author="Nguyễn Hoàng Giang" w:date="2022-09-14T16:39:00Z">
        <w:r w:rsidRPr="000B71DC" w:rsidDel="00C00F02">
          <w:rPr>
            <w:rFonts w:ascii="Times New Roman" w:hAnsi="Times New Roman"/>
            <w:spacing w:val="-4"/>
            <w:sz w:val="28"/>
            <w:szCs w:val="28"/>
          </w:rPr>
          <w:delText xml:space="preserve">có </w:delText>
        </w:r>
      </w:del>
      <w:ins w:id="5390" w:author="Nguyễn Hoàng Giang" w:date="2022-09-14T16:39:00Z">
        <w:r w:rsidR="00C00F02" w:rsidRPr="000B71DC">
          <w:rPr>
            <w:rFonts w:ascii="Times New Roman" w:hAnsi="Times New Roman"/>
            <w:spacing w:val="-4"/>
            <w:sz w:val="28"/>
            <w:szCs w:val="28"/>
          </w:rPr>
          <w:t xml:space="preserve">cung cấp </w:t>
        </w:r>
      </w:ins>
      <w:r w:rsidRPr="000B71DC">
        <w:rPr>
          <w:rFonts w:ascii="Times New Roman" w:hAnsi="Times New Roman"/>
          <w:spacing w:val="-4"/>
          <w:sz w:val="28"/>
          <w:szCs w:val="28"/>
        </w:rPr>
        <w:t xml:space="preserve">thông tin, tài liệu </w:t>
      </w:r>
      <w:del w:id="5391" w:author="Nguyễn Hoàng Giang" w:date="2022-09-14T16:40:00Z">
        <w:r w:rsidRPr="000B71DC" w:rsidDel="00C00F02">
          <w:rPr>
            <w:rFonts w:ascii="Times New Roman" w:hAnsi="Times New Roman"/>
            <w:spacing w:val="-4"/>
            <w:sz w:val="28"/>
            <w:szCs w:val="28"/>
          </w:rPr>
          <w:delText>liên quan đến</w:delText>
        </w:r>
      </w:del>
      <w:ins w:id="5392" w:author="Nguyễn Hoàng Giang" w:date="2022-09-14T16:40:00Z">
        <w:r w:rsidR="00C00F02" w:rsidRPr="000B71DC">
          <w:rPr>
            <w:rFonts w:ascii="Times New Roman" w:hAnsi="Times New Roman"/>
            <w:spacing w:val="-4"/>
            <w:sz w:val="28"/>
            <w:szCs w:val="28"/>
          </w:rPr>
          <w:t>về</w:t>
        </w:r>
      </w:ins>
      <w:r w:rsidRPr="000B71DC">
        <w:rPr>
          <w:rFonts w:ascii="Times New Roman" w:hAnsi="Times New Roman"/>
          <w:spacing w:val="-4"/>
          <w:sz w:val="28"/>
          <w:szCs w:val="28"/>
        </w:rPr>
        <w:t xml:space="preserve"> nội dung thanh tra</w:t>
      </w:r>
      <w:del w:id="5393" w:author="Nguyễn Hoàng Giang" w:date="2022-09-14T16:39:00Z">
        <w:r w:rsidRPr="000B71DC" w:rsidDel="00C00F02">
          <w:rPr>
            <w:rFonts w:ascii="Times New Roman" w:hAnsi="Times New Roman"/>
            <w:spacing w:val="-4"/>
            <w:sz w:val="28"/>
            <w:szCs w:val="28"/>
          </w:rPr>
          <w:delText xml:space="preserve"> cung cấp thông tin, tài liệu đó</w:delText>
        </w:r>
      </w:del>
      <w:r w:rsidRPr="000B71DC">
        <w:rPr>
          <w:rFonts w:ascii="Times New Roman" w:hAnsi="Times New Roman"/>
          <w:spacing w:val="-4"/>
          <w:sz w:val="28"/>
          <w:szCs w:val="28"/>
        </w:rPr>
        <w:t>.</w:t>
      </w:r>
    </w:p>
    <w:p w14:paraId="0B7454F6" w14:textId="1B9F38B1" w:rsidR="007D3178" w:rsidRPr="00362064" w:rsidRDefault="007D3178">
      <w:pPr>
        <w:spacing w:after="120" w:line="240" w:lineRule="auto"/>
        <w:ind w:firstLine="567"/>
        <w:jc w:val="both"/>
        <w:rPr>
          <w:rFonts w:ascii="Times New Roman" w:hAnsi="Times New Roman"/>
          <w:sz w:val="28"/>
          <w:szCs w:val="28"/>
        </w:rPr>
        <w:pPrChange w:id="5394" w:author="Vu Anh Tuan" w:date="2022-08-03T14:18:00Z">
          <w:pPr>
            <w:spacing w:after="120"/>
            <w:ind w:firstLine="567"/>
            <w:jc w:val="both"/>
          </w:pPr>
        </w:pPrChange>
      </w:pPr>
      <w:r w:rsidRPr="00362064">
        <w:rPr>
          <w:rFonts w:ascii="Times New Roman" w:hAnsi="Times New Roman"/>
          <w:sz w:val="28"/>
          <w:szCs w:val="28"/>
        </w:rPr>
        <w:t xml:space="preserve">2. Cơ quan, tổ chức, cá nhân được yêu cầu có trách nhiệm cung cấp kịp thời, đầy đủ, chính xác thông tin, tài liệu theo yêu cầu của Trưởng đoàn thanh tra, thành viên Đoàn thanh tra hoặc </w:t>
      </w:r>
      <w:ins w:id="5395" w:author="Admin" w:date="2022-09-19T09:31:00Z">
        <w:r w:rsidR="003A3EB3" w:rsidRPr="00362064">
          <w:rPr>
            <w:rFonts w:ascii="Times New Roman" w:hAnsi="Times New Roman"/>
            <w:sz w:val="28"/>
            <w:szCs w:val="28"/>
          </w:rPr>
          <w:t>n</w:t>
        </w:r>
      </w:ins>
      <w:del w:id="5396" w:author="Admin" w:date="2022-09-19T09:31:00Z">
        <w:r w:rsidRPr="00362064" w:rsidDel="003A3EB3">
          <w:rPr>
            <w:rFonts w:ascii="Times New Roman" w:hAnsi="Times New Roman"/>
            <w:sz w:val="28"/>
            <w:szCs w:val="28"/>
          </w:rPr>
          <w:delText>N</w:delText>
        </w:r>
      </w:del>
      <w:r w:rsidRPr="00362064">
        <w:rPr>
          <w:rFonts w:ascii="Times New Roman" w:hAnsi="Times New Roman"/>
          <w:sz w:val="28"/>
          <w:szCs w:val="28"/>
        </w:rPr>
        <w:t>gười ra quyết định thanh tra và phải chịu trách nhiệm trước pháp luật về tính chính xác, trung thực của thông tin, tài liệu đã cung cấp.</w:t>
      </w:r>
    </w:p>
    <w:p w14:paraId="08EC0DCE" w14:textId="77777777" w:rsidR="007D3178" w:rsidRPr="00362064" w:rsidRDefault="007D3178" w:rsidP="00C33364">
      <w:pPr>
        <w:spacing w:after="120" w:line="240" w:lineRule="auto"/>
        <w:ind w:firstLine="567"/>
        <w:jc w:val="both"/>
        <w:rPr>
          <w:del w:id="5397" w:author="Unknown"/>
          <w:rFonts w:ascii="Times New Roman" w:hAnsi="Times New Roman"/>
          <w:sz w:val="28"/>
          <w:szCs w:val="28"/>
        </w:rPr>
      </w:pPr>
      <w:del w:id="5398" w:author="Unknown">
        <w:r w:rsidRPr="00362064">
          <w:rPr>
            <w:rFonts w:ascii="Times New Roman" w:hAnsi="Times New Roman"/>
            <w:sz w:val="28"/>
            <w:szCs w:val="28"/>
          </w:rPr>
          <w:delText>Trường hợp thông tin, tài liệu đã cung cấp nhưng chưa đầy đủ thì Người tiến hành thanh tra có quyền yêu cầu cơ quan, tổ chức, cá nhân cung cấp bổ sung.</w:delText>
        </w:r>
      </w:del>
    </w:p>
    <w:p w14:paraId="62DA404C" w14:textId="77777777"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3. Người tiến hành thanh tra có trách nhiệm bảo quản, khai thác, sử dụng thông tin, tài liệu đúng mục đích.</w:t>
      </w:r>
      <w:ins w:id="5399" w:author="Vu Anh Tuan" w:date="2022-08-03T14:24:00Z">
        <w:r w:rsidRPr="00362064">
          <w:rPr>
            <w:rFonts w:ascii="Times New Roman" w:hAnsi="Times New Roman"/>
            <w:sz w:val="28"/>
            <w:szCs w:val="28"/>
          </w:rPr>
          <w:t xml:space="preserve"> Đối với tài liệu là bản gốc thì người tiến hành thanh tra có trách nhiệm trả lại người cung cấp sau khi đã khai thác, sử dụng.</w:t>
        </w:r>
      </w:ins>
    </w:p>
    <w:p w14:paraId="2B0ED2B9" w14:textId="1AACC74F" w:rsidR="00457B94" w:rsidRPr="00362064" w:rsidDel="00AA5E8B" w:rsidRDefault="00457B94">
      <w:pPr>
        <w:spacing w:after="120" w:line="240" w:lineRule="auto"/>
        <w:ind w:firstLine="567"/>
        <w:jc w:val="both"/>
        <w:rPr>
          <w:ins w:id="5400" w:author="Nguyễn Hoàng Giang" w:date="2022-09-15T13:19:00Z"/>
          <w:del w:id="5401" w:author="Admin" w:date="2022-09-19T23:58:00Z"/>
          <w:rFonts w:ascii="Times New Roman" w:hAnsi="Times New Roman"/>
          <w:sz w:val="28"/>
          <w:szCs w:val="28"/>
        </w:rPr>
      </w:pPr>
    </w:p>
    <w:p w14:paraId="69E180BE" w14:textId="4DE07DD9" w:rsidR="007D3178" w:rsidRPr="00362064" w:rsidDel="0057330B" w:rsidRDefault="007D3178" w:rsidP="00C33364">
      <w:pPr>
        <w:spacing w:after="120" w:line="240" w:lineRule="auto"/>
        <w:ind w:firstLine="567"/>
        <w:jc w:val="both"/>
        <w:rPr>
          <w:del w:id="5402" w:author="Nguyễn Hoàng Giang" w:date="2022-08-04T16:18:00Z"/>
          <w:rFonts w:ascii="Times New Roman" w:hAnsi="Times New Roman"/>
          <w:b/>
          <w:bCs/>
          <w:sz w:val="28"/>
          <w:szCs w:val="28"/>
        </w:rPr>
      </w:pPr>
      <w:del w:id="5403" w:author="Unknown">
        <w:r w:rsidRPr="00362064">
          <w:rPr>
            <w:rFonts w:ascii="Times New Roman" w:hAnsi="Times New Roman"/>
            <w:sz w:val="28"/>
            <w:szCs w:val="28"/>
          </w:rPr>
          <w:delText>4. Trường hợp cơ quan, tổ chức, cá nhân không cung cấp hoặc cố tình trì hoãn, cung cấp không đầy đủ, không chính xác thông tin, tài liệu liên quan đến nội dung thanh tra thì Người tiến hành thanh tra áp dụng biện pháp xử lý theo thẩm quyền hoặc kiến nghị Thủ trưởng cơ quan nhà nước có thẩm quyền áp dụng biện pháp xử lý đối với cơ quan, tổ chức, cá nhân đó.</w:delText>
        </w:r>
      </w:del>
      <w:del w:id="5404" w:author="Nguyễn Hoàng Giang" w:date="2022-09-15T13:19:00Z">
        <w:r w:rsidRPr="00362064" w:rsidDel="00457B94">
          <w:rPr>
            <w:rFonts w:ascii="Times New Roman" w:hAnsi="Times New Roman"/>
            <w:sz w:val="28"/>
            <w:szCs w:val="28"/>
          </w:rPr>
          <w:delText xml:space="preserve"> </w:delText>
        </w:r>
      </w:del>
    </w:p>
    <w:p w14:paraId="0B14F0C3" w14:textId="385D89A8" w:rsidR="007D3178" w:rsidRPr="00362064" w:rsidRDefault="007D3178">
      <w:pPr>
        <w:spacing w:after="120" w:line="240" w:lineRule="auto"/>
        <w:ind w:firstLine="567"/>
        <w:jc w:val="both"/>
        <w:rPr>
          <w:rFonts w:ascii="Times New Roman" w:hAnsi="Times New Roman"/>
          <w:sz w:val="28"/>
          <w:szCs w:val="28"/>
        </w:rPr>
        <w:pPrChange w:id="5405" w:author="Vu Anh Tuan" w:date="2022-08-03T09:31:00Z">
          <w:pPr>
            <w:spacing w:before="120" w:after="120" w:line="340" w:lineRule="exact"/>
            <w:ind w:firstLine="567"/>
            <w:jc w:val="both"/>
          </w:pPr>
        </w:pPrChange>
      </w:pPr>
      <w:r w:rsidRPr="00362064">
        <w:rPr>
          <w:rFonts w:ascii="Times New Roman" w:hAnsi="Times New Roman"/>
          <w:b/>
          <w:bCs/>
          <w:sz w:val="28"/>
          <w:szCs w:val="28"/>
        </w:rPr>
        <w:t>Điều</w:t>
      </w:r>
      <w:del w:id="5406" w:author="Vu Anh Tuan" w:date="2022-08-03T09:59:00Z">
        <w:r w:rsidRPr="00362064" w:rsidDel="006B060F">
          <w:rPr>
            <w:rFonts w:ascii="Times New Roman" w:hAnsi="Times New Roman"/>
            <w:b/>
            <w:bCs/>
            <w:sz w:val="28"/>
            <w:szCs w:val="28"/>
          </w:rPr>
          <w:delText xml:space="preserve"> 74</w:delText>
        </w:r>
      </w:del>
      <w:ins w:id="5407" w:author="Vu Anh Tuan" w:date="2022-08-03T09:59:00Z">
        <w:r w:rsidRPr="00362064">
          <w:rPr>
            <w:rFonts w:ascii="Times New Roman" w:hAnsi="Times New Roman"/>
            <w:b/>
            <w:bCs/>
            <w:sz w:val="28"/>
            <w:szCs w:val="28"/>
          </w:rPr>
          <w:t xml:space="preserve"> 8</w:t>
        </w:r>
        <w:del w:id="5408" w:author="Admin" w:date="2022-09-12T19:26:00Z">
          <w:r w:rsidRPr="00362064" w:rsidDel="009C7D77">
            <w:rPr>
              <w:rFonts w:ascii="Times New Roman" w:hAnsi="Times New Roman"/>
              <w:b/>
              <w:bCs/>
              <w:sz w:val="28"/>
              <w:szCs w:val="28"/>
            </w:rPr>
            <w:delText>2</w:delText>
          </w:r>
        </w:del>
      </w:ins>
      <w:ins w:id="5409" w:author="Admin" w:date="2022-09-13T22:51:00Z">
        <w:r w:rsidR="00AB0F17" w:rsidRPr="00362064">
          <w:rPr>
            <w:rFonts w:ascii="Times New Roman" w:hAnsi="Times New Roman"/>
            <w:b/>
            <w:bCs/>
            <w:sz w:val="28"/>
            <w:szCs w:val="28"/>
          </w:rPr>
          <w:t>2</w:t>
        </w:r>
      </w:ins>
      <w:r w:rsidRPr="00362064">
        <w:rPr>
          <w:rFonts w:ascii="Times New Roman" w:hAnsi="Times New Roman"/>
          <w:b/>
          <w:bCs/>
          <w:sz w:val="28"/>
          <w:szCs w:val="28"/>
        </w:rPr>
        <w:t>. Niêm phong tài liệu</w:t>
      </w:r>
    </w:p>
    <w:p w14:paraId="3D65265B" w14:textId="63A9196E" w:rsidR="007D3178" w:rsidRPr="00362064" w:rsidDel="00FA43AB" w:rsidRDefault="007D3178">
      <w:pPr>
        <w:spacing w:after="120" w:line="240" w:lineRule="auto"/>
        <w:jc w:val="both"/>
        <w:rPr>
          <w:del w:id="5410" w:author="Nguyễn Hoàng Giang" w:date="2022-09-14T13:19:00Z"/>
          <w:rFonts w:ascii="Times New Roman" w:hAnsi="Times New Roman"/>
          <w:sz w:val="28"/>
          <w:szCs w:val="28"/>
        </w:rPr>
        <w:pPrChange w:id="5411" w:author="Vu Anh Tuan" w:date="2022-08-03T09:31:00Z">
          <w:pPr>
            <w:spacing w:before="120" w:after="120" w:line="340" w:lineRule="exact"/>
            <w:ind w:firstLine="567"/>
            <w:jc w:val="both"/>
          </w:pPr>
        </w:pPrChange>
      </w:pPr>
      <w:del w:id="5412" w:author="Nguyễn Hoàng Giang" w:date="2022-09-14T11:28:00Z">
        <w:r w:rsidRPr="00362064" w:rsidDel="001F58CA">
          <w:rPr>
            <w:rFonts w:ascii="Times New Roman" w:hAnsi="Times New Roman"/>
            <w:sz w:val="28"/>
            <w:szCs w:val="28"/>
          </w:rPr>
          <w:delText xml:space="preserve">1. </w:delText>
        </w:r>
      </w:del>
      <w:del w:id="5413" w:author="Nguyễn Hoàng Giang" w:date="2022-09-14T13:19:00Z">
        <w:r w:rsidRPr="00362064" w:rsidDel="00FA43AB">
          <w:rPr>
            <w:rFonts w:ascii="Times New Roman" w:hAnsi="Times New Roman"/>
            <w:sz w:val="28"/>
            <w:szCs w:val="28"/>
          </w:rPr>
          <w:delText>Khi xét thấy cần bảo đảm nguyên trạng tài liệu, Trưởng đoàn thanh tra có quyền quyết định niêm phong một phần hoặc toàn bộ tài liệu có liên quan đến nội dung thanh tra.</w:delText>
        </w:r>
      </w:del>
    </w:p>
    <w:p w14:paraId="32F5CC3F" w14:textId="38A09FCC" w:rsidR="00FA43AB" w:rsidRPr="00362064" w:rsidRDefault="00FA43AB" w:rsidP="00FA43AB">
      <w:pPr>
        <w:spacing w:after="120" w:line="240" w:lineRule="auto"/>
        <w:ind w:firstLine="567"/>
        <w:jc w:val="both"/>
        <w:rPr>
          <w:ins w:id="5414" w:author="Nguyễn Hoàng Giang" w:date="2022-09-14T13:19:00Z"/>
          <w:rFonts w:ascii="Times New Roman" w:hAnsi="Times New Roman"/>
          <w:sz w:val="28"/>
          <w:szCs w:val="28"/>
        </w:rPr>
      </w:pPr>
      <w:ins w:id="5415" w:author="Nguyễn Hoàng Giang" w:date="2022-09-14T13:19:00Z">
        <w:r w:rsidRPr="00362064">
          <w:rPr>
            <w:rFonts w:ascii="Times New Roman" w:hAnsi="Times New Roman"/>
            <w:sz w:val="28"/>
            <w:szCs w:val="28"/>
          </w:rPr>
          <w:t>1. Khi xét thấy cần bảo đảm nguyên trạng tài liệu, Trưởng đoàn thanh tra có quyền quyết định niêm phong một phần hoặc toàn bộ tài liệu có liên quan đến nội dung thanh tra</w:t>
        </w:r>
      </w:ins>
      <w:ins w:id="5416" w:author="Nguyễn Hoàng Giang" w:date="2022-09-15T13:20:00Z">
        <w:r w:rsidR="00457B94" w:rsidRPr="00362064">
          <w:rPr>
            <w:rFonts w:ascii="Times New Roman" w:hAnsi="Times New Roman"/>
            <w:sz w:val="28"/>
            <w:szCs w:val="28"/>
          </w:rPr>
          <w:t>.</w:t>
        </w:r>
      </w:ins>
    </w:p>
    <w:p w14:paraId="6C7D4FC4" w14:textId="02AFF279" w:rsidR="007D3178" w:rsidRPr="00362064" w:rsidRDefault="007D3178">
      <w:pPr>
        <w:spacing w:after="120" w:line="240" w:lineRule="auto"/>
        <w:ind w:firstLine="567"/>
        <w:jc w:val="both"/>
        <w:rPr>
          <w:rFonts w:ascii="Times New Roman" w:hAnsi="Times New Roman"/>
          <w:sz w:val="28"/>
          <w:szCs w:val="28"/>
        </w:rPr>
        <w:pPrChange w:id="5417" w:author="Vu Anh Tuan" w:date="2022-08-03T09:31:00Z">
          <w:pPr>
            <w:spacing w:before="120" w:after="120" w:line="340" w:lineRule="exact"/>
            <w:ind w:firstLine="567"/>
            <w:jc w:val="both"/>
          </w:pPr>
        </w:pPrChange>
      </w:pPr>
      <w:r w:rsidRPr="00362064">
        <w:rPr>
          <w:rFonts w:ascii="Times New Roman" w:hAnsi="Times New Roman"/>
          <w:sz w:val="28"/>
          <w:szCs w:val="28"/>
        </w:rPr>
        <w:t>Quyết định niêm phong tài liệu phải bằng văn bản, trong đó ghi rõ tài liệu cần niêm phong, thời hạn niêm phong</w:t>
      </w:r>
      <w:del w:id="5418" w:author="Unknown">
        <w:r w:rsidRPr="00362064">
          <w:rPr>
            <w:rFonts w:ascii="Times New Roman" w:hAnsi="Times New Roman"/>
            <w:sz w:val="28"/>
            <w:szCs w:val="28"/>
          </w:rPr>
          <w:delText>,</w:delText>
        </w:r>
      </w:del>
      <w:ins w:id="5419" w:author="Vu Anh Tuan" w:date="2022-08-03T09:31:00Z">
        <w:r w:rsidRPr="00362064">
          <w:rPr>
            <w:rFonts w:ascii="Times New Roman" w:hAnsi="Times New Roman"/>
            <w:sz w:val="28"/>
            <w:szCs w:val="28"/>
          </w:rPr>
          <w:t xml:space="preserve"> và</w:t>
        </w:r>
      </w:ins>
      <w:r w:rsidRPr="00362064">
        <w:rPr>
          <w:rFonts w:ascii="Times New Roman" w:hAnsi="Times New Roman"/>
          <w:sz w:val="28"/>
          <w:szCs w:val="28"/>
        </w:rPr>
        <w:t xml:space="preserve"> nghĩa vụ của đối tượng thanh tra. Trường hợp cần thiết thì lập </w:t>
      </w:r>
      <w:del w:id="5420" w:author="Unknown">
        <w:r w:rsidRPr="00362064">
          <w:rPr>
            <w:rFonts w:ascii="Times New Roman" w:hAnsi="Times New Roman"/>
            <w:sz w:val="28"/>
            <w:szCs w:val="28"/>
          </w:rPr>
          <w:delText xml:space="preserve">biên bản về </w:delText>
        </w:r>
      </w:del>
      <w:r w:rsidRPr="00362064">
        <w:rPr>
          <w:rFonts w:ascii="Times New Roman" w:hAnsi="Times New Roman"/>
          <w:sz w:val="28"/>
          <w:szCs w:val="28"/>
        </w:rPr>
        <w:t>danh mục tài liệu niêm phong</w:t>
      </w:r>
      <w:del w:id="5421" w:author="Unknown">
        <w:r w:rsidRPr="00362064">
          <w:rPr>
            <w:rFonts w:ascii="Times New Roman" w:hAnsi="Times New Roman"/>
            <w:sz w:val="28"/>
            <w:szCs w:val="28"/>
          </w:rPr>
          <w:delText>, biên bản phải</w:delText>
        </w:r>
      </w:del>
      <w:r w:rsidRPr="00362064">
        <w:rPr>
          <w:rFonts w:ascii="Times New Roman" w:hAnsi="Times New Roman"/>
          <w:sz w:val="28"/>
          <w:szCs w:val="28"/>
        </w:rPr>
        <w:t xml:space="preserve"> có chữ ký của đối tượng thanh tra và đại diện Đoàn thanh tra.</w:t>
      </w:r>
    </w:p>
    <w:p w14:paraId="1E6A02D3" w14:textId="292C17AB" w:rsidR="007D3178" w:rsidRPr="00362064" w:rsidRDefault="007D3178">
      <w:pPr>
        <w:spacing w:after="120" w:line="240" w:lineRule="auto"/>
        <w:ind w:firstLine="567"/>
        <w:jc w:val="both"/>
        <w:rPr>
          <w:rFonts w:ascii="Times New Roman" w:hAnsi="Times New Roman"/>
          <w:sz w:val="28"/>
          <w:szCs w:val="28"/>
        </w:rPr>
        <w:pPrChange w:id="5422" w:author="Vu Anh Tuan" w:date="2022-08-03T09:31:00Z">
          <w:pPr>
            <w:spacing w:before="120" w:after="120" w:line="340" w:lineRule="exact"/>
            <w:ind w:firstLine="567"/>
            <w:jc w:val="both"/>
          </w:pPr>
        </w:pPrChange>
      </w:pPr>
      <w:r w:rsidRPr="00362064">
        <w:rPr>
          <w:rFonts w:ascii="Times New Roman" w:hAnsi="Times New Roman"/>
          <w:sz w:val="28"/>
          <w:szCs w:val="28"/>
        </w:rPr>
        <w:t xml:space="preserve">2. Thời hạn niêm phong tài liệu không được dài hơn thời gian </w:t>
      </w:r>
      <w:ins w:id="5423" w:author="Admin" w:date="2022-09-13T14:52:00Z">
        <w:r w:rsidR="00AE3149" w:rsidRPr="00362064">
          <w:rPr>
            <w:rFonts w:ascii="Times New Roman" w:hAnsi="Times New Roman"/>
            <w:sz w:val="28"/>
            <w:szCs w:val="28"/>
          </w:rPr>
          <w:t xml:space="preserve">tiến hành </w:t>
        </w:r>
      </w:ins>
      <w:r w:rsidRPr="00362064">
        <w:rPr>
          <w:rFonts w:ascii="Times New Roman" w:hAnsi="Times New Roman"/>
          <w:sz w:val="28"/>
          <w:szCs w:val="28"/>
        </w:rPr>
        <w:t>thanh tra trực tiếp tại nơi được thanh tra. Việc khai thác tài liệu niêm phong phải được sự đồng ý của Trưởng đoàn thanh tra.</w:t>
      </w:r>
    </w:p>
    <w:p w14:paraId="63FB0C6D" w14:textId="4B468F11"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sz w:val="28"/>
          <w:szCs w:val="28"/>
        </w:rPr>
        <w:t xml:space="preserve">3. Khi xét thấy không cần thiết áp dụng biện pháp niêm phong thì </w:t>
      </w:r>
      <w:del w:id="5424" w:author="Admin" w:date="2022-09-19T23:59:00Z">
        <w:r w:rsidRPr="00362064" w:rsidDel="00AA5E8B">
          <w:rPr>
            <w:rFonts w:ascii="Times New Roman" w:hAnsi="Times New Roman"/>
            <w:sz w:val="28"/>
            <w:szCs w:val="28"/>
          </w:rPr>
          <w:delText xml:space="preserve">Người </w:delText>
        </w:r>
      </w:del>
      <w:ins w:id="5425" w:author="Admin" w:date="2022-09-19T23:59:00Z">
        <w:r w:rsidR="00AA5E8B" w:rsidRPr="00362064">
          <w:rPr>
            <w:rFonts w:ascii="Times New Roman" w:hAnsi="Times New Roman"/>
            <w:sz w:val="28"/>
            <w:szCs w:val="28"/>
          </w:rPr>
          <w:t xml:space="preserve">người </w:t>
        </w:r>
      </w:ins>
      <w:r w:rsidRPr="00362064">
        <w:rPr>
          <w:rFonts w:ascii="Times New Roman" w:hAnsi="Times New Roman"/>
          <w:sz w:val="28"/>
          <w:szCs w:val="28"/>
        </w:rPr>
        <w:t>ra quyết định niêm phong phải ra quyết định hủy bỏ ngay biện pháp đó.</w:t>
      </w:r>
    </w:p>
    <w:p w14:paraId="31189F25" w14:textId="206A1EDD" w:rsidR="007D3178" w:rsidRPr="00362064" w:rsidRDefault="007D3178">
      <w:pPr>
        <w:spacing w:after="120" w:line="240" w:lineRule="auto"/>
        <w:ind w:firstLine="567"/>
        <w:jc w:val="both"/>
        <w:rPr>
          <w:rFonts w:ascii="Times New Roman" w:hAnsi="Times New Roman"/>
          <w:sz w:val="28"/>
          <w:szCs w:val="28"/>
        </w:rPr>
        <w:pPrChange w:id="5426" w:author="Vu Anh Tuan" w:date="2022-08-03T09:31:00Z">
          <w:pPr>
            <w:spacing w:before="120" w:after="120" w:line="340" w:lineRule="exact"/>
            <w:ind w:firstLine="567"/>
            <w:jc w:val="both"/>
          </w:pPr>
        </w:pPrChange>
      </w:pPr>
      <w:r w:rsidRPr="00362064">
        <w:rPr>
          <w:rFonts w:ascii="Times New Roman" w:hAnsi="Times New Roman"/>
          <w:b/>
          <w:bCs/>
          <w:sz w:val="28"/>
          <w:szCs w:val="28"/>
        </w:rPr>
        <w:t>Điều</w:t>
      </w:r>
      <w:del w:id="5427" w:author="Vu Anh Tuan" w:date="2022-08-03T09:59:00Z">
        <w:r w:rsidRPr="00362064" w:rsidDel="006B060F">
          <w:rPr>
            <w:rFonts w:ascii="Times New Roman" w:hAnsi="Times New Roman"/>
            <w:b/>
            <w:bCs/>
            <w:sz w:val="28"/>
            <w:szCs w:val="28"/>
          </w:rPr>
          <w:delText xml:space="preserve"> 75</w:delText>
        </w:r>
      </w:del>
      <w:ins w:id="5428" w:author="Vu Anh Tuan" w:date="2022-08-03T09:59:00Z">
        <w:r w:rsidRPr="00362064">
          <w:rPr>
            <w:rFonts w:ascii="Times New Roman" w:hAnsi="Times New Roman"/>
            <w:b/>
            <w:bCs/>
            <w:sz w:val="28"/>
            <w:szCs w:val="28"/>
          </w:rPr>
          <w:t xml:space="preserve"> 8</w:t>
        </w:r>
        <w:del w:id="5429" w:author="Admin" w:date="2022-09-12T19:26:00Z">
          <w:r w:rsidRPr="00362064" w:rsidDel="009C7D77">
            <w:rPr>
              <w:rFonts w:ascii="Times New Roman" w:hAnsi="Times New Roman"/>
              <w:b/>
              <w:bCs/>
              <w:sz w:val="28"/>
              <w:szCs w:val="28"/>
            </w:rPr>
            <w:delText>3</w:delText>
          </w:r>
        </w:del>
      </w:ins>
      <w:ins w:id="5430" w:author="Admin" w:date="2022-09-13T22:51:00Z">
        <w:r w:rsidR="00AB0F17" w:rsidRPr="00362064">
          <w:rPr>
            <w:rFonts w:ascii="Times New Roman" w:hAnsi="Times New Roman"/>
            <w:b/>
            <w:bCs/>
            <w:sz w:val="28"/>
            <w:szCs w:val="28"/>
          </w:rPr>
          <w:t>3</w:t>
        </w:r>
      </w:ins>
      <w:r w:rsidRPr="00362064">
        <w:rPr>
          <w:rFonts w:ascii="Times New Roman" w:hAnsi="Times New Roman"/>
          <w:b/>
          <w:bCs/>
          <w:sz w:val="28"/>
          <w:szCs w:val="28"/>
        </w:rPr>
        <w:t>. Kiểm kê tài sản</w:t>
      </w:r>
    </w:p>
    <w:p w14:paraId="189E1759" w14:textId="0CCA922F" w:rsidR="007D3178" w:rsidRPr="00362064" w:rsidRDefault="007D3178">
      <w:pPr>
        <w:spacing w:after="120" w:line="240" w:lineRule="auto"/>
        <w:ind w:firstLine="567"/>
        <w:jc w:val="both"/>
        <w:rPr>
          <w:rFonts w:ascii="Times New Roman" w:hAnsi="Times New Roman"/>
          <w:sz w:val="28"/>
          <w:szCs w:val="28"/>
        </w:rPr>
        <w:pPrChange w:id="5431" w:author="Vu Anh Tuan" w:date="2022-08-03T09:31:00Z">
          <w:pPr>
            <w:spacing w:before="120" w:after="120" w:line="340" w:lineRule="exact"/>
            <w:ind w:firstLine="567"/>
            <w:jc w:val="both"/>
          </w:pPr>
        </w:pPrChange>
      </w:pPr>
      <w:r w:rsidRPr="00362064">
        <w:rPr>
          <w:rFonts w:ascii="Times New Roman" w:hAnsi="Times New Roman"/>
          <w:sz w:val="28"/>
          <w:szCs w:val="28"/>
        </w:rPr>
        <w:t xml:space="preserve">1. Khi tiến hành thanh tra nếu phát hiện giữa sổ sách, chứng từ với thực tế có chênh lệch, bất hợp lý hoặc có dấu hiệu chiếm dụng, chiếm đoạt, có hành vi chiếm dụng, chiếm đoạt tài sản thì Trưởng đoàn thanh tra, </w:t>
      </w:r>
      <w:del w:id="5432" w:author="Admin" w:date="2022-09-19T09:31:00Z">
        <w:r w:rsidRPr="00362064" w:rsidDel="003A3EB3">
          <w:rPr>
            <w:rFonts w:ascii="Times New Roman" w:hAnsi="Times New Roman"/>
            <w:sz w:val="28"/>
            <w:szCs w:val="28"/>
          </w:rPr>
          <w:delText xml:space="preserve">Người </w:delText>
        </w:r>
      </w:del>
      <w:ins w:id="5433" w:author="Admin" w:date="2022-09-19T09:31:00Z">
        <w:r w:rsidR="003A3EB3" w:rsidRPr="00362064">
          <w:rPr>
            <w:rFonts w:ascii="Times New Roman" w:hAnsi="Times New Roman"/>
            <w:sz w:val="28"/>
            <w:szCs w:val="28"/>
          </w:rPr>
          <w:t xml:space="preserve">người </w:t>
        </w:r>
      </w:ins>
      <w:r w:rsidRPr="00362064">
        <w:rPr>
          <w:rFonts w:ascii="Times New Roman" w:hAnsi="Times New Roman"/>
          <w:sz w:val="28"/>
          <w:szCs w:val="28"/>
        </w:rPr>
        <w:t>ra quyết định thanh tra quyết định kiểm kê tài sản.</w:t>
      </w:r>
    </w:p>
    <w:p w14:paraId="03F2810F" w14:textId="77777777" w:rsidR="007D3178" w:rsidRPr="00362064" w:rsidRDefault="007D3178">
      <w:pPr>
        <w:spacing w:after="120" w:line="240" w:lineRule="auto"/>
        <w:ind w:firstLine="567"/>
        <w:jc w:val="both"/>
        <w:rPr>
          <w:rFonts w:ascii="Times New Roman" w:hAnsi="Times New Roman"/>
          <w:sz w:val="28"/>
          <w:szCs w:val="28"/>
        </w:rPr>
        <w:pPrChange w:id="5434" w:author="Vu Anh Tuan" w:date="2022-08-03T09:31:00Z">
          <w:pPr>
            <w:spacing w:before="120" w:after="120" w:line="340" w:lineRule="exact"/>
            <w:ind w:firstLine="567"/>
            <w:jc w:val="both"/>
          </w:pPr>
        </w:pPrChange>
      </w:pPr>
      <w:r w:rsidRPr="00362064">
        <w:rPr>
          <w:rFonts w:ascii="Times New Roman" w:hAnsi="Times New Roman"/>
          <w:sz w:val="28"/>
          <w:szCs w:val="28"/>
        </w:rPr>
        <w:lastRenderedPageBreak/>
        <w:t>2. Quyết định kiểm kê tài sản phải bằng văn bản, trong đó ghi rõ tài sản kiểm kê, thời gian, địa điểm tiến hành, trách nhiệm của những người tiến hành, nghĩa vụ của đối tượng có tài sản kiểm kê. Việc kiểm kê tài sản phải lập thành biên bản. Đối với tài sản xét thấy cần giao cho cơ quan chức năng tạm giữ thì yêu cầu cơ quan đó thực hiện việc tạm giữ. Đối với tài sản riêng của cá nhân thì việc kiểm kê tài sản thực hiện theo quy định của pháp luật.</w:t>
      </w:r>
    </w:p>
    <w:p w14:paraId="094DDA1E" w14:textId="77777777"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sz w:val="28"/>
          <w:szCs w:val="28"/>
        </w:rPr>
        <w:t xml:space="preserve">3. Khi xét thấy </w:t>
      </w:r>
      <w:del w:id="5435" w:author="Unknown">
        <w:r w:rsidRPr="00362064">
          <w:rPr>
            <w:rFonts w:ascii="Times New Roman" w:hAnsi="Times New Roman"/>
            <w:sz w:val="28"/>
            <w:szCs w:val="28"/>
          </w:rPr>
          <w:delText>không cần thiết</w:delText>
        </w:r>
      </w:del>
      <w:ins w:id="5436" w:author="Vu Anh Tuan" w:date="2022-08-03T09:31:00Z">
        <w:r w:rsidRPr="00362064">
          <w:rPr>
            <w:rFonts w:ascii="Times New Roman" w:hAnsi="Times New Roman"/>
            <w:sz w:val="28"/>
            <w:szCs w:val="28"/>
          </w:rPr>
          <w:t>việc</w:t>
        </w:r>
      </w:ins>
      <w:r w:rsidRPr="00362064">
        <w:rPr>
          <w:rFonts w:ascii="Times New Roman" w:hAnsi="Times New Roman"/>
          <w:sz w:val="28"/>
          <w:szCs w:val="20"/>
          <w:lang w:val="vi-VN"/>
          <w:rPrChange w:id="5437" w:author="Vu Anh Tuan" w:date="2022-08-03T09:31:00Z">
            <w:rPr>
              <w:sz w:val="28"/>
            </w:rPr>
          </w:rPrChange>
        </w:rPr>
        <w:t xml:space="preserve"> </w:t>
      </w:r>
      <w:r w:rsidRPr="00362064">
        <w:rPr>
          <w:rFonts w:ascii="Times New Roman" w:hAnsi="Times New Roman"/>
          <w:sz w:val="28"/>
          <w:szCs w:val="28"/>
        </w:rPr>
        <w:t>áp dụng biện pháp kiểm kê tài sản</w:t>
      </w:r>
      <w:ins w:id="5438" w:author="Vu Anh Tuan" w:date="2022-08-03T09:31:00Z">
        <w:r w:rsidRPr="00362064">
          <w:rPr>
            <w:rFonts w:ascii="Times New Roman" w:hAnsi="Times New Roman"/>
            <w:sz w:val="28"/>
            <w:szCs w:val="28"/>
          </w:rPr>
          <w:t xml:space="preserve"> không còn</w:t>
        </w:r>
        <w:r w:rsidRPr="00362064">
          <w:rPr>
            <w:rFonts w:ascii="Times New Roman" w:hAnsi="Times New Roman"/>
            <w:sz w:val="28"/>
            <w:szCs w:val="28"/>
            <w:lang w:val="vi-VN"/>
          </w:rPr>
          <w:t xml:space="preserve"> </w:t>
        </w:r>
        <w:r w:rsidRPr="00362064">
          <w:rPr>
            <w:rFonts w:ascii="Times New Roman" w:hAnsi="Times New Roman"/>
            <w:sz w:val="28"/>
            <w:szCs w:val="28"/>
          </w:rPr>
          <w:t>cần thiết</w:t>
        </w:r>
      </w:ins>
      <w:r w:rsidRPr="00362064">
        <w:rPr>
          <w:rFonts w:ascii="Times New Roman" w:hAnsi="Times New Roman"/>
          <w:sz w:val="28"/>
          <w:szCs w:val="28"/>
        </w:rPr>
        <w:t xml:space="preserve"> thì người ra quyết định kiểm kê phải ra quyết định hủy bỏ ngay biện pháp đó.</w:t>
      </w:r>
    </w:p>
    <w:p w14:paraId="0AB5772F" w14:textId="7682F78B" w:rsidR="007D3178" w:rsidRPr="00362064" w:rsidRDefault="007D3178">
      <w:pPr>
        <w:spacing w:after="120" w:line="240" w:lineRule="auto"/>
        <w:ind w:firstLine="567"/>
        <w:jc w:val="both"/>
        <w:rPr>
          <w:rFonts w:ascii="Times New Roman" w:hAnsi="Times New Roman"/>
          <w:sz w:val="28"/>
          <w:szCs w:val="28"/>
        </w:rPr>
        <w:pPrChange w:id="5439" w:author="Vu Anh Tuan" w:date="2022-08-03T09:31:00Z">
          <w:pPr>
            <w:spacing w:before="120" w:after="120" w:line="340" w:lineRule="exact"/>
            <w:ind w:firstLine="567"/>
            <w:jc w:val="both"/>
          </w:pPr>
        </w:pPrChange>
      </w:pPr>
      <w:r w:rsidRPr="00362064">
        <w:rPr>
          <w:rFonts w:ascii="Times New Roman" w:hAnsi="Times New Roman"/>
          <w:b/>
          <w:bCs/>
          <w:sz w:val="28"/>
          <w:szCs w:val="28"/>
        </w:rPr>
        <w:t>Điều</w:t>
      </w:r>
      <w:del w:id="5440" w:author="Vu Anh Tuan" w:date="2022-08-03T09:59:00Z">
        <w:r w:rsidRPr="00362064" w:rsidDel="006B060F">
          <w:rPr>
            <w:rFonts w:ascii="Times New Roman" w:hAnsi="Times New Roman"/>
            <w:b/>
            <w:bCs/>
            <w:sz w:val="28"/>
            <w:szCs w:val="28"/>
          </w:rPr>
          <w:delText xml:space="preserve"> 76</w:delText>
        </w:r>
      </w:del>
      <w:ins w:id="5441" w:author="Vu Anh Tuan" w:date="2022-08-03T09:59:00Z">
        <w:r w:rsidRPr="00362064">
          <w:rPr>
            <w:rFonts w:ascii="Times New Roman" w:hAnsi="Times New Roman"/>
            <w:b/>
            <w:bCs/>
            <w:sz w:val="28"/>
            <w:szCs w:val="28"/>
          </w:rPr>
          <w:t xml:space="preserve"> 8</w:t>
        </w:r>
        <w:del w:id="5442" w:author="Admin" w:date="2022-09-12T19:26:00Z">
          <w:r w:rsidRPr="00362064" w:rsidDel="009C7D77">
            <w:rPr>
              <w:rFonts w:ascii="Times New Roman" w:hAnsi="Times New Roman"/>
              <w:b/>
              <w:bCs/>
              <w:sz w:val="28"/>
              <w:szCs w:val="28"/>
            </w:rPr>
            <w:delText>4</w:delText>
          </w:r>
        </w:del>
      </w:ins>
      <w:ins w:id="5443" w:author="Admin" w:date="2022-09-13T22:51:00Z">
        <w:r w:rsidR="00AB0F17" w:rsidRPr="00362064">
          <w:rPr>
            <w:rFonts w:ascii="Times New Roman" w:hAnsi="Times New Roman"/>
            <w:b/>
            <w:bCs/>
            <w:sz w:val="28"/>
            <w:szCs w:val="28"/>
          </w:rPr>
          <w:t>4</w:t>
        </w:r>
      </w:ins>
      <w:r w:rsidRPr="00362064">
        <w:rPr>
          <w:rFonts w:ascii="Times New Roman" w:hAnsi="Times New Roman"/>
          <w:b/>
          <w:bCs/>
          <w:sz w:val="28"/>
          <w:szCs w:val="28"/>
        </w:rPr>
        <w:t>. Trưng cầu giám định</w:t>
      </w:r>
    </w:p>
    <w:p w14:paraId="6EAA0815" w14:textId="5E456ACC" w:rsidR="007D3178" w:rsidRPr="00362064" w:rsidRDefault="007D3178">
      <w:pPr>
        <w:spacing w:after="120" w:line="240" w:lineRule="auto"/>
        <w:ind w:firstLine="567"/>
        <w:jc w:val="both"/>
        <w:rPr>
          <w:rFonts w:ascii="Times New Roman" w:hAnsi="Times New Roman"/>
          <w:sz w:val="28"/>
          <w:szCs w:val="28"/>
        </w:rPr>
        <w:pPrChange w:id="5444" w:author="Vu Anh Tuan" w:date="2022-08-03T09:31:00Z">
          <w:pPr>
            <w:spacing w:before="120" w:after="120" w:line="340" w:lineRule="exact"/>
            <w:ind w:firstLine="567"/>
            <w:jc w:val="both"/>
          </w:pPr>
        </w:pPrChange>
      </w:pPr>
      <w:r w:rsidRPr="00362064">
        <w:rPr>
          <w:rFonts w:ascii="Times New Roman" w:hAnsi="Times New Roman"/>
          <w:sz w:val="28"/>
          <w:szCs w:val="28"/>
        </w:rPr>
        <w:t xml:space="preserve">1. Khi xét thấy cần có sự đánh giá về nội dung liên quan đến chuyên môn, kỹ thuật làm căn cứ cho việc kết luận thì Trưởng đoàn thanh tra đề nghị </w:t>
      </w:r>
      <w:del w:id="5445" w:author="Admin" w:date="2022-09-19T09:31:00Z">
        <w:r w:rsidRPr="00362064" w:rsidDel="003A3EB3">
          <w:rPr>
            <w:rFonts w:ascii="Times New Roman" w:hAnsi="Times New Roman"/>
            <w:sz w:val="28"/>
            <w:szCs w:val="28"/>
          </w:rPr>
          <w:delText xml:space="preserve">Người </w:delText>
        </w:r>
      </w:del>
      <w:ins w:id="5446" w:author="Admin" w:date="2022-09-19T09:31:00Z">
        <w:r w:rsidR="003A3EB3" w:rsidRPr="00362064">
          <w:rPr>
            <w:rFonts w:ascii="Times New Roman" w:hAnsi="Times New Roman"/>
            <w:sz w:val="28"/>
            <w:szCs w:val="28"/>
          </w:rPr>
          <w:t xml:space="preserve">người </w:t>
        </w:r>
      </w:ins>
      <w:r w:rsidRPr="00362064">
        <w:rPr>
          <w:rFonts w:ascii="Times New Roman" w:hAnsi="Times New Roman"/>
          <w:sz w:val="28"/>
          <w:szCs w:val="28"/>
        </w:rPr>
        <w:t>ra quyết định thanh tra quyết định</w:t>
      </w:r>
      <w:r w:rsidRPr="00362064">
        <w:rPr>
          <w:rFonts w:ascii="Times New Roman" w:hAnsi="Times New Roman"/>
          <w:sz w:val="28"/>
          <w:szCs w:val="20"/>
          <w:lang w:val="vi-VN"/>
          <w:rPrChange w:id="5447" w:author="Vu Anh Tuan" w:date="2022-08-03T09:31:00Z">
            <w:rPr>
              <w:sz w:val="28"/>
            </w:rPr>
          </w:rPrChange>
        </w:rPr>
        <w:t xml:space="preserve"> </w:t>
      </w:r>
      <w:ins w:id="5448" w:author="Vu Anh Tuan" w:date="2022-08-03T09:31:00Z">
        <w:r w:rsidRPr="00362064">
          <w:rPr>
            <w:rFonts w:ascii="Times New Roman" w:hAnsi="Times New Roman"/>
            <w:sz w:val="28"/>
            <w:szCs w:val="28"/>
            <w:lang w:val="vi-VN"/>
          </w:rPr>
          <w:t>việc</w:t>
        </w:r>
        <w:r w:rsidRPr="00362064">
          <w:rPr>
            <w:rFonts w:ascii="Times New Roman" w:hAnsi="Times New Roman"/>
            <w:sz w:val="28"/>
            <w:szCs w:val="28"/>
          </w:rPr>
          <w:t xml:space="preserve"> </w:t>
        </w:r>
      </w:ins>
      <w:r w:rsidRPr="00362064">
        <w:rPr>
          <w:rFonts w:ascii="Times New Roman" w:hAnsi="Times New Roman"/>
          <w:sz w:val="28"/>
          <w:szCs w:val="28"/>
        </w:rPr>
        <w:t>trưng cầu giám định. Việc trưng cầu giám định phải bằng văn bản, trong đó ghi rõ yêu cầu, nội dung, thời gian thực hiện, cơ quan, tổ chức giám định.</w:t>
      </w:r>
    </w:p>
    <w:p w14:paraId="0C050ECF" w14:textId="77777777" w:rsidR="007D3178" w:rsidRPr="00362064" w:rsidRDefault="007D3178">
      <w:pPr>
        <w:spacing w:after="120" w:line="240" w:lineRule="auto"/>
        <w:ind w:firstLine="567"/>
        <w:jc w:val="both"/>
        <w:rPr>
          <w:rFonts w:ascii="Times New Roman" w:hAnsi="Times New Roman"/>
          <w:sz w:val="28"/>
          <w:szCs w:val="20"/>
          <w:rPrChange w:id="5449" w:author="Vu Anh Tuan" w:date="2022-08-03T09:31:00Z">
            <w:rPr>
              <w:spacing w:val="-4"/>
              <w:sz w:val="28"/>
            </w:rPr>
          </w:rPrChange>
        </w:rPr>
        <w:pPrChange w:id="5450" w:author="Vu Anh Tuan" w:date="2022-08-03T09:31:00Z">
          <w:pPr>
            <w:spacing w:before="120" w:after="120" w:line="340" w:lineRule="exact"/>
            <w:ind w:firstLine="567"/>
            <w:jc w:val="both"/>
          </w:pPr>
        </w:pPrChange>
      </w:pPr>
      <w:r w:rsidRPr="00362064">
        <w:rPr>
          <w:rFonts w:ascii="Times New Roman" w:hAnsi="Times New Roman"/>
          <w:sz w:val="28"/>
          <w:szCs w:val="20"/>
          <w:rPrChange w:id="5451" w:author="Vu Anh Tuan" w:date="2022-08-03T09:31:00Z">
            <w:rPr>
              <w:spacing w:val="-4"/>
              <w:sz w:val="28"/>
            </w:rPr>
          </w:rPrChange>
        </w:rPr>
        <w:t xml:space="preserve">2. Cơ quan, tổ chức được </w:t>
      </w:r>
      <w:del w:id="5452" w:author="Unknown">
        <w:r w:rsidRPr="00362064">
          <w:rPr>
            <w:rFonts w:ascii="Times New Roman" w:hAnsi="Times New Roman"/>
            <w:sz w:val="28"/>
            <w:szCs w:val="28"/>
          </w:rPr>
          <w:delText>yêu</w:delText>
        </w:r>
      </w:del>
      <w:ins w:id="5453" w:author="Vu Anh Tuan" w:date="2022-08-03T09:31:00Z">
        <w:r w:rsidRPr="00362064">
          <w:rPr>
            <w:rFonts w:ascii="Times New Roman" w:hAnsi="Times New Roman"/>
            <w:sz w:val="28"/>
            <w:szCs w:val="28"/>
          </w:rPr>
          <w:t>trưng</w:t>
        </w:r>
      </w:ins>
      <w:r w:rsidRPr="00362064">
        <w:rPr>
          <w:rFonts w:ascii="Times New Roman" w:hAnsi="Times New Roman"/>
          <w:sz w:val="28"/>
          <w:szCs w:val="20"/>
          <w:rPrChange w:id="5454" w:author="Vu Anh Tuan" w:date="2022-08-03T09:31:00Z">
            <w:rPr>
              <w:spacing w:val="-4"/>
              <w:sz w:val="28"/>
            </w:rPr>
          </w:rPrChange>
        </w:rPr>
        <w:t xml:space="preserve"> cầu </w:t>
      </w:r>
      <w:ins w:id="5455" w:author="Vu Anh Tuan" w:date="2022-08-03T09:31:00Z">
        <w:r w:rsidRPr="00362064">
          <w:rPr>
            <w:rFonts w:ascii="Times New Roman" w:hAnsi="Times New Roman"/>
            <w:sz w:val="28"/>
            <w:szCs w:val="28"/>
          </w:rPr>
          <w:t xml:space="preserve">giám định </w:t>
        </w:r>
      </w:ins>
      <w:r w:rsidRPr="00362064">
        <w:rPr>
          <w:rFonts w:ascii="Times New Roman" w:hAnsi="Times New Roman"/>
          <w:sz w:val="28"/>
          <w:szCs w:val="20"/>
          <w:rPrChange w:id="5456" w:author="Vu Anh Tuan" w:date="2022-08-03T09:31:00Z">
            <w:rPr>
              <w:spacing w:val="-4"/>
              <w:sz w:val="28"/>
            </w:rPr>
          </w:rPrChange>
        </w:rPr>
        <w:t>phải thực hiện việc giám định</w:t>
      </w:r>
      <w:ins w:id="5457" w:author="Vu Anh Tuan" w:date="2022-08-03T09:31:00Z">
        <w:r w:rsidRPr="00362064">
          <w:rPr>
            <w:rFonts w:ascii="Times New Roman" w:hAnsi="Times New Roman"/>
            <w:sz w:val="28"/>
            <w:szCs w:val="28"/>
          </w:rPr>
          <w:t>, thông báo kết quả giám định trong thời hạn theo đề nghị của cơ quan</w:t>
        </w:r>
        <w:r w:rsidRPr="00362064">
          <w:rPr>
            <w:rFonts w:ascii="Times New Roman" w:hAnsi="Times New Roman"/>
            <w:sz w:val="28"/>
            <w:szCs w:val="20"/>
            <w:lang w:val="vi-VN"/>
          </w:rPr>
          <w:t xml:space="preserve"> </w:t>
        </w:r>
        <w:r w:rsidRPr="00362064">
          <w:rPr>
            <w:rFonts w:ascii="Times New Roman" w:hAnsi="Times New Roman"/>
            <w:sz w:val="28"/>
            <w:szCs w:val="28"/>
          </w:rPr>
          <w:t>thanh tra</w:t>
        </w:r>
      </w:ins>
      <w:r w:rsidRPr="00362064">
        <w:rPr>
          <w:rFonts w:ascii="Times New Roman" w:hAnsi="Times New Roman"/>
          <w:sz w:val="28"/>
          <w:szCs w:val="20"/>
          <w:rPrChange w:id="5458" w:author="Vu Anh Tuan" w:date="2022-08-03T09:31:00Z">
            <w:rPr>
              <w:spacing w:val="-4"/>
              <w:sz w:val="28"/>
            </w:rPr>
          </w:rPrChange>
        </w:rPr>
        <w:t xml:space="preserve"> và chịu trách nhiệm trước pháp luật về tính chính xác, khách quan, kịp thời của kết quả giám định.</w:t>
      </w:r>
    </w:p>
    <w:p w14:paraId="3915D45F" w14:textId="77777777" w:rsidR="007D3178" w:rsidRPr="00362064" w:rsidRDefault="007D3178">
      <w:pPr>
        <w:spacing w:after="120" w:line="240" w:lineRule="auto"/>
        <w:ind w:firstLine="567"/>
        <w:jc w:val="both"/>
        <w:rPr>
          <w:rFonts w:ascii="Times New Roman" w:hAnsi="Times New Roman"/>
          <w:sz w:val="28"/>
          <w:szCs w:val="28"/>
        </w:rPr>
        <w:pPrChange w:id="5459" w:author="Vu Anh Tuan" w:date="2022-08-03T09:31:00Z">
          <w:pPr>
            <w:spacing w:before="120" w:after="120" w:line="340" w:lineRule="exact"/>
            <w:ind w:firstLine="567"/>
            <w:jc w:val="both"/>
          </w:pPr>
        </w:pPrChange>
      </w:pPr>
      <w:r w:rsidRPr="00362064">
        <w:rPr>
          <w:rFonts w:ascii="Times New Roman" w:hAnsi="Times New Roman"/>
          <w:sz w:val="28"/>
          <w:szCs w:val="28"/>
        </w:rPr>
        <w:t>3. Kinh phí trưng cầu giám định do cơ quan tiến hành thanh tra chi trả, trường hợp đối tượng thanh tra có sai phạm thì kinh phí giám định sẽ do đối tượng thanh tra chi trả, trừ trường hợp pháp luật có quy định khác.</w:t>
      </w:r>
    </w:p>
    <w:p w14:paraId="15810AB2" w14:textId="77777777"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sz w:val="28"/>
          <w:szCs w:val="28"/>
        </w:rPr>
        <w:t>4. Chính phủ quy định về trưng cầu giám định trong hoạt động thanh tra.</w:t>
      </w:r>
    </w:p>
    <w:p w14:paraId="1283FB66" w14:textId="3483EC52" w:rsidR="007D3178" w:rsidRPr="00362064" w:rsidRDefault="007D3178">
      <w:pPr>
        <w:spacing w:after="120" w:line="240" w:lineRule="auto"/>
        <w:ind w:firstLine="567"/>
        <w:jc w:val="both"/>
        <w:rPr>
          <w:rFonts w:ascii="Times New Roman" w:hAnsi="Times New Roman"/>
          <w:sz w:val="28"/>
          <w:szCs w:val="28"/>
        </w:rPr>
        <w:pPrChange w:id="5460" w:author="Vu Anh Tuan" w:date="2022-08-03T09:31:00Z">
          <w:pPr>
            <w:spacing w:before="120" w:after="120" w:line="340" w:lineRule="exact"/>
            <w:ind w:firstLine="567"/>
            <w:jc w:val="both"/>
          </w:pPr>
        </w:pPrChange>
      </w:pPr>
      <w:r w:rsidRPr="00362064">
        <w:rPr>
          <w:rFonts w:ascii="Times New Roman" w:hAnsi="Times New Roman"/>
          <w:b/>
          <w:bCs/>
          <w:sz w:val="28"/>
          <w:szCs w:val="28"/>
        </w:rPr>
        <w:t>Điều</w:t>
      </w:r>
      <w:del w:id="5461" w:author="Vu Anh Tuan" w:date="2022-08-03T09:59:00Z">
        <w:r w:rsidRPr="00362064" w:rsidDel="006B060F">
          <w:rPr>
            <w:rFonts w:ascii="Times New Roman" w:hAnsi="Times New Roman"/>
            <w:b/>
            <w:bCs/>
            <w:sz w:val="28"/>
            <w:szCs w:val="28"/>
          </w:rPr>
          <w:delText xml:space="preserve"> 77</w:delText>
        </w:r>
      </w:del>
      <w:ins w:id="5462" w:author="Vu Anh Tuan" w:date="2022-08-03T09:59:00Z">
        <w:r w:rsidRPr="00362064">
          <w:rPr>
            <w:rFonts w:ascii="Times New Roman" w:hAnsi="Times New Roman"/>
            <w:b/>
            <w:bCs/>
            <w:sz w:val="28"/>
            <w:szCs w:val="28"/>
          </w:rPr>
          <w:t xml:space="preserve"> 8</w:t>
        </w:r>
        <w:del w:id="5463" w:author="Admin" w:date="2022-09-12T19:26:00Z">
          <w:r w:rsidRPr="00362064" w:rsidDel="009C7D77">
            <w:rPr>
              <w:rFonts w:ascii="Times New Roman" w:hAnsi="Times New Roman"/>
              <w:b/>
              <w:bCs/>
              <w:sz w:val="28"/>
              <w:szCs w:val="28"/>
            </w:rPr>
            <w:delText>5</w:delText>
          </w:r>
        </w:del>
      </w:ins>
      <w:ins w:id="5464" w:author="Admin" w:date="2022-09-13T22:51:00Z">
        <w:r w:rsidR="00AB0F17" w:rsidRPr="00362064">
          <w:rPr>
            <w:rFonts w:ascii="Times New Roman" w:hAnsi="Times New Roman"/>
            <w:b/>
            <w:bCs/>
            <w:sz w:val="28"/>
            <w:szCs w:val="28"/>
          </w:rPr>
          <w:t>5</w:t>
        </w:r>
      </w:ins>
      <w:r w:rsidRPr="00362064">
        <w:rPr>
          <w:rFonts w:ascii="Times New Roman" w:hAnsi="Times New Roman"/>
          <w:b/>
          <w:bCs/>
          <w:sz w:val="28"/>
          <w:szCs w:val="28"/>
        </w:rPr>
        <w:t>. Đình chỉ hành vi vi phạm</w:t>
      </w:r>
    </w:p>
    <w:p w14:paraId="6C503C63" w14:textId="01EDD2A7" w:rsidR="007D3178" w:rsidRPr="00362064" w:rsidRDefault="007D3178">
      <w:pPr>
        <w:spacing w:after="120" w:line="240" w:lineRule="auto"/>
        <w:ind w:firstLine="567"/>
        <w:jc w:val="both"/>
        <w:rPr>
          <w:rFonts w:ascii="Times New Roman" w:hAnsi="Times New Roman"/>
          <w:sz w:val="28"/>
          <w:szCs w:val="28"/>
        </w:rPr>
        <w:pPrChange w:id="5465" w:author="Vu Anh Tuan" w:date="2022-08-03T09:31:00Z">
          <w:pPr>
            <w:spacing w:before="120" w:after="120" w:line="340" w:lineRule="exact"/>
            <w:ind w:firstLine="567"/>
            <w:jc w:val="both"/>
          </w:pPr>
        </w:pPrChange>
      </w:pPr>
      <w:r w:rsidRPr="00362064">
        <w:rPr>
          <w:rFonts w:ascii="Times New Roman" w:hAnsi="Times New Roman"/>
          <w:sz w:val="28"/>
          <w:szCs w:val="28"/>
        </w:rPr>
        <w:t xml:space="preserve">1. Trong quá trình thanh tra, </w:t>
      </w:r>
      <w:del w:id="5466" w:author="Unknown">
        <w:r w:rsidRPr="00362064">
          <w:rPr>
            <w:rFonts w:ascii="Times New Roman" w:hAnsi="Times New Roman"/>
            <w:sz w:val="28"/>
            <w:szCs w:val="28"/>
          </w:rPr>
          <w:delText>nếu</w:delText>
        </w:r>
      </w:del>
      <w:ins w:id="5467" w:author="Vu Anh Tuan" w:date="2022-08-03T09:31:00Z">
        <w:r w:rsidRPr="00362064">
          <w:rPr>
            <w:rFonts w:ascii="Times New Roman" w:hAnsi="Times New Roman"/>
            <w:sz w:val="28"/>
            <w:szCs w:val="28"/>
          </w:rPr>
          <w:t>trường hợp</w:t>
        </w:r>
      </w:ins>
      <w:r w:rsidRPr="00362064">
        <w:rPr>
          <w:rFonts w:ascii="Times New Roman" w:hAnsi="Times New Roman"/>
          <w:sz w:val="28"/>
          <w:szCs w:val="28"/>
        </w:rPr>
        <w:t xml:space="preserve"> phát hiện có hành vi đang hoặc sẽ gây thiệt hại nghiêm trọng đến lợi ích nhà nước</w:t>
      </w:r>
      <w:del w:id="5468" w:author="Unknown">
        <w:r w:rsidRPr="00362064">
          <w:rPr>
            <w:rFonts w:ascii="Times New Roman" w:hAnsi="Times New Roman"/>
            <w:sz w:val="28"/>
            <w:szCs w:val="28"/>
          </w:rPr>
          <w:delText>;</w:delText>
        </w:r>
      </w:del>
      <w:ins w:id="5469" w:author="Vu Anh Tuan" w:date="2022-08-03T09:31:00Z">
        <w:r w:rsidRPr="00362064">
          <w:rPr>
            <w:rFonts w:ascii="Times New Roman" w:hAnsi="Times New Roman"/>
            <w:sz w:val="28"/>
            <w:szCs w:val="28"/>
          </w:rPr>
          <w:t>,</w:t>
        </w:r>
      </w:ins>
      <w:r w:rsidRPr="00362064">
        <w:rPr>
          <w:rFonts w:ascii="Times New Roman" w:hAnsi="Times New Roman"/>
          <w:sz w:val="28"/>
          <w:szCs w:val="28"/>
        </w:rPr>
        <w:t xml:space="preserve"> quyền, lợi ích hợp pháp của cơ quan, tổ chức, cá nhân thì Trưởng đoàn thanh tra</w:t>
      </w:r>
      <w:del w:id="5470" w:author="Unknown">
        <w:r w:rsidRPr="00362064">
          <w:rPr>
            <w:rFonts w:ascii="Times New Roman" w:hAnsi="Times New Roman"/>
            <w:sz w:val="28"/>
            <w:szCs w:val="28"/>
          </w:rPr>
          <w:delText>,</w:delText>
        </w:r>
      </w:del>
      <w:ins w:id="5471" w:author="Vu Anh Tuan" w:date="2022-08-03T09:31:00Z">
        <w:r w:rsidRPr="00362064">
          <w:rPr>
            <w:rFonts w:ascii="Times New Roman" w:hAnsi="Times New Roman"/>
            <w:sz w:val="28"/>
            <w:szCs w:val="28"/>
            <w:lang w:val="vi-VN"/>
          </w:rPr>
          <w:t xml:space="preserve"> đề nghị</w:t>
        </w:r>
      </w:ins>
      <w:r w:rsidRPr="00362064">
        <w:rPr>
          <w:rFonts w:ascii="Times New Roman" w:hAnsi="Times New Roman"/>
          <w:sz w:val="28"/>
          <w:szCs w:val="28"/>
        </w:rPr>
        <w:t xml:space="preserve"> </w:t>
      </w:r>
      <w:del w:id="5472" w:author="Admin" w:date="2022-09-19T09:31:00Z">
        <w:r w:rsidRPr="00362064" w:rsidDel="003A3EB3">
          <w:rPr>
            <w:rFonts w:ascii="Times New Roman" w:hAnsi="Times New Roman"/>
            <w:sz w:val="28"/>
            <w:szCs w:val="28"/>
          </w:rPr>
          <w:delText xml:space="preserve">Người </w:delText>
        </w:r>
      </w:del>
      <w:ins w:id="5473" w:author="Admin" w:date="2022-09-19T09:31:00Z">
        <w:r w:rsidR="003A3EB3" w:rsidRPr="00362064">
          <w:rPr>
            <w:rFonts w:ascii="Times New Roman" w:hAnsi="Times New Roman"/>
            <w:sz w:val="28"/>
            <w:szCs w:val="28"/>
          </w:rPr>
          <w:t xml:space="preserve">người </w:t>
        </w:r>
      </w:ins>
      <w:r w:rsidRPr="00362064">
        <w:rPr>
          <w:rFonts w:ascii="Times New Roman" w:hAnsi="Times New Roman"/>
          <w:sz w:val="28"/>
          <w:szCs w:val="28"/>
        </w:rPr>
        <w:t>ra quyết định thanh tra ra quyết định hoặc kiến nghị người có thẩm quyền ra quyết định đình chỉ hành vi vi phạm.</w:t>
      </w:r>
    </w:p>
    <w:p w14:paraId="5D2994FA" w14:textId="77777777" w:rsidR="007D3178" w:rsidRPr="00362064" w:rsidRDefault="007D3178">
      <w:pPr>
        <w:spacing w:after="120" w:line="240" w:lineRule="auto"/>
        <w:ind w:firstLine="567"/>
        <w:jc w:val="both"/>
        <w:rPr>
          <w:rFonts w:ascii="Times New Roman" w:hAnsi="Times New Roman"/>
          <w:sz w:val="28"/>
          <w:szCs w:val="28"/>
        </w:rPr>
        <w:pPrChange w:id="5474" w:author="Vu Anh Tuan" w:date="2022-08-03T09:31:00Z">
          <w:pPr>
            <w:spacing w:before="120" w:after="120" w:line="340" w:lineRule="exact"/>
            <w:ind w:firstLine="567"/>
            <w:jc w:val="both"/>
          </w:pPr>
        </w:pPrChange>
      </w:pPr>
      <w:r w:rsidRPr="00362064">
        <w:rPr>
          <w:rFonts w:ascii="Times New Roman" w:hAnsi="Times New Roman"/>
          <w:sz w:val="28"/>
          <w:szCs w:val="28"/>
        </w:rPr>
        <w:t>2. Quyết định đình chỉ phải bằng văn bản, trong đó ghi rõ lý do, nội dung, thời gian đình chỉ, đối tượng có trách nhiệm thực hiện.</w:t>
      </w:r>
    </w:p>
    <w:p w14:paraId="1F453422" w14:textId="77777777"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sz w:val="28"/>
          <w:szCs w:val="28"/>
        </w:rPr>
        <w:t xml:space="preserve">3. Khi xét thấy </w:t>
      </w:r>
      <w:del w:id="5475" w:author="Unknown">
        <w:r w:rsidRPr="00362064">
          <w:rPr>
            <w:rFonts w:ascii="Times New Roman" w:hAnsi="Times New Roman"/>
            <w:sz w:val="28"/>
            <w:szCs w:val="28"/>
          </w:rPr>
          <w:delText xml:space="preserve">không cần thiết </w:delText>
        </w:r>
      </w:del>
      <w:ins w:id="5476" w:author="Vu Anh Tuan" w:date="2022-08-03T09:31:00Z">
        <w:r w:rsidRPr="00362064">
          <w:rPr>
            <w:rFonts w:ascii="Times New Roman" w:hAnsi="Times New Roman"/>
            <w:sz w:val="28"/>
            <w:szCs w:val="28"/>
          </w:rPr>
          <w:t>việc</w:t>
        </w:r>
        <w:r w:rsidRPr="00362064">
          <w:rPr>
            <w:rFonts w:ascii="Times New Roman" w:hAnsi="Times New Roman"/>
            <w:sz w:val="28"/>
            <w:szCs w:val="28"/>
            <w:lang w:val="vi-VN"/>
          </w:rPr>
          <w:t xml:space="preserve"> </w:t>
        </w:r>
      </w:ins>
      <w:r w:rsidRPr="00362064">
        <w:rPr>
          <w:rFonts w:ascii="Times New Roman" w:hAnsi="Times New Roman"/>
          <w:sz w:val="28"/>
          <w:szCs w:val="28"/>
        </w:rPr>
        <w:t xml:space="preserve">áp dụng biện pháp đình chỉ hành vi vi phạm </w:t>
      </w:r>
      <w:ins w:id="5477" w:author="Vu Anh Tuan" w:date="2022-08-03T09:31:00Z">
        <w:r w:rsidRPr="00362064">
          <w:rPr>
            <w:rFonts w:ascii="Times New Roman" w:hAnsi="Times New Roman"/>
            <w:sz w:val="28"/>
            <w:szCs w:val="28"/>
          </w:rPr>
          <w:t>không còn</w:t>
        </w:r>
        <w:r w:rsidRPr="00362064">
          <w:rPr>
            <w:rFonts w:ascii="Times New Roman" w:hAnsi="Times New Roman"/>
            <w:sz w:val="28"/>
            <w:szCs w:val="28"/>
            <w:lang w:val="vi-VN"/>
          </w:rPr>
          <w:t xml:space="preserve"> </w:t>
        </w:r>
        <w:r w:rsidRPr="00362064">
          <w:rPr>
            <w:rFonts w:ascii="Times New Roman" w:hAnsi="Times New Roman"/>
            <w:sz w:val="28"/>
            <w:szCs w:val="28"/>
          </w:rPr>
          <w:t xml:space="preserve">cần thiết </w:t>
        </w:r>
      </w:ins>
      <w:r w:rsidRPr="00362064">
        <w:rPr>
          <w:rFonts w:ascii="Times New Roman" w:hAnsi="Times New Roman"/>
          <w:sz w:val="28"/>
          <w:szCs w:val="28"/>
        </w:rPr>
        <w:t>thì người</w:t>
      </w:r>
      <w:del w:id="5478" w:author="Unknown">
        <w:r w:rsidRPr="00362064">
          <w:rPr>
            <w:rFonts w:ascii="Times New Roman" w:hAnsi="Times New Roman"/>
            <w:sz w:val="28"/>
            <w:szCs w:val="28"/>
          </w:rPr>
          <w:delText xml:space="preserve"> đã</w:delText>
        </w:r>
      </w:del>
      <w:r w:rsidRPr="00362064">
        <w:rPr>
          <w:rFonts w:ascii="Times New Roman" w:hAnsi="Times New Roman"/>
          <w:sz w:val="28"/>
          <w:szCs w:val="28"/>
        </w:rPr>
        <w:t xml:space="preserve"> ra quyết định đình chỉ phải ra quyết định hủy bỏ ngay biện pháp đó.</w:t>
      </w:r>
    </w:p>
    <w:p w14:paraId="3CEDB2C0" w14:textId="60383877" w:rsidR="007D3178" w:rsidRPr="00362064" w:rsidRDefault="007D3178">
      <w:pPr>
        <w:spacing w:after="120" w:line="240" w:lineRule="auto"/>
        <w:ind w:firstLine="567"/>
        <w:jc w:val="both"/>
        <w:rPr>
          <w:rFonts w:ascii="Times New Roman" w:hAnsi="Times New Roman"/>
          <w:sz w:val="28"/>
          <w:szCs w:val="28"/>
        </w:rPr>
        <w:pPrChange w:id="5479" w:author="Vu Anh Tuan" w:date="2022-08-03T09:31:00Z">
          <w:pPr>
            <w:spacing w:before="120" w:after="120" w:line="340" w:lineRule="exact"/>
            <w:ind w:firstLine="567"/>
            <w:jc w:val="both"/>
          </w:pPr>
        </w:pPrChange>
      </w:pPr>
      <w:r w:rsidRPr="00362064">
        <w:rPr>
          <w:rFonts w:ascii="Times New Roman" w:hAnsi="Times New Roman"/>
          <w:b/>
          <w:bCs/>
          <w:sz w:val="28"/>
          <w:szCs w:val="28"/>
        </w:rPr>
        <w:t>Điều</w:t>
      </w:r>
      <w:del w:id="5480" w:author="Vu Anh Tuan" w:date="2022-08-03T10:00:00Z">
        <w:r w:rsidRPr="00362064" w:rsidDel="006B060F">
          <w:rPr>
            <w:rFonts w:ascii="Times New Roman" w:hAnsi="Times New Roman"/>
            <w:b/>
            <w:bCs/>
            <w:sz w:val="28"/>
            <w:szCs w:val="28"/>
          </w:rPr>
          <w:delText xml:space="preserve"> 78</w:delText>
        </w:r>
      </w:del>
      <w:ins w:id="5481" w:author="Vu Anh Tuan" w:date="2022-08-03T10:00:00Z">
        <w:r w:rsidRPr="00362064">
          <w:rPr>
            <w:rFonts w:ascii="Times New Roman" w:hAnsi="Times New Roman"/>
            <w:b/>
            <w:bCs/>
            <w:sz w:val="28"/>
            <w:szCs w:val="28"/>
          </w:rPr>
          <w:t xml:space="preserve"> 8</w:t>
        </w:r>
        <w:del w:id="5482" w:author="Admin" w:date="2022-09-12T19:26:00Z">
          <w:r w:rsidRPr="00362064" w:rsidDel="009C7D77">
            <w:rPr>
              <w:rFonts w:ascii="Times New Roman" w:hAnsi="Times New Roman"/>
              <w:b/>
              <w:bCs/>
              <w:sz w:val="28"/>
              <w:szCs w:val="28"/>
            </w:rPr>
            <w:delText>6</w:delText>
          </w:r>
        </w:del>
      </w:ins>
      <w:ins w:id="5483" w:author="Admin" w:date="2022-09-13T22:51:00Z">
        <w:r w:rsidR="00AB0F17" w:rsidRPr="00362064">
          <w:rPr>
            <w:rFonts w:ascii="Times New Roman" w:hAnsi="Times New Roman"/>
            <w:b/>
            <w:bCs/>
            <w:sz w:val="28"/>
            <w:szCs w:val="28"/>
          </w:rPr>
          <w:t>6</w:t>
        </w:r>
      </w:ins>
      <w:r w:rsidRPr="00362064">
        <w:rPr>
          <w:rFonts w:ascii="Times New Roman" w:hAnsi="Times New Roman"/>
          <w:b/>
          <w:bCs/>
          <w:sz w:val="28"/>
          <w:szCs w:val="28"/>
        </w:rPr>
        <w:t xml:space="preserve">. Tạm giữ tiền, đồ vật, giấy phép, </w:t>
      </w:r>
      <w:r w:rsidRPr="00362064">
        <w:rPr>
          <w:rFonts w:ascii="Times New Roman" w:hAnsi="Times New Roman"/>
          <w:b/>
          <w:sz w:val="28"/>
          <w:szCs w:val="28"/>
        </w:rPr>
        <w:t>chứng chỉ hành nghề</w:t>
      </w:r>
      <w:del w:id="5484" w:author="Unknown">
        <w:r w:rsidRPr="00362064">
          <w:rPr>
            <w:rFonts w:ascii="Times New Roman" w:hAnsi="Times New Roman"/>
            <w:sz w:val="28"/>
            <w:szCs w:val="28"/>
          </w:rPr>
          <w:delText xml:space="preserve"> </w:delText>
        </w:r>
      </w:del>
    </w:p>
    <w:p w14:paraId="05EF44A6" w14:textId="1BB7141B" w:rsidR="007D3178" w:rsidRPr="00362064" w:rsidRDefault="007D3178">
      <w:pPr>
        <w:spacing w:after="120" w:line="240" w:lineRule="auto"/>
        <w:ind w:firstLine="567"/>
        <w:jc w:val="both"/>
        <w:rPr>
          <w:rFonts w:ascii="Times New Roman" w:hAnsi="Times New Roman"/>
          <w:sz w:val="28"/>
          <w:szCs w:val="28"/>
        </w:rPr>
        <w:pPrChange w:id="5485" w:author="Vu Anh Tuan" w:date="2022-08-03T09:31:00Z">
          <w:pPr>
            <w:spacing w:before="120" w:after="120" w:line="340" w:lineRule="exact"/>
            <w:ind w:firstLine="567"/>
            <w:jc w:val="both"/>
          </w:pPr>
        </w:pPrChange>
      </w:pPr>
      <w:r w:rsidRPr="00362064">
        <w:rPr>
          <w:rFonts w:ascii="Times New Roman" w:hAnsi="Times New Roman"/>
          <w:sz w:val="28"/>
          <w:szCs w:val="28"/>
        </w:rPr>
        <w:t xml:space="preserve">1. Trong quá trình thanh tra, nếu phát hiện việc sử dụng trái pháp luật các khoản tiền, đồ vật, giấy phép, chứng chỉ hành nghề mà xét thấy cần phải ngăn chặn ngay hoặc để xác minh tình tiết làm chứng cứ cho việc kết luận, xử lý thì Trưởng đoàn thanh tra đề nghị </w:t>
      </w:r>
      <w:ins w:id="5486" w:author="Admin" w:date="2022-09-19T09:31:00Z">
        <w:r w:rsidR="003A3EB3" w:rsidRPr="00362064">
          <w:rPr>
            <w:rFonts w:ascii="Times New Roman" w:hAnsi="Times New Roman"/>
            <w:sz w:val="28"/>
            <w:szCs w:val="28"/>
          </w:rPr>
          <w:t>n</w:t>
        </w:r>
      </w:ins>
      <w:del w:id="5487" w:author="Admin" w:date="2022-09-19T09:31:00Z">
        <w:r w:rsidRPr="00362064" w:rsidDel="003A3EB3">
          <w:rPr>
            <w:rFonts w:ascii="Times New Roman" w:hAnsi="Times New Roman"/>
            <w:sz w:val="28"/>
            <w:szCs w:val="28"/>
          </w:rPr>
          <w:delText>N</w:delText>
        </w:r>
      </w:del>
      <w:r w:rsidRPr="00362064">
        <w:rPr>
          <w:rFonts w:ascii="Times New Roman" w:hAnsi="Times New Roman"/>
          <w:sz w:val="28"/>
          <w:szCs w:val="28"/>
        </w:rPr>
        <w:t>gười ra quyết định thanh tra ra quyết định tạm giữ tiền, đồ vật, giấy phép.</w:t>
      </w:r>
    </w:p>
    <w:p w14:paraId="47294010" w14:textId="77777777" w:rsidR="007D3178" w:rsidRPr="00362064" w:rsidRDefault="007D3178">
      <w:pPr>
        <w:spacing w:after="120" w:line="240" w:lineRule="auto"/>
        <w:ind w:firstLine="567"/>
        <w:jc w:val="both"/>
        <w:rPr>
          <w:rFonts w:ascii="Times New Roman" w:hAnsi="Times New Roman"/>
          <w:sz w:val="28"/>
          <w:szCs w:val="28"/>
        </w:rPr>
        <w:pPrChange w:id="5488" w:author="Vu Anh Tuan" w:date="2022-08-03T09:31:00Z">
          <w:pPr>
            <w:spacing w:before="120" w:after="120" w:line="340" w:lineRule="exact"/>
            <w:ind w:firstLine="567"/>
            <w:jc w:val="both"/>
          </w:pPr>
        </w:pPrChange>
      </w:pPr>
      <w:r w:rsidRPr="00362064">
        <w:rPr>
          <w:rFonts w:ascii="Times New Roman" w:hAnsi="Times New Roman"/>
          <w:sz w:val="28"/>
          <w:szCs w:val="28"/>
        </w:rPr>
        <w:lastRenderedPageBreak/>
        <w:t xml:space="preserve">2. Quyết định tạm giữ phải bằng văn bản, trong đó ghi rõ tiền, đồ vật, giấy phép, chứng chỉ </w:t>
      </w:r>
      <w:ins w:id="5489" w:author="Vu Anh Tuan" w:date="2022-08-03T09:31:00Z">
        <w:r w:rsidRPr="00362064">
          <w:rPr>
            <w:rFonts w:ascii="Times New Roman" w:hAnsi="Times New Roman"/>
            <w:sz w:val="28"/>
            <w:szCs w:val="28"/>
          </w:rPr>
          <w:t xml:space="preserve">hành nghề </w:t>
        </w:r>
      </w:ins>
      <w:r w:rsidRPr="00362064">
        <w:rPr>
          <w:rFonts w:ascii="Times New Roman" w:hAnsi="Times New Roman"/>
          <w:sz w:val="28"/>
          <w:szCs w:val="28"/>
        </w:rPr>
        <w:t>bị tạm giữ, thời gian tạm giữ, trách nhiệm của người ra quyết định tạm giữ, nghĩa vụ của đối tượng có tiền, đồ vật, giấy phép tạm giữ. Việc tạm giữ phải được lập thành biên bản. Đối với đồ vật, giấy phép</w:t>
      </w:r>
      <w:ins w:id="5490" w:author="Vu Anh Tuan" w:date="2022-08-03T09:31:00Z">
        <w:r w:rsidRPr="00362064">
          <w:rPr>
            <w:rFonts w:ascii="Times New Roman" w:hAnsi="Times New Roman"/>
            <w:sz w:val="28"/>
            <w:szCs w:val="28"/>
          </w:rPr>
          <w:t>, chứng chỉ hành nghề</w:t>
        </w:r>
      </w:ins>
      <w:r w:rsidRPr="00362064">
        <w:rPr>
          <w:rFonts w:ascii="Times New Roman" w:hAnsi="Times New Roman"/>
          <w:sz w:val="28"/>
          <w:szCs w:val="28"/>
        </w:rPr>
        <w:t xml:space="preserve"> xét thấy cần giao cho cơ quan chức năng giữ thì yêu cầu cơ quan đó thực hiện.</w:t>
      </w:r>
    </w:p>
    <w:p w14:paraId="148B82A7" w14:textId="77777777"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sz w:val="28"/>
          <w:szCs w:val="28"/>
        </w:rPr>
        <w:t xml:space="preserve">3. Khi xét thấy </w:t>
      </w:r>
      <w:del w:id="5491" w:author="Unknown">
        <w:r w:rsidRPr="00362064">
          <w:rPr>
            <w:rFonts w:ascii="Times New Roman" w:hAnsi="Times New Roman"/>
            <w:sz w:val="28"/>
            <w:szCs w:val="28"/>
          </w:rPr>
          <w:delText xml:space="preserve">không cần thiết </w:delText>
        </w:r>
      </w:del>
      <w:ins w:id="5492" w:author="Vu Anh Tuan" w:date="2022-08-03T09:31:00Z">
        <w:r w:rsidRPr="00362064">
          <w:rPr>
            <w:rFonts w:ascii="Times New Roman" w:hAnsi="Times New Roman"/>
            <w:sz w:val="28"/>
            <w:szCs w:val="28"/>
          </w:rPr>
          <w:t>việc</w:t>
        </w:r>
        <w:r w:rsidRPr="00362064">
          <w:rPr>
            <w:rFonts w:ascii="Times New Roman" w:hAnsi="Times New Roman"/>
            <w:sz w:val="28"/>
            <w:szCs w:val="28"/>
            <w:lang w:val="vi-VN"/>
          </w:rPr>
          <w:t xml:space="preserve"> </w:t>
        </w:r>
      </w:ins>
      <w:r w:rsidRPr="00362064">
        <w:rPr>
          <w:rFonts w:ascii="Times New Roman" w:hAnsi="Times New Roman"/>
          <w:sz w:val="28"/>
          <w:szCs w:val="20"/>
          <w:lang w:val="vi-VN"/>
          <w:rPrChange w:id="5493" w:author="Vu Anh Tuan" w:date="2022-08-03T09:31:00Z">
            <w:rPr>
              <w:sz w:val="28"/>
            </w:rPr>
          </w:rPrChange>
        </w:rPr>
        <w:t xml:space="preserve">áp dụng biện pháp tạm giữ </w:t>
      </w:r>
      <w:del w:id="5494" w:author="Unknown">
        <w:r w:rsidRPr="00362064">
          <w:rPr>
            <w:rFonts w:ascii="Times New Roman" w:hAnsi="Times New Roman"/>
            <w:sz w:val="28"/>
            <w:szCs w:val="28"/>
          </w:rPr>
          <w:delText xml:space="preserve">thì người ra quyết định tạm giữ </w:delText>
        </w:r>
      </w:del>
      <w:r w:rsidRPr="00362064">
        <w:rPr>
          <w:rFonts w:ascii="Times New Roman" w:hAnsi="Times New Roman"/>
          <w:sz w:val="28"/>
          <w:szCs w:val="20"/>
          <w:lang w:val="vi-VN"/>
          <w:rPrChange w:id="5495" w:author="Vu Anh Tuan" w:date="2022-08-03T09:31:00Z">
            <w:rPr>
              <w:sz w:val="28"/>
            </w:rPr>
          </w:rPrChange>
        </w:rPr>
        <w:t xml:space="preserve">tiền, </w:t>
      </w:r>
      <w:r w:rsidRPr="00362064">
        <w:rPr>
          <w:rFonts w:ascii="Times New Roman" w:hAnsi="Times New Roman"/>
          <w:sz w:val="28"/>
          <w:szCs w:val="28"/>
        </w:rPr>
        <w:t>đồ vật, giấy phép</w:t>
      </w:r>
      <w:ins w:id="5496" w:author="Vu Anh Tuan" w:date="2022-08-03T09:31:00Z">
        <w:r w:rsidRPr="00362064">
          <w:rPr>
            <w:rFonts w:ascii="Times New Roman" w:hAnsi="Times New Roman"/>
            <w:sz w:val="28"/>
            <w:szCs w:val="28"/>
          </w:rPr>
          <w:t>, chứng chỉ hành nghề</w:t>
        </w:r>
      </w:ins>
      <w:r w:rsidRPr="00362064">
        <w:rPr>
          <w:rFonts w:ascii="Times New Roman" w:hAnsi="Times New Roman"/>
          <w:sz w:val="28"/>
          <w:szCs w:val="28"/>
        </w:rPr>
        <w:t xml:space="preserve"> được cấp hoặc sử dụng trái pháp luật</w:t>
      </w:r>
      <w:ins w:id="5497" w:author="Vu Anh Tuan" w:date="2022-08-03T09:31:00Z">
        <w:r w:rsidRPr="00362064">
          <w:rPr>
            <w:rFonts w:ascii="Times New Roman" w:hAnsi="Times New Roman"/>
            <w:sz w:val="28"/>
            <w:szCs w:val="28"/>
          </w:rPr>
          <w:t xml:space="preserve"> không còn</w:t>
        </w:r>
        <w:r w:rsidRPr="00362064">
          <w:rPr>
            <w:rFonts w:ascii="Times New Roman" w:hAnsi="Times New Roman"/>
            <w:sz w:val="28"/>
            <w:szCs w:val="28"/>
            <w:lang w:val="vi-VN"/>
          </w:rPr>
          <w:t xml:space="preserve"> </w:t>
        </w:r>
        <w:r w:rsidRPr="00362064">
          <w:rPr>
            <w:rFonts w:ascii="Times New Roman" w:hAnsi="Times New Roman"/>
            <w:sz w:val="28"/>
            <w:szCs w:val="28"/>
          </w:rPr>
          <w:t xml:space="preserve">cần thiết </w:t>
        </w:r>
        <w:r w:rsidRPr="00362064">
          <w:rPr>
            <w:rFonts w:ascii="Times New Roman" w:hAnsi="Times New Roman"/>
            <w:sz w:val="28"/>
            <w:szCs w:val="28"/>
            <w:lang w:val="vi-VN"/>
          </w:rPr>
          <w:t xml:space="preserve">thì </w:t>
        </w:r>
        <w:r w:rsidRPr="00362064">
          <w:rPr>
            <w:rFonts w:ascii="Times New Roman" w:hAnsi="Times New Roman"/>
            <w:sz w:val="28"/>
            <w:szCs w:val="28"/>
          </w:rPr>
          <w:t>người ra quyết định tạm giữ</w:t>
        </w:r>
      </w:ins>
      <w:r w:rsidRPr="00362064">
        <w:rPr>
          <w:rFonts w:ascii="Times New Roman" w:hAnsi="Times New Roman"/>
          <w:sz w:val="28"/>
          <w:szCs w:val="28"/>
        </w:rPr>
        <w:t xml:space="preserve"> phải ra quyết định hủy bỏ ngay biện pháp đó.</w:t>
      </w:r>
    </w:p>
    <w:p w14:paraId="471FF62B" w14:textId="5A79DA63" w:rsidR="007D3178" w:rsidRPr="00362064" w:rsidRDefault="007D3178">
      <w:pPr>
        <w:spacing w:after="120" w:line="240" w:lineRule="auto"/>
        <w:ind w:firstLine="567"/>
        <w:jc w:val="both"/>
        <w:rPr>
          <w:rFonts w:ascii="Times New Roman" w:hAnsi="Times New Roman"/>
          <w:sz w:val="28"/>
          <w:szCs w:val="28"/>
        </w:rPr>
        <w:pPrChange w:id="5498" w:author="Admin" w:date="2022-08-01T08:28:00Z">
          <w:pPr>
            <w:spacing w:before="120" w:after="120" w:line="340" w:lineRule="exact"/>
            <w:ind w:firstLine="567"/>
            <w:jc w:val="both"/>
          </w:pPr>
        </w:pPrChange>
      </w:pPr>
      <w:r w:rsidRPr="00362064">
        <w:rPr>
          <w:rFonts w:ascii="Times New Roman" w:hAnsi="Times New Roman"/>
          <w:b/>
          <w:bCs/>
          <w:sz w:val="28"/>
          <w:szCs w:val="28"/>
        </w:rPr>
        <w:t>Điều</w:t>
      </w:r>
      <w:del w:id="5499" w:author="Vu Anh Tuan" w:date="2022-08-02T17:03:00Z">
        <w:r w:rsidRPr="00362064" w:rsidDel="00AD4309">
          <w:rPr>
            <w:rFonts w:ascii="Times New Roman" w:hAnsi="Times New Roman"/>
            <w:b/>
            <w:bCs/>
            <w:sz w:val="28"/>
            <w:szCs w:val="28"/>
          </w:rPr>
          <w:delText xml:space="preserve"> 79</w:delText>
        </w:r>
      </w:del>
      <w:ins w:id="5500" w:author="Vu Anh Tuan" w:date="2022-08-02T17:03:00Z">
        <w:r w:rsidRPr="00362064">
          <w:rPr>
            <w:rFonts w:ascii="Times New Roman" w:hAnsi="Times New Roman"/>
            <w:b/>
            <w:bCs/>
            <w:sz w:val="28"/>
            <w:szCs w:val="28"/>
          </w:rPr>
          <w:t xml:space="preserve"> 8</w:t>
        </w:r>
      </w:ins>
      <w:ins w:id="5501" w:author="Vu Anh Tuan" w:date="2022-08-03T10:00:00Z">
        <w:del w:id="5502" w:author="Admin" w:date="2022-09-12T19:26:00Z">
          <w:r w:rsidRPr="00362064" w:rsidDel="009C7D77">
            <w:rPr>
              <w:rFonts w:ascii="Times New Roman" w:hAnsi="Times New Roman"/>
              <w:b/>
              <w:bCs/>
              <w:sz w:val="28"/>
              <w:szCs w:val="28"/>
            </w:rPr>
            <w:delText>7</w:delText>
          </w:r>
        </w:del>
      </w:ins>
      <w:ins w:id="5503" w:author="Admin" w:date="2022-09-13T22:51:00Z">
        <w:r w:rsidR="00AB0F17" w:rsidRPr="00362064">
          <w:rPr>
            <w:rFonts w:ascii="Times New Roman" w:hAnsi="Times New Roman"/>
            <w:b/>
            <w:bCs/>
            <w:sz w:val="28"/>
            <w:szCs w:val="28"/>
          </w:rPr>
          <w:t>7</w:t>
        </w:r>
      </w:ins>
      <w:r w:rsidRPr="00362064">
        <w:rPr>
          <w:rFonts w:ascii="Times New Roman" w:hAnsi="Times New Roman"/>
          <w:b/>
          <w:bCs/>
          <w:sz w:val="28"/>
          <w:szCs w:val="28"/>
        </w:rPr>
        <w:t>. Yêu cầu tổ chức tín dụng phong tỏa tài khoản của đối tượng thanh tra</w:t>
      </w:r>
    </w:p>
    <w:p w14:paraId="30339D9F" w14:textId="4AA99A68" w:rsidR="007D3178" w:rsidRPr="00362064" w:rsidRDefault="007D3178">
      <w:pPr>
        <w:spacing w:after="120" w:line="240" w:lineRule="auto"/>
        <w:ind w:firstLine="567"/>
        <w:jc w:val="both"/>
        <w:rPr>
          <w:rFonts w:ascii="Times New Roman" w:hAnsi="Times New Roman"/>
          <w:sz w:val="28"/>
          <w:szCs w:val="28"/>
        </w:rPr>
        <w:pPrChange w:id="5504" w:author="Admin" w:date="2022-08-01T08:28:00Z">
          <w:pPr>
            <w:spacing w:before="120" w:after="120" w:line="340" w:lineRule="exact"/>
            <w:ind w:firstLine="567"/>
            <w:jc w:val="both"/>
          </w:pPr>
        </w:pPrChange>
      </w:pPr>
      <w:r w:rsidRPr="00362064">
        <w:rPr>
          <w:rFonts w:ascii="Times New Roman" w:hAnsi="Times New Roman"/>
          <w:sz w:val="28"/>
          <w:szCs w:val="28"/>
        </w:rPr>
        <w:t>1. Khi có căn cứ cho rằng đối tượng thanh tra tẩu tán tài sản, không thực hiện quyết định thu hồi tiền, tài sản của cơ quan</w:t>
      </w:r>
      <w:r w:rsidRPr="00362064">
        <w:rPr>
          <w:rFonts w:ascii="Times New Roman" w:hAnsi="Times New Roman"/>
          <w:sz w:val="28"/>
          <w:szCs w:val="20"/>
          <w:lang w:val="vi-VN"/>
        </w:rPr>
        <w:t xml:space="preserve"> </w:t>
      </w:r>
      <w:r w:rsidRPr="00362064">
        <w:rPr>
          <w:rFonts w:ascii="Times New Roman" w:hAnsi="Times New Roman"/>
          <w:sz w:val="28"/>
          <w:szCs w:val="28"/>
        </w:rPr>
        <w:t>thanh tra</w:t>
      </w:r>
      <w:r w:rsidRPr="00362064">
        <w:rPr>
          <w:rFonts w:ascii="Times New Roman" w:hAnsi="Times New Roman"/>
          <w:sz w:val="28"/>
          <w:szCs w:val="20"/>
          <w:lang w:val="vi-VN"/>
        </w:rPr>
        <w:t xml:space="preserve"> </w:t>
      </w:r>
      <w:r w:rsidRPr="00362064">
        <w:rPr>
          <w:rFonts w:ascii="Times New Roman" w:hAnsi="Times New Roman"/>
          <w:sz w:val="28"/>
          <w:szCs w:val="28"/>
        </w:rPr>
        <w:t xml:space="preserve">hoặc của Thủ trưởng cơ quan quản lý nhà nước thì </w:t>
      </w:r>
      <w:del w:id="5505" w:author="Admin" w:date="2022-09-19T09:31:00Z">
        <w:r w:rsidRPr="00362064" w:rsidDel="003A3EB3">
          <w:rPr>
            <w:rFonts w:ascii="Times New Roman" w:hAnsi="Times New Roman"/>
            <w:sz w:val="28"/>
            <w:szCs w:val="28"/>
          </w:rPr>
          <w:delText xml:space="preserve">Người </w:delText>
        </w:r>
      </w:del>
      <w:ins w:id="5506" w:author="Admin" w:date="2022-09-19T09:31:00Z">
        <w:r w:rsidR="003A3EB3" w:rsidRPr="00362064">
          <w:rPr>
            <w:rFonts w:ascii="Times New Roman" w:hAnsi="Times New Roman"/>
            <w:sz w:val="28"/>
            <w:szCs w:val="28"/>
          </w:rPr>
          <w:t xml:space="preserve">người </w:t>
        </w:r>
      </w:ins>
      <w:r w:rsidRPr="00362064">
        <w:rPr>
          <w:rFonts w:ascii="Times New Roman" w:hAnsi="Times New Roman"/>
          <w:sz w:val="28"/>
          <w:szCs w:val="28"/>
        </w:rPr>
        <w:t>ra quyết định thanh tra</w:t>
      </w:r>
      <w:ins w:id="5507" w:author="Admin" w:date="2022-09-20T00:04:00Z">
        <w:r w:rsidR="002C4B81" w:rsidRPr="00362064">
          <w:rPr>
            <w:rFonts w:ascii="Times New Roman" w:hAnsi="Times New Roman"/>
            <w:sz w:val="28"/>
            <w:szCs w:val="28"/>
          </w:rPr>
          <w:t xml:space="preserve"> </w:t>
        </w:r>
      </w:ins>
      <w:del w:id="5508" w:author="Admin" w:date="2022-09-20T00:04:00Z">
        <w:r w:rsidRPr="00362064" w:rsidDel="002C4B81">
          <w:rPr>
            <w:rFonts w:ascii="Times New Roman" w:hAnsi="Times New Roman"/>
            <w:sz w:val="28"/>
            <w:szCs w:val="28"/>
          </w:rPr>
          <w:delText xml:space="preserve"> </w:delText>
        </w:r>
      </w:del>
      <w:r w:rsidRPr="00362064">
        <w:rPr>
          <w:rFonts w:ascii="Times New Roman" w:hAnsi="Times New Roman"/>
          <w:sz w:val="28"/>
          <w:szCs w:val="28"/>
        </w:rPr>
        <w:t>có văn bản yêu cầu tổ chức tín dụng nơi đối tượng thanh tra có tài khoản thực hiện phong tỏa tài khoản để phục vụ việc thanh tra.</w:t>
      </w:r>
    </w:p>
    <w:p w14:paraId="4732B9F9" w14:textId="77777777" w:rsidR="007D3178" w:rsidRPr="00362064" w:rsidRDefault="007D3178">
      <w:pPr>
        <w:spacing w:after="120" w:line="240" w:lineRule="auto"/>
        <w:ind w:firstLine="567"/>
        <w:jc w:val="both"/>
        <w:rPr>
          <w:rFonts w:ascii="Times New Roman" w:hAnsi="Times New Roman"/>
          <w:sz w:val="28"/>
          <w:szCs w:val="28"/>
        </w:rPr>
        <w:pPrChange w:id="5509" w:author="Admin" w:date="2022-08-01T08:28:00Z">
          <w:pPr>
            <w:spacing w:before="120" w:after="120" w:line="340" w:lineRule="exact"/>
            <w:ind w:firstLine="567"/>
            <w:jc w:val="both"/>
          </w:pPr>
        </w:pPrChange>
      </w:pPr>
      <w:r w:rsidRPr="00362064">
        <w:rPr>
          <w:rFonts w:ascii="Times New Roman" w:hAnsi="Times New Roman"/>
          <w:sz w:val="28"/>
          <w:szCs w:val="28"/>
        </w:rPr>
        <w:t>2. Trong quá trình thanh tra, khi có căn cứ cho rằng đối tượng thanh tra tẩu tán tài sản, không thực hiện quyết định tạm giữ tiền và những trường hợp đặc biệt khác thì Trưởng đoàn thanh tra có văn bản yêu cầu tổ chức tín dụng nơi đối tượng thanh tra có tài khoản phong tỏa tài khoản để phục vụ việc thanh tra.</w:t>
      </w:r>
    </w:p>
    <w:p w14:paraId="00155DCD" w14:textId="77777777" w:rsidR="007D3178" w:rsidRPr="00362064" w:rsidRDefault="007D3178">
      <w:pPr>
        <w:spacing w:after="120" w:line="240" w:lineRule="auto"/>
        <w:ind w:firstLine="567"/>
        <w:jc w:val="both"/>
        <w:rPr>
          <w:rFonts w:ascii="Times New Roman" w:hAnsi="Times New Roman"/>
          <w:sz w:val="28"/>
          <w:szCs w:val="28"/>
        </w:rPr>
        <w:pPrChange w:id="5510" w:author="Admin" w:date="2022-08-01T08:28:00Z">
          <w:pPr>
            <w:spacing w:before="120" w:after="120" w:line="340" w:lineRule="exact"/>
            <w:ind w:firstLine="567"/>
            <w:jc w:val="both"/>
          </w:pPr>
        </w:pPrChange>
      </w:pPr>
      <w:r w:rsidRPr="00362064">
        <w:rPr>
          <w:rFonts w:ascii="Times New Roman" w:hAnsi="Times New Roman"/>
          <w:sz w:val="28"/>
          <w:szCs w:val="28"/>
        </w:rPr>
        <w:t>3. Văn bản yêu cầu phong tỏa tài khoản phải nêu rõ mục đích phong tỏa, đối tượng có tài khoản bị phong tỏa, thời điểm, thời gian phong tỏa; trách nhiệm thực hiện của tổ chức tín dụng.</w:t>
      </w:r>
    </w:p>
    <w:p w14:paraId="4EBC3ADE" w14:textId="77777777" w:rsidR="007D3178" w:rsidRPr="00362064" w:rsidRDefault="007D3178">
      <w:pPr>
        <w:spacing w:after="120" w:line="240" w:lineRule="auto"/>
        <w:ind w:firstLine="567"/>
        <w:jc w:val="both"/>
        <w:rPr>
          <w:rFonts w:ascii="Times New Roman" w:hAnsi="Times New Roman"/>
          <w:spacing w:val="-6"/>
          <w:sz w:val="28"/>
          <w:szCs w:val="28"/>
          <w:rPrChange w:id="5511" w:author="Admin" w:date="2022-08-01T08:25:00Z">
            <w:rPr>
              <w:spacing w:val="-6"/>
              <w:sz w:val="28"/>
              <w:szCs w:val="28"/>
            </w:rPr>
          </w:rPrChange>
        </w:rPr>
        <w:pPrChange w:id="5512" w:author="Admin" w:date="2022-08-01T08:28:00Z">
          <w:pPr>
            <w:spacing w:before="120" w:after="120" w:line="340" w:lineRule="exact"/>
            <w:ind w:firstLine="567"/>
            <w:jc w:val="both"/>
          </w:pPr>
        </w:pPrChange>
      </w:pPr>
      <w:r w:rsidRPr="00362064">
        <w:rPr>
          <w:rFonts w:ascii="Times New Roman" w:hAnsi="Times New Roman"/>
          <w:spacing w:val="-6"/>
          <w:sz w:val="28"/>
          <w:szCs w:val="28"/>
          <w:rPrChange w:id="5513" w:author="Admin" w:date="2022-08-01T08:25:00Z">
            <w:rPr>
              <w:spacing w:val="-6"/>
              <w:sz w:val="28"/>
              <w:szCs w:val="28"/>
            </w:rPr>
          </w:rPrChange>
        </w:rPr>
        <w:t>4. Tổ chức tín dụng nơi có tài khoản của đối tượng thanh tra có trách nhiệm thực hiện kịp thời, đầy đủ các yêu cầu tại khoản 3 Điều này và phải báo cáo bằng văn bản về việc thực hiện phong tỏa tài khoản với người có văn bản yêu cầu phong tỏa.</w:t>
      </w:r>
    </w:p>
    <w:p w14:paraId="262B35BC" w14:textId="1CD52CE5" w:rsidR="007D3178" w:rsidRPr="00362064" w:rsidRDefault="007D3178">
      <w:pPr>
        <w:spacing w:after="120" w:line="240" w:lineRule="auto"/>
        <w:ind w:firstLine="567"/>
        <w:jc w:val="both"/>
        <w:rPr>
          <w:rFonts w:ascii="Times New Roman" w:hAnsi="Times New Roman"/>
          <w:sz w:val="28"/>
          <w:szCs w:val="28"/>
        </w:rPr>
        <w:pPrChange w:id="5514" w:author="Admin" w:date="2022-08-01T08:28:00Z">
          <w:pPr>
            <w:spacing w:before="120" w:after="120" w:line="340" w:lineRule="exact"/>
            <w:ind w:firstLine="567"/>
            <w:jc w:val="both"/>
          </w:pPr>
        </w:pPrChange>
      </w:pPr>
      <w:r w:rsidRPr="00362064">
        <w:rPr>
          <w:rFonts w:ascii="Times New Roman" w:hAnsi="Times New Roman"/>
          <w:sz w:val="28"/>
          <w:szCs w:val="28"/>
        </w:rPr>
        <w:t xml:space="preserve">5. Khi xét thấy không cần thiết áp dụng biện pháp phong tỏa tài khoản thì Thủ trưởng cơ quan quản lý nhà nước, </w:t>
      </w:r>
      <w:del w:id="5515" w:author="Admin" w:date="2022-09-19T09:31:00Z">
        <w:r w:rsidRPr="00362064" w:rsidDel="003A3EB3">
          <w:rPr>
            <w:rFonts w:ascii="Times New Roman" w:hAnsi="Times New Roman"/>
            <w:sz w:val="28"/>
            <w:szCs w:val="28"/>
          </w:rPr>
          <w:delText xml:space="preserve">Người </w:delText>
        </w:r>
      </w:del>
      <w:ins w:id="5516" w:author="Admin" w:date="2022-09-19T09:31:00Z">
        <w:r w:rsidR="003A3EB3" w:rsidRPr="00362064">
          <w:rPr>
            <w:rFonts w:ascii="Times New Roman" w:hAnsi="Times New Roman"/>
            <w:sz w:val="28"/>
            <w:szCs w:val="28"/>
          </w:rPr>
          <w:t xml:space="preserve">người </w:t>
        </w:r>
      </w:ins>
      <w:r w:rsidRPr="00362064">
        <w:rPr>
          <w:rFonts w:ascii="Times New Roman" w:hAnsi="Times New Roman"/>
          <w:sz w:val="28"/>
          <w:szCs w:val="28"/>
        </w:rPr>
        <w:t>ra quyết định thanh tra, Trưởng đoàn thanh tra phải ra quyết định hủy bỏ ngay biện pháp đó.</w:t>
      </w:r>
    </w:p>
    <w:p w14:paraId="62B941AA" w14:textId="77777777"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sz w:val="28"/>
          <w:szCs w:val="28"/>
        </w:rPr>
        <w:t>6. Việc thực hiện phong tỏa tài khoản của đối tượng thanh tra được thực hiện theo quy định của Chính phủ.</w:t>
      </w:r>
    </w:p>
    <w:p w14:paraId="781904D3" w14:textId="39CEDF99" w:rsidR="007D3178" w:rsidRPr="00362064" w:rsidRDefault="007D3178">
      <w:pPr>
        <w:spacing w:after="120" w:line="240" w:lineRule="auto"/>
        <w:ind w:firstLine="567"/>
        <w:jc w:val="both"/>
        <w:rPr>
          <w:rFonts w:ascii="Times New Roman" w:hAnsi="Times New Roman"/>
          <w:sz w:val="28"/>
          <w:szCs w:val="28"/>
        </w:rPr>
        <w:pPrChange w:id="5517" w:author="Admin" w:date="2022-08-01T08:28:00Z">
          <w:pPr>
            <w:spacing w:before="120" w:after="120" w:line="340" w:lineRule="exact"/>
            <w:ind w:firstLine="567"/>
            <w:jc w:val="both"/>
          </w:pPr>
        </w:pPrChange>
      </w:pPr>
      <w:r w:rsidRPr="00362064">
        <w:rPr>
          <w:rFonts w:ascii="Times New Roman" w:hAnsi="Times New Roman"/>
          <w:b/>
          <w:bCs/>
          <w:sz w:val="28"/>
          <w:szCs w:val="28"/>
        </w:rPr>
        <w:t>Điều</w:t>
      </w:r>
      <w:del w:id="5518" w:author="Vu Anh Tuan" w:date="2022-08-02T17:03:00Z">
        <w:r w:rsidRPr="00362064" w:rsidDel="00AD4309">
          <w:rPr>
            <w:rFonts w:ascii="Times New Roman" w:hAnsi="Times New Roman"/>
            <w:b/>
            <w:bCs/>
            <w:sz w:val="28"/>
            <w:szCs w:val="28"/>
          </w:rPr>
          <w:delText xml:space="preserve"> 80</w:delText>
        </w:r>
      </w:del>
      <w:ins w:id="5519" w:author="Vu Anh Tuan" w:date="2022-08-02T17:03:00Z">
        <w:r w:rsidRPr="00362064">
          <w:rPr>
            <w:rFonts w:ascii="Times New Roman" w:hAnsi="Times New Roman"/>
            <w:b/>
            <w:bCs/>
            <w:sz w:val="28"/>
            <w:szCs w:val="28"/>
          </w:rPr>
          <w:t xml:space="preserve"> 8</w:t>
        </w:r>
      </w:ins>
      <w:ins w:id="5520" w:author="Admin" w:date="2022-09-13T22:51:00Z">
        <w:r w:rsidR="00AB0F17" w:rsidRPr="00362064">
          <w:rPr>
            <w:rFonts w:ascii="Times New Roman" w:hAnsi="Times New Roman"/>
            <w:b/>
            <w:bCs/>
            <w:sz w:val="28"/>
            <w:szCs w:val="28"/>
          </w:rPr>
          <w:t>8</w:t>
        </w:r>
      </w:ins>
      <w:ins w:id="5521" w:author="Vu Anh Tuan" w:date="2022-08-03T10:00:00Z">
        <w:del w:id="5522" w:author="Admin" w:date="2022-09-12T19:26:00Z">
          <w:r w:rsidRPr="00362064" w:rsidDel="009C7D77">
            <w:rPr>
              <w:rFonts w:ascii="Times New Roman" w:hAnsi="Times New Roman"/>
              <w:b/>
              <w:bCs/>
              <w:sz w:val="28"/>
              <w:szCs w:val="28"/>
            </w:rPr>
            <w:delText>8</w:delText>
          </w:r>
        </w:del>
      </w:ins>
      <w:r w:rsidRPr="00362064">
        <w:rPr>
          <w:rFonts w:ascii="Times New Roman" w:hAnsi="Times New Roman"/>
          <w:b/>
          <w:bCs/>
          <w:sz w:val="28"/>
          <w:szCs w:val="28"/>
        </w:rPr>
        <w:t>. Thu hồi tiền, tài sản bị chiếm đoạt, sử dụng trái phép hoặc bị thất thoát do hành vi trái pháp luật gây ra</w:t>
      </w:r>
    </w:p>
    <w:p w14:paraId="72DB0C55" w14:textId="3927FBCC" w:rsidR="007D3178" w:rsidRPr="00362064" w:rsidRDefault="007D3178">
      <w:pPr>
        <w:spacing w:after="120" w:line="240" w:lineRule="auto"/>
        <w:ind w:firstLine="567"/>
        <w:jc w:val="both"/>
        <w:rPr>
          <w:rFonts w:ascii="Times New Roman" w:hAnsi="Times New Roman"/>
          <w:sz w:val="28"/>
          <w:szCs w:val="28"/>
        </w:rPr>
        <w:pPrChange w:id="5523" w:author="Admin" w:date="2022-08-01T08:28:00Z">
          <w:pPr>
            <w:spacing w:before="120" w:after="120" w:line="340" w:lineRule="exact"/>
            <w:ind w:firstLine="567"/>
            <w:jc w:val="both"/>
          </w:pPr>
        </w:pPrChange>
      </w:pPr>
      <w:r w:rsidRPr="00362064">
        <w:rPr>
          <w:rFonts w:ascii="Times New Roman" w:hAnsi="Times New Roman"/>
          <w:sz w:val="28"/>
          <w:szCs w:val="28"/>
        </w:rPr>
        <w:t xml:space="preserve">1. Khi có căn cứ kết luận đối tượng thanh tra có hành vi chiếm đoạt, sử dụng trái phép hoặc làm thất thoát tiền, tài sản của nhà nước thì </w:t>
      </w:r>
      <w:ins w:id="5524" w:author="Admin" w:date="2022-09-19T09:31:00Z">
        <w:r w:rsidR="003A3EB3" w:rsidRPr="00362064">
          <w:rPr>
            <w:rFonts w:ascii="Times New Roman" w:hAnsi="Times New Roman"/>
            <w:sz w:val="28"/>
            <w:szCs w:val="28"/>
          </w:rPr>
          <w:t>n</w:t>
        </w:r>
      </w:ins>
      <w:del w:id="5525" w:author="Admin" w:date="2022-09-19T09:31:00Z">
        <w:r w:rsidRPr="00362064" w:rsidDel="003A3EB3">
          <w:rPr>
            <w:rFonts w:ascii="Times New Roman" w:hAnsi="Times New Roman"/>
            <w:sz w:val="28"/>
            <w:szCs w:val="28"/>
          </w:rPr>
          <w:delText>N</w:delText>
        </w:r>
      </w:del>
      <w:r w:rsidRPr="00362064">
        <w:rPr>
          <w:rFonts w:ascii="Times New Roman" w:hAnsi="Times New Roman"/>
          <w:sz w:val="28"/>
          <w:szCs w:val="28"/>
        </w:rPr>
        <w:t>gười ra quyết định thanh tra ra quyết định thu hồi số tiền, tài sản đó. Quyết định thu hồi phải ghi rõ số tiền, tài sản phải thu hồi, trách nhiệm của cơ quan thực hiện, thời gian thực hiện, trách nhiệm của đối tượng phải nộp tiền, tài sản bị thu hồi.</w:t>
      </w:r>
    </w:p>
    <w:p w14:paraId="5875187B" w14:textId="77777777" w:rsidR="007D3178" w:rsidRPr="00362064" w:rsidRDefault="007D3178">
      <w:pPr>
        <w:spacing w:after="120" w:line="240" w:lineRule="auto"/>
        <w:ind w:firstLine="567"/>
        <w:jc w:val="both"/>
        <w:rPr>
          <w:rFonts w:ascii="Times New Roman" w:hAnsi="Times New Roman"/>
          <w:sz w:val="28"/>
          <w:szCs w:val="28"/>
        </w:rPr>
        <w:pPrChange w:id="5526" w:author="Admin" w:date="2022-08-01T08:28:00Z">
          <w:pPr>
            <w:spacing w:before="120" w:after="120" w:line="340" w:lineRule="exact"/>
            <w:ind w:firstLine="567"/>
            <w:jc w:val="both"/>
          </w:pPr>
        </w:pPrChange>
      </w:pPr>
      <w:r w:rsidRPr="00362064">
        <w:rPr>
          <w:rFonts w:ascii="Times New Roman" w:hAnsi="Times New Roman"/>
          <w:sz w:val="28"/>
          <w:szCs w:val="28"/>
        </w:rPr>
        <w:t xml:space="preserve">2. Đối tượng phải nộp tiền, tài sản bị thu hồi phải chấp hành nghiêm chỉnh quyết định thu hồi; trường hợp không chấp hành hoặc chấp hành không nghiêm </w:t>
      </w:r>
      <w:r w:rsidRPr="00362064">
        <w:rPr>
          <w:rFonts w:ascii="Times New Roman" w:hAnsi="Times New Roman"/>
          <w:sz w:val="28"/>
          <w:szCs w:val="28"/>
        </w:rPr>
        <w:lastRenderedPageBreak/>
        <w:t>chỉnh thì tùy theo tính chất, mức độ vi phạm mà bị xử lý kỷ luật, xử phạt vi phạm hành chính hoặc truy cứu trách nhiệm hình sự, nếu gây thiệt hại thì phải bồi thường theo quy định của pháp luật.</w:t>
      </w:r>
    </w:p>
    <w:p w14:paraId="1F390D6A" w14:textId="77C22731" w:rsidR="007D3178" w:rsidRPr="00B94766" w:rsidRDefault="00B94766">
      <w:pPr>
        <w:spacing w:after="120" w:line="240" w:lineRule="auto"/>
        <w:ind w:firstLine="567"/>
        <w:jc w:val="both"/>
        <w:rPr>
          <w:rFonts w:ascii="Times New Roman" w:hAnsi="Times New Roman"/>
          <w:sz w:val="28"/>
          <w:szCs w:val="28"/>
          <w:rPrChange w:id="5527" w:author="Admin" w:date="2022-08-01T08:25:00Z">
            <w:rPr>
              <w:spacing w:val="6"/>
              <w:sz w:val="28"/>
              <w:szCs w:val="28"/>
            </w:rPr>
          </w:rPrChange>
        </w:rPr>
        <w:pPrChange w:id="5528" w:author="Admin" w:date="2022-08-01T08:28:00Z">
          <w:pPr>
            <w:spacing w:before="120" w:after="120" w:line="340" w:lineRule="exact"/>
            <w:ind w:firstLine="567"/>
            <w:jc w:val="both"/>
          </w:pPr>
        </w:pPrChange>
      </w:pPr>
      <w:ins w:id="5529" w:author="Nguyễn Hoàng Giang" w:date="2022-09-20T09:59:00Z">
        <w:r w:rsidRPr="00B94766">
          <w:rPr>
            <w:rFonts w:ascii="Times New Roman" w:hAnsi="Times New Roman"/>
            <w:sz w:val="28"/>
            <w:szCs w:val="28"/>
          </w:rPr>
          <w:t xml:space="preserve">3. </w:t>
        </w:r>
      </w:ins>
      <w:r w:rsidR="007D3178" w:rsidRPr="00B94766">
        <w:rPr>
          <w:rFonts w:ascii="Times New Roman" w:hAnsi="Times New Roman"/>
          <w:sz w:val="28"/>
          <w:szCs w:val="28"/>
          <w:rPrChange w:id="5530" w:author="Admin" w:date="2022-08-01T08:25:00Z">
            <w:rPr>
              <w:spacing w:val="6"/>
              <w:sz w:val="28"/>
              <w:szCs w:val="28"/>
            </w:rPr>
          </w:rPrChange>
        </w:rPr>
        <w:t>Trình tự, thủ tục thu hồi tài sản trong hoạt động thanh tra do Chính phủ quy định.</w:t>
      </w:r>
    </w:p>
    <w:p w14:paraId="6AC4501B" w14:textId="44B59AC3" w:rsidR="007D3178" w:rsidRPr="00362064" w:rsidRDefault="007D3178" w:rsidP="00C33364">
      <w:pPr>
        <w:spacing w:after="120" w:line="240" w:lineRule="auto"/>
        <w:ind w:firstLine="567"/>
        <w:jc w:val="both"/>
        <w:rPr>
          <w:rFonts w:ascii="Times New Roman" w:hAnsi="Times New Roman"/>
          <w:b/>
          <w:bCs/>
          <w:sz w:val="28"/>
          <w:szCs w:val="28"/>
        </w:rPr>
      </w:pPr>
      <w:del w:id="5531" w:author="Nguyễn Hoàng Giang" w:date="2022-09-20T09:59:00Z">
        <w:r w:rsidRPr="00362064" w:rsidDel="00B94766">
          <w:rPr>
            <w:rFonts w:ascii="Times New Roman" w:hAnsi="Times New Roman"/>
            <w:sz w:val="28"/>
            <w:szCs w:val="28"/>
          </w:rPr>
          <w:delText>3</w:delText>
        </w:r>
      </w:del>
      <w:ins w:id="5532" w:author="Nguyễn Hoàng Giang" w:date="2022-09-20T09:59:00Z">
        <w:r w:rsidR="00B94766">
          <w:rPr>
            <w:rFonts w:ascii="Times New Roman" w:hAnsi="Times New Roman"/>
            <w:sz w:val="28"/>
            <w:szCs w:val="28"/>
          </w:rPr>
          <w:t>4</w:t>
        </w:r>
      </w:ins>
      <w:r w:rsidRPr="00362064">
        <w:rPr>
          <w:rFonts w:ascii="Times New Roman" w:hAnsi="Times New Roman"/>
          <w:sz w:val="28"/>
          <w:szCs w:val="28"/>
        </w:rPr>
        <w:t>. Người ra quyết định thu hồi tiền, tài sản có trách nhiệm theo dõi, kiểm tra, đôn đốc việc thực hiện quyết định thu hồi đó.</w:t>
      </w:r>
    </w:p>
    <w:p w14:paraId="08420948" w14:textId="15F21081" w:rsidR="007D3178" w:rsidRPr="00362064" w:rsidRDefault="007D3178" w:rsidP="00C33364">
      <w:pPr>
        <w:spacing w:after="120" w:line="240" w:lineRule="auto"/>
        <w:ind w:firstLine="567"/>
        <w:jc w:val="both"/>
        <w:rPr>
          <w:rFonts w:ascii="Times New Roman" w:hAnsi="Times New Roman"/>
          <w:b/>
          <w:sz w:val="28"/>
          <w:szCs w:val="28"/>
        </w:rPr>
      </w:pPr>
      <w:r w:rsidRPr="00362064">
        <w:rPr>
          <w:rFonts w:ascii="Times New Roman" w:hAnsi="Times New Roman"/>
          <w:b/>
          <w:sz w:val="28"/>
          <w:szCs w:val="28"/>
          <w:lang w:val="vi-VN"/>
        </w:rPr>
        <w:t xml:space="preserve">Điều </w:t>
      </w:r>
      <w:del w:id="5533" w:author="Admin" w:date="2022-09-12T19:26:00Z">
        <w:r w:rsidRPr="00362064" w:rsidDel="009C7D77">
          <w:rPr>
            <w:rFonts w:ascii="Times New Roman" w:hAnsi="Times New Roman"/>
            <w:b/>
            <w:sz w:val="28"/>
            <w:szCs w:val="28"/>
          </w:rPr>
          <w:delText>89</w:delText>
        </w:r>
      </w:del>
      <w:ins w:id="5534" w:author="Admin" w:date="2022-09-13T22:51:00Z">
        <w:r w:rsidR="00AB0F17" w:rsidRPr="00362064">
          <w:rPr>
            <w:rFonts w:ascii="Times New Roman" w:hAnsi="Times New Roman"/>
            <w:b/>
            <w:sz w:val="28"/>
            <w:szCs w:val="28"/>
          </w:rPr>
          <w:t>89</w:t>
        </w:r>
      </w:ins>
      <w:r w:rsidRPr="00362064">
        <w:rPr>
          <w:rFonts w:ascii="Times New Roman" w:hAnsi="Times New Roman"/>
          <w:b/>
          <w:sz w:val="28"/>
          <w:szCs w:val="28"/>
          <w:lang w:val="vi-VN"/>
        </w:rPr>
        <w:t xml:space="preserve">. Xử lý hành vi không thực hiện yêu cầu, </w:t>
      </w:r>
      <w:del w:id="5535" w:author="Vu Anh Tuan" w:date="2022-08-03T10:01:00Z">
        <w:r w:rsidRPr="00362064" w:rsidDel="006B060F">
          <w:rPr>
            <w:rFonts w:ascii="Times New Roman" w:hAnsi="Times New Roman"/>
            <w:b/>
            <w:sz w:val="28"/>
            <w:szCs w:val="28"/>
            <w:lang w:val="vi-VN"/>
          </w:rPr>
          <w:delText xml:space="preserve">kết luận, </w:delText>
        </w:r>
      </w:del>
      <w:r w:rsidRPr="00362064">
        <w:rPr>
          <w:rFonts w:ascii="Times New Roman" w:hAnsi="Times New Roman"/>
          <w:b/>
          <w:sz w:val="28"/>
          <w:szCs w:val="28"/>
          <w:lang w:val="vi-VN"/>
        </w:rPr>
        <w:t>quyết định xử lý về thanh tra</w:t>
      </w:r>
      <w:r w:rsidRPr="00362064">
        <w:rPr>
          <w:rFonts w:ascii="Times New Roman" w:hAnsi="Times New Roman"/>
          <w:b/>
          <w:sz w:val="28"/>
          <w:szCs w:val="28"/>
        </w:rPr>
        <w:t xml:space="preserve"> </w:t>
      </w:r>
    </w:p>
    <w:p w14:paraId="686AD12A" w14:textId="77777777" w:rsidR="007D3178" w:rsidRPr="00362064" w:rsidRDefault="007D3178" w:rsidP="00C33364">
      <w:pPr>
        <w:spacing w:after="120" w:line="240" w:lineRule="auto"/>
        <w:ind w:firstLine="567"/>
        <w:jc w:val="both"/>
        <w:rPr>
          <w:rFonts w:ascii="Times New Roman" w:hAnsi="Times New Roman"/>
          <w:sz w:val="28"/>
          <w:szCs w:val="28"/>
          <w:lang w:val="vi-VN"/>
        </w:rPr>
      </w:pPr>
      <w:del w:id="5536" w:author="Vu Anh Tuan" w:date="2022-08-03T10:01:00Z">
        <w:r w:rsidRPr="00362064" w:rsidDel="006B060F">
          <w:rPr>
            <w:rFonts w:ascii="Times New Roman" w:hAnsi="Times New Roman"/>
            <w:sz w:val="28"/>
            <w:szCs w:val="28"/>
            <w:lang w:val="vi-VN"/>
          </w:rPr>
          <w:delText xml:space="preserve">1. </w:delText>
        </w:r>
      </w:del>
      <w:r w:rsidRPr="00362064">
        <w:rPr>
          <w:rFonts w:ascii="Times New Roman" w:hAnsi="Times New Roman"/>
          <w:sz w:val="28"/>
          <w:szCs w:val="28"/>
          <w:lang w:val="vi-VN"/>
        </w:rPr>
        <w:t xml:space="preserve">Trong quá trình thanh tra, đối tượng thanh tra, cơ quan, tổ chức, cá nhân có thông tin, tài liệu liên quan đến nội dung thanh tra mà không cung cấp hoặc cung cấp không đầy đủ, chính xác, kịp thời theo yêu cầu của </w:t>
      </w:r>
      <w:r w:rsidRPr="00362064">
        <w:rPr>
          <w:rFonts w:ascii="Times New Roman" w:hAnsi="Times New Roman"/>
          <w:sz w:val="28"/>
          <w:szCs w:val="28"/>
        </w:rPr>
        <w:t>N</w:t>
      </w:r>
      <w:r w:rsidRPr="00362064">
        <w:rPr>
          <w:rFonts w:ascii="Times New Roman" w:hAnsi="Times New Roman"/>
          <w:sz w:val="28"/>
          <w:szCs w:val="28"/>
          <w:lang w:val="vi-VN"/>
        </w:rPr>
        <w:t xml:space="preserve">gười </w:t>
      </w:r>
      <w:r w:rsidRPr="00362064">
        <w:rPr>
          <w:rFonts w:ascii="Times New Roman" w:hAnsi="Times New Roman"/>
          <w:sz w:val="28"/>
          <w:szCs w:val="28"/>
        </w:rPr>
        <w:t>tiến hành thanh tra</w:t>
      </w:r>
      <w:r w:rsidRPr="00362064">
        <w:rPr>
          <w:rFonts w:ascii="Times New Roman" w:hAnsi="Times New Roman"/>
          <w:sz w:val="28"/>
          <w:szCs w:val="28"/>
          <w:lang w:val="vi-VN"/>
        </w:rPr>
        <w:t xml:space="preserve"> hoặc tiêu hủy tài liệu, vật chứng liên quan đến nội dung thanh tra thì tùy theo tính chất, mức độ vi phạm mà bị xử phạt vi phạm hành chính, xử lý kỷ luật hoặc truy cứu trách nhiệm hình sự; nếu gây thiệt hại thì phải bồi thường theo quy định của pháp luật.</w:t>
      </w:r>
    </w:p>
    <w:p w14:paraId="64E7396F" w14:textId="6CD84C42" w:rsidR="007D3178" w:rsidRPr="00362064" w:rsidDel="002C4B81" w:rsidRDefault="007D3178">
      <w:pPr>
        <w:spacing w:after="120" w:line="240" w:lineRule="auto"/>
        <w:jc w:val="center"/>
        <w:rPr>
          <w:del w:id="5537" w:author="Nguyễn Hoàng Giang" w:date="2022-08-04T16:18:00Z"/>
          <w:rFonts w:ascii="Times New Roman" w:hAnsi="Times New Roman"/>
          <w:sz w:val="28"/>
          <w:szCs w:val="28"/>
          <w:lang w:val="vi-VN"/>
        </w:rPr>
      </w:pPr>
      <w:del w:id="5538" w:author="Vu Anh Tuan" w:date="2022-08-02T16:00:00Z">
        <w:r w:rsidRPr="00362064" w:rsidDel="00184F5D">
          <w:rPr>
            <w:rFonts w:ascii="Times New Roman" w:hAnsi="Times New Roman"/>
            <w:sz w:val="28"/>
            <w:szCs w:val="28"/>
            <w:lang w:val="vi-VN"/>
          </w:rPr>
          <w:delText>2. Đối tượng thanh tra, cơ quan, tổ chức, cá nhân liên quan có trách nhiệm thi hành kết luận thanh tra, quyết định xử lý về thanh tra mà không thực hiện hoặc thực hiện không đầy đủ, không kịp thời thì tùy theo tính chất, mức độ vi phạm mà bị xử phạt vi phạm hành chính, xử lý kỷ luật hoặc truy cứu trách nhiệm hình sự; nếu gây thiệt hại thì phải bồi thường theo quy định của pháp luật.</w:delText>
        </w:r>
      </w:del>
    </w:p>
    <w:p w14:paraId="40F2819A" w14:textId="77777777" w:rsidR="002C4B81" w:rsidRPr="00362064" w:rsidRDefault="002C4B81">
      <w:pPr>
        <w:spacing w:after="120" w:line="240" w:lineRule="auto"/>
        <w:jc w:val="center"/>
        <w:rPr>
          <w:ins w:id="5539" w:author="Admin" w:date="2022-09-20T00:05:00Z"/>
          <w:rFonts w:ascii="Times New Roman" w:hAnsi="Times New Roman"/>
          <w:sz w:val="28"/>
          <w:szCs w:val="28"/>
          <w:lang w:val="vi-VN"/>
        </w:rPr>
      </w:pPr>
    </w:p>
    <w:p w14:paraId="0905C0EA" w14:textId="67956AE9" w:rsidR="00843D2F" w:rsidRPr="00362064" w:rsidDel="002C4B81" w:rsidRDefault="00843D2F" w:rsidP="00C33364">
      <w:pPr>
        <w:spacing w:after="120" w:line="240" w:lineRule="auto"/>
        <w:ind w:firstLine="567"/>
        <w:jc w:val="both"/>
        <w:rPr>
          <w:ins w:id="5540" w:author="Nguyễn Hoàng Giang" w:date="2022-09-15T13:20:00Z"/>
          <w:del w:id="5541" w:author="Admin" w:date="2022-09-20T00:05:00Z"/>
          <w:rFonts w:ascii="Times New Roman" w:hAnsi="Times New Roman"/>
          <w:sz w:val="28"/>
          <w:szCs w:val="28"/>
          <w:lang w:val="vi-VN"/>
        </w:rPr>
      </w:pPr>
    </w:p>
    <w:p w14:paraId="266503E8" w14:textId="6A335265" w:rsidR="00843D2F" w:rsidRPr="00362064" w:rsidDel="002C4B81" w:rsidRDefault="00843D2F" w:rsidP="00C33364">
      <w:pPr>
        <w:spacing w:after="120" w:line="240" w:lineRule="auto"/>
        <w:ind w:firstLine="567"/>
        <w:jc w:val="both"/>
        <w:rPr>
          <w:ins w:id="5542" w:author="Nguyễn Hoàng Giang" w:date="2022-09-15T13:20:00Z"/>
          <w:del w:id="5543" w:author="Admin" w:date="2022-09-20T00:05:00Z"/>
          <w:rFonts w:ascii="Times New Roman" w:hAnsi="Times New Roman"/>
          <w:sz w:val="28"/>
          <w:szCs w:val="28"/>
          <w:lang w:val="vi-VN"/>
        </w:rPr>
      </w:pPr>
    </w:p>
    <w:p w14:paraId="29F190B6" w14:textId="4DECE028" w:rsidR="00843D2F" w:rsidRPr="00362064" w:rsidDel="002C4B81" w:rsidRDefault="00843D2F" w:rsidP="00C33364">
      <w:pPr>
        <w:spacing w:after="120" w:line="240" w:lineRule="auto"/>
        <w:ind w:firstLine="567"/>
        <w:jc w:val="both"/>
        <w:rPr>
          <w:ins w:id="5544" w:author="Nguyễn Hoàng Giang" w:date="2022-09-15T13:20:00Z"/>
          <w:del w:id="5545" w:author="Admin" w:date="2022-09-20T00:05:00Z"/>
          <w:rFonts w:ascii="Times New Roman" w:hAnsi="Times New Roman"/>
          <w:sz w:val="28"/>
          <w:szCs w:val="28"/>
          <w:lang w:val="vi-VN"/>
        </w:rPr>
      </w:pPr>
    </w:p>
    <w:p w14:paraId="05E63064" w14:textId="136034DA" w:rsidR="00843D2F" w:rsidRPr="00362064" w:rsidDel="002C4B81" w:rsidRDefault="00843D2F" w:rsidP="00C33364">
      <w:pPr>
        <w:spacing w:after="120" w:line="240" w:lineRule="auto"/>
        <w:ind w:firstLine="567"/>
        <w:jc w:val="both"/>
        <w:rPr>
          <w:ins w:id="5546" w:author="Nguyễn Hoàng Giang" w:date="2022-09-15T13:20:00Z"/>
          <w:del w:id="5547" w:author="Admin" w:date="2022-09-20T00:05:00Z"/>
          <w:rFonts w:ascii="Times New Roman" w:hAnsi="Times New Roman"/>
          <w:sz w:val="28"/>
          <w:szCs w:val="28"/>
        </w:rPr>
      </w:pPr>
    </w:p>
    <w:p w14:paraId="456EA614" w14:textId="05F09DE7" w:rsidR="001B7EA9" w:rsidRPr="00362064" w:rsidDel="002D011B" w:rsidRDefault="001B7EA9" w:rsidP="00C33364">
      <w:pPr>
        <w:spacing w:after="120" w:line="240" w:lineRule="auto"/>
        <w:ind w:firstLine="567"/>
        <w:jc w:val="both"/>
        <w:rPr>
          <w:del w:id="5548" w:author="Nguyễn Hoàng Giang" w:date="2022-09-14T13:38:00Z"/>
          <w:rFonts w:ascii="Times New Roman" w:hAnsi="Times New Roman"/>
          <w:b/>
          <w:bCs/>
          <w:sz w:val="28"/>
          <w:szCs w:val="28"/>
        </w:rPr>
      </w:pPr>
    </w:p>
    <w:p w14:paraId="159336DC" w14:textId="48C62110" w:rsidR="007D3178" w:rsidRPr="00362064" w:rsidRDefault="007D3178">
      <w:pPr>
        <w:spacing w:after="120" w:line="240" w:lineRule="auto"/>
        <w:jc w:val="center"/>
        <w:rPr>
          <w:rFonts w:ascii="Times New Roman" w:hAnsi="Times New Roman"/>
          <w:b/>
          <w:bCs/>
          <w:sz w:val="28"/>
          <w:szCs w:val="28"/>
        </w:rPr>
        <w:pPrChange w:id="5549" w:author="Admin" w:date="2022-08-01T08:28:00Z">
          <w:pPr>
            <w:shd w:val="clear" w:color="auto" w:fill="FFFFFF"/>
            <w:spacing w:before="120" w:after="120" w:line="340" w:lineRule="exact"/>
            <w:ind w:firstLine="567"/>
            <w:jc w:val="center"/>
          </w:pPr>
        </w:pPrChange>
      </w:pPr>
      <w:r w:rsidRPr="00362064">
        <w:rPr>
          <w:rFonts w:ascii="Times New Roman" w:hAnsi="Times New Roman"/>
          <w:b/>
          <w:bCs/>
          <w:sz w:val="28"/>
          <w:szCs w:val="28"/>
        </w:rPr>
        <w:t xml:space="preserve">Mục </w:t>
      </w:r>
      <w:del w:id="5550" w:author="Vu Anh Tuan" w:date="2022-08-02T17:05:00Z">
        <w:r w:rsidRPr="00362064" w:rsidDel="00AD4309">
          <w:rPr>
            <w:rFonts w:ascii="Times New Roman" w:hAnsi="Times New Roman"/>
            <w:b/>
            <w:bCs/>
            <w:sz w:val="28"/>
            <w:szCs w:val="28"/>
          </w:rPr>
          <w:delText>8</w:delText>
        </w:r>
      </w:del>
      <w:ins w:id="5551" w:author="Vu Anh Tuan" w:date="2022-08-02T17:05:00Z">
        <w:r w:rsidRPr="00362064">
          <w:rPr>
            <w:rFonts w:ascii="Times New Roman" w:hAnsi="Times New Roman"/>
            <w:b/>
            <w:bCs/>
            <w:sz w:val="28"/>
            <w:szCs w:val="28"/>
          </w:rPr>
          <w:t>6</w:t>
        </w:r>
      </w:ins>
    </w:p>
    <w:p w14:paraId="7E0A04A4" w14:textId="77777777" w:rsidR="00721014" w:rsidRPr="00362064" w:rsidRDefault="007D3178" w:rsidP="00FA43AB">
      <w:pPr>
        <w:spacing w:after="0" w:line="240" w:lineRule="auto"/>
        <w:ind w:firstLine="22"/>
        <w:jc w:val="center"/>
        <w:rPr>
          <w:ins w:id="5552" w:author="Admin" w:date="2022-09-12T19:34:00Z"/>
          <w:rFonts w:ascii="Times New Roman" w:hAnsi="Times New Roman"/>
          <w:b/>
          <w:bCs/>
          <w:sz w:val="28"/>
          <w:szCs w:val="28"/>
        </w:rPr>
      </w:pPr>
      <w:r w:rsidRPr="00362064">
        <w:rPr>
          <w:rFonts w:ascii="Times New Roman Bold" w:hAnsi="Times New Roman Bold"/>
          <w:b/>
          <w:bCs/>
          <w:sz w:val="28"/>
          <w:szCs w:val="28"/>
        </w:rPr>
        <w:t>QUYỀN VÀ NGHĨA VỤ CỦA ĐỐI TƯỢNG THANH TRA;</w:t>
      </w:r>
      <w:r w:rsidRPr="00362064">
        <w:rPr>
          <w:rFonts w:ascii="Times New Roman" w:hAnsi="Times New Roman"/>
          <w:b/>
          <w:bCs/>
          <w:sz w:val="28"/>
          <w:szCs w:val="28"/>
        </w:rPr>
        <w:t xml:space="preserve"> </w:t>
      </w:r>
    </w:p>
    <w:p w14:paraId="4BAC601A" w14:textId="54CF1B73" w:rsidR="007D3178" w:rsidRPr="00362064" w:rsidRDefault="007D3178" w:rsidP="00C33364">
      <w:pPr>
        <w:spacing w:after="120" w:line="240" w:lineRule="auto"/>
        <w:ind w:firstLine="22"/>
        <w:jc w:val="center"/>
        <w:rPr>
          <w:ins w:id="5553" w:author="Nguyễn Hoàng Giang" w:date="2022-09-15T13:20:00Z"/>
          <w:rFonts w:ascii="Times New Roman" w:hAnsi="Times New Roman"/>
          <w:b/>
          <w:bCs/>
          <w:sz w:val="28"/>
          <w:szCs w:val="28"/>
        </w:rPr>
      </w:pPr>
      <w:r w:rsidRPr="00362064">
        <w:rPr>
          <w:rFonts w:ascii="Times New Roman" w:hAnsi="Times New Roman"/>
          <w:b/>
          <w:bCs/>
          <w:sz w:val="28"/>
          <w:szCs w:val="28"/>
        </w:rPr>
        <w:t>GIẢI QUYẾT KHIẾU NẠI, TỐ CÁO, PHẢN ÁNH, KIẾN NGHỊ TRONG HOẠT ĐỘNG THANH TRA</w:t>
      </w:r>
    </w:p>
    <w:p w14:paraId="285CE37F" w14:textId="77777777" w:rsidR="00843D2F" w:rsidRPr="00362064" w:rsidRDefault="00843D2F" w:rsidP="00C33364">
      <w:pPr>
        <w:spacing w:after="120" w:line="240" w:lineRule="auto"/>
        <w:ind w:firstLine="22"/>
        <w:jc w:val="center"/>
        <w:rPr>
          <w:rFonts w:ascii="Times New Roman" w:hAnsi="Times New Roman"/>
          <w:b/>
          <w:bCs/>
          <w:sz w:val="28"/>
          <w:szCs w:val="28"/>
        </w:rPr>
      </w:pPr>
    </w:p>
    <w:p w14:paraId="703F6CB1" w14:textId="4C4F035D" w:rsidR="009C7D77" w:rsidRPr="00362064" w:rsidDel="002D011B" w:rsidRDefault="009C7D77" w:rsidP="00C33364">
      <w:pPr>
        <w:shd w:val="clear" w:color="auto" w:fill="FFFFFF"/>
        <w:spacing w:after="120" w:line="240" w:lineRule="auto"/>
        <w:ind w:firstLine="567"/>
        <w:jc w:val="both"/>
        <w:rPr>
          <w:ins w:id="5554" w:author="Admin" w:date="2022-09-12T19:26:00Z"/>
          <w:del w:id="5555" w:author="Nguyễn Hoàng Giang" w:date="2022-09-14T13:38:00Z"/>
          <w:rFonts w:ascii="Times New Roman" w:hAnsi="Times New Roman"/>
          <w:b/>
          <w:bCs/>
          <w:sz w:val="28"/>
          <w:szCs w:val="28"/>
        </w:rPr>
      </w:pPr>
    </w:p>
    <w:p w14:paraId="2EEF988B" w14:textId="1AC51102" w:rsidR="007D3178" w:rsidRPr="00362064" w:rsidRDefault="007D3178">
      <w:pPr>
        <w:shd w:val="clear" w:color="auto" w:fill="FFFFFF"/>
        <w:spacing w:after="120" w:line="240" w:lineRule="auto"/>
        <w:ind w:firstLine="567"/>
        <w:jc w:val="both"/>
        <w:rPr>
          <w:rFonts w:ascii="Times New Roman" w:hAnsi="Times New Roman"/>
          <w:b/>
          <w:bCs/>
          <w:sz w:val="28"/>
          <w:szCs w:val="28"/>
        </w:rPr>
        <w:pPrChange w:id="5556" w:author="Admin" w:date="2022-08-01T08:28:00Z">
          <w:pPr>
            <w:shd w:val="clear" w:color="auto" w:fill="FFFFFF"/>
            <w:spacing w:before="120" w:after="120" w:line="340" w:lineRule="exact"/>
            <w:ind w:firstLine="567"/>
            <w:jc w:val="both"/>
          </w:pPr>
        </w:pPrChange>
      </w:pPr>
      <w:r w:rsidRPr="00362064">
        <w:rPr>
          <w:rFonts w:ascii="Times New Roman" w:hAnsi="Times New Roman"/>
          <w:b/>
          <w:bCs/>
          <w:sz w:val="28"/>
          <w:szCs w:val="28"/>
        </w:rPr>
        <w:t>Điều</w:t>
      </w:r>
      <w:del w:id="5557" w:author="Vu Anh Tuan" w:date="2022-08-02T17:07:00Z">
        <w:r w:rsidRPr="00362064" w:rsidDel="00DF3643">
          <w:rPr>
            <w:rFonts w:ascii="Times New Roman" w:hAnsi="Times New Roman"/>
            <w:b/>
            <w:bCs/>
            <w:sz w:val="28"/>
            <w:szCs w:val="28"/>
          </w:rPr>
          <w:delText xml:space="preserve"> 95</w:delText>
        </w:r>
      </w:del>
      <w:ins w:id="5558" w:author="Vu Anh Tuan" w:date="2022-08-02T17:07:00Z">
        <w:r w:rsidRPr="00362064">
          <w:rPr>
            <w:rFonts w:ascii="Times New Roman" w:hAnsi="Times New Roman"/>
            <w:b/>
            <w:bCs/>
            <w:sz w:val="28"/>
            <w:szCs w:val="28"/>
          </w:rPr>
          <w:t xml:space="preserve"> 9</w:t>
        </w:r>
      </w:ins>
      <w:ins w:id="5559" w:author="Vu Anh Tuan" w:date="2022-08-03T10:09:00Z">
        <w:del w:id="5560" w:author="Admin" w:date="2022-09-12T19:26:00Z">
          <w:r w:rsidRPr="00362064" w:rsidDel="009C7D77">
            <w:rPr>
              <w:rFonts w:ascii="Times New Roman" w:hAnsi="Times New Roman"/>
              <w:b/>
              <w:bCs/>
              <w:sz w:val="28"/>
              <w:szCs w:val="28"/>
            </w:rPr>
            <w:delText>0</w:delText>
          </w:r>
        </w:del>
      </w:ins>
      <w:ins w:id="5561" w:author="Admin" w:date="2022-09-13T22:51:00Z">
        <w:r w:rsidR="00AB0F17" w:rsidRPr="00362064">
          <w:rPr>
            <w:rFonts w:ascii="Times New Roman" w:hAnsi="Times New Roman"/>
            <w:b/>
            <w:bCs/>
            <w:sz w:val="28"/>
            <w:szCs w:val="28"/>
          </w:rPr>
          <w:t>0</w:t>
        </w:r>
      </w:ins>
      <w:r w:rsidRPr="00362064">
        <w:rPr>
          <w:rFonts w:ascii="Times New Roman" w:hAnsi="Times New Roman"/>
          <w:b/>
          <w:bCs/>
          <w:sz w:val="28"/>
          <w:szCs w:val="28"/>
        </w:rPr>
        <w:t>. Quyền của đối tượng thanh tra</w:t>
      </w:r>
    </w:p>
    <w:p w14:paraId="38BBD0D5" w14:textId="77777777" w:rsidR="007D3178" w:rsidRPr="00362064" w:rsidRDefault="007D3178">
      <w:pPr>
        <w:shd w:val="clear" w:color="auto" w:fill="FFFFFF"/>
        <w:spacing w:after="120" w:line="240" w:lineRule="auto"/>
        <w:ind w:firstLine="567"/>
        <w:jc w:val="both"/>
        <w:rPr>
          <w:rFonts w:ascii="Times New Roman" w:hAnsi="Times New Roman"/>
          <w:sz w:val="28"/>
          <w:szCs w:val="28"/>
        </w:rPr>
        <w:pPrChange w:id="5562" w:author="Admin" w:date="2022-08-01T08:28:00Z">
          <w:pPr>
            <w:shd w:val="clear" w:color="auto" w:fill="FFFFFF"/>
            <w:spacing w:before="120" w:after="120" w:line="340" w:lineRule="exact"/>
            <w:ind w:firstLine="567"/>
            <w:jc w:val="both"/>
          </w:pPr>
        </w:pPrChange>
      </w:pPr>
      <w:r w:rsidRPr="00362064">
        <w:rPr>
          <w:rFonts w:ascii="Times New Roman" w:hAnsi="Times New Roman"/>
          <w:sz w:val="28"/>
          <w:szCs w:val="28"/>
        </w:rPr>
        <w:t>1. Đối tượng thanh tra có quyền sau đây:</w:t>
      </w:r>
    </w:p>
    <w:p w14:paraId="18474809" w14:textId="77777777" w:rsidR="007D3178" w:rsidRPr="00362064" w:rsidRDefault="007D3178">
      <w:pPr>
        <w:shd w:val="clear" w:color="auto" w:fill="FFFFFF"/>
        <w:spacing w:after="120" w:line="240" w:lineRule="auto"/>
        <w:ind w:firstLine="567"/>
        <w:jc w:val="both"/>
        <w:rPr>
          <w:rFonts w:ascii="Times New Roman" w:hAnsi="Times New Roman"/>
          <w:sz w:val="28"/>
          <w:szCs w:val="28"/>
        </w:rPr>
        <w:pPrChange w:id="5563" w:author="Admin" w:date="2022-08-01T08:28:00Z">
          <w:pPr>
            <w:shd w:val="clear" w:color="auto" w:fill="FFFFFF"/>
            <w:spacing w:before="120" w:after="120" w:line="340" w:lineRule="exact"/>
            <w:ind w:firstLine="567"/>
            <w:jc w:val="both"/>
          </w:pPr>
        </w:pPrChange>
      </w:pPr>
      <w:r w:rsidRPr="00362064">
        <w:rPr>
          <w:rFonts w:ascii="Times New Roman" w:hAnsi="Times New Roman"/>
          <w:sz w:val="28"/>
          <w:szCs w:val="28"/>
        </w:rPr>
        <w:t>a) Giải trình về vấn đề có liên quan đến nội dung thanh tra;</w:t>
      </w:r>
    </w:p>
    <w:p w14:paraId="01A32DC8" w14:textId="65E07B74" w:rsidR="007D3178" w:rsidRPr="00362064" w:rsidRDefault="007D3178">
      <w:pPr>
        <w:shd w:val="clear" w:color="auto" w:fill="FFFFFF"/>
        <w:spacing w:after="120" w:line="240" w:lineRule="auto"/>
        <w:ind w:firstLine="567"/>
        <w:jc w:val="both"/>
        <w:rPr>
          <w:rFonts w:ascii="Times New Roman" w:hAnsi="Times New Roman"/>
          <w:sz w:val="28"/>
          <w:szCs w:val="28"/>
        </w:rPr>
        <w:pPrChange w:id="5564" w:author="Admin" w:date="2022-08-01T08:28:00Z">
          <w:pPr>
            <w:shd w:val="clear" w:color="auto" w:fill="FFFFFF"/>
            <w:spacing w:before="120" w:after="120" w:line="340" w:lineRule="exact"/>
            <w:ind w:firstLine="567"/>
            <w:jc w:val="both"/>
          </w:pPr>
        </w:pPrChange>
      </w:pPr>
      <w:r w:rsidRPr="00362064">
        <w:rPr>
          <w:rFonts w:ascii="Times New Roman" w:hAnsi="Times New Roman"/>
          <w:sz w:val="28"/>
          <w:szCs w:val="28"/>
          <w:rPrChange w:id="5565" w:author="Nguyễn Hoàng Giang" w:date="2022-08-01T16:55:00Z">
            <w:rPr>
              <w:sz w:val="28"/>
              <w:szCs w:val="28"/>
            </w:rPr>
          </w:rPrChange>
        </w:rPr>
        <w:t xml:space="preserve">b) Khiếu nại về quyết định, hành vi của </w:t>
      </w:r>
      <w:del w:id="5566" w:author="Admin" w:date="2022-09-20T00:05:00Z">
        <w:r w:rsidRPr="00362064" w:rsidDel="002C4B81">
          <w:rPr>
            <w:rFonts w:ascii="Times New Roman" w:hAnsi="Times New Roman"/>
            <w:sz w:val="28"/>
            <w:szCs w:val="28"/>
            <w:rPrChange w:id="5567" w:author="Nguyễn Hoàng Giang" w:date="2022-08-01T16:55:00Z">
              <w:rPr>
                <w:sz w:val="28"/>
                <w:szCs w:val="28"/>
              </w:rPr>
            </w:rPrChange>
          </w:rPr>
          <w:delText xml:space="preserve">Người </w:delText>
        </w:r>
      </w:del>
      <w:ins w:id="5568" w:author="Admin" w:date="2022-09-20T00:05:00Z">
        <w:r w:rsidR="002C4B81" w:rsidRPr="00362064">
          <w:rPr>
            <w:rFonts w:ascii="Times New Roman" w:hAnsi="Times New Roman"/>
            <w:sz w:val="28"/>
            <w:szCs w:val="28"/>
          </w:rPr>
          <w:t>n</w:t>
        </w:r>
        <w:r w:rsidR="002C4B81" w:rsidRPr="00362064">
          <w:rPr>
            <w:rFonts w:ascii="Times New Roman" w:hAnsi="Times New Roman"/>
            <w:sz w:val="28"/>
            <w:szCs w:val="28"/>
            <w:rPrChange w:id="5569" w:author="Nguyễn Hoàng Giang" w:date="2022-08-01T16:55:00Z">
              <w:rPr>
                <w:sz w:val="28"/>
                <w:szCs w:val="28"/>
              </w:rPr>
            </w:rPrChange>
          </w:rPr>
          <w:t xml:space="preserve">gười </w:t>
        </w:r>
      </w:ins>
      <w:r w:rsidRPr="00362064">
        <w:rPr>
          <w:rFonts w:ascii="Times New Roman" w:hAnsi="Times New Roman"/>
          <w:sz w:val="28"/>
          <w:szCs w:val="28"/>
          <w:rPrChange w:id="5570" w:author="Nguyễn Hoàng Giang" w:date="2022-08-01T16:55:00Z">
            <w:rPr>
              <w:sz w:val="28"/>
              <w:szCs w:val="28"/>
            </w:rPr>
          </w:rPrChange>
        </w:rPr>
        <w:t xml:space="preserve">tiến hành thanh tra trong quá trình thanh tra; khiếu nại về </w:t>
      </w:r>
      <w:ins w:id="5571" w:author="Nguyễn Hoàng Giang" w:date="2022-09-14T14:19:00Z">
        <w:del w:id="5572" w:author="Admin" w:date="2022-09-20T00:05:00Z">
          <w:r w:rsidR="00CC1CFF" w:rsidRPr="00362064" w:rsidDel="002C4B81">
            <w:rPr>
              <w:rFonts w:ascii="Times New Roman" w:hAnsi="Times New Roman"/>
              <w:sz w:val="28"/>
              <w:szCs w:val="28"/>
            </w:rPr>
            <w:delText>K</w:delText>
          </w:r>
        </w:del>
      </w:ins>
      <w:ins w:id="5573" w:author="Admin" w:date="2022-09-20T00:05:00Z">
        <w:r w:rsidR="002C4B81" w:rsidRPr="00362064">
          <w:rPr>
            <w:rFonts w:ascii="Times New Roman" w:hAnsi="Times New Roman"/>
            <w:sz w:val="28"/>
            <w:szCs w:val="28"/>
          </w:rPr>
          <w:t>k</w:t>
        </w:r>
      </w:ins>
      <w:ins w:id="5574" w:author="Nguyễn Hoàng Giang" w:date="2022-09-14T14:19:00Z">
        <w:r w:rsidR="00CC1CFF" w:rsidRPr="00362064">
          <w:rPr>
            <w:rFonts w:ascii="Times New Roman" w:hAnsi="Times New Roman"/>
            <w:sz w:val="28"/>
            <w:szCs w:val="28"/>
          </w:rPr>
          <w:t xml:space="preserve">ết luận thanh tra, </w:t>
        </w:r>
      </w:ins>
      <w:ins w:id="5575" w:author="Admin" w:date="2022-09-13T11:36:00Z">
        <w:del w:id="5576" w:author="Nguyễn Hoàng Giang" w:date="2022-09-14T14:07:00Z">
          <w:r w:rsidR="00D53A42" w:rsidRPr="00362064" w:rsidDel="00B73810">
            <w:rPr>
              <w:rFonts w:ascii="Times New Roman" w:hAnsi="Times New Roman"/>
              <w:sz w:val="28"/>
              <w:szCs w:val="28"/>
            </w:rPr>
            <w:delText>K</w:delText>
          </w:r>
        </w:del>
      </w:ins>
      <w:del w:id="5577" w:author="Nguyễn Hoàng Giang" w:date="2022-09-14T14:07:00Z">
        <w:r w:rsidRPr="00362064" w:rsidDel="00B73810">
          <w:rPr>
            <w:rFonts w:ascii="Times New Roman" w:hAnsi="Times New Roman"/>
            <w:sz w:val="28"/>
            <w:szCs w:val="28"/>
            <w:rPrChange w:id="5578" w:author="Nguyễn Hoàng Giang" w:date="2022-08-01T16:55:00Z">
              <w:rPr>
                <w:sz w:val="28"/>
                <w:szCs w:val="28"/>
              </w:rPr>
            </w:rPrChange>
          </w:rPr>
          <w:delText xml:space="preserve">kết luận thanh tra, </w:delText>
        </w:r>
      </w:del>
      <w:r w:rsidRPr="00362064">
        <w:rPr>
          <w:rFonts w:ascii="Times New Roman" w:hAnsi="Times New Roman"/>
          <w:sz w:val="28"/>
          <w:szCs w:val="28"/>
          <w:rPrChange w:id="5579" w:author="Nguyễn Hoàng Giang" w:date="2022-08-01T16:55:00Z">
            <w:rPr>
              <w:sz w:val="28"/>
              <w:szCs w:val="28"/>
            </w:rPr>
          </w:rPrChange>
        </w:rPr>
        <w:t>quyết định xử lý về thanh tra theo quy định của pháp luật về khiếu nại;</w:t>
      </w:r>
    </w:p>
    <w:p w14:paraId="6C200115" w14:textId="77777777" w:rsidR="007D3178" w:rsidRPr="00362064" w:rsidRDefault="007D3178">
      <w:pPr>
        <w:shd w:val="clear" w:color="auto" w:fill="FFFFFF"/>
        <w:spacing w:after="120" w:line="240" w:lineRule="auto"/>
        <w:ind w:firstLine="567"/>
        <w:jc w:val="both"/>
        <w:rPr>
          <w:rFonts w:ascii="Times New Roman" w:hAnsi="Times New Roman"/>
          <w:sz w:val="28"/>
          <w:szCs w:val="28"/>
        </w:rPr>
        <w:pPrChange w:id="5580" w:author="Admin" w:date="2022-08-01T08:28:00Z">
          <w:pPr>
            <w:shd w:val="clear" w:color="auto" w:fill="FFFFFF"/>
            <w:spacing w:before="120" w:after="120" w:line="340" w:lineRule="exact"/>
            <w:ind w:firstLine="567"/>
            <w:jc w:val="both"/>
          </w:pPr>
        </w:pPrChange>
      </w:pPr>
      <w:r w:rsidRPr="00362064">
        <w:rPr>
          <w:rFonts w:ascii="Times New Roman" w:hAnsi="Times New Roman"/>
          <w:sz w:val="28"/>
          <w:szCs w:val="28"/>
        </w:rPr>
        <w:t>c) Yêu cầu bồi thường thiệt hại theo quy định của pháp luật.</w:t>
      </w:r>
    </w:p>
    <w:p w14:paraId="22D68203" w14:textId="06927CB6" w:rsidR="007D3178" w:rsidRPr="00362064" w:rsidRDefault="007D3178" w:rsidP="00C33364">
      <w:pPr>
        <w:spacing w:after="120" w:line="240" w:lineRule="auto"/>
        <w:ind w:firstLine="567"/>
        <w:jc w:val="both"/>
      </w:pPr>
      <w:r w:rsidRPr="00362064">
        <w:rPr>
          <w:rFonts w:ascii="Times New Roman" w:hAnsi="Times New Roman"/>
          <w:sz w:val="28"/>
          <w:szCs w:val="28"/>
          <w:rPrChange w:id="5581" w:author="Admin" w:date="2022-08-01T08:25:00Z">
            <w:rPr>
              <w:spacing w:val="-4"/>
              <w:sz w:val="28"/>
              <w:szCs w:val="28"/>
            </w:rPr>
          </w:rPrChange>
        </w:rPr>
        <w:t xml:space="preserve">2. Cá nhân là đối tượng thanh tra có quyền tố cáo về hành vi vi phạm pháp luật của </w:t>
      </w:r>
      <w:del w:id="5582" w:author="Admin" w:date="2022-09-20T00:06:00Z">
        <w:r w:rsidRPr="00362064" w:rsidDel="002C4B81">
          <w:rPr>
            <w:rFonts w:ascii="Times New Roman" w:hAnsi="Times New Roman"/>
            <w:sz w:val="28"/>
            <w:szCs w:val="28"/>
            <w:rPrChange w:id="5583" w:author="Admin" w:date="2022-08-01T08:25:00Z">
              <w:rPr>
                <w:spacing w:val="-4"/>
                <w:sz w:val="28"/>
                <w:szCs w:val="28"/>
              </w:rPr>
            </w:rPrChange>
          </w:rPr>
          <w:delText xml:space="preserve">Người </w:delText>
        </w:r>
      </w:del>
      <w:ins w:id="5584" w:author="Admin" w:date="2022-09-20T00:06:00Z">
        <w:r w:rsidR="002C4B81" w:rsidRPr="00362064">
          <w:rPr>
            <w:rFonts w:ascii="Times New Roman" w:hAnsi="Times New Roman"/>
            <w:sz w:val="28"/>
            <w:szCs w:val="28"/>
          </w:rPr>
          <w:t>n</w:t>
        </w:r>
        <w:r w:rsidR="002C4B81" w:rsidRPr="00362064">
          <w:rPr>
            <w:rFonts w:ascii="Times New Roman" w:hAnsi="Times New Roman"/>
            <w:sz w:val="28"/>
            <w:szCs w:val="28"/>
            <w:rPrChange w:id="5585" w:author="Admin" w:date="2022-08-01T08:25:00Z">
              <w:rPr>
                <w:spacing w:val="-4"/>
                <w:sz w:val="28"/>
                <w:szCs w:val="28"/>
              </w:rPr>
            </w:rPrChange>
          </w:rPr>
          <w:t xml:space="preserve">gười </w:t>
        </w:r>
      </w:ins>
      <w:r w:rsidRPr="00362064">
        <w:rPr>
          <w:rFonts w:ascii="Times New Roman" w:hAnsi="Times New Roman"/>
          <w:sz w:val="28"/>
          <w:szCs w:val="28"/>
          <w:rPrChange w:id="5586" w:author="Admin" w:date="2022-08-01T08:25:00Z">
            <w:rPr>
              <w:spacing w:val="-4"/>
              <w:sz w:val="28"/>
              <w:szCs w:val="28"/>
            </w:rPr>
          </w:rPrChange>
        </w:rPr>
        <w:t>tiến hành thanh tra theo quy định của pháp luật về tố cáo.</w:t>
      </w:r>
    </w:p>
    <w:p w14:paraId="1A466404" w14:textId="11148A0A" w:rsidR="007D3178" w:rsidRPr="00362064" w:rsidRDefault="007D3178">
      <w:pPr>
        <w:shd w:val="clear" w:color="auto" w:fill="FFFFFF"/>
        <w:spacing w:after="120" w:line="240" w:lineRule="auto"/>
        <w:ind w:firstLine="567"/>
        <w:jc w:val="both"/>
        <w:rPr>
          <w:rFonts w:ascii="Times New Roman" w:hAnsi="Times New Roman"/>
          <w:b/>
          <w:bCs/>
          <w:sz w:val="28"/>
          <w:szCs w:val="28"/>
        </w:rPr>
        <w:pPrChange w:id="5587" w:author="Admin" w:date="2022-08-01T08:28:00Z">
          <w:pPr>
            <w:shd w:val="clear" w:color="auto" w:fill="FFFFFF"/>
            <w:spacing w:before="120" w:after="120" w:line="340" w:lineRule="exact"/>
            <w:ind w:firstLine="567"/>
            <w:jc w:val="both"/>
          </w:pPr>
        </w:pPrChange>
      </w:pPr>
      <w:r w:rsidRPr="00362064">
        <w:rPr>
          <w:rFonts w:ascii="Times New Roman" w:hAnsi="Times New Roman"/>
          <w:b/>
          <w:bCs/>
          <w:sz w:val="28"/>
          <w:szCs w:val="28"/>
        </w:rPr>
        <w:t>Điều</w:t>
      </w:r>
      <w:del w:id="5588" w:author="Vu Anh Tuan" w:date="2022-08-02T17:07:00Z">
        <w:r w:rsidRPr="00362064" w:rsidDel="00DF3643">
          <w:rPr>
            <w:rFonts w:ascii="Times New Roman" w:hAnsi="Times New Roman"/>
            <w:b/>
            <w:bCs/>
            <w:sz w:val="28"/>
            <w:szCs w:val="28"/>
          </w:rPr>
          <w:delText xml:space="preserve"> 96</w:delText>
        </w:r>
      </w:del>
      <w:ins w:id="5589" w:author="Vu Anh Tuan" w:date="2022-08-02T17:07:00Z">
        <w:r w:rsidRPr="00362064">
          <w:rPr>
            <w:rFonts w:ascii="Times New Roman" w:hAnsi="Times New Roman"/>
            <w:b/>
            <w:bCs/>
            <w:sz w:val="28"/>
            <w:szCs w:val="28"/>
          </w:rPr>
          <w:t xml:space="preserve"> 9</w:t>
        </w:r>
      </w:ins>
      <w:ins w:id="5590" w:author="Vu Anh Tuan" w:date="2022-08-03T10:09:00Z">
        <w:del w:id="5591" w:author="Admin" w:date="2022-09-12T19:26:00Z">
          <w:r w:rsidRPr="00362064" w:rsidDel="009C7D77">
            <w:rPr>
              <w:rFonts w:ascii="Times New Roman" w:hAnsi="Times New Roman"/>
              <w:b/>
              <w:bCs/>
              <w:sz w:val="28"/>
              <w:szCs w:val="28"/>
            </w:rPr>
            <w:delText>1</w:delText>
          </w:r>
        </w:del>
      </w:ins>
      <w:ins w:id="5592" w:author="Admin" w:date="2022-09-13T22:51:00Z">
        <w:r w:rsidR="00AB0F17" w:rsidRPr="00362064">
          <w:rPr>
            <w:rFonts w:ascii="Times New Roman" w:hAnsi="Times New Roman"/>
            <w:b/>
            <w:bCs/>
            <w:sz w:val="28"/>
            <w:szCs w:val="28"/>
          </w:rPr>
          <w:t>1</w:t>
        </w:r>
      </w:ins>
      <w:r w:rsidRPr="00362064">
        <w:rPr>
          <w:rFonts w:ascii="Times New Roman" w:hAnsi="Times New Roman"/>
          <w:b/>
          <w:bCs/>
          <w:sz w:val="28"/>
          <w:szCs w:val="28"/>
        </w:rPr>
        <w:t>. Nghĩa vụ của đối tượng thanh tra</w:t>
      </w:r>
    </w:p>
    <w:p w14:paraId="1977A667" w14:textId="77777777" w:rsidR="007D3178" w:rsidRPr="00362064" w:rsidRDefault="007D3178">
      <w:pPr>
        <w:shd w:val="clear" w:color="auto" w:fill="FFFFFF"/>
        <w:spacing w:after="120" w:line="240" w:lineRule="auto"/>
        <w:ind w:firstLine="567"/>
        <w:jc w:val="both"/>
        <w:rPr>
          <w:rFonts w:ascii="Times New Roman" w:hAnsi="Times New Roman"/>
          <w:sz w:val="28"/>
          <w:szCs w:val="28"/>
        </w:rPr>
        <w:pPrChange w:id="5593" w:author="Admin" w:date="2022-08-01T08:28:00Z">
          <w:pPr>
            <w:shd w:val="clear" w:color="auto" w:fill="FFFFFF"/>
            <w:spacing w:before="120" w:after="120" w:line="340" w:lineRule="exact"/>
            <w:ind w:firstLine="567"/>
            <w:jc w:val="both"/>
          </w:pPr>
        </w:pPrChange>
      </w:pPr>
      <w:r w:rsidRPr="00362064">
        <w:rPr>
          <w:rFonts w:ascii="Times New Roman" w:hAnsi="Times New Roman"/>
          <w:sz w:val="28"/>
          <w:szCs w:val="28"/>
        </w:rPr>
        <w:t>1. Chấp hành quyết định thanh tra.</w:t>
      </w:r>
    </w:p>
    <w:p w14:paraId="1E3772B2" w14:textId="7DD8CD40" w:rsidR="007D3178" w:rsidRPr="00362064" w:rsidRDefault="007D3178">
      <w:pPr>
        <w:shd w:val="clear" w:color="auto" w:fill="FFFFFF"/>
        <w:spacing w:after="120" w:line="240" w:lineRule="auto"/>
        <w:ind w:firstLine="567"/>
        <w:jc w:val="both"/>
        <w:rPr>
          <w:rFonts w:ascii="Times New Roman" w:hAnsi="Times New Roman"/>
          <w:sz w:val="28"/>
          <w:szCs w:val="28"/>
        </w:rPr>
        <w:pPrChange w:id="5594" w:author="Admin" w:date="2022-08-01T08:28:00Z">
          <w:pPr>
            <w:shd w:val="clear" w:color="auto" w:fill="FFFFFF"/>
            <w:spacing w:before="120" w:after="120" w:line="340" w:lineRule="exact"/>
            <w:ind w:firstLine="567"/>
            <w:jc w:val="both"/>
          </w:pPr>
        </w:pPrChange>
      </w:pPr>
      <w:r w:rsidRPr="00362064">
        <w:rPr>
          <w:rFonts w:ascii="Times New Roman" w:hAnsi="Times New Roman"/>
          <w:sz w:val="28"/>
          <w:szCs w:val="28"/>
        </w:rPr>
        <w:t xml:space="preserve">2. Cung cấp kịp thời, đầy đủ, chính xác thông tin, tài liệu theo yêu cầu của </w:t>
      </w:r>
      <w:del w:id="5595" w:author="Admin" w:date="2022-09-20T00:06:00Z">
        <w:r w:rsidRPr="00362064" w:rsidDel="002C4B81">
          <w:rPr>
            <w:rFonts w:ascii="Times New Roman" w:hAnsi="Times New Roman"/>
            <w:sz w:val="28"/>
            <w:szCs w:val="28"/>
          </w:rPr>
          <w:delText xml:space="preserve">Người </w:delText>
        </w:r>
      </w:del>
      <w:ins w:id="5596" w:author="Admin" w:date="2022-09-20T00:06:00Z">
        <w:r w:rsidR="002C4B81" w:rsidRPr="00362064">
          <w:rPr>
            <w:rFonts w:ascii="Times New Roman" w:hAnsi="Times New Roman"/>
            <w:sz w:val="28"/>
            <w:szCs w:val="28"/>
          </w:rPr>
          <w:t xml:space="preserve">người </w:t>
        </w:r>
      </w:ins>
      <w:r w:rsidRPr="00362064">
        <w:rPr>
          <w:rFonts w:ascii="Times New Roman" w:hAnsi="Times New Roman"/>
          <w:sz w:val="28"/>
          <w:szCs w:val="28"/>
        </w:rPr>
        <w:t>tiến hành thanh tra và phải chịu trách nhiệm trước pháp luật về tính chính xác, trung thực của thông tin, tài liệu đã cung cấp.</w:t>
      </w:r>
    </w:p>
    <w:p w14:paraId="5037CFC2" w14:textId="169151A9" w:rsidR="007D3178" w:rsidRPr="00362064" w:rsidRDefault="007D3178" w:rsidP="00C33364">
      <w:pPr>
        <w:spacing w:after="120" w:line="240" w:lineRule="auto"/>
        <w:ind w:firstLine="567"/>
        <w:jc w:val="both"/>
      </w:pPr>
      <w:r w:rsidRPr="00362064">
        <w:rPr>
          <w:rFonts w:ascii="Times New Roman" w:hAnsi="Times New Roman"/>
          <w:sz w:val="28"/>
          <w:szCs w:val="28"/>
        </w:rPr>
        <w:t xml:space="preserve">3. Thực hiện yêu cầu, kiến nghị, </w:t>
      </w:r>
      <w:del w:id="5597" w:author="Admin" w:date="2022-09-13T11:36:00Z">
        <w:r w:rsidRPr="00362064" w:rsidDel="00D53A42">
          <w:rPr>
            <w:rFonts w:ascii="Times New Roman" w:hAnsi="Times New Roman"/>
            <w:sz w:val="28"/>
            <w:szCs w:val="28"/>
          </w:rPr>
          <w:delText xml:space="preserve">kết </w:delText>
        </w:r>
      </w:del>
      <w:ins w:id="5598" w:author="Admin" w:date="2022-09-20T00:06:00Z">
        <w:r w:rsidR="002C4B81" w:rsidRPr="00362064">
          <w:rPr>
            <w:rFonts w:ascii="Times New Roman" w:hAnsi="Times New Roman"/>
            <w:sz w:val="28"/>
            <w:szCs w:val="28"/>
          </w:rPr>
          <w:t>k</w:t>
        </w:r>
      </w:ins>
      <w:ins w:id="5599" w:author="Admin" w:date="2022-09-13T11:36:00Z">
        <w:r w:rsidR="00D53A42" w:rsidRPr="00362064">
          <w:rPr>
            <w:rFonts w:ascii="Times New Roman" w:hAnsi="Times New Roman"/>
            <w:sz w:val="28"/>
            <w:szCs w:val="28"/>
          </w:rPr>
          <w:t xml:space="preserve">ết </w:t>
        </w:r>
      </w:ins>
      <w:r w:rsidRPr="00362064">
        <w:rPr>
          <w:rFonts w:ascii="Times New Roman" w:hAnsi="Times New Roman"/>
          <w:sz w:val="28"/>
          <w:szCs w:val="28"/>
        </w:rPr>
        <w:t xml:space="preserve">luận thanh tra, quyết định xử lý của </w:t>
      </w:r>
      <w:del w:id="5600" w:author="Admin" w:date="2022-09-20T00:06:00Z">
        <w:r w:rsidRPr="00362064" w:rsidDel="002C4B81">
          <w:rPr>
            <w:rFonts w:ascii="Times New Roman" w:hAnsi="Times New Roman"/>
            <w:sz w:val="28"/>
            <w:szCs w:val="28"/>
          </w:rPr>
          <w:delText xml:space="preserve">Người </w:delText>
        </w:r>
      </w:del>
      <w:ins w:id="5601" w:author="Admin" w:date="2022-09-20T00:06:00Z">
        <w:r w:rsidR="002C4B81" w:rsidRPr="00362064">
          <w:rPr>
            <w:rFonts w:ascii="Times New Roman" w:hAnsi="Times New Roman"/>
            <w:sz w:val="28"/>
            <w:szCs w:val="28"/>
          </w:rPr>
          <w:t xml:space="preserve">người </w:t>
        </w:r>
      </w:ins>
      <w:r w:rsidRPr="00362064">
        <w:rPr>
          <w:rFonts w:ascii="Times New Roman" w:hAnsi="Times New Roman"/>
          <w:sz w:val="28"/>
          <w:szCs w:val="28"/>
        </w:rPr>
        <w:t>tiến hành thanh tra và cơ quan nhà nước có thẩm quyền.</w:t>
      </w:r>
    </w:p>
    <w:p w14:paraId="082A2F0E" w14:textId="14356031" w:rsidR="007D3178" w:rsidRPr="00362064" w:rsidRDefault="007D3178">
      <w:pPr>
        <w:shd w:val="clear" w:color="auto" w:fill="FFFFFF"/>
        <w:spacing w:after="120" w:line="240" w:lineRule="auto"/>
        <w:ind w:firstLine="567"/>
        <w:jc w:val="both"/>
        <w:rPr>
          <w:rFonts w:ascii="Times New Roman" w:hAnsi="Times New Roman"/>
          <w:sz w:val="28"/>
          <w:szCs w:val="28"/>
        </w:rPr>
        <w:pPrChange w:id="5602" w:author="Vu Anh Tuan" w:date="2022-08-03T09:31:00Z">
          <w:pPr>
            <w:shd w:val="clear" w:color="auto" w:fill="FFFFFF"/>
            <w:spacing w:before="120" w:after="120" w:line="340" w:lineRule="exact"/>
            <w:ind w:firstLine="567"/>
          </w:pPr>
        </w:pPrChange>
      </w:pPr>
      <w:r w:rsidRPr="00362064">
        <w:rPr>
          <w:rFonts w:ascii="Times New Roman" w:hAnsi="Times New Roman"/>
          <w:b/>
          <w:bCs/>
          <w:sz w:val="28"/>
          <w:szCs w:val="28"/>
        </w:rPr>
        <w:lastRenderedPageBreak/>
        <w:t>Điều</w:t>
      </w:r>
      <w:del w:id="5603" w:author="Vu Anh Tuan" w:date="2022-08-03T10:10:00Z">
        <w:r w:rsidRPr="00362064" w:rsidDel="006E54AB">
          <w:rPr>
            <w:rFonts w:ascii="Times New Roman" w:hAnsi="Times New Roman"/>
            <w:b/>
            <w:bCs/>
            <w:sz w:val="28"/>
            <w:szCs w:val="28"/>
          </w:rPr>
          <w:delText xml:space="preserve"> 97</w:delText>
        </w:r>
      </w:del>
      <w:ins w:id="5604" w:author="Vu Anh Tuan" w:date="2022-08-03T10:10:00Z">
        <w:r w:rsidRPr="00362064">
          <w:rPr>
            <w:rFonts w:ascii="Times New Roman" w:hAnsi="Times New Roman"/>
            <w:b/>
            <w:bCs/>
            <w:sz w:val="28"/>
            <w:szCs w:val="28"/>
          </w:rPr>
          <w:t xml:space="preserve"> 9</w:t>
        </w:r>
        <w:del w:id="5605" w:author="Admin" w:date="2022-09-12T19:27:00Z">
          <w:r w:rsidRPr="00362064" w:rsidDel="009C7D77">
            <w:rPr>
              <w:rFonts w:ascii="Times New Roman" w:hAnsi="Times New Roman"/>
              <w:b/>
              <w:bCs/>
              <w:sz w:val="28"/>
              <w:szCs w:val="28"/>
            </w:rPr>
            <w:delText>2</w:delText>
          </w:r>
        </w:del>
      </w:ins>
      <w:ins w:id="5606" w:author="Admin" w:date="2022-09-13T22:51:00Z">
        <w:r w:rsidR="00AB0F17" w:rsidRPr="00362064">
          <w:rPr>
            <w:rFonts w:ascii="Times New Roman" w:hAnsi="Times New Roman"/>
            <w:b/>
            <w:bCs/>
            <w:sz w:val="28"/>
            <w:szCs w:val="28"/>
          </w:rPr>
          <w:t>2</w:t>
        </w:r>
      </w:ins>
      <w:r w:rsidRPr="00362064">
        <w:rPr>
          <w:rFonts w:ascii="Times New Roman" w:hAnsi="Times New Roman"/>
          <w:b/>
          <w:bCs/>
          <w:sz w:val="28"/>
          <w:szCs w:val="28"/>
        </w:rPr>
        <w:t>. Khiếu nại và giải quyết khiếu nại trong hoạt động thanh tra</w:t>
      </w:r>
    </w:p>
    <w:p w14:paraId="555BDCF0" w14:textId="7EC1C949" w:rsidR="007D3178" w:rsidRPr="00362064" w:rsidRDefault="007D3178">
      <w:pPr>
        <w:shd w:val="clear" w:color="auto" w:fill="FFFFFF"/>
        <w:spacing w:after="120" w:line="240" w:lineRule="auto"/>
        <w:ind w:firstLine="567"/>
        <w:jc w:val="both"/>
        <w:rPr>
          <w:rFonts w:ascii="Times New Roman" w:hAnsi="Times New Roman"/>
          <w:sz w:val="28"/>
          <w:szCs w:val="28"/>
        </w:rPr>
        <w:pPrChange w:id="5607" w:author="Vu Anh Tuan" w:date="2022-08-03T09:31:00Z">
          <w:pPr>
            <w:shd w:val="clear" w:color="auto" w:fill="FFFFFF"/>
            <w:spacing w:before="120" w:after="120" w:line="340" w:lineRule="exact"/>
            <w:ind w:firstLine="567"/>
            <w:jc w:val="both"/>
          </w:pPr>
        </w:pPrChange>
      </w:pPr>
      <w:del w:id="5608" w:author="Admin" w:date="2022-09-13T20:16:00Z">
        <w:r w:rsidRPr="00362064" w:rsidDel="00B067F9">
          <w:rPr>
            <w:rFonts w:ascii="Times New Roman" w:hAnsi="Times New Roman"/>
            <w:sz w:val="28"/>
            <w:szCs w:val="28"/>
          </w:rPr>
          <w:delText xml:space="preserve">1. </w:delText>
        </w:r>
      </w:del>
      <w:r w:rsidRPr="00362064">
        <w:rPr>
          <w:rFonts w:ascii="Times New Roman" w:hAnsi="Times New Roman"/>
          <w:sz w:val="28"/>
          <w:szCs w:val="28"/>
        </w:rPr>
        <w:t>Đối tượng thanh tra và cơ quan</w:t>
      </w:r>
      <w:ins w:id="5609" w:author="Admin" w:date="2022-09-13T20:11:00Z">
        <w:r w:rsidR="00F002AE" w:rsidRPr="00362064">
          <w:rPr>
            <w:rFonts w:ascii="Times New Roman" w:hAnsi="Times New Roman"/>
            <w:sz w:val="28"/>
            <w:szCs w:val="28"/>
          </w:rPr>
          <w:t>,</w:t>
        </w:r>
      </w:ins>
      <w:r w:rsidRPr="00362064">
        <w:rPr>
          <w:rFonts w:ascii="Times New Roman" w:hAnsi="Times New Roman"/>
          <w:sz w:val="28"/>
          <w:szCs w:val="28"/>
        </w:rPr>
        <w:t xml:space="preserve"> tổ chức, cá nhân có liên quan đến hoạt động thanh tra có quyền khiếu nại </w:t>
      </w:r>
      <w:del w:id="5610" w:author="Unknown">
        <w:r w:rsidRPr="00362064">
          <w:rPr>
            <w:rFonts w:ascii="Times New Roman" w:hAnsi="Times New Roman"/>
            <w:sz w:val="28"/>
            <w:szCs w:val="28"/>
          </w:rPr>
          <w:delText xml:space="preserve">đối với </w:delText>
        </w:r>
      </w:del>
      <w:del w:id="5611" w:author="Admin" w:date="2022-09-13T20:14:00Z">
        <w:r w:rsidRPr="00362064" w:rsidDel="00B067F9">
          <w:rPr>
            <w:rFonts w:ascii="Times New Roman" w:hAnsi="Times New Roman"/>
            <w:sz w:val="28"/>
            <w:szCs w:val="28"/>
          </w:rPr>
          <w:delText xml:space="preserve">các </w:delText>
        </w:r>
      </w:del>
      <w:r w:rsidRPr="00362064">
        <w:rPr>
          <w:rFonts w:ascii="Times New Roman" w:hAnsi="Times New Roman"/>
          <w:sz w:val="28"/>
          <w:szCs w:val="28"/>
        </w:rPr>
        <w:t>quyết định</w:t>
      </w:r>
      <w:ins w:id="5612" w:author="Admin" w:date="2022-09-13T20:16:00Z">
        <w:r w:rsidR="00B067F9" w:rsidRPr="00362064">
          <w:rPr>
            <w:rFonts w:ascii="Times New Roman" w:hAnsi="Times New Roman"/>
            <w:sz w:val="28"/>
            <w:szCs w:val="28"/>
          </w:rPr>
          <w:t xml:space="preserve"> hành chính</w:t>
        </w:r>
      </w:ins>
      <w:r w:rsidRPr="00362064">
        <w:rPr>
          <w:rFonts w:ascii="Times New Roman" w:hAnsi="Times New Roman"/>
          <w:sz w:val="28"/>
          <w:szCs w:val="28"/>
        </w:rPr>
        <w:t>, hành vi</w:t>
      </w:r>
      <w:ins w:id="5613" w:author="Admin" w:date="2022-09-13T20:16:00Z">
        <w:r w:rsidR="00B067F9" w:rsidRPr="00362064">
          <w:rPr>
            <w:rFonts w:ascii="Times New Roman" w:hAnsi="Times New Roman"/>
            <w:sz w:val="28"/>
            <w:szCs w:val="28"/>
          </w:rPr>
          <w:t xml:space="preserve"> hành chính</w:t>
        </w:r>
      </w:ins>
      <w:r w:rsidRPr="00362064">
        <w:rPr>
          <w:rFonts w:ascii="Times New Roman" w:hAnsi="Times New Roman"/>
          <w:sz w:val="28"/>
          <w:szCs w:val="28"/>
        </w:rPr>
        <w:t xml:space="preserve"> của </w:t>
      </w:r>
      <w:del w:id="5614" w:author="Admin" w:date="2022-09-20T00:06:00Z">
        <w:r w:rsidRPr="00362064" w:rsidDel="002C4B81">
          <w:rPr>
            <w:rFonts w:ascii="Times New Roman" w:hAnsi="Times New Roman"/>
            <w:sz w:val="28"/>
            <w:szCs w:val="28"/>
          </w:rPr>
          <w:delText xml:space="preserve">Người </w:delText>
        </w:r>
      </w:del>
      <w:ins w:id="5615" w:author="Admin" w:date="2022-09-20T00:06:00Z">
        <w:r w:rsidR="002C4B81" w:rsidRPr="00362064">
          <w:rPr>
            <w:rFonts w:ascii="Times New Roman" w:hAnsi="Times New Roman"/>
            <w:sz w:val="28"/>
            <w:szCs w:val="28"/>
          </w:rPr>
          <w:t xml:space="preserve">người </w:t>
        </w:r>
      </w:ins>
      <w:r w:rsidRPr="00362064">
        <w:rPr>
          <w:rFonts w:ascii="Times New Roman" w:hAnsi="Times New Roman"/>
          <w:sz w:val="28"/>
          <w:szCs w:val="28"/>
        </w:rPr>
        <w:t>tiến hành</w:t>
      </w:r>
      <w:ins w:id="5616" w:author="Vu Anh Tuan" w:date="2022-08-03T09:31:00Z">
        <w:r w:rsidRPr="00362064">
          <w:rPr>
            <w:rFonts w:ascii="Times New Roman" w:hAnsi="Times New Roman"/>
            <w:sz w:val="28"/>
            <w:szCs w:val="28"/>
          </w:rPr>
          <w:t xml:space="preserve"> thanh tra</w:t>
        </w:r>
      </w:ins>
      <w:ins w:id="5617" w:author="Nguyễn Hoàng Giang" w:date="2022-09-14T16:30:00Z">
        <w:r w:rsidR="007777BF" w:rsidRPr="00362064">
          <w:rPr>
            <w:rFonts w:ascii="Times New Roman" w:hAnsi="Times New Roman"/>
            <w:sz w:val="28"/>
            <w:szCs w:val="28"/>
          </w:rPr>
          <w:t xml:space="preserve">, </w:t>
        </w:r>
        <w:del w:id="5618" w:author="Admin" w:date="2022-09-20T00:06:00Z">
          <w:r w:rsidR="007777BF" w:rsidRPr="00362064" w:rsidDel="002C4B81">
            <w:rPr>
              <w:rFonts w:ascii="Times New Roman" w:hAnsi="Times New Roman"/>
              <w:sz w:val="28"/>
              <w:szCs w:val="28"/>
            </w:rPr>
            <w:delText>K</w:delText>
          </w:r>
        </w:del>
      </w:ins>
      <w:ins w:id="5619" w:author="Admin" w:date="2022-09-20T00:06:00Z">
        <w:r w:rsidR="002C4B81" w:rsidRPr="00362064">
          <w:rPr>
            <w:rFonts w:ascii="Times New Roman" w:hAnsi="Times New Roman"/>
            <w:sz w:val="28"/>
            <w:szCs w:val="28"/>
          </w:rPr>
          <w:t>k</w:t>
        </w:r>
      </w:ins>
      <w:ins w:id="5620" w:author="Nguyễn Hoàng Giang" w:date="2022-09-14T16:30:00Z">
        <w:r w:rsidR="007777BF" w:rsidRPr="00362064">
          <w:rPr>
            <w:rFonts w:ascii="Times New Roman" w:hAnsi="Times New Roman"/>
            <w:sz w:val="28"/>
            <w:szCs w:val="28"/>
          </w:rPr>
          <w:t>ết luận thanh tra</w:t>
        </w:r>
      </w:ins>
      <w:ins w:id="5621" w:author="Vu Anh Tuan" w:date="2022-08-03T09:31:00Z">
        <w:del w:id="5622" w:author="Admin" w:date="2022-09-13T20:14:00Z">
          <w:r w:rsidRPr="00362064" w:rsidDel="00B067F9">
            <w:rPr>
              <w:rFonts w:ascii="Times New Roman" w:hAnsi="Times New Roman"/>
              <w:sz w:val="28"/>
              <w:szCs w:val="28"/>
            </w:rPr>
            <w:delText xml:space="preserve">, </w:delText>
          </w:r>
        </w:del>
        <w:del w:id="5623" w:author="Admin" w:date="2022-09-13T11:36:00Z">
          <w:r w:rsidRPr="00362064" w:rsidDel="00D53A42">
            <w:rPr>
              <w:rFonts w:ascii="Times New Roman" w:hAnsi="Times New Roman"/>
              <w:sz w:val="28"/>
              <w:szCs w:val="28"/>
            </w:rPr>
            <w:delText>k</w:delText>
          </w:r>
        </w:del>
        <w:del w:id="5624" w:author="Admin" w:date="2022-09-13T20:14:00Z">
          <w:r w:rsidRPr="00362064" w:rsidDel="00B067F9">
            <w:rPr>
              <w:rFonts w:ascii="Times New Roman" w:hAnsi="Times New Roman"/>
              <w:sz w:val="28"/>
              <w:szCs w:val="28"/>
            </w:rPr>
            <w:delText>ết luận</w:delText>
          </w:r>
        </w:del>
      </w:ins>
      <w:del w:id="5625" w:author="Admin" w:date="2022-09-13T20:14:00Z">
        <w:r w:rsidRPr="00362064" w:rsidDel="00B067F9">
          <w:rPr>
            <w:rFonts w:ascii="Times New Roman" w:hAnsi="Times New Roman"/>
            <w:sz w:val="28"/>
            <w:szCs w:val="28"/>
          </w:rPr>
          <w:delText xml:space="preserve"> thanh tra</w:delText>
        </w:r>
      </w:del>
      <w:r w:rsidRPr="00362064">
        <w:rPr>
          <w:rFonts w:ascii="Times New Roman" w:hAnsi="Times New Roman"/>
          <w:sz w:val="28"/>
          <w:szCs w:val="28"/>
        </w:rPr>
        <w:t xml:space="preserve"> và quyết định xử lý về thanh tra khi có căn cứ cho rằng quyết định</w:t>
      </w:r>
      <w:ins w:id="5626" w:author="Admin" w:date="2022-09-13T20:16:00Z">
        <w:r w:rsidR="00B067F9" w:rsidRPr="00362064">
          <w:rPr>
            <w:rFonts w:ascii="Times New Roman" w:hAnsi="Times New Roman"/>
            <w:sz w:val="28"/>
            <w:szCs w:val="28"/>
          </w:rPr>
          <w:t>, hành vi</w:t>
        </w:r>
      </w:ins>
      <w:ins w:id="5627" w:author="Nguyễn Hoàng Giang" w:date="2022-09-14T16:30:00Z">
        <w:r w:rsidR="007777BF" w:rsidRPr="00362064">
          <w:rPr>
            <w:rFonts w:ascii="Times New Roman" w:hAnsi="Times New Roman"/>
            <w:sz w:val="28"/>
            <w:szCs w:val="28"/>
          </w:rPr>
          <w:t xml:space="preserve">, </w:t>
        </w:r>
        <w:del w:id="5628" w:author="Admin" w:date="2022-09-20T00:06:00Z">
          <w:r w:rsidR="007777BF" w:rsidRPr="00362064" w:rsidDel="002C4B81">
            <w:rPr>
              <w:rFonts w:ascii="Times New Roman" w:hAnsi="Times New Roman"/>
              <w:sz w:val="28"/>
              <w:szCs w:val="28"/>
            </w:rPr>
            <w:delText>K</w:delText>
          </w:r>
        </w:del>
      </w:ins>
      <w:ins w:id="5629" w:author="Admin" w:date="2022-09-20T00:06:00Z">
        <w:r w:rsidR="002C4B81" w:rsidRPr="00362064">
          <w:rPr>
            <w:rFonts w:ascii="Times New Roman" w:hAnsi="Times New Roman"/>
            <w:sz w:val="28"/>
            <w:szCs w:val="28"/>
          </w:rPr>
          <w:t>k</w:t>
        </w:r>
      </w:ins>
      <w:ins w:id="5630" w:author="Nguyễn Hoàng Giang" w:date="2022-09-14T16:30:00Z">
        <w:r w:rsidR="007777BF" w:rsidRPr="00362064">
          <w:rPr>
            <w:rFonts w:ascii="Times New Roman" w:hAnsi="Times New Roman"/>
            <w:sz w:val="28"/>
            <w:szCs w:val="28"/>
          </w:rPr>
          <w:t>ết luận</w:t>
        </w:r>
      </w:ins>
      <w:r w:rsidRPr="00362064">
        <w:rPr>
          <w:rFonts w:ascii="Times New Roman" w:hAnsi="Times New Roman"/>
          <w:sz w:val="28"/>
          <w:szCs w:val="28"/>
        </w:rPr>
        <w:t xml:space="preserve"> đó là trái pháp luật, gây thiệt hại hoặc đe dọa gây thiệt hại đến quyền và lợi ích hợp pháp của mình.</w:t>
      </w:r>
    </w:p>
    <w:p w14:paraId="4037CD83" w14:textId="5AEE60B1" w:rsidR="007D3178" w:rsidRPr="00362064" w:rsidDel="00B067F9" w:rsidRDefault="007D3178">
      <w:pPr>
        <w:shd w:val="clear" w:color="auto" w:fill="FFFFFF"/>
        <w:spacing w:after="120" w:line="240" w:lineRule="auto"/>
        <w:ind w:firstLine="567"/>
        <w:jc w:val="both"/>
        <w:rPr>
          <w:del w:id="5631" w:author="Admin" w:date="2022-09-13T20:17:00Z"/>
          <w:rFonts w:ascii="Times New Roman" w:hAnsi="Times New Roman"/>
          <w:sz w:val="28"/>
          <w:szCs w:val="28"/>
        </w:rPr>
        <w:pPrChange w:id="5632" w:author="Vu Anh Tuan" w:date="2022-08-03T09:31:00Z">
          <w:pPr>
            <w:shd w:val="clear" w:color="auto" w:fill="FFFFFF"/>
            <w:spacing w:before="120" w:after="120" w:line="340" w:lineRule="exact"/>
            <w:ind w:firstLine="567"/>
          </w:pPr>
        </w:pPrChange>
      </w:pPr>
      <w:del w:id="5633" w:author="Admin" w:date="2022-09-13T20:17:00Z">
        <w:r w:rsidRPr="00362064" w:rsidDel="00B067F9">
          <w:rPr>
            <w:rFonts w:ascii="Times New Roman" w:hAnsi="Times New Roman"/>
            <w:sz w:val="28"/>
            <w:szCs w:val="28"/>
          </w:rPr>
          <w:delText>2. Khiếu nại trong hoạt động thanh tra bao gồm:</w:delText>
        </w:r>
      </w:del>
    </w:p>
    <w:p w14:paraId="37D3EAC4" w14:textId="7D260414" w:rsidR="007D3178" w:rsidRPr="00362064" w:rsidDel="00B067F9" w:rsidRDefault="007D3178">
      <w:pPr>
        <w:shd w:val="clear" w:color="auto" w:fill="FFFFFF"/>
        <w:spacing w:after="120" w:line="240" w:lineRule="auto"/>
        <w:ind w:firstLine="567"/>
        <w:jc w:val="both"/>
        <w:rPr>
          <w:del w:id="5634" w:author="Admin" w:date="2022-09-13T20:17:00Z"/>
          <w:rFonts w:ascii="Times New Roman" w:hAnsi="Times New Roman"/>
          <w:sz w:val="28"/>
          <w:szCs w:val="28"/>
        </w:rPr>
        <w:pPrChange w:id="5635" w:author="Vu Anh Tuan" w:date="2022-08-03T09:31:00Z">
          <w:pPr>
            <w:shd w:val="clear" w:color="auto" w:fill="FFFFFF"/>
            <w:spacing w:before="120" w:after="120" w:line="340" w:lineRule="exact"/>
            <w:ind w:firstLine="567"/>
          </w:pPr>
        </w:pPrChange>
      </w:pPr>
      <w:del w:id="5636" w:author="Admin" w:date="2022-09-13T20:17:00Z">
        <w:r w:rsidRPr="00362064" w:rsidDel="00B067F9">
          <w:rPr>
            <w:rFonts w:ascii="Times New Roman" w:hAnsi="Times New Roman"/>
            <w:sz w:val="28"/>
            <w:szCs w:val="28"/>
          </w:rPr>
          <w:delText>a) Khiếu nại các quyết định, hành vi của Người tiến hành thanh tra trong quá trình thanh tra;</w:delText>
        </w:r>
      </w:del>
    </w:p>
    <w:p w14:paraId="57E22251" w14:textId="20DA65A7" w:rsidR="007D3178" w:rsidRPr="00362064" w:rsidDel="00B067F9" w:rsidRDefault="007D3178">
      <w:pPr>
        <w:shd w:val="clear" w:color="auto" w:fill="FFFFFF"/>
        <w:spacing w:after="120" w:line="240" w:lineRule="auto"/>
        <w:ind w:firstLine="567"/>
        <w:jc w:val="both"/>
        <w:rPr>
          <w:del w:id="5637" w:author="Admin" w:date="2022-09-13T20:14:00Z"/>
          <w:rFonts w:ascii="Times New Roman" w:hAnsi="Times New Roman"/>
          <w:sz w:val="28"/>
          <w:szCs w:val="28"/>
        </w:rPr>
        <w:pPrChange w:id="5638" w:author="Vu Anh Tuan" w:date="2022-08-03T09:31:00Z">
          <w:pPr>
            <w:shd w:val="clear" w:color="auto" w:fill="FFFFFF"/>
            <w:spacing w:before="120" w:after="120" w:line="340" w:lineRule="exact"/>
            <w:ind w:firstLine="567"/>
          </w:pPr>
        </w:pPrChange>
      </w:pPr>
      <w:del w:id="5639" w:author="Admin" w:date="2022-09-13T20:17:00Z">
        <w:r w:rsidRPr="00362064" w:rsidDel="00B067F9">
          <w:rPr>
            <w:rFonts w:ascii="Times New Roman" w:hAnsi="Times New Roman"/>
            <w:sz w:val="28"/>
            <w:szCs w:val="20"/>
            <w:lang w:val="vi-VN"/>
            <w:rPrChange w:id="5640" w:author="Vu Anh Tuan" w:date="2022-08-03T09:31:00Z">
              <w:rPr>
                <w:sz w:val="28"/>
              </w:rPr>
            </w:rPrChange>
          </w:rPr>
          <w:delText>b</w:delText>
        </w:r>
        <w:r w:rsidRPr="00362064" w:rsidDel="00B067F9">
          <w:rPr>
            <w:rFonts w:ascii="Times New Roman" w:hAnsi="Times New Roman"/>
            <w:sz w:val="28"/>
            <w:szCs w:val="28"/>
          </w:rPr>
          <w:delText xml:space="preserve">) </w:delText>
        </w:r>
      </w:del>
      <w:del w:id="5641" w:author="Admin" w:date="2022-09-13T20:14:00Z">
        <w:r w:rsidRPr="00362064" w:rsidDel="00B067F9">
          <w:rPr>
            <w:rFonts w:ascii="Times New Roman" w:hAnsi="Times New Roman"/>
            <w:sz w:val="28"/>
            <w:szCs w:val="28"/>
          </w:rPr>
          <w:delText xml:space="preserve">Khiếu nại về </w:delText>
        </w:r>
      </w:del>
      <w:del w:id="5642" w:author="Admin" w:date="2022-09-13T11:36:00Z">
        <w:r w:rsidRPr="00362064" w:rsidDel="00D53A42">
          <w:rPr>
            <w:rFonts w:ascii="Times New Roman" w:hAnsi="Times New Roman"/>
            <w:sz w:val="28"/>
            <w:szCs w:val="28"/>
          </w:rPr>
          <w:delText xml:space="preserve">kết </w:delText>
        </w:r>
      </w:del>
      <w:del w:id="5643" w:author="Admin" w:date="2022-09-13T20:14:00Z">
        <w:r w:rsidRPr="00362064" w:rsidDel="00B067F9">
          <w:rPr>
            <w:rFonts w:ascii="Times New Roman" w:hAnsi="Times New Roman"/>
            <w:sz w:val="28"/>
            <w:szCs w:val="28"/>
          </w:rPr>
          <w:delText>luận thanh tra;</w:delText>
        </w:r>
      </w:del>
    </w:p>
    <w:p w14:paraId="194B5159" w14:textId="794FA3DA" w:rsidR="007D3178" w:rsidRPr="00362064" w:rsidDel="00B067F9" w:rsidRDefault="007D3178" w:rsidP="00C33364">
      <w:pPr>
        <w:shd w:val="clear" w:color="auto" w:fill="FFFFFF"/>
        <w:spacing w:after="120" w:line="240" w:lineRule="auto"/>
        <w:ind w:firstLine="567"/>
        <w:jc w:val="both"/>
        <w:rPr>
          <w:del w:id="5644" w:author="Admin" w:date="2022-09-13T20:17:00Z"/>
        </w:rPr>
      </w:pPr>
      <w:del w:id="5645" w:author="Admin" w:date="2022-09-13T20:14:00Z">
        <w:r w:rsidRPr="00362064" w:rsidDel="00B067F9">
          <w:rPr>
            <w:rFonts w:ascii="Times New Roman" w:hAnsi="Times New Roman"/>
            <w:sz w:val="28"/>
            <w:szCs w:val="28"/>
          </w:rPr>
          <w:delText xml:space="preserve">c) </w:delText>
        </w:r>
      </w:del>
      <w:del w:id="5646" w:author="Admin" w:date="2022-09-13T20:17:00Z">
        <w:r w:rsidRPr="00362064" w:rsidDel="00B067F9">
          <w:rPr>
            <w:rFonts w:ascii="Times New Roman" w:hAnsi="Times New Roman"/>
            <w:sz w:val="28"/>
            <w:szCs w:val="28"/>
          </w:rPr>
          <w:delText>Khiếu nại quyết định xử lý về thanh tra.</w:delText>
        </w:r>
      </w:del>
    </w:p>
    <w:p w14:paraId="797C8797" w14:textId="517C0C72" w:rsidR="007D3178" w:rsidRPr="00362064" w:rsidRDefault="007D3178">
      <w:pPr>
        <w:shd w:val="clear" w:color="auto" w:fill="FFFFFF"/>
        <w:spacing w:after="120" w:line="240" w:lineRule="auto"/>
        <w:ind w:firstLine="567"/>
        <w:jc w:val="both"/>
        <w:rPr>
          <w:rFonts w:ascii="Times New Roman" w:hAnsi="Times New Roman"/>
          <w:sz w:val="28"/>
          <w:szCs w:val="28"/>
        </w:rPr>
        <w:pPrChange w:id="5647" w:author="Vu Anh Tuan" w:date="2022-08-03T09:31:00Z">
          <w:pPr>
            <w:shd w:val="clear" w:color="auto" w:fill="FFFFFF"/>
            <w:spacing w:before="120" w:after="120" w:line="340" w:lineRule="exact"/>
            <w:ind w:firstLine="567"/>
            <w:jc w:val="both"/>
          </w:pPr>
        </w:pPrChange>
      </w:pPr>
      <w:r w:rsidRPr="00362064">
        <w:rPr>
          <w:rFonts w:ascii="Times New Roman" w:hAnsi="Times New Roman"/>
          <w:b/>
          <w:sz w:val="28"/>
          <w:szCs w:val="28"/>
        </w:rPr>
        <w:t>Điều</w:t>
      </w:r>
      <w:del w:id="5648" w:author="Vu Anh Tuan" w:date="2022-08-03T10:10:00Z">
        <w:r w:rsidRPr="00362064" w:rsidDel="006E54AB">
          <w:rPr>
            <w:rFonts w:ascii="Times New Roman" w:hAnsi="Times New Roman"/>
            <w:b/>
            <w:sz w:val="28"/>
            <w:szCs w:val="28"/>
          </w:rPr>
          <w:delText xml:space="preserve"> 98</w:delText>
        </w:r>
      </w:del>
      <w:ins w:id="5649" w:author="Vu Anh Tuan" w:date="2022-08-03T10:10:00Z">
        <w:r w:rsidRPr="00362064">
          <w:rPr>
            <w:rFonts w:ascii="Times New Roman" w:hAnsi="Times New Roman"/>
            <w:b/>
            <w:sz w:val="28"/>
            <w:szCs w:val="28"/>
          </w:rPr>
          <w:t xml:space="preserve"> 9</w:t>
        </w:r>
        <w:del w:id="5650" w:author="Admin" w:date="2022-09-12T19:27:00Z">
          <w:r w:rsidRPr="00362064" w:rsidDel="009C7D77">
            <w:rPr>
              <w:rFonts w:ascii="Times New Roman" w:hAnsi="Times New Roman"/>
              <w:b/>
              <w:sz w:val="28"/>
              <w:szCs w:val="28"/>
            </w:rPr>
            <w:delText>3</w:delText>
          </w:r>
        </w:del>
      </w:ins>
      <w:ins w:id="5651" w:author="Admin" w:date="2022-09-13T22:52:00Z">
        <w:r w:rsidR="00AB0F17" w:rsidRPr="00362064">
          <w:rPr>
            <w:rFonts w:ascii="Times New Roman" w:hAnsi="Times New Roman"/>
            <w:b/>
            <w:sz w:val="28"/>
            <w:szCs w:val="28"/>
          </w:rPr>
          <w:t>3</w:t>
        </w:r>
      </w:ins>
      <w:r w:rsidRPr="00362064">
        <w:rPr>
          <w:rFonts w:ascii="Times New Roman" w:hAnsi="Times New Roman"/>
          <w:b/>
          <w:sz w:val="28"/>
          <w:szCs w:val="28"/>
        </w:rPr>
        <w:t>. Thẩm quyền, trình tự, thủ tục giải quyết khiếu nại trong hoạt động thanh tra</w:t>
      </w:r>
    </w:p>
    <w:p w14:paraId="396A97E7" w14:textId="77777777" w:rsidR="007D3178" w:rsidRPr="00362064" w:rsidRDefault="007D3178">
      <w:pPr>
        <w:shd w:val="clear" w:color="auto" w:fill="FFFFFF"/>
        <w:spacing w:after="120" w:line="240" w:lineRule="auto"/>
        <w:ind w:firstLine="567"/>
        <w:jc w:val="both"/>
        <w:rPr>
          <w:rFonts w:ascii="Times New Roman" w:hAnsi="Times New Roman"/>
          <w:sz w:val="28"/>
          <w:szCs w:val="28"/>
        </w:rPr>
        <w:pPrChange w:id="5652" w:author="Vu Anh Tuan" w:date="2022-08-03T09:31:00Z">
          <w:pPr>
            <w:shd w:val="clear" w:color="auto" w:fill="FFFFFF"/>
            <w:spacing w:before="120" w:after="120" w:line="340" w:lineRule="exact"/>
            <w:ind w:firstLine="567"/>
            <w:jc w:val="both"/>
          </w:pPr>
        </w:pPrChange>
      </w:pPr>
      <w:r w:rsidRPr="00362064">
        <w:rPr>
          <w:rFonts w:ascii="Times New Roman" w:hAnsi="Times New Roman"/>
          <w:sz w:val="28"/>
          <w:szCs w:val="28"/>
        </w:rPr>
        <w:t xml:space="preserve">1. Thủ trưởng cơ quan </w:t>
      </w:r>
      <w:del w:id="5653" w:author="Unknown">
        <w:r w:rsidRPr="00362064">
          <w:rPr>
            <w:rFonts w:ascii="Times New Roman" w:hAnsi="Times New Roman"/>
            <w:sz w:val="28"/>
            <w:szCs w:val="28"/>
          </w:rPr>
          <w:delText xml:space="preserve">năng </w:delText>
        </w:r>
      </w:del>
      <w:r w:rsidRPr="00362064">
        <w:rPr>
          <w:rFonts w:ascii="Times New Roman" w:hAnsi="Times New Roman"/>
          <w:sz w:val="28"/>
          <w:szCs w:val="28"/>
        </w:rPr>
        <w:t>thanh tra có thẩm quyền giải quyết khiếu nại đối với các quyết định</w:t>
      </w:r>
      <w:ins w:id="5654" w:author="Vu Anh Tuan" w:date="2022-08-03T09:31:00Z">
        <w:r w:rsidRPr="00362064">
          <w:rPr>
            <w:rFonts w:ascii="Times New Roman" w:hAnsi="Times New Roman"/>
            <w:sz w:val="28"/>
            <w:szCs w:val="28"/>
            <w:lang w:val="vi-VN"/>
          </w:rPr>
          <w:t>, hành vi</w:t>
        </w:r>
      </w:ins>
      <w:r w:rsidRPr="00362064">
        <w:rPr>
          <w:rFonts w:ascii="Times New Roman" w:hAnsi="Times New Roman"/>
          <w:sz w:val="28"/>
          <w:szCs w:val="28"/>
        </w:rPr>
        <w:t xml:space="preserve"> của mình, của Trưởng đoàn thanh tra và thành viên đoàn thanh tra theo quy định của pháp luật về khiếu nại.</w:t>
      </w:r>
    </w:p>
    <w:p w14:paraId="4952500F" w14:textId="77777777" w:rsidR="007D3178" w:rsidRPr="00362064" w:rsidRDefault="007D3178">
      <w:pPr>
        <w:shd w:val="clear" w:color="auto" w:fill="FFFFFF"/>
        <w:spacing w:after="120" w:line="240" w:lineRule="auto"/>
        <w:ind w:firstLine="567"/>
        <w:jc w:val="both"/>
        <w:rPr>
          <w:rFonts w:ascii="Times New Roman" w:hAnsi="Times New Roman"/>
          <w:sz w:val="28"/>
          <w:szCs w:val="28"/>
        </w:rPr>
        <w:pPrChange w:id="5655" w:author="Vu Anh Tuan" w:date="2022-08-03T09:31:00Z">
          <w:pPr>
            <w:shd w:val="clear" w:color="auto" w:fill="FFFFFF"/>
            <w:spacing w:before="120" w:after="120" w:line="340" w:lineRule="exact"/>
            <w:ind w:firstLine="567"/>
            <w:jc w:val="both"/>
          </w:pPr>
        </w:pPrChange>
      </w:pPr>
      <w:r w:rsidRPr="00362064">
        <w:rPr>
          <w:rFonts w:ascii="Times New Roman" w:hAnsi="Times New Roman"/>
          <w:sz w:val="28"/>
          <w:szCs w:val="28"/>
        </w:rPr>
        <w:t>2. Thủ trưởng cơ quan quản lý nhà nước có thẩm quyền giải quyết khiếu nại đối với quyết định xử lý về thanh tra của mình và của các cơ quan thuộc quyền quản lý trực tiếp của mình.</w:t>
      </w:r>
    </w:p>
    <w:p w14:paraId="75D632CD" w14:textId="77777777" w:rsidR="007D3178" w:rsidRPr="00362064" w:rsidRDefault="007D3178">
      <w:pPr>
        <w:shd w:val="clear" w:color="auto" w:fill="FFFFFF"/>
        <w:spacing w:after="120" w:line="240" w:lineRule="auto"/>
        <w:ind w:firstLine="567"/>
        <w:jc w:val="both"/>
        <w:rPr>
          <w:rFonts w:ascii="Times New Roman" w:hAnsi="Times New Roman"/>
          <w:sz w:val="28"/>
          <w:szCs w:val="28"/>
        </w:rPr>
        <w:pPrChange w:id="5656" w:author="Vu Anh Tuan" w:date="2022-08-03T09:31:00Z">
          <w:pPr>
            <w:shd w:val="clear" w:color="auto" w:fill="FFFFFF"/>
            <w:spacing w:before="120" w:after="120" w:line="340" w:lineRule="exact"/>
            <w:ind w:firstLine="567"/>
            <w:jc w:val="both"/>
          </w:pPr>
        </w:pPrChange>
      </w:pPr>
      <w:r w:rsidRPr="00362064">
        <w:rPr>
          <w:rFonts w:ascii="Times New Roman" w:hAnsi="Times New Roman"/>
          <w:sz w:val="28"/>
          <w:szCs w:val="28"/>
        </w:rPr>
        <w:t xml:space="preserve">3. </w:t>
      </w:r>
      <w:del w:id="5657" w:author="Unknown">
        <w:r w:rsidRPr="00362064">
          <w:rPr>
            <w:rFonts w:ascii="Times New Roman" w:hAnsi="Times New Roman"/>
            <w:sz w:val="28"/>
            <w:szCs w:val="28"/>
          </w:rPr>
          <w:delText>Thời hiệu</w:delText>
        </w:r>
      </w:del>
      <w:ins w:id="5658" w:author="Vu Anh Tuan" w:date="2022-08-03T09:31:00Z">
        <w:r w:rsidRPr="00362064">
          <w:rPr>
            <w:rFonts w:ascii="Times New Roman" w:hAnsi="Times New Roman"/>
            <w:sz w:val="28"/>
            <w:szCs w:val="28"/>
          </w:rPr>
          <w:t>Việc</w:t>
        </w:r>
      </w:ins>
      <w:r w:rsidRPr="00362064">
        <w:rPr>
          <w:rFonts w:ascii="Times New Roman" w:hAnsi="Times New Roman"/>
          <w:sz w:val="28"/>
          <w:szCs w:val="20"/>
          <w:lang w:val="vi-VN"/>
          <w:rPrChange w:id="5659" w:author="Vu Anh Tuan" w:date="2022-08-03T09:31:00Z">
            <w:rPr>
              <w:sz w:val="28"/>
            </w:rPr>
          </w:rPrChange>
        </w:rPr>
        <w:t xml:space="preserve"> </w:t>
      </w:r>
      <w:r w:rsidRPr="00362064">
        <w:rPr>
          <w:rFonts w:ascii="Times New Roman" w:hAnsi="Times New Roman"/>
          <w:sz w:val="28"/>
          <w:szCs w:val="28"/>
        </w:rPr>
        <w:t>khiếu nại,</w:t>
      </w:r>
      <w:del w:id="5660" w:author="Unknown">
        <w:r w:rsidRPr="00362064">
          <w:rPr>
            <w:rFonts w:ascii="Times New Roman" w:hAnsi="Times New Roman"/>
            <w:sz w:val="28"/>
            <w:szCs w:val="28"/>
          </w:rPr>
          <w:delText xml:space="preserve"> trình tự, thủ tục</w:delText>
        </w:r>
      </w:del>
      <w:r w:rsidRPr="00362064">
        <w:rPr>
          <w:rFonts w:ascii="Times New Roman" w:hAnsi="Times New Roman"/>
          <w:sz w:val="28"/>
          <w:szCs w:val="28"/>
        </w:rPr>
        <w:t xml:space="preserve"> giải quyết khiếu nại trong hoạt động thanh tra được thực hiện theo quy định của pháp luật về khiếu nại.</w:t>
      </w:r>
    </w:p>
    <w:p w14:paraId="3567DD22" w14:textId="7E23F5A2" w:rsidR="007D3178" w:rsidRPr="00362064" w:rsidDel="006B521D" w:rsidRDefault="007D3178" w:rsidP="00C33364">
      <w:pPr>
        <w:shd w:val="clear" w:color="auto" w:fill="FFFFFF"/>
        <w:spacing w:after="120" w:line="240" w:lineRule="auto"/>
        <w:ind w:firstLine="567"/>
        <w:jc w:val="both"/>
        <w:rPr>
          <w:del w:id="5661" w:author="Nguyễn Hoàng Giang" w:date="2022-08-09T14:48:00Z"/>
        </w:rPr>
      </w:pPr>
      <w:del w:id="5662" w:author="Unknown">
        <w:r w:rsidRPr="00362064">
          <w:rPr>
            <w:rFonts w:ascii="Times New Roman" w:hAnsi="Times New Roman"/>
            <w:sz w:val="28"/>
            <w:szCs w:val="28"/>
          </w:rPr>
          <w:delText>4. Người khiếu nại có quyền khởi kiện vụ án hành chính khi không đồng ý với quyết định giải quyết khiếu nại của cơ quan nhà nước có thẩm quyền.</w:delText>
        </w:r>
      </w:del>
    </w:p>
    <w:p w14:paraId="6C9B222A" w14:textId="6B94B88E" w:rsidR="007D3178" w:rsidRPr="00362064" w:rsidRDefault="007D3178">
      <w:pPr>
        <w:shd w:val="clear" w:color="auto" w:fill="FFFFFF"/>
        <w:spacing w:after="120" w:line="240" w:lineRule="auto"/>
        <w:ind w:firstLine="567"/>
        <w:jc w:val="both"/>
        <w:rPr>
          <w:rFonts w:ascii="Times New Roman" w:hAnsi="Times New Roman"/>
          <w:sz w:val="28"/>
          <w:szCs w:val="28"/>
        </w:rPr>
        <w:pPrChange w:id="5663" w:author="Vu Anh Tuan" w:date="2022-08-03T09:31:00Z">
          <w:pPr>
            <w:shd w:val="clear" w:color="auto" w:fill="FFFFFF"/>
            <w:spacing w:before="120" w:after="120" w:line="340" w:lineRule="exact"/>
            <w:ind w:firstLine="567"/>
            <w:jc w:val="both"/>
          </w:pPr>
        </w:pPrChange>
      </w:pPr>
      <w:r w:rsidRPr="00362064">
        <w:rPr>
          <w:rFonts w:ascii="Times New Roman" w:hAnsi="Times New Roman"/>
          <w:b/>
          <w:bCs/>
          <w:sz w:val="28"/>
          <w:szCs w:val="28"/>
        </w:rPr>
        <w:t>Điều</w:t>
      </w:r>
      <w:del w:id="5664" w:author="Vu Anh Tuan" w:date="2022-08-03T10:10:00Z">
        <w:r w:rsidRPr="00362064" w:rsidDel="006E54AB">
          <w:rPr>
            <w:rFonts w:ascii="Times New Roman" w:hAnsi="Times New Roman"/>
            <w:b/>
            <w:bCs/>
            <w:sz w:val="28"/>
            <w:szCs w:val="28"/>
          </w:rPr>
          <w:delText xml:space="preserve"> 99</w:delText>
        </w:r>
      </w:del>
      <w:ins w:id="5665" w:author="Vu Anh Tuan" w:date="2022-08-03T10:10:00Z">
        <w:r w:rsidRPr="00362064">
          <w:rPr>
            <w:rFonts w:ascii="Times New Roman" w:hAnsi="Times New Roman"/>
            <w:b/>
            <w:bCs/>
            <w:sz w:val="28"/>
            <w:szCs w:val="28"/>
          </w:rPr>
          <w:t xml:space="preserve"> 9</w:t>
        </w:r>
        <w:del w:id="5666" w:author="Admin" w:date="2022-09-12T19:27:00Z">
          <w:r w:rsidRPr="00362064" w:rsidDel="009C7D77">
            <w:rPr>
              <w:rFonts w:ascii="Times New Roman" w:hAnsi="Times New Roman"/>
              <w:b/>
              <w:bCs/>
              <w:sz w:val="28"/>
              <w:szCs w:val="28"/>
            </w:rPr>
            <w:delText>4</w:delText>
          </w:r>
        </w:del>
      </w:ins>
      <w:ins w:id="5667" w:author="Admin" w:date="2022-09-13T22:52:00Z">
        <w:r w:rsidR="00AB0F17" w:rsidRPr="00362064">
          <w:rPr>
            <w:rFonts w:ascii="Times New Roman" w:hAnsi="Times New Roman"/>
            <w:b/>
            <w:bCs/>
            <w:sz w:val="28"/>
            <w:szCs w:val="28"/>
          </w:rPr>
          <w:t>4</w:t>
        </w:r>
      </w:ins>
      <w:r w:rsidRPr="00362064">
        <w:rPr>
          <w:rFonts w:ascii="Times New Roman" w:hAnsi="Times New Roman"/>
          <w:b/>
          <w:bCs/>
          <w:sz w:val="28"/>
          <w:szCs w:val="28"/>
        </w:rPr>
        <w:t>. Tố cáo, kiến nghị, phản ánh và giải quyết tố cáo, kiến nghị, phản ánh về hoạt động thanh tra</w:t>
      </w:r>
    </w:p>
    <w:p w14:paraId="167A83AC" w14:textId="6A841E07" w:rsidR="007D3178" w:rsidRPr="00362064" w:rsidRDefault="007D3178">
      <w:pPr>
        <w:spacing w:after="120" w:line="240" w:lineRule="auto"/>
        <w:ind w:firstLine="567"/>
        <w:jc w:val="both"/>
        <w:rPr>
          <w:rFonts w:ascii="Times New Roman" w:hAnsi="Times New Roman"/>
          <w:sz w:val="28"/>
          <w:szCs w:val="28"/>
        </w:rPr>
        <w:pPrChange w:id="5668" w:author="Vu Anh Tuan" w:date="2022-08-03T09:31:00Z">
          <w:pPr>
            <w:spacing w:before="120" w:after="120" w:line="340" w:lineRule="exact"/>
            <w:ind w:firstLine="567"/>
            <w:jc w:val="both"/>
          </w:pPr>
        </w:pPrChange>
      </w:pPr>
      <w:r w:rsidRPr="00362064">
        <w:rPr>
          <w:rFonts w:ascii="Times New Roman" w:hAnsi="Times New Roman"/>
          <w:sz w:val="28"/>
          <w:szCs w:val="28"/>
        </w:rPr>
        <w:t xml:space="preserve">1. Trưởng đoàn thanh tra, </w:t>
      </w:r>
      <w:del w:id="5669" w:author="Admin" w:date="2022-09-20T00:07:00Z">
        <w:r w:rsidRPr="00362064" w:rsidDel="002C4B81">
          <w:rPr>
            <w:rFonts w:ascii="Times New Roman" w:hAnsi="Times New Roman"/>
            <w:sz w:val="28"/>
            <w:szCs w:val="28"/>
          </w:rPr>
          <w:delText>t</w:delText>
        </w:r>
      </w:del>
      <w:ins w:id="5670" w:author="Admin" w:date="2022-09-20T00:07:00Z">
        <w:r w:rsidR="002C4B81" w:rsidRPr="00362064">
          <w:rPr>
            <w:rFonts w:ascii="Times New Roman" w:hAnsi="Times New Roman"/>
            <w:sz w:val="28"/>
            <w:szCs w:val="28"/>
          </w:rPr>
          <w:t>T</w:t>
        </w:r>
      </w:ins>
      <w:r w:rsidRPr="00362064">
        <w:rPr>
          <w:rFonts w:ascii="Times New Roman" w:hAnsi="Times New Roman"/>
          <w:sz w:val="28"/>
          <w:szCs w:val="28"/>
        </w:rPr>
        <w:t>hủ trưởng cơ quan</w:t>
      </w:r>
      <w:r w:rsidRPr="00362064">
        <w:rPr>
          <w:rFonts w:ascii="Times New Roman" w:hAnsi="Times New Roman"/>
          <w:sz w:val="28"/>
          <w:szCs w:val="20"/>
          <w:lang w:val="vi-VN"/>
          <w:rPrChange w:id="5671" w:author="Vu Anh Tuan" w:date="2022-08-03T09:31:00Z">
            <w:rPr>
              <w:sz w:val="28"/>
            </w:rPr>
          </w:rPrChange>
        </w:rPr>
        <w:t xml:space="preserve"> </w:t>
      </w:r>
      <w:r w:rsidRPr="00362064">
        <w:rPr>
          <w:rFonts w:ascii="Times New Roman" w:hAnsi="Times New Roman"/>
          <w:sz w:val="28"/>
          <w:szCs w:val="28"/>
        </w:rPr>
        <w:t xml:space="preserve">thanh tra, </w:t>
      </w:r>
      <w:del w:id="5672" w:author="Admin" w:date="2022-09-20T00:07:00Z">
        <w:r w:rsidRPr="00362064" w:rsidDel="002C4B81">
          <w:rPr>
            <w:rFonts w:ascii="Times New Roman" w:hAnsi="Times New Roman"/>
            <w:sz w:val="28"/>
            <w:szCs w:val="28"/>
          </w:rPr>
          <w:delText>t</w:delText>
        </w:r>
      </w:del>
      <w:ins w:id="5673" w:author="Admin" w:date="2022-09-20T00:07:00Z">
        <w:r w:rsidR="002C4B81" w:rsidRPr="00362064">
          <w:rPr>
            <w:rFonts w:ascii="Times New Roman" w:hAnsi="Times New Roman"/>
            <w:sz w:val="28"/>
            <w:szCs w:val="28"/>
          </w:rPr>
          <w:t>T</w:t>
        </w:r>
      </w:ins>
      <w:r w:rsidRPr="00362064">
        <w:rPr>
          <w:rFonts w:ascii="Times New Roman" w:hAnsi="Times New Roman"/>
          <w:sz w:val="28"/>
          <w:szCs w:val="28"/>
        </w:rPr>
        <w:t>hủ trưởng cơ quan quản lý nhà nước có trách nhiệm tiếp nhận và xử lý các kiến nghị, phản ánh đối với hoạt động thanh tra theo quy định của pháp luật.</w:t>
      </w:r>
    </w:p>
    <w:p w14:paraId="751A0BDD" w14:textId="79AF9D85" w:rsidR="007D3178" w:rsidRPr="00362064" w:rsidDel="00721014" w:rsidRDefault="007D3178" w:rsidP="00C33364">
      <w:pPr>
        <w:spacing w:after="120" w:line="240" w:lineRule="auto"/>
        <w:jc w:val="center"/>
        <w:rPr>
          <w:del w:id="5674" w:author="Admin" w:date="2022-09-12T19:34:00Z"/>
          <w:rFonts w:ascii="Times New Roman" w:hAnsi="Times New Roman"/>
          <w:sz w:val="28"/>
          <w:szCs w:val="28"/>
        </w:rPr>
      </w:pPr>
      <w:r w:rsidRPr="00362064">
        <w:rPr>
          <w:rFonts w:ascii="Times New Roman" w:hAnsi="Times New Roman"/>
          <w:sz w:val="28"/>
          <w:szCs w:val="28"/>
        </w:rPr>
        <w:t>2. Việc t</w:t>
      </w:r>
      <w:r w:rsidRPr="00362064">
        <w:rPr>
          <w:rFonts w:ascii="Times New Roman" w:hAnsi="Times New Roman"/>
          <w:bCs/>
          <w:sz w:val="28"/>
          <w:szCs w:val="28"/>
        </w:rPr>
        <w:t>ố cáo, kiến nghị, phản ánh và giải quyết tố cáo, kiến nghị, phản ánh về hoạt động thanh tra</w:t>
      </w:r>
      <w:r w:rsidRPr="00362064">
        <w:rPr>
          <w:rFonts w:ascii="Times New Roman" w:hAnsi="Times New Roman"/>
          <w:sz w:val="28"/>
          <w:szCs w:val="28"/>
        </w:rPr>
        <w:t xml:space="preserve"> được thực hiện theo quy định của pháp luật về tố cáo</w:t>
      </w:r>
      <w:del w:id="5675" w:author="Unknown">
        <w:r w:rsidRPr="00362064">
          <w:rPr>
            <w:rFonts w:ascii="Times New Roman" w:hAnsi="Times New Roman"/>
            <w:sz w:val="28"/>
            <w:szCs w:val="28"/>
          </w:rPr>
          <w:delText>, kiến nghị, phản ánh.</w:delText>
        </w:r>
      </w:del>
      <w:ins w:id="5676" w:author="Vu Anh Tuan" w:date="2022-08-03T09:31:00Z">
        <w:r w:rsidRPr="00362064">
          <w:rPr>
            <w:rFonts w:ascii="Times New Roman" w:hAnsi="Times New Roman"/>
            <w:sz w:val="28"/>
            <w:szCs w:val="28"/>
          </w:rPr>
          <w:t xml:space="preserve"> và quy định khác của pháp luật có liên quan.</w:t>
        </w:r>
      </w:ins>
    </w:p>
    <w:p w14:paraId="613AF5B8" w14:textId="77777777" w:rsidR="00721014" w:rsidRPr="00362064" w:rsidRDefault="00721014" w:rsidP="00C33364">
      <w:pPr>
        <w:spacing w:after="120" w:line="240" w:lineRule="auto"/>
        <w:ind w:firstLine="567"/>
        <w:jc w:val="both"/>
        <w:rPr>
          <w:ins w:id="5677" w:author="Admin" w:date="2022-09-12T19:34:00Z"/>
        </w:rPr>
      </w:pPr>
    </w:p>
    <w:p w14:paraId="4F320AA4" w14:textId="09CFFD88" w:rsidR="001B7EA9" w:rsidRPr="00362064" w:rsidDel="004A4673" w:rsidRDefault="001B7EA9" w:rsidP="00C33364">
      <w:pPr>
        <w:spacing w:after="120" w:line="240" w:lineRule="auto"/>
        <w:jc w:val="center"/>
        <w:rPr>
          <w:del w:id="5678" w:author="Admin" w:date="2022-09-12T19:34:00Z"/>
          <w:rFonts w:ascii="Times New Roman" w:hAnsi="Times New Roman"/>
          <w:b/>
          <w:bCs/>
          <w:sz w:val="28"/>
          <w:szCs w:val="28"/>
        </w:rPr>
      </w:pPr>
    </w:p>
    <w:p w14:paraId="0B3DF319" w14:textId="77777777" w:rsidR="004A4673" w:rsidRPr="00362064" w:rsidRDefault="004A4673" w:rsidP="00C33364">
      <w:pPr>
        <w:spacing w:after="120" w:line="240" w:lineRule="auto"/>
        <w:jc w:val="center"/>
        <w:rPr>
          <w:ins w:id="5679" w:author="Nguyễn Hoàng Giang" w:date="2022-09-14T10:15:00Z"/>
          <w:rFonts w:ascii="Times New Roman" w:hAnsi="Times New Roman"/>
          <w:b/>
          <w:bCs/>
          <w:sz w:val="28"/>
          <w:szCs w:val="28"/>
        </w:rPr>
      </w:pPr>
    </w:p>
    <w:p w14:paraId="14EFC890" w14:textId="78B03A16" w:rsidR="00372ADF" w:rsidRPr="00362064" w:rsidDel="009C7D77" w:rsidRDefault="00372ADF" w:rsidP="00C33364">
      <w:pPr>
        <w:spacing w:after="120" w:line="240" w:lineRule="auto"/>
        <w:rPr>
          <w:ins w:id="5680" w:author="Nguyễn Hoàng Giang" w:date="2022-08-16T14:56:00Z"/>
          <w:del w:id="5681" w:author="Admin" w:date="2022-09-12T19:27:00Z"/>
          <w:rFonts w:ascii="Times New Roman" w:hAnsi="Times New Roman"/>
          <w:b/>
          <w:bCs/>
          <w:sz w:val="28"/>
          <w:szCs w:val="28"/>
        </w:rPr>
      </w:pPr>
      <w:ins w:id="5682" w:author="Nguyễn Hoàng Giang" w:date="2022-08-16T14:56:00Z">
        <w:del w:id="5683" w:author="Admin" w:date="2022-09-12T19:34:00Z">
          <w:r w:rsidRPr="00362064" w:rsidDel="00721014">
            <w:rPr>
              <w:rFonts w:ascii="Times New Roman" w:hAnsi="Times New Roman"/>
              <w:b/>
              <w:bCs/>
              <w:sz w:val="28"/>
              <w:szCs w:val="28"/>
            </w:rPr>
            <w:br w:type="page"/>
          </w:r>
        </w:del>
      </w:ins>
    </w:p>
    <w:p w14:paraId="034607D6" w14:textId="2D4D98E8"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Mục 7</w:t>
      </w:r>
    </w:p>
    <w:p w14:paraId="30A75B9C" w14:textId="56137093" w:rsidR="007D3178" w:rsidRPr="00362064" w:rsidRDefault="007D3178" w:rsidP="00C33364">
      <w:pPr>
        <w:spacing w:after="120" w:line="240" w:lineRule="auto"/>
        <w:jc w:val="center"/>
        <w:rPr>
          <w:ins w:id="5684" w:author="Admin" w:date="2022-09-12T19:35:00Z"/>
          <w:rFonts w:ascii="Times New Roman" w:hAnsi="Times New Roman"/>
          <w:b/>
          <w:bCs/>
          <w:sz w:val="28"/>
          <w:szCs w:val="28"/>
        </w:rPr>
      </w:pPr>
      <w:r w:rsidRPr="00362064">
        <w:rPr>
          <w:rFonts w:ascii="Times New Roman" w:hAnsi="Times New Roman"/>
          <w:b/>
          <w:bCs/>
          <w:sz w:val="28"/>
          <w:szCs w:val="28"/>
        </w:rPr>
        <w:t>GIÁM SÁT HOẠT ĐỘNG CỦA ĐOÀN THANH TRA</w:t>
      </w:r>
    </w:p>
    <w:p w14:paraId="42D28C25" w14:textId="77777777" w:rsidR="00721014" w:rsidRPr="00362064" w:rsidRDefault="00721014" w:rsidP="00C33364">
      <w:pPr>
        <w:spacing w:after="120" w:line="240" w:lineRule="auto"/>
        <w:jc w:val="center"/>
      </w:pPr>
    </w:p>
    <w:p w14:paraId="1F72325D" w14:textId="05F8CE64" w:rsidR="007D3178" w:rsidRPr="00362064" w:rsidRDefault="007D3178">
      <w:pPr>
        <w:widowControl w:val="0"/>
        <w:spacing w:after="120" w:line="240" w:lineRule="auto"/>
        <w:ind w:firstLine="567"/>
        <w:jc w:val="both"/>
        <w:rPr>
          <w:rFonts w:ascii="Times New Roman" w:hAnsi="Times New Roman"/>
          <w:sz w:val="28"/>
          <w:szCs w:val="28"/>
        </w:rPr>
        <w:pPrChange w:id="5685" w:author="Admin" w:date="2022-08-01T08:28:00Z">
          <w:pPr>
            <w:widowControl w:val="0"/>
            <w:spacing w:before="120" w:after="120" w:line="340" w:lineRule="exact"/>
            <w:ind w:firstLine="567"/>
            <w:jc w:val="both"/>
          </w:pPr>
        </w:pPrChange>
      </w:pPr>
      <w:r w:rsidRPr="00362064">
        <w:rPr>
          <w:rFonts w:ascii="Times New Roman" w:hAnsi="Times New Roman"/>
          <w:b/>
          <w:bCs/>
          <w:sz w:val="28"/>
          <w:szCs w:val="28"/>
        </w:rPr>
        <w:t>Điều</w:t>
      </w:r>
      <w:del w:id="5686" w:author="Vu Anh Tuan" w:date="2022-08-02T17:08:00Z">
        <w:r w:rsidRPr="00362064" w:rsidDel="00DF3643">
          <w:rPr>
            <w:rFonts w:ascii="Times New Roman" w:hAnsi="Times New Roman"/>
            <w:b/>
            <w:bCs/>
            <w:sz w:val="28"/>
            <w:szCs w:val="28"/>
          </w:rPr>
          <w:delText xml:space="preserve"> 90</w:delText>
        </w:r>
      </w:del>
      <w:ins w:id="5687" w:author="Vu Anh Tuan" w:date="2022-08-02T17:08:00Z">
        <w:r w:rsidRPr="00362064">
          <w:rPr>
            <w:rFonts w:ascii="Times New Roman" w:hAnsi="Times New Roman"/>
            <w:b/>
            <w:bCs/>
            <w:sz w:val="28"/>
            <w:szCs w:val="28"/>
          </w:rPr>
          <w:t xml:space="preserve"> 9</w:t>
        </w:r>
      </w:ins>
      <w:ins w:id="5688" w:author="Vu Anh Tuan" w:date="2022-08-03T10:10:00Z">
        <w:del w:id="5689" w:author="Admin" w:date="2022-09-12T19:27:00Z">
          <w:r w:rsidRPr="00362064" w:rsidDel="009C7D77">
            <w:rPr>
              <w:rFonts w:ascii="Times New Roman" w:hAnsi="Times New Roman"/>
              <w:b/>
              <w:bCs/>
              <w:sz w:val="28"/>
              <w:szCs w:val="28"/>
            </w:rPr>
            <w:delText>5</w:delText>
          </w:r>
        </w:del>
      </w:ins>
      <w:ins w:id="5690" w:author="Admin" w:date="2022-09-13T22:52:00Z">
        <w:r w:rsidR="00AB0F17" w:rsidRPr="00362064">
          <w:rPr>
            <w:rFonts w:ascii="Times New Roman" w:hAnsi="Times New Roman"/>
            <w:b/>
            <w:bCs/>
            <w:sz w:val="28"/>
            <w:szCs w:val="28"/>
          </w:rPr>
          <w:t>5</w:t>
        </w:r>
      </w:ins>
      <w:r w:rsidRPr="00362064">
        <w:rPr>
          <w:rFonts w:ascii="Times New Roman" w:hAnsi="Times New Roman"/>
          <w:b/>
          <w:bCs/>
          <w:sz w:val="28"/>
          <w:szCs w:val="28"/>
        </w:rPr>
        <w:t xml:space="preserve">. Trách nhiệm của </w:t>
      </w:r>
      <w:del w:id="5691" w:author="Admin" w:date="2022-09-19T09:31:00Z">
        <w:r w:rsidRPr="00362064" w:rsidDel="003A3EB3">
          <w:rPr>
            <w:rFonts w:ascii="Times New Roman" w:hAnsi="Times New Roman"/>
            <w:b/>
            <w:bCs/>
            <w:sz w:val="28"/>
            <w:szCs w:val="28"/>
          </w:rPr>
          <w:delText xml:space="preserve">Người </w:delText>
        </w:r>
      </w:del>
      <w:ins w:id="5692" w:author="Admin" w:date="2022-09-19T09:31:00Z">
        <w:r w:rsidR="003A3EB3" w:rsidRPr="00362064">
          <w:rPr>
            <w:rFonts w:ascii="Times New Roman" w:hAnsi="Times New Roman"/>
            <w:b/>
            <w:bCs/>
            <w:sz w:val="28"/>
            <w:szCs w:val="28"/>
          </w:rPr>
          <w:t xml:space="preserve">người </w:t>
        </w:r>
      </w:ins>
      <w:r w:rsidRPr="00362064">
        <w:rPr>
          <w:rFonts w:ascii="Times New Roman" w:hAnsi="Times New Roman"/>
          <w:b/>
          <w:bCs/>
          <w:sz w:val="28"/>
          <w:szCs w:val="28"/>
        </w:rPr>
        <w:t>ra quyết định thanh tra, Thủ trưởng cơ quan, đơn vị quản lý trực tiếp công chức tham gia Đoàn thanh tra</w:t>
      </w:r>
    </w:p>
    <w:p w14:paraId="7B02D739" w14:textId="65D97689" w:rsidR="007D3178" w:rsidRPr="00362064" w:rsidRDefault="00FA43AB">
      <w:pPr>
        <w:widowControl w:val="0"/>
        <w:spacing w:after="120" w:line="240" w:lineRule="auto"/>
        <w:ind w:firstLine="567"/>
        <w:jc w:val="both"/>
        <w:rPr>
          <w:ins w:id="5693" w:author="Vu Anh Tuan" w:date="2022-07-08T18:13:00Z"/>
          <w:rFonts w:ascii="Times New Roman" w:hAnsi="Times New Roman"/>
          <w:sz w:val="28"/>
          <w:szCs w:val="28"/>
          <w:lang w:val="vi-VN"/>
        </w:rPr>
        <w:pPrChange w:id="5694" w:author="Admin" w:date="2022-08-01T08:28:00Z">
          <w:pPr>
            <w:widowControl w:val="0"/>
            <w:spacing w:before="120" w:after="120" w:line="340" w:lineRule="exact"/>
            <w:ind w:firstLine="567"/>
            <w:jc w:val="both"/>
          </w:pPr>
        </w:pPrChange>
      </w:pPr>
      <w:ins w:id="5695" w:author="Nguyễn Hoàng Giang" w:date="2022-09-14T13:20:00Z">
        <w:r w:rsidRPr="00362064">
          <w:rPr>
            <w:rFonts w:ascii="Times New Roman" w:hAnsi="Times New Roman"/>
            <w:sz w:val="28"/>
            <w:szCs w:val="28"/>
          </w:rPr>
          <w:t xml:space="preserve">1. </w:t>
        </w:r>
      </w:ins>
      <w:del w:id="5696" w:author="Nguyễn Hoàng Giang" w:date="2022-09-14T11:28:00Z">
        <w:r w:rsidR="007D3178" w:rsidRPr="00362064" w:rsidDel="001F58CA">
          <w:rPr>
            <w:rFonts w:ascii="Times New Roman" w:hAnsi="Times New Roman"/>
            <w:sz w:val="28"/>
            <w:szCs w:val="28"/>
          </w:rPr>
          <w:delText xml:space="preserve">1. </w:delText>
        </w:r>
      </w:del>
      <w:r w:rsidR="007D3178" w:rsidRPr="00362064">
        <w:rPr>
          <w:rFonts w:ascii="Times New Roman" w:hAnsi="Times New Roman"/>
          <w:sz w:val="28"/>
          <w:szCs w:val="28"/>
        </w:rPr>
        <w:t xml:space="preserve">Người ra quyết định thanh tra có trách nhiệm giám sát hoạt động của Đoàn thanh tra. </w:t>
      </w:r>
      <w:del w:id="5697" w:author="Vu Anh Tuan" w:date="2022-07-08T18:13:00Z">
        <w:r w:rsidR="007D3178" w:rsidRPr="00362064">
          <w:rPr>
            <w:rFonts w:ascii="Times New Roman" w:hAnsi="Times New Roman"/>
            <w:sz w:val="28"/>
            <w:szCs w:val="28"/>
          </w:rPr>
          <w:delText>Tùy theo tính chất của cuộc thanh tra</w:delText>
        </w:r>
      </w:del>
    </w:p>
    <w:p w14:paraId="3707A3D0" w14:textId="4DA5B327" w:rsidR="007D3178" w:rsidRPr="00362064" w:rsidRDefault="007D3178" w:rsidP="00C33364">
      <w:pPr>
        <w:widowControl w:val="0"/>
        <w:spacing w:after="120" w:line="240" w:lineRule="auto"/>
        <w:ind w:firstLine="567"/>
        <w:jc w:val="both"/>
        <w:rPr>
          <w:rFonts w:ascii="Times New Roman" w:hAnsi="Times New Roman"/>
          <w:sz w:val="28"/>
          <w:szCs w:val="20"/>
          <w:lang w:val="vi-VN"/>
          <w:rPrChange w:id="5698" w:author="Admin" w:date="2022-08-01T08:25:00Z">
            <w:rPr>
              <w:sz w:val="28"/>
            </w:rPr>
          </w:rPrChange>
        </w:rPr>
      </w:pPr>
      <w:ins w:id="5699" w:author="Vu Anh Tuan" w:date="2022-08-02T16:08:00Z">
        <w:r w:rsidRPr="00362064">
          <w:rPr>
            <w:rFonts w:ascii="Times New Roman" w:hAnsi="Times New Roman"/>
            <w:sz w:val="28"/>
            <w:szCs w:val="28"/>
          </w:rPr>
          <w:t>Trong trường</w:t>
        </w:r>
        <w:r w:rsidRPr="00362064">
          <w:rPr>
            <w:rFonts w:ascii="Times New Roman" w:hAnsi="Times New Roman"/>
            <w:sz w:val="28"/>
            <w:szCs w:val="28"/>
            <w:lang w:val="vi-VN"/>
          </w:rPr>
          <w:t xml:space="preserve"> </w:t>
        </w:r>
      </w:ins>
      <w:ins w:id="5700" w:author="Vu Anh Tuan" w:date="2022-07-08T18:13:00Z">
        <w:r w:rsidRPr="00362064">
          <w:rPr>
            <w:rFonts w:ascii="Times New Roman" w:hAnsi="Times New Roman"/>
            <w:sz w:val="28"/>
            <w:szCs w:val="28"/>
            <w:lang w:val="vi-VN"/>
          </w:rPr>
          <w:t>hợp cần thiết</w:t>
        </w:r>
      </w:ins>
      <w:r w:rsidRPr="00362064">
        <w:rPr>
          <w:rFonts w:ascii="Times New Roman" w:hAnsi="Times New Roman"/>
          <w:sz w:val="28"/>
          <w:szCs w:val="20"/>
          <w:lang w:val="vi-VN"/>
          <w:rPrChange w:id="5701" w:author="Admin" w:date="2022-08-01T08:25:00Z">
            <w:rPr>
              <w:sz w:val="28"/>
            </w:rPr>
          </w:rPrChange>
        </w:rPr>
        <w:t>,</w:t>
      </w:r>
      <w:r w:rsidRPr="00362064">
        <w:rPr>
          <w:rFonts w:ascii="Times New Roman" w:hAnsi="Times New Roman"/>
          <w:sz w:val="28"/>
          <w:szCs w:val="28"/>
        </w:rPr>
        <w:t xml:space="preserve"> </w:t>
      </w:r>
      <w:del w:id="5702" w:author="Admin" w:date="2022-09-19T09:31:00Z">
        <w:r w:rsidRPr="00362064" w:rsidDel="003A3EB3">
          <w:rPr>
            <w:rFonts w:ascii="Times New Roman" w:hAnsi="Times New Roman"/>
            <w:sz w:val="28"/>
            <w:szCs w:val="28"/>
          </w:rPr>
          <w:delText xml:space="preserve">Người </w:delText>
        </w:r>
      </w:del>
      <w:ins w:id="5703" w:author="Admin" w:date="2022-09-19T09:31:00Z">
        <w:r w:rsidR="003A3EB3" w:rsidRPr="00362064">
          <w:rPr>
            <w:rFonts w:ascii="Times New Roman" w:hAnsi="Times New Roman"/>
            <w:sz w:val="28"/>
            <w:szCs w:val="28"/>
          </w:rPr>
          <w:t xml:space="preserve">người </w:t>
        </w:r>
      </w:ins>
      <w:r w:rsidRPr="00362064">
        <w:rPr>
          <w:rFonts w:ascii="Times New Roman" w:hAnsi="Times New Roman"/>
          <w:sz w:val="28"/>
          <w:szCs w:val="28"/>
        </w:rPr>
        <w:t xml:space="preserve">ra quyết định thanh tra </w:t>
      </w:r>
      <w:ins w:id="5704" w:author="Vu Anh Tuan" w:date="2022-07-08T18:13:00Z">
        <w:r w:rsidRPr="00362064">
          <w:rPr>
            <w:rFonts w:ascii="Times New Roman" w:hAnsi="Times New Roman"/>
            <w:sz w:val="28"/>
            <w:szCs w:val="28"/>
          </w:rPr>
          <w:t>ra</w:t>
        </w:r>
        <w:r w:rsidRPr="00362064">
          <w:rPr>
            <w:rFonts w:ascii="Times New Roman" w:hAnsi="Times New Roman"/>
            <w:sz w:val="28"/>
            <w:szCs w:val="28"/>
            <w:lang w:val="vi-VN"/>
          </w:rPr>
          <w:t xml:space="preserve"> quyết định </w:t>
        </w:r>
      </w:ins>
      <w:r w:rsidRPr="00362064">
        <w:rPr>
          <w:rFonts w:ascii="Times New Roman" w:hAnsi="Times New Roman"/>
          <w:sz w:val="28"/>
          <w:szCs w:val="20"/>
          <w:lang w:val="vi-VN"/>
          <w:rPrChange w:id="5705" w:author="Admin" w:date="2022-08-01T08:25:00Z">
            <w:rPr>
              <w:sz w:val="28"/>
            </w:rPr>
          </w:rPrChange>
        </w:rPr>
        <w:t>giao</w:t>
      </w:r>
      <w:del w:id="5706" w:author="Nguyễn Hoàng Giang" w:date="2022-09-20T11:08:00Z">
        <w:r w:rsidRPr="00362064" w:rsidDel="006A5E3E">
          <w:rPr>
            <w:rFonts w:ascii="Times New Roman" w:hAnsi="Times New Roman"/>
            <w:sz w:val="28"/>
            <w:szCs w:val="28"/>
          </w:rPr>
          <w:delText xml:space="preserve"> </w:delText>
        </w:r>
      </w:del>
      <w:del w:id="5707" w:author="Vu Anh Tuan" w:date="2022-07-08T18:13:00Z">
        <w:r w:rsidRPr="00362064">
          <w:rPr>
            <w:rFonts w:ascii="Times New Roman" w:hAnsi="Times New Roman"/>
            <w:sz w:val="28"/>
            <w:szCs w:val="28"/>
          </w:rPr>
          <w:delText>nhiệm vụ</w:delText>
        </w:r>
      </w:del>
      <w:r w:rsidRPr="00362064">
        <w:rPr>
          <w:rFonts w:ascii="Times New Roman" w:hAnsi="Times New Roman"/>
          <w:sz w:val="28"/>
          <w:szCs w:val="20"/>
          <w:lang w:val="vi-VN"/>
          <w:rPrChange w:id="5708" w:author="Admin" w:date="2022-08-01T08:25:00Z">
            <w:rPr>
              <w:sz w:val="28"/>
            </w:rPr>
          </w:rPrChange>
        </w:rPr>
        <w:t xml:space="preserve"> </w:t>
      </w:r>
      <w:del w:id="5709" w:author="Admin" w:date="2022-07-22T10:28:00Z">
        <w:r w:rsidRPr="00362064" w:rsidDel="00635429">
          <w:rPr>
            <w:rFonts w:ascii="Times New Roman" w:hAnsi="Times New Roman"/>
            <w:sz w:val="28"/>
            <w:szCs w:val="28"/>
          </w:rPr>
          <w:delText xml:space="preserve">cho </w:delText>
        </w:r>
      </w:del>
      <w:r w:rsidRPr="00362064">
        <w:rPr>
          <w:rFonts w:ascii="Times New Roman" w:hAnsi="Times New Roman"/>
          <w:sz w:val="28"/>
          <w:szCs w:val="28"/>
        </w:rPr>
        <w:t>công chức hoặc thành lập Tổ giám sát thực hiện giám sát hoạt động của Đoàn thanh tra (gọi chung là người thực hiện giám sát)</w:t>
      </w:r>
      <w:del w:id="5710" w:author="Vu Anh Tuan" w:date="2022-07-08T18:13:00Z">
        <w:r w:rsidRPr="00362064">
          <w:rPr>
            <w:rFonts w:ascii="Times New Roman" w:hAnsi="Times New Roman"/>
            <w:sz w:val="28"/>
            <w:szCs w:val="28"/>
          </w:rPr>
          <w:delText>. Việc giao nhiệm vụ giám sát hoạt động Đoàn thanh tra được thể hiện bằng quyết định</w:delText>
        </w:r>
      </w:del>
      <w:r w:rsidRPr="00362064">
        <w:rPr>
          <w:rFonts w:ascii="Times New Roman" w:hAnsi="Times New Roman"/>
          <w:sz w:val="28"/>
          <w:szCs w:val="28"/>
        </w:rPr>
        <w:t>,</w:t>
      </w:r>
      <w:r w:rsidRPr="00362064">
        <w:rPr>
          <w:rFonts w:ascii="Times New Roman" w:hAnsi="Times New Roman"/>
          <w:sz w:val="28"/>
          <w:szCs w:val="20"/>
          <w:lang w:val="vi-VN"/>
          <w:rPrChange w:id="5711" w:author="Admin" w:date="2022-08-01T08:25:00Z">
            <w:rPr>
              <w:sz w:val="28"/>
            </w:rPr>
          </w:rPrChange>
        </w:rPr>
        <w:t xml:space="preserve"> trong đó xác định rõ</w:t>
      </w:r>
      <w:r w:rsidRPr="00362064">
        <w:rPr>
          <w:rFonts w:ascii="Times New Roman" w:hAnsi="Times New Roman"/>
          <w:sz w:val="28"/>
          <w:szCs w:val="28"/>
        </w:rPr>
        <w:t xml:space="preserve"> nội dung, thành phần, thời gian</w:t>
      </w:r>
      <w:del w:id="5712" w:author="Admin" w:date="2022-07-22T10:30:00Z">
        <w:r w:rsidRPr="00362064" w:rsidDel="00635429">
          <w:rPr>
            <w:rFonts w:ascii="Times New Roman" w:hAnsi="Times New Roman"/>
            <w:sz w:val="28"/>
            <w:szCs w:val="28"/>
          </w:rPr>
          <w:delText xml:space="preserve">, </w:delText>
        </w:r>
      </w:del>
      <w:ins w:id="5713" w:author="Admin" w:date="2022-07-22T10:30:00Z">
        <w:r w:rsidRPr="00362064">
          <w:rPr>
            <w:rFonts w:ascii="Times New Roman" w:hAnsi="Times New Roman"/>
            <w:sz w:val="28"/>
            <w:szCs w:val="28"/>
          </w:rPr>
          <w:t xml:space="preserve"> và </w:t>
        </w:r>
      </w:ins>
      <w:r w:rsidRPr="00362064">
        <w:rPr>
          <w:rFonts w:ascii="Times New Roman" w:hAnsi="Times New Roman"/>
          <w:sz w:val="28"/>
          <w:szCs w:val="28"/>
        </w:rPr>
        <w:t>phương thức giám sát. Quyết định giám</w:t>
      </w:r>
      <w:r w:rsidRPr="00362064">
        <w:rPr>
          <w:rFonts w:ascii="Times New Roman" w:hAnsi="Times New Roman"/>
          <w:sz w:val="28"/>
          <w:szCs w:val="20"/>
          <w:lang w:val="vi-VN"/>
          <w:rPrChange w:id="5714" w:author="Admin" w:date="2022-08-01T08:25:00Z">
            <w:rPr>
              <w:sz w:val="28"/>
            </w:rPr>
          </w:rPrChange>
        </w:rPr>
        <w:t xml:space="preserve"> </w:t>
      </w:r>
      <w:ins w:id="5715" w:author="Vu Anh Tuan" w:date="2022-07-08T18:13:00Z">
        <w:r w:rsidRPr="00362064">
          <w:rPr>
            <w:rFonts w:ascii="Times New Roman" w:hAnsi="Times New Roman"/>
            <w:sz w:val="28"/>
            <w:szCs w:val="28"/>
            <w:lang w:val="vi-VN"/>
          </w:rPr>
          <w:t xml:space="preserve">sát </w:t>
        </w:r>
      </w:ins>
      <w:r w:rsidRPr="00362064">
        <w:rPr>
          <w:rFonts w:ascii="Times New Roman" w:hAnsi="Times New Roman"/>
          <w:sz w:val="28"/>
          <w:szCs w:val="28"/>
        </w:rPr>
        <w:t xml:space="preserve">được ban hành cùng thời điểm ban hành </w:t>
      </w:r>
      <w:del w:id="5716" w:author="Admin" w:date="2022-09-19T09:32:00Z">
        <w:r w:rsidRPr="00362064" w:rsidDel="003A3EB3">
          <w:rPr>
            <w:rFonts w:ascii="Times New Roman" w:hAnsi="Times New Roman"/>
            <w:sz w:val="28"/>
            <w:szCs w:val="28"/>
          </w:rPr>
          <w:delText xml:space="preserve">Quyết </w:delText>
        </w:r>
      </w:del>
      <w:ins w:id="5717" w:author="Admin" w:date="2022-09-19T09:32:00Z">
        <w:r w:rsidR="003A3EB3" w:rsidRPr="00362064">
          <w:rPr>
            <w:rFonts w:ascii="Times New Roman" w:hAnsi="Times New Roman"/>
            <w:sz w:val="28"/>
            <w:szCs w:val="28"/>
          </w:rPr>
          <w:t xml:space="preserve">quyết </w:t>
        </w:r>
      </w:ins>
      <w:r w:rsidRPr="00362064">
        <w:rPr>
          <w:rFonts w:ascii="Times New Roman" w:hAnsi="Times New Roman"/>
          <w:sz w:val="28"/>
          <w:szCs w:val="28"/>
        </w:rPr>
        <w:t>định thanh tra</w:t>
      </w:r>
      <w:del w:id="5718" w:author="Vu Anh Tuan" w:date="2022-07-08T18:13:00Z">
        <w:r w:rsidRPr="00362064">
          <w:rPr>
            <w:rFonts w:ascii="Times New Roman" w:hAnsi="Times New Roman"/>
            <w:sz w:val="28"/>
            <w:szCs w:val="28"/>
          </w:rPr>
          <w:delText>.</w:delText>
        </w:r>
      </w:del>
      <w:ins w:id="5719" w:author="Vu Anh Tuan" w:date="2022-07-08T18:13:00Z">
        <w:r w:rsidRPr="00362064">
          <w:rPr>
            <w:rFonts w:ascii="Times New Roman" w:hAnsi="Times New Roman"/>
            <w:sz w:val="28"/>
            <w:szCs w:val="28"/>
            <w:lang w:val="vi-VN"/>
          </w:rPr>
          <w:t xml:space="preserve"> hoặc trong quá trình tiến hành thanh tra khi có thông tin, phản ánh, kiến nghị, tố cáo về hoạt động của Đoàn thanh tra. </w:t>
        </w:r>
      </w:ins>
    </w:p>
    <w:p w14:paraId="3B243103" w14:textId="77777777" w:rsidR="007D3178" w:rsidRPr="00362064" w:rsidRDefault="007D3178" w:rsidP="00C33364">
      <w:pPr>
        <w:spacing w:after="120" w:line="240" w:lineRule="auto"/>
        <w:ind w:firstLine="567"/>
        <w:jc w:val="both"/>
      </w:pPr>
      <w:r w:rsidRPr="00362064">
        <w:rPr>
          <w:rFonts w:ascii="Times New Roman" w:hAnsi="Times New Roman"/>
          <w:sz w:val="28"/>
          <w:szCs w:val="28"/>
        </w:rPr>
        <w:lastRenderedPageBreak/>
        <w:t>2. Thủ trưởng cơ quan, đơn vị quản lý trực tiếp công chức tham gia Đoàn thanh tra có trách nhiệm giám sát công chức của mình trong quá trình thực hiện nhiệm vụ thanh tra.</w:t>
      </w:r>
    </w:p>
    <w:p w14:paraId="767920BF" w14:textId="7F33AE59" w:rsidR="007D3178" w:rsidRPr="00362064" w:rsidRDefault="007D3178" w:rsidP="00C33364">
      <w:pPr>
        <w:widowControl w:val="0"/>
        <w:shd w:val="clear" w:color="auto" w:fill="FFFFFF"/>
        <w:spacing w:after="120" w:line="240" w:lineRule="auto"/>
        <w:ind w:firstLine="567"/>
        <w:jc w:val="both"/>
        <w:rPr>
          <w:rFonts w:ascii="Times New Roman Bold" w:hAnsi="Times New Roman Bold"/>
          <w:b/>
          <w:bCs/>
          <w:sz w:val="28"/>
          <w:szCs w:val="28"/>
        </w:rPr>
      </w:pPr>
      <w:r w:rsidRPr="00362064">
        <w:rPr>
          <w:rFonts w:ascii="Times New Roman Bold" w:hAnsi="Times New Roman Bold"/>
          <w:b/>
          <w:bCs/>
          <w:sz w:val="28"/>
          <w:szCs w:val="28"/>
        </w:rPr>
        <w:t>Điều</w:t>
      </w:r>
      <w:del w:id="5720" w:author="Vu Anh Tuan" w:date="2022-08-02T17:08:00Z">
        <w:r w:rsidRPr="00362064" w:rsidDel="00DF3643">
          <w:rPr>
            <w:rFonts w:ascii="Times New Roman Bold" w:hAnsi="Times New Roman Bold"/>
            <w:b/>
            <w:bCs/>
            <w:sz w:val="28"/>
            <w:szCs w:val="28"/>
          </w:rPr>
          <w:delText xml:space="preserve"> 91</w:delText>
        </w:r>
      </w:del>
      <w:ins w:id="5721" w:author="Vu Anh Tuan" w:date="2022-08-02T17:08:00Z">
        <w:r w:rsidRPr="00362064">
          <w:rPr>
            <w:rFonts w:ascii="Times New Roman Bold" w:hAnsi="Times New Roman Bold"/>
            <w:b/>
            <w:bCs/>
            <w:sz w:val="28"/>
            <w:szCs w:val="28"/>
          </w:rPr>
          <w:t xml:space="preserve"> 9</w:t>
        </w:r>
      </w:ins>
      <w:ins w:id="5722" w:author="Vu Anh Tuan" w:date="2022-08-03T10:10:00Z">
        <w:del w:id="5723" w:author="Admin" w:date="2022-09-12T19:27:00Z">
          <w:r w:rsidRPr="00362064" w:rsidDel="009C7D77">
            <w:rPr>
              <w:rFonts w:ascii="Times New Roman Bold" w:hAnsi="Times New Roman Bold"/>
              <w:b/>
              <w:bCs/>
              <w:sz w:val="28"/>
              <w:szCs w:val="28"/>
            </w:rPr>
            <w:delText>6</w:delText>
          </w:r>
        </w:del>
      </w:ins>
      <w:ins w:id="5724" w:author="Admin" w:date="2022-09-13T22:52:00Z">
        <w:r w:rsidR="00AB0F17" w:rsidRPr="00362064">
          <w:rPr>
            <w:rFonts w:ascii="Times New Roman Bold" w:hAnsi="Times New Roman Bold"/>
            <w:b/>
            <w:bCs/>
            <w:sz w:val="28"/>
            <w:szCs w:val="28"/>
          </w:rPr>
          <w:t>6</w:t>
        </w:r>
      </w:ins>
      <w:r w:rsidRPr="00362064">
        <w:rPr>
          <w:rFonts w:ascii="Times New Roman Bold" w:hAnsi="Times New Roman Bold"/>
          <w:b/>
          <w:bCs/>
          <w:sz w:val="28"/>
          <w:szCs w:val="28"/>
        </w:rPr>
        <w:t>. Nội dung giám sát hoạt động của Đoàn thanh tra</w:t>
      </w:r>
    </w:p>
    <w:p w14:paraId="1FEA255E" w14:textId="4AC6C8B2"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val="en-GB"/>
        </w:rPr>
      </w:pPr>
      <w:r w:rsidRPr="00362064">
        <w:rPr>
          <w:rFonts w:ascii="Times New Roman" w:hAnsi="Times New Roman"/>
          <w:sz w:val="28"/>
          <w:szCs w:val="28"/>
          <w:lang w:val="en-GB"/>
        </w:rPr>
        <w:t xml:space="preserve">1. Việc chấp hành các quy định của pháp luật về căn cứ, thẩm quyền và trình tự, thủ tục thực hiện các quyền, nghĩa vụ trong hoạt động thanh tra của Trưởng đoàn thanh tra và </w:t>
      </w:r>
      <w:del w:id="5725" w:author="Admin" w:date="2022-09-20T00:08:00Z">
        <w:r w:rsidRPr="00362064" w:rsidDel="00122121">
          <w:rPr>
            <w:rFonts w:ascii="Times New Roman" w:hAnsi="Times New Roman"/>
            <w:sz w:val="28"/>
            <w:szCs w:val="28"/>
            <w:lang w:val="en-GB"/>
          </w:rPr>
          <w:delText xml:space="preserve">các </w:delText>
        </w:r>
      </w:del>
      <w:r w:rsidRPr="00362064">
        <w:rPr>
          <w:rFonts w:ascii="Times New Roman" w:hAnsi="Times New Roman"/>
          <w:sz w:val="28"/>
          <w:szCs w:val="28"/>
          <w:lang w:val="en-GB"/>
        </w:rPr>
        <w:t xml:space="preserve">thành viên </w:t>
      </w:r>
      <w:ins w:id="5726" w:author="Admin" w:date="2022-09-20T00:08:00Z">
        <w:r w:rsidR="00122121" w:rsidRPr="00362064">
          <w:rPr>
            <w:rFonts w:ascii="Times New Roman" w:hAnsi="Times New Roman"/>
            <w:sz w:val="28"/>
            <w:szCs w:val="28"/>
            <w:lang w:val="en-GB"/>
          </w:rPr>
          <w:t xml:space="preserve">khác của </w:t>
        </w:r>
      </w:ins>
      <w:r w:rsidRPr="00362064">
        <w:rPr>
          <w:rFonts w:ascii="Times New Roman" w:hAnsi="Times New Roman"/>
          <w:sz w:val="28"/>
          <w:szCs w:val="28"/>
          <w:lang w:val="en-GB"/>
        </w:rPr>
        <w:t>Đoàn thanh tra.</w:t>
      </w:r>
    </w:p>
    <w:p w14:paraId="74A842DD" w14:textId="0594DC44"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rPr>
      </w:pPr>
      <w:r w:rsidRPr="00362064">
        <w:rPr>
          <w:rFonts w:ascii="Times New Roman" w:hAnsi="Times New Roman"/>
          <w:sz w:val="28"/>
          <w:szCs w:val="28"/>
          <w:lang w:val="en-GB"/>
        </w:rPr>
        <w:t xml:space="preserve">2. Việc chấp hành chỉ đạo của </w:t>
      </w:r>
      <w:del w:id="5727" w:author="Admin" w:date="2022-09-19T09:32:00Z">
        <w:r w:rsidRPr="00362064" w:rsidDel="003A3EB3">
          <w:rPr>
            <w:rFonts w:ascii="Times New Roman" w:hAnsi="Times New Roman"/>
            <w:sz w:val="28"/>
            <w:szCs w:val="28"/>
            <w:lang w:val="en-GB"/>
          </w:rPr>
          <w:delText xml:space="preserve">Người </w:delText>
        </w:r>
      </w:del>
      <w:ins w:id="5728" w:author="Admin" w:date="2022-09-19T09:32:00Z">
        <w:r w:rsidR="003A3EB3" w:rsidRPr="00362064">
          <w:rPr>
            <w:rFonts w:ascii="Times New Roman" w:hAnsi="Times New Roman"/>
            <w:sz w:val="28"/>
            <w:szCs w:val="28"/>
            <w:lang w:val="en-GB"/>
          </w:rPr>
          <w:t xml:space="preserve">người </w:t>
        </w:r>
      </w:ins>
      <w:r w:rsidRPr="00362064">
        <w:rPr>
          <w:rFonts w:ascii="Times New Roman" w:hAnsi="Times New Roman"/>
          <w:sz w:val="28"/>
          <w:szCs w:val="28"/>
          <w:lang w:val="en-GB"/>
        </w:rPr>
        <w:t xml:space="preserve">ra quyết định thanh tra và thực hiện thanh tra theo </w:t>
      </w:r>
      <w:del w:id="5729" w:author="Nguyễn Hoàng Giang" w:date="2022-09-14T10:15:00Z">
        <w:r w:rsidRPr="00362064" w:rsidDel="004A4673">
          <w:rPr>
            <w:rFonts w:ascii="Times New Roman" w:hAnsi="Times New Roman"/>
            <w:sz w:val="28"/>
            <w:szCs w:val="28"/>
            <w:lang w:val="en-GB"/>
          </w:rPr>
          <w:delText xml:space="preserve">Quyết </w:delText>
        </w:r>
      </w:del>
      <w:ins w:id="5730" w:author="Nguyễn Hoàng Giang" w:date="2022-09-14T10:15:00Z">
        <w:r w:rsidR="004A4673" w:rsidRPr="00362064">
          <w:rPr>
            <w:rFonts w:ascii="Times New Roman" w:hAnsi="Times New Roman"/>
            <w:sz w:val="28"/>
            <w:szCs w:val="28"/>
            <w:lang w:val="en-GB"/>
          </w:rPr>
          <w:t xml:space="preserve">quyết </w:t>
        </w:r>
      </w:ins>
      <w:r w:rsidRPr="00362064">
        <w:rPr>
          <w:rFonts w:ascii="Times New Roman" w:hAnsi="Times New Roman"/>
          <w:sz w:val="28"/>
          <w:szCs w:val="28"/>
          <w:lang w:val="en-GB"/>
        </w:rPr>
        <w:t xml:space="preserve">định thanh tra, </w:t>
      </w:r>
      <w:del w:id="5731" w:author="Admin" w:date="2022-09-12T19:27:00Z">
        <w:r w:rsidRPr="00362064" w:rsidDel="009C7D77">
          <w:rPr>
            <w:rFonts w:ascii="Times New Roman" w:hAnsi="Times New Roman"/>
            <w:sz w:val="28"/>
            <w:szCs w:val="28"/>
            <w:lang w:val="en-GB"/>
          </w:rPr>
          <w:delText xml:space="preserve">kế </w:delText>
        </w:r>
      </w:del>
      <w:ins w:id="5732" w:author="Admin" w:date="2022-09-19T09:32:00Z">
        <w:r w:rsidR="003A3EB3" w:rsidRPr="00362064">
          <w:rPr>
            <w:rFonts w:ascii="Times New Roman" w:hAnsi="Times New Roman"/>
            <w:sz w:val="28"/>
            <w:szCs w:val="28"/>
            <w:lang w:val="en-GB"/>
          </w:rPr>
          <w:t>k</w:t>
        </w:r>
      </w:ins>
      <w:ins w:id="5733" w:author="Admin" w:date="2022-09-12T19:27:00Z">
        <w:r w:rsidR="009C7D77" w:rsidRPr="00362064">
          <w:rPr>
            <w:rFonts w:ascii="Times New Roman" w:hAnsi="Times New Roman"/>
            <w:sz w:val="28"/>
            <w:szCs w:val="28"/>
            <w:lang w:val="en-GB"/>
          </w:rPr>
          <w:t xml:space="preserve">ế </w:t>
        </w:r>
      </w:ins>
      <w:r w:rsidRPr="00362064">
        <w:rPr>
          <w:rFonts w:ascii="Times New Roman" w:hAnsi="Times New Roman"/>
          <w:sz w:val="28"/>
          <w:szCs w:val="28"/>
          <w:lang w:val="en-GB"/>
        </w:rPr>
        <w:t>hoạch tiến hành thanh tra về đối tượng, phạm vi, nội dung và các yêu cầu khác đặt ra của cuộc thanh tra</w:t>
      </w:r>
      <w:del w:id="5734" w:author="Vu Anh Tuan" w:date="2022-08-02T16:09:00Z">
        <w:r w:rsidRPr="00362064" w:rsidDel="002415D5">
          <w:rPr>
            <w:rFonts w:ascii="Times New Roman" w:hAnsi="Times New Roman"/>
            <w:sz w:val="28"/>
            <w:szCs w:val="28"/>
            <w:lang w:val="en-GB"/>
          </w:rPr>
          <w:delText>;</w:delText>
        </w:r>
      </w:del>
      <w:ins w:id="5735" w:author="Vu Anh Tuan" w:date="2022-08-02T16:09:00Z">
        <w:r w:rsidRPr="00362064">
          <w:rPr>
            <w:rFonts w:ascii="Times New Roman" w:hAnsi="Times New Roman"/>
            <w:sz w:val="28"/>
            <w:szCs w:val="28"/>
            <w:lang w:val="en-GB"/>
          </w:rPr>
          <w:t>,</w:t>
        </w:r>
      </w:ins>
      <w:r w:rsidRPr="00362064">
        <w:rPr>
          <w:rFonts w:ascii="Times New Roman" w:hAnsi="Times New Roman"/>
          <w:b/>
          <w:i/>
          <w:sz w:val="28"/>
          <w:szCs w:val="28"/>
        </w:rPr>
        <w:t xml:space="preserve"> </w:t>
      </w:r>
      <w:r w:rsidRPr="00362064">
        <w:rPr>
          <w:rFonts w:ascii="Times New Roman" w:hAnsi="Times New Roman"/>
          <w:sz w:val="28"/>
          <w:szCs w:val="28"/>
        </w:rPr>
        <w:t xml:space="preserve">việc </w:t>
      </w:r>
      <w:r w:rsidRPr="00362064">
        <w:rPr>
          <w:rFonts w:ascii="Times New Roman" w:hAnsi="Times New Roman"/>
          <w:sz w:val="28"/>
          <w:szCs w:val="28"/>
          <w:lang w:val="en-GB"/>
        </w:rPr>
        <w:t>chấp hành chế độ thông tin, báo cáo.</w:t>
      </w:r>
    </w:p>
    <w:p w14:paraId="761A0F91" w14:textId="61A64696"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val="en-GB"/>
        </w:rPr>
      </w:pPr>
      <w:r w:rsidRPr="00362064">
        <w:rPr>
          <w:rFonts w:ascii="Times New Roman" w:hAnsi="Times New Roman"/>
          <w:sz w:val="28"/>
          <w:szCs w:val="28"/>
          <w:lang w:val="en-GB"/>
        </w:rPr>
        <w:t xml:space="preserve">3. Việc chấp hành các quy định của pháp luật về những hành vi bị nghiêm cấm của Trưởng đoàn thanh tra, thành viên </w:t>
      </w:r>
      <w:ins w:id="5736" w:author="Admin" w:date="2022-09-20T00:07:00Z">
        <w:r w:rsidR="00122121" w:rsidRPr="00362064">
          <w:rPr>
            <w:rFonts w:ascii="Times New Roman" w:hAnsi="Times New Roman"/>
            <w:sz w:val="28"/>
            <w:szCs w:val="28"/>
            <w:lang w:val="en-GB"/>
          </w:rPr>
          <w:t xml:space="preserve">khác của </w:t>
        </w:r>
      </w:ins>
      <w:r w:rsidRPr="00362064">
        <w:rPr>
          <w:rFonts w:ascii="Times New Roman" w:hAnsi="Times New Roman"/>
          <w:sz w:val="28"/>
          <w:szCs w:val="28"/>
          <w:lang w:val="en-GB"/>
        </w:rPr>
        <w:t>Đoàn thanh tra</w:t>
      </w:r>
      <w:del w:id="5737" w:author="Vu Anh Tuan" w:date="2022-08-02T16:09:00Z">
        <w:r w:rsidRPr="00362064" w:rsidDel="002415D5">
          <w:rPr>
            <w:rFonts w:ascii="Times New Roman" w:hAnsi="Times New Roman"/>
            <w:sz w:val="28"/>
            <w:szCs w:val="28"/>
            <w:lang w:val="en-GB"/>
          </w:rPr>
          <w:delText>;</w:delText>
        </w:r>
      </w:del>
      <w:ins w:id="5738" w:author="Vu Anh Tuan" w:date="2022-08-02T16:09:00Z">
        <w:r w:rsidRPr="00362064">
          <w:rPr>
            <w:rFonts w:ascii="Times New Roman" w:hAnsi="Times New Roman"/>
            <w:sz w:val="28"/>
            <w:szCs w:val="28"/>
            <w:lang w:val="en-GB"/>
          </w:rPr>
          <w:t>,</w:t>
        </w:r>
      </w:ins>
      <w:r w:rsidRPr="00362064">
        <w:rPr>
          <w:rFonts w:ascii="Times New Roman" w:hAnsi="Times New Roman"/>
          <w:b/>
          <w:i/>
          <w:sz w:val="28"/>
          <w:szCs w:val="28"/>
        </w:rPr>
        <w:t xml:space="preserve"> </w:t>
      </w:r>
      <w:r w:rsidRPr="00362064">
        <w:rPr>
          <w:rFonts w:ascii="Times New Roman" w:hAnsi="Times New Roman"/>
          <w:sz w:val="28"/>
          <w:szCs w:val="28"/>
        </w:rPr>
        <w:t>việc tiếp nhận khiếu nại, tố cáo trong hoạt động của Đoàn thanh tra.</w:t>
      </w:r>
    </w:p>
    <w:p w14:paraId="60D43478" w14:textId="4C28205C" w:rsidR="007D3178" w:rsidRPr="00362064" w:rsidRDefault="007D3178" w:rsidP="00C33364">
      <w:pPr>
        <w:spacing w:after="120" w:line="240" w:lineRule="auto"/>
        <w:ind w:firstLine="567"/>
        <w:jc w:val="both"/>
      </w:pPr>
      <w:r w:rsidRPr="00362064">
        <w:rPr>
          <w:rFonts w:ascii="Times New Roman" w:hAnsi="Times New Roman"/>
          <w:sz w:val="28"/>
          <w:szCs w:val="28"/>
          <w:lang w:val="en-GB"/>
        </w:rPr>
        <w:t xml:space="preserve">4. Nội dung khác khi được </w:t>
      </w:r>
      <w:del w:id="5739" w:author="Admin" w:date="2022-09-19T09:32:00Z">
        <w:r w:rsidRPr="00362064" w:rsidDel="003A3EB3">
          <w:rPr>
            <w:rFonts w:ascii="Times New Roman" w:hAnsi="Times New Roman"/>
            <w:sz w:val="28"/>
            <w:szCs w:val="28"/>
            <w:lang w:val="en-GB"/>
          </w:rPr>
          <w:delText xml:space="preserve">Người </w:delText>
        </w:r>
      </w:del>
      <w:ins w:id="5740" w:author="Admin" w:date="2022-09-19T09:32:00Z">
        <w:r w:rsidR="003A3EB3" w:rsidRPr="00362064">
          <w:rPr>
            <w:rFonts w:ascii="Times New Roman" w:hAnsi="Times New Roman"/>
            <w:sz w:val="28"/>
            <w:szCs w:val="28"/>
            <w:lang w:val="en-GB"/>
          </w:rPr>
          <w:t xml:space="preserve">người </w:t>
        </w:r>
      </w:ins>
      <w:r w:rsidRPr="00362064">
        <w:rPr>
          <w:rFonts w:ascii="Times New Roman" w:hAnsi="Times New Roman"/>
          <w:sz w:val="28"/>
          <w:szCs w:val="28"/>
          <w:lang w:val="en-GB"/>
        </w:rPr>
        <w:t>ra quyết định thanh tra giao.</w:t>
      </w:r>
    </w:p>
    <w:p w14:paraId="47EDD71B" w14:textId="37CA9B22" w:rsidR="007D3178" w:rsidRPr="00362064" w:rsidRDefault="007D3178">
      <w:pPr>
        <w:widowControl w:val="0"/>
        <w:shd w:val="clear" w:color="auto" w:fill="FFFFFF"/>
        <w:spacing w:after="120" w:line="240" w:lineRule="auto"/>
        <w:ind w:firstLine="567"/>
        <w:jc w:val="both"/>
        <w:rPr>
          <w:rFonts w:ascii="Times New Roman Bold" w:hAnsi="Times New Roman Bold"/>
          <w:b/>
          <w:sz w:val="28"/>
          <w:szCs w:val="28"/>
          <w:lang w:eastAsia="vi-VN"/>
        </w:rPr>
        <w:pPrChange w:id="5741" w:author="Admin" w:date="2022-08-01T08:28:00Z">
          <w:pPr>
            <w:widowControl w:val="0"/>
            <w:shd w:val="clear" w:color="auto" w:fill="FFFFFF"/>
            <w:spacing w:before="120" w:after="120" w:line="340" w:lineRule="exact"/>
            <w:ind w:firstLine="567"/>
            <w:jc w:val="both"/>
          </w:pPr>
        </w:pPrChange>
      </w:pPr>
      <w:r w:rsidRPr="00362064">
        <w:rPr>
          <w:rFonts w:ascii="Times New Roman Bold" w:hAnsi="Times New Roman Bold"/>
          <w:b/>
          <w:sz w:val="28"/>
          <w:szCs w:val="28"/>
          <w:lang w:eastAsia="vi-VN"/>
        </w:rPr>
        <w:t>Điều</w:t>
      </w:r>
      <w:del w:id="5742" w:author="Vu Anh Tuan" w:date="2022-08-02T17:08:00Z">
        <w:r w:rsidRPr="00362064" w:rsidDel="00DF3643">
          <w:rPr>
            <w:rFonts w:ascii="Times New Roman Bold" w:hAnsi="Times New Roman Bold"/>
            <w:b/>
            <w:sz w:val="28"/>
            <w:szCs w:val="28"/>
            <w:lang w:eastAsia="vi-VN"/>
          </w:rPr>
          <w:delText xml:space="preserve"> 92</w:delText>
        </w:r>
      </w:del>
      <w:ins w:id="5743" w:author="Vu Anh Tuan" w:date="2022-08-02T17:08:00Z">
        <w:r w:rsidRPr="00362064">
          <w:rPr>
            <w:rFonts w:ascii="Times New Roman Bold" w:hAnsi="Times New Roman Bold"/>
            <w:b/>
            <w:sz w:val="28"/>
            <w:szCs w:val="28"/>
            <w:lang w:eastAsia="vi-VN"/>
          </w:rPr>
          <w:t xml:space="preserve"> 9</w:t>
        </w:r>
      </w:ins>
      <w:ins w:id="5744" w:author="Vu Anh Tuan" w:date="2022-08-03T10:10:00Z">
        <w:del w:id="5745" w:author="Admin" w:date="2022-09-12T19:27:00Z">
          <w:r w:rsidRPr="00362064" w:rsidDel="009C7D77">
            <w:rPr>
              <w:rFonts w:ascii="Times New Roman Bold" w:hAnsi="Times New Roman Bold"/>
              <w:b/>
              <w:sz w:val="28"/>
              <w:szCs w:val="28"/>
              <w:lang w:eastAsia="vi-VN"/>
            </w:rPr>
            <w:delText>7</w:delText>
          </w:r>
        </w:del>
      </w:ins>
      <w:ins w:id="5746" w:author="Admin" w:date="2022-09-13T22:52:00Z">
        <w:r w:rsidR="00AB0F17" w:rsidRPr="00362064">
          <w:rPr>
            <w:rFonts w:ascii="Times New Roman Bold" w:hAnsi="Times New Roman Bold"/>
            <w:b/>
            <w:sz w:val="28"/>
            <w:szCs w:val="28"/>
            <w:lang w:eastAsia="vi-VN"/>
          </w:rPr>
          <w:t>7</w:t>
        </w:r>
      </w:ins>
      <w:r w:rsidRPr="00362064">
        <w:rPr>
          <w:rFonts w:ascii="Times New Roman Bold" w:hAnsi="Times New Roman Bold"/>
          <w:b/>
          <w:sz w:val="28"/>
          <w:szCs w:val="28"/>
          <w:lang w:eastAsia="vi-VN"/>
        </w:rPr>
        <w:t>. Nhiệm vụ, q</w:t>
      </w:r>
      <w:r w:rsidRPr="00362064">
        <w:rPr>
          <w:rFonts w:ascii="Times New Roman Bold" w:hAnsi="Times New Roman Bold"/>
          <w:b/>
          <w:sz w:val="28"/>
          <w:szCs w:val="28"/>
        </w:rPr>
        <w:t xml:space="preserve">uyền hạn </w:t>
      </w:r>
      <w:r w:rsidRPr="00362064">
        <w:rPr>
          <w:rFonts w:ascii="Times New Roman Bold" w:hAnsi="Times New Roman Bold"/>
          <w:b/>
          <w:sz w:val="28"/>
          <w:szCs w:val="28"/>
          <w:lang w:eastAsia="vi-VN"/>
        </w:rPr>
        <w:t>của người thực hiện giám sát</w:t>
      </w:r>
    </w:p>
    <w:p w14:paraId="0A61F5C9" w14:textId="735FBAA4" w:rsidR="007D3178" w:rsidRPr="00362064" w:rsidRDefault="007D3178">
      <w:pPr>
        <w:widowControl w:val="0"/>
        <w:spacing w:after="120" w:line="240" w:lineRule="auto"/>
        <w:ind w:firstLine="567"/>
        <w:jc w:val="both"/>
        <w:rPr>
          <w:ins w:id="5747" w:author="Admin" w:date="2022-07-22T10:45:00Z"/>
          <w:rFonts w:ascii="Times New Roman" w:hAnsi="Times New Roman"/>
          <w:sz w:val="28"/>
          <w:szCs w:val="28"/>
        </w:rPr>
        <w:pPrChange w:id="5748" w:author="Admin" w:date="2022-08-01T08:28:00Z">
          <w:pPr>
            <w:widowControl w:val="0"/>
            <w:spacing w:before="120" w:after="120" w:line="340" w:lineRule="exact"/>
            <w:ind w:firstLine="567"/>
            <w:jc w:val="both"/>
          </w:pPr>
        </w:pPrChange>
      </w:pPr>
      <w:ins w:id="5749" w:author="Admin" w:date="2022-07-22T10:45:00Z">
        <w:r w:rsidRPr="00362064">
          <w:rPr>
            <w:rFonts w:ascii="Times New Roman" w:hAnsi="Times New Roman"/>
            <w:sz w:val="28"/>
            <w:szCs w:val="28"/>
          </w:rPr>
          <w:t xml:space="preserve">1. Xây dựng </w:t>
        </w:r>
        <w:del w:id="5750" w:author="Nguyễn Hoàng Giang" w:date="2022-09-20T08:32:00Z">
          <w:r w:rsidRPr="00362064" w:rsidDel="00F17B9D">
            <w:rPr>
              <w:rFonts w:ascii="Times New Roman" w:hAnsi="Times New Roman"/>
              <w:sz w:val="28"/>
              <w:szCs w:val="28"/>
            </w:rPr>
            <w:delText>K</w:delText>
          </w:r>
        </w:del>
      </w:ins>
      <w:ins w:id="5751" w:author="Nguyễn Hoàng Giang" w:date="2022-09-20T08:32:00Z">
        <w:r w:rsidR="00F17B9D" w:rsidRPr="00362064">
          <w:rPr>
            <w:rFonts w:ascii="Times New Roman" w:hAnsi="Times New Roman"/>
            <w:sz w:val="28"/>
            <w:szCs w:val="28"/>
          </w:rPr>
          <w:t>k</w:t>
        </w:r>
      </w:ins>
      <w:ins w:id="5752" w:author="Admin" w:date="2022-07-22T10:45:00Z">
        <w:r w:rsidRPr="00362064">
          <w:rPr>
            <w:rFonts w:ascii="Times New Roman" w:hAnsi="Times New Roman"/>
            <w:sz w:val="28"/>
            <w:szCs w:val="28"/>
          </w:rPr>
          <w:t xml:space="preserve">ế hoạch giám sát trình </w:t>
        </w:r>
      </w:ins>
      <w:ins w:id="5753" w:author="Admin" w:date="2022-09-19T09:32:00Z">
        <w:r w:rsidR="003A3EB3" w:rsidRPr="00362064">
          <w:rPr>
            <w:rFonts w:ascii="Times New Roman" w:hAnsi="Times New Roman"/>
            <w:sz w:val="28"/>
            <w:szCs w:val="28"/>
          </w:rPr>
          <w:t>n</w:t>
        </w:r>
      </w:ins>
      <w:ins w:id="5754" w:author="Admin" w:date="2022-07-22T10:45:00Z">
        <w:r w:rsidRPr="00362064">
          <w:rPr>
            <w:rFonts w:ascii="Times New Roman" w:hAnsi="Times New Roman"/>
            <w:sz w:val="28"/>
            <w:szCs w:val="28"/>
          </w:rPr>
          <w:t xml:space="preserve">gười ra quyết định </w:t>
        </w:r>
      </w:ins>
      <w:ins w:id="5755" w:author="Admin" w:date="2022-07-22T10:46:00Z">
        <w:r w:rsidRPr="00362064">
          <w:rPr>
            <w:rFonts w:ascii="Times New Roman" w:hAnsi="Times New Roman"/>
            <w:sz w:val="28"/>
            <w:szCs w:val="28"/>
          </w:rPr>
          <w:t>thanh tra</w:t>
        </w:r>
      </w:ins>
      <w:ins w:id="5756" w:author="Admin" w:date="2022-07-22T10:47:00Z">
        <w:r w:rsidRPr="00362064">
          <w:rPr>
            <w:rFonts w:ascii="Times New Roman" w:hAnsi="Times New Roman"/>
            <w:sz w:val="28"/>
            <w:szCs w:val="28"/>
          </w:rPr>
          <w:t xml:space="preserve"> phê duyệt</w:t>
        </w:r>
      </w:ins>
      <w:ins w:id="5757" w:author="Admin" w:date="2022-07-22T10:45:00Z">
        <w:r w:rsidRPr="00362064">
          <w:rPr>
            <w:rFonts w:ascii="Times New Roman" w:hAnsi="Times New Roman"/>
            <w:sz w:val="28"/>
            <w:szCs w:val="28"/>
          </w:rPr>
          <w:t>.</w:t>
        </w:r>
      </w:ins>
    </w:p>
    <w:p w14:paraId="6B1EE4BA" w14:textId="45283AFB" w:rsidR="007D3178" w:rsidRPr="00362064" w:rsidDel="00621825" w:rsidRDefault="007D3178">
      <w:pPr>
        <w:widowControl w:val="0"/>
        <w:spacing w:after="120" w:line="240" w:lineRule="auto"/>
        <w:ind w:firstLine="567"/>
        <w:jc w:val="both"/>
        <w:rPr>
          <w:del w:id="5758" w:author="Admin" w:date="2022-07-22T10:39:00Z"/>
          <w:rFonts w:ascii="Times New Roman" w:hAnsi="Times New Roman"/>
          <w:sz w:val="28"/>
          <w:szCs w:val="28"/>
        </w:rPr>
        <w:pPrChange w:id="5759" w:author="Admin" w:date="2022-08-01T08:28:00Z">
          <w:pPr>
            <w:widowControl w:val="0"/>
            <w:spacing w:before="120" w:after="120" w:line="340" w:lineRule="exact"/>
            <w:ind w:firstLine="567"/>
            <w:jc w:val="both"/>
          </w:pPr>
        </w:pPrChange>
      </w:pPr>
      <w:del w:id="5760" w:author="Admin" w:date="2022-07-22T10:39:00Z">
        <w:r w:rsidRPr="00362064" w:rsidDel="009360A7">
          <w:rPr>
            <w:rFonts w:ascii="Times New Roman" w:hAnsi="Times New Roman"/>
            <w:sz w:val="28"/>
            <w:szCs w:val="28"/>
          </w:rPr>
          <w:delText>1</w:delText>
        </w:r>
      </w:del>
      <w:ins w:id="5761" w:author="Admin" w:date="2022-07-22T10:46:00Z">
        <w:r w:rsidRPr="00362064">
          <w:rPr>
            <w:rFonts w:ascii="Times New Roman" w:hAnsi="Times New Roman"/>
            <w:sz w:val="28"/>
            <w:szCs w:val="28"/>
          </w:rPr>
          <w:t>2</w:t>
        </w:r>
      </w:ins>
      <w:r w:rsidRPr="00362064">
        <w:rPr>
          <w:rFonts w:ascii="Times New Roman" w:hAnsi="Times New Roman"/>
          <w:sz w:val="28"/>
          <w:szCs w:val="28"/>
        </w:rPr>
        <w:t>. Làm việc với Đoàn thanh tra</w:t>
      </w:r>
      <w:del w:id="5762" w:author="Admin" w:date="2022-07-22T10:37:00Z">
        <w:r w:rsidRPr="00362064" w:rsidDel="00621825">
          <w:rPr>
            <w:rFonts w:ascii="Times New Roman" w:hAnsi="Times New Roman"/>
            <w:sz w:val="28"/>
            <w:szCs w:val="28"/>
          </w:rPr>
          <w:delText>, đối tượng thanh tra</w:delText>
        </w:r>
      </w:del>
      <w:r w:rsidRPr="00362064">
        <w:rPr>
          <w:rFonts w:ascii="Times New Roman" w:hAnsi="Times New Roman"/>
          <w:sz w:val="28"/>
          <w:szCs w:val="28"/>
        </w:rPr>
        <w:t xml:space="preserve"> và cơ quan, tổ chức, cá nhân có liên quan đến nội dung giám sát</w:t>
      </w:r>
      <w:ins w:id="5763" w:author="Nguyễn Hoàng Giang" w:date="2022-09-14T10:15:00Z">
        <w:r w:rsidR="004A4673" w:rsidRPr="00362064">
          <w:rPr>
            <w:rFonts w:ascii="Times New Roman" w:hAnsi="Times New Roman"/>
            <w:sz w:val="28"/>
            <w:szCs w:val="28"/>
          </w:rPr>
          <w:t>.</w:t>
        </w:r>
      </w:ins>
      <w:ins w:id="5764" w:author="Admin" w:date="2022-07-22T10:39:00Z">
        <w:del w:id="5765" w:author="Nguyễn Hoàng Giang" w:date="2022-09-14T10:15:00Z">
          <w:r w:rsidRPr="00362064" w:rsidDel="004A4673">
            <w:rPr>
              <w:rFonts w:ascii="Times New Roman" w:hAnsi="Times New Roman"/>
              <w:sz w:val="28"/>
              <w:szCs w:val="28"/>
            </w:rPr>
            <w:delText>;</w:delText>
          </w:r>
        </w:del>
        <w:r w:rsidRPr="00362064">
          <w:rPr>
            <w:rFonts w:ascii="Times New Roman" w:hAnsi="Times New Roman"/>
            <w:sz w:val="28"/>
            <w:szCs w:val="28"/>
          </w:rPr>
          <w:t xml:space="preserve"> </w:t>
        </w:r>
      </w:ins>
      <w:del w:id="5766" w:author="Admin" w:date="2022-07-22T10:39:00Z">
        <w:r w:rsidRPr="00362064" w:rsidDel="00621825">
          <w:rPr>
            <w:rFonts w:ascii="Times New Roman" w:hAnsi="Times New Roman"/>
            <w:sz w:val="28"/>
            <w:szCs w:val="28"/>
          </w:rPr>
          <w:delText>.</w:delText>
        </w:r>
      </w:del>
    </w:p>
    <w:p w14:paraId="1B39A311" w14:textId="7304182C" w:rsidR="007D3178" w:rsidRPr="00362064" w:rsidRDefault="007D3178">
      <w:pPr>
        <w:widowControl w:val="0"/>
        <w:spacing w:after="120" w:line="240" w:lineRule="auto"/>
        <w:ind w:firstLine="567"/>
        <w:jc w:val="both"/>
        <w:rPr>
          <w:rFonts w:ascii="Times New Roman" w:hAnsi="Times New Roman"/>
          <w:sz w:val="28"/>
          <w:szCs w:val="28"/>
        </w:rPr>
        <w:pPrChange w:id="5767" w:author="Admin" w:date="2022-08-01T08:28:00Z">
          <w:pPr>
            <w:widowControl w:val="0"/>
            <w:spacing w:before="120" w:after="120" w:line="340" w:lineRule="exact"/>
            <w:ind w:firstLine="567"/>
            <w:jc w:val="both"/>
          </w:pPr>
        </w:pPrChange>
      </w:pPr>
      <w:r w:rsidRPr="00362064" w:rsidDel="00621825">
        <w:rPr>
          <w:rFonts w:ascii="Times New Roman" w:hAnsi="Times New Roman"/>
          <w:sz w:val="28"/>
          <w:szCs w:val="28"/>
        </w:rPr>
        <w:t xml:space="preserve">Người thực hiện giám sát chỉ </w:t>
      </w:r>
      <w:del w:id="5768" w:author="Nguyễn Hoàng Giang" w:date="2022-09-14T10:15:00Z">
        <w:r w:rsidRPr="00362064" w:rsidDel="004A4673">
          <w:rPr>
            <w:rFonts w:ascii="Times New Roman" w:hAnsi="Times New Roman"/>
            <w:sz w:val="28"/>
            <w:szCs w:val="28"/>
          </w:rPr>
          <w:delText>l</w:delText>
        </w:r>
      </w:del>
      <w:ins w:id="5769" w:author="Admin" w:date="2022-07-22T10:39:00Z">
        <w:r w:rsidRPr="00362064">
          <w:rPr>
            <w:rFonts w:ascii="Times New Roman" w:hAnsi="Times New Roman"/>
            <w:sz w:val="28"/>
            <w:szCs w:val="28"/>
          </w:rPr>
          <w:t>l</w:t>
        </w:r>
      </w:ins>
      <w:r w:rsidRPr="00362064">
        <w:rPr>
          <w:rFonts w:ascii="Times New Roman" w:hAnsi="Times New Roman"/>
          <w:sz w:val="28"/>
          <w:szCs w:val="28"/>
        </w:rPr>
        <w:t xml:space="preserve">àm việc với đối tượng thanh tra </w:t>
      </w:r>
      <w:del w:id="5770" w:author="Admin" w:date="2022-07-22T10:37:00Z">
        <w:r w:rsidRPr="00362064" w:rsidDel="00621825">
          <w:rPr>
            <w:rFonts w:ascii="Times New Roman" w:hAnsi="Times New Roman"/>
            <w:sz w:val="28"/>
            <w:szCs w:val="28"/>
          </w:rPr>
          <w:delText xml:space="preserve">và các cơ quan, tổ chức, cá nhân có liên quan </w:delText>
        </w:r>
      </w:del>
      <w:r w:rsidRPr="00362064">
        <w:rPr>
          <w:rFonts w:ascii="Times New Roman" w:hAnsi="Times New Roman"/>
          <w:sz w:val="28"/>
          <w:szCs w:val="28"/>
        </w:rPr>
        <w:t xml:space="preserve">khi có yêu cầu của </w:t>
      </w:r>
      <w:ins w:id="5771" w:author="Admin" w:date="2022-09-19T09:32:00Z">
        <w:r w:rsidR="003A3EB3" w:rsidRPr="00362064">
          <w:rPr>
            <w:rFonts w:ascii="Times New Roman" w:hAnsi="Times New Roman"/>
            <w:sz w:val="28"/>
            <w:szCs w:val="28"/>
          </w:rPr>
          <w:t>n</w:t>
        </w:r>
      </w:ins>
      <w:del w:id="5772" w:author="Admin" w:date="2022-09-19T09:32:00Z">
        <w:r w:rsidRPr="00362064" w:rsidDel="003A3EB3">
          <w:rPr>
            <w:rFonts w:ascii="Times New Roman" w:hAnsi="Times New Roman"/>
            <w:sz w:val="28"/>
            <w:szCs w:val="28"/>
          </w:rPr>
          <w:delText>N</w:delText>
        </w:r>
      </w:del>
      <w:r w:rsidRPr="00362064">
        <w:rPr>
          <w:rFonts w:ascii="Times New Roman" w:hAnsi="Times New Roman"/>
          <w:sz w:val="28"/>
          <w:szCs w:val="28"/>
        </w:rPr>
        <w:t>gười ra quyết định thanh tra.</w:t>
      </w:r>
    </w:p>
    <w:p w14:paraId="0D318172" w14:textId="77777777" w:rsidR="007D3178" w:rsidRPr="00362064" w:rsidRDefault="007D3178">
      <w:pPr>
        <w:widowControl w:val="0"/>
        <w:spacing w:after="120" w:line="240" w:lineRule="auto"/>
        <w:ind w:firstLine="567"/>
        <w:jc w:val="both"/>
        <w:rPr>
          <w:rFonts w:ascii="Times New Roman" w:hAnsi="Times New Roman"/>
          <w:sz w:val="28"/>
          <w:szCs w:val="28"/>
        </w:rPr>
        <w:pPrChange w:id="5773" w:author="Admin" w:date="2022-08-01T08:28:00Z">
          <w:pPr>
            <w:widowControl w:val="0"/>
            <w:spacing w:before="120" w:after="120" w:line="340" w:lineRule="exact"/>
            <w:ind w:firstLine="567"/>
            <w:jc w:val="both"/>
          </w:pPr>
        </w:pPrChange>
      </w:pPr>
      <w:del w:id="5774" w:author="Vu Anh Tuan" w:date="2022-08-02T16:12:00Z">
        <w:r w:rsidRPr="00362064" w:rsidDel="002415D5">
          <w:rPr>
            <w:rFonts w:ascii="Times New Roman" w:hAnsi="Times New Roman"/>
            <w:sz w:val="28"/>
            <w:szCs w:val="28"/>
          </w:rPr>
          <w:delText>2</w:delText>
        </w:r>
      </w:del>
      <w:ins w:id="5775" w:author="Admin" w:date="2022-07-22T10:46:00Z">
        <w:r w:rsidRPr="00362064">
          <w:rPr>
            <w:rFonts w:ascii="Times New Roman" w:hAnsi="Times New Roman"/>
            <w:sz w:val="28"/>
            <w:szCs w:val="28"/>
          </w:rPr>
          <w:t>3</w:t>
        </w:r>
      </w:ins>
      <w:r w:rsidRPr="00362064">
        <w:rPr>
          <w:rFonts w:ascii="Times New Roman" w:hAnsi="Times New Roman"/>
          <w:sz w:val="28"/>
          <w:szCs w:val="28"/>
        </w:rPr>
        <w:t xml:space="preserve">. Yêu cầu Đoàn thanh tra cung cấp </w:t>
      </w:r>
      <w:del w:id="5776" w:author="Admin" w:date="2022-07-22T10:34:00Z">
        <w:r w:rsidRPr="00362064" w:rsidDel="00621825">
          <w:rPr>
            <w:rFonts w:ascii="Times New Roman" w:hAnsi="Times New Roman"/>
            <w:sz w:val="28"/>
            <w:szCs w:val="28"/>
          </w:rPr>
          <w:delText xml:space="preserve">các </w:delText>
        </w:r>
      </w:del>
      <w:r w:rsidRPr="00362064">
        <w:rPr>
          <w:rFonts w:ascii="Times New Roman" w:hAnsi="Times New Roman"/>
          <w:sz w:val="28"/>
          <w:szCs w:val="28"/>
        </w:rPr>
        <w:t>thông tin, tài liệu sau đây:</w:t>
      </w:r>
    </w:p>
    <w:p w14:paraId="3F3FA3B8" w14:textId="57B734B2" w:rsidR="007D3178" w:rsidRPr="00362064" w:rsidRDefault="007D3178">
      <w:pPr>
        <w:widowControl w:val="0"/>
        <w:spacing w:after="120" w:line="240" w:lineRule="auto"/>
        <w:ind w:firstLine="567"/>
        <w:jc w:val="both"/>
        <w:rPr>
          <w:rFonts w:ascii="Times New Roman" w:hAnsi="Times New Roman"/>
          <w:sz w:val="28"/>
          <w:szCs w:val="28"/>
        </w:rPr>
        <w:pPrChange w:id="5777" w:author="Admin" w:date="2022-08-01T08:28:00Z">
          <w:pPr>
            <w:widowControl w:val="0"/>
            <w:spacing w:before="120" w:after="120" w:line="340" w:lineRule="exact"/>
            <w:ind w:firstLine="567"/>
            <w:jc w:val="both"/>
          </w:pPr>
        </w:pPrChange>
      </w:pPr>
      <w:r w:rsidRPr="00362064">
        <w:rPr>
          <w:rFonts w:ascii="Times New Roman" w:hAnsi="Times New Roman"/>
          <w:sz w:val="28"/>
          <w:szCs w:val="28"/>
        </w:rPr>
        <w:t>a) Quyết định thanh tra, quyết định gia hạn thời gian thanh tra, quyết định bổ sung, thay đổi Trưởng đoàn thanh tra, thành viên</w:t>
      </w:r>
      <w:ins w:id="5778" w:author="Admin" w:date="2022-09-20T00:08:00Z">
        <w:r w:rsidR="000374D4" w:rsidRPr="00362064">
          <w:rPr>
            <w:rFonts w:ascii="Times New Roman" w:hAnsi="Times New Roman"/>
            <w:sz w:val="28"/>
            <w:szCs w:val="28"/>
          </w:rPr>
          <w:t xml:space="preserve"> khác của</w:t>
        </w:r>
      </w:ins>
      <w:r w:rsidRPr="00362064">
        <w:rPr>
          <w:rFonts w:ascii="Times New Roman" w:hAnsi="Times New Roman"/>
          <w:sz w:val="28"/>
          <w:szCs w:val="28"/>
        </w:rPr>
        <w:t xml:space="preserve"> Đoàn thanh tra, quyết định sửa đổi, bổ sung nội dung thanh tra (nếu có), kế hoạch tiến hành thanh tra, đề cương yêu cầu đối tượng thanh tra báo cáo, các văn bản chỉ đạo của </w:t>
      </w:r>
      <w:del w:id="5779" w:author="Admin" w:date="2022-09-19T09:32:00Z">
        <w:r w:rsidRPr="00362064" w:rsidDel="003A3EB3">
          <w:rPr>
            <w:rFonts w:ascii="Times New Roman" w:hAnsi="Times New Roman"/>
            <w:sz w:val="28"/>
            <w:szCs w:val="28"/>
          </w:rPr>
          <w:delText xml:space="preserve">Người </w:delText>
        </w:r>
      </w:del>
      <w:ins w:id="5780" w:author="Admin" w:date="2022-09-19T09:32:00Z">
        <w:r w:rsidR="003A3EB3" w:rsidRPr="00362064">
          <w:rPr>
            <w:rFonts w:ascii="Times New Roman" w:hAnsi="Times New Roman"/>
            <w:sz w:val="28"/>
            <w:szCs w:val="28"/>
          </w:rPr>
          <w:t xml:space="preserve">người </w:t>
        </w:r>
      </w:ins>
      <w:r w:rsidRPr="00362064">
        <w:rPr>
          <w:rFonts w:ascii="Times New Roman" w:hAnsi="Times New Roman"/>
          <w:sz w:val="28"/>
          <w:szCs w:val="28"/>
        </w:rPr>
        <w:t>ra quyết định thanh tra;</w:t>
      </w:r>
    </w:p>
    <w:p w14:paraId="07789141" w14:textId="1DBA4872" w:rsidR="007D3178" w:rsidRPr="00362064" w:rsidRDefault="007D3178">
      <w:pPr>
        <w:widowControl w:val="0"/>
        <w:spacing w:after="120" w:line="240" w:lineRule="auto"/>
        <w:ind w:firstLine="567"/>
        <w:jc w:val="both"/>
        <w:rPr>
          <w:rFonts w:ascii="Times New Roman" w:hAnsi="Times New Roman"/>
          <w:sz w:val="28"/>
          <w:szCs w:val="28"/>
        </w:rPr>
        <w:pPrChange w:id="5781" w:author="Admin" w:date="2022-08-01T08:28:00Z">
          <w:pPr>
            <w:widowControl w:val="0"/>
            <w:spacing w:before="120" w:after="120" w:line="340" w:lineRule="exact"/>
            <w:ind w:firstLine="567"/>
            <w:jc w:val="both"/>
          </w:pPr>
        </w:pPrChange>
      </w:pPr>
      <w:r w:rsidRPr="00362064">
        <w:rPr>
          <w:rFonts w:ascii="Times New Roman" w:hAnsi="Times New Roman"/>
          <w:sz w:val="28"/>
          <w:szCs w:val="28"/>
        </w:rPr>
        <w:t xml:space="preserve">b) Báo cáo </w:t>
      </w:r>
      <w:r w:rsidRPr="00362064">
        <w:rPr>
          <w:rFonts w:ascii="Times New Roman" w:hAnsi="Times New Roman"/>
          <w:sz w:val="28"/>
          <w:szCs w:val="28"/>
          <w:lang w:val="en-GB" w:eastAsia="vi-VN"/>
        </w:rPr>
        <w:t>về việc</w:t>
      </w:r>
      <w:r w:rsidRPr="00362064">
        <w:rPr>
          <w:rFonts w:ascii="Times New Roman" w:hAnsi="Times New Roman"/>
          <w:sz w:val="28"/>
          <w:szCs w:val="28"/>
          <w:lang w:eastAsia="vi-VN"/>
        </w:rPr>
        <w:t xml:space="preserve"> thực hiện nhiệm vụ </w:t>
      </w:r>
      <w:r w:rsidRPr="00362064">
        <w:rPr>
          <w:rFonts w:ascii="Times New Roman" w:hAnsi="Times New Roman"/>
          <w:sz w:val="28"/>
          <w:szCs w:val="28"/>
        </w:rPr>
        <w:t>của thành viên</w:t>
      </w:r>
      <w:ins w:id="5782" w:author="Admin" w:date="2022-09-20T00:08:00Z">
        <w:r w:rsidR="000374D4" w:rsidRPr="00362064">
          <w:rPr>
            <w:rFonts w:ascii="Times New Roman" w:hAnsi="Times New Roman"/>
            <w:sz w:val="28"/>
            <w:szCs w:val="28"/>
          </w:rPr>
          <w:t xml:space="preserve"> khác của</w:t>
        </w:r>
      </w:ins>
      <w:r w:rsidRPr="00362064">
        <w:rPr>
          <w:rFonts w:ascii="Times New Roman" w:hAnsi="Times New Roman"/>
          <w:sz w:val="28"/>
          <w:szCs w:val="28"/>
        </w:rPr>
        <w:t xml:space="preserve"> Đoàn thanh tra với Trưởng đoàn thanh tra và của Trưởng đoàn thanh tra với </w:t>
      </w:r>
      <w:ins w:id="5783" w:author="Admin" w:date="2022-09-19T09:32:00Z">
        <w:r w:rsidR="003A3EB3" w:rsidRPr="00362064">
          <w:rPr>
            <w:rFonts w:ascii="Times New Roman" w:hAnsi="Times New Roman"/>
            <w:sz w:val="28"/>
            <w:szCs w:val="28"/>
          </w:rPr>
          <w:t>n</w:t>
        </w:r>
      </w:ins>
      <w:del w:id="5784" w:author="Admin" w:date="2022-09-19T09:32:00Z">
        <w:r w:rsidRPr="00362064" w:rsidDel="003A3EB3">
          <w:rPr>
            <w:rFonts w:ascii="Times New Roman" w:hAnsi="Times New Roman"/>
            <w:sz w:val="28"/>
            <w:szCs w:val="28"/>
          </w:rPr>
          <w:delText>N</w:delText>
        </w:r>
      </w:del>
      <w:r w:rsidRPr="00362064">
        <w:rPr>
          <w:rFonts w:ascii="Times New Roman" w:hAnsi="Times New Roman"/>
          <w:sz w:val="28"/>
          <w:szCs w:val="28"/>
        </w:rPr>
        <w:t xml:space="preserve">gười ra quyết định thanh tra; </w:t>
      </w:r>
    </w:p>
    <w:p w14:paraId="37692210" w14:textId="77777777" w:rsidR="007D3178" w:rsidRPr="00362064" w:rsidRDefault="007D3178">
      <w:pPr>
        <w:widowControl w:val="0"/>
        <w:spacing w:after="120" w:line="240" w:lineRule="auto"/>
        <w:ind w:firstLine="567"/>
        <w:jc w:val="both"/>
        <w:rPr>
          <w:rFonts w:ascii="Times New Roman" w:hAnsi="Times New Roman"/>
          <w:sz w:val="28"/>
          <w:szCs w:val="28"/>
        </w:rPr>
        <w:pPrChange w:id="5785" w:author="Admin" w:date="2022-08-01T08:28:00Z">
          <w:pPr>
            <w:widowControl w:val="0"/>
            <w:spacing w:before="120" w:after="120" w:line="340" w:lineRule="exact"/>
            <w:ind w:firstLine="567"/>
            <w:jc w:val="both"/>
          </w:pPr>
        </w:pPrChange>
      </w:pPr>
      <w:r w:rsidRPr="00362064">
        <w:rPr>
          <w:rFonts w:ascii="Times New Roman" w:hAnsi="Times New Roman"/>
          <w:sz w:val="28"/>
          <w:szCs w:val="28"/>
        </w:rPr>
        <w:t xml:space="preserve">c) </w:t>
      </w:r>
      <w:del w:id="5786" w:author="Admin" w:date="2022-07-22T10:34:00Z">
        <w:r w:rsidRPr="00362064" w:rsidDel="00621825">
          <w:rPr>
            <w:rFonts w:ascii="Times New Roman" w:hAnsi="Times New Roman"/>
            <w:sz w:val="28"/>
            <w:szCs w:val="28"/>
          </w:rPr>
          <w:delText>Các loại đ</w:delText>
        </w:r>
      </w:del>
      <w:ins w:id="5787" w:author="Admin" w:date="2022-07-22T10:34:00Z">
        <w:r w:rsidRPr="00362064">
          <w:rPr>
            <w:rFonts w:ascii="Times New Roman" w:hAnsi="Times New Roman"/>
            <w:sz w:val="28"/>
            <w:szCs w:val="28"/>
          </w:rPr>
          <w:t>Đ</w:t>
        </w:r>
      </w:ins>
      <w:r w:rsidRPr="00362064">
        <w:rPr>
          <w:rFonts w:ascii="Times New Roman" w:hAnsi="Times New Roman"/>
          <w:sz w:val="28"/>
          <w:szCs w:val="28"/>
        </w:rPr>
        <w:t>ơn thư phản ánh, kiến nghị, khiếu nại, tố cáo có liên quan đến hoạt động của Đoàn thanh tra (nếu có);</w:t>
      </w:r>
    </w:p>
    <w:p w14:paraId="574C832C" w14:textId="7DD59F28" w:rsidR="007D3178" w:rsidRPr="00362064" w:rsidRDefault="007D3178">
      <w:pPr>
        <w:widowControl w:val="0"/>
        <w:spacing w:after="120" w:line="240" w:lineRule="auto"/>
        <w:ind w:firstLine="567"/>
        <w:jc w:val="both"/>
        <w:rPr>
          <w:rFonts w:ascii="Times New Roman" w:hAnsi="Times New Roman"/>
          <w:sz w:val="28"/>
          <w:szCs w:val="28"/>
        </w:rPr>
        <w:pPrChange w:id="5788" w:author="Admin" w:date="2022-08-01T08:28:00Z">
          <w:pPr>
            <w:widowControl w:val="0"/>
            <w:spacing w:before="120" w:after="120" w:line="340" w:lineRule="exact"/>
            <w:ind w:firstLine="567"/>
            <w:jc w:val="both"/>
          </w:pPr>
        </w:pPrChange>
      </w:pPr>
      <w:r w:rsidRPr="00362064">
        <w:rPr>
          <w:rFonts w:ascii="Times New Roman" w:hAnsi="Times New Roman"/>
          <w:sz w:val="28"/>
          <w:szCs w:val="28"/>
        </w:rPr>
        <w:t xml:space="preserve">d) </w:t>
      </w:r>
      <w:del w:id="5789" w:author="Admin" w:date="2022-07-22T10:34:00Z">
        <w:r w:rsidRPr="00362064" w:rsidDel="00621825">
          <w:rPr>
            <w:rFonts w:ascii="Times New Roman" w:hAnsi="Times New Roman"/>
            <w:sz w:val="28"/>
            <w:szCs w:val="28"/>
          </w:rPr>
          <w:delText>Các t</w:delText>
        </w:r>
      </w:del>
      <w:ins w:id="5790" w:author="Admin" w:date="2022-07-22T10:34:00Z">
        <w:r w:rsidRPr="00362064">
          <w:rPr>
            <w:rFonts w:ascii="Times New Roman" w:hAnsi="Times New Roman"/>
            <w:sz w:val="28"/>
            <w:szCs w:val="28"/>
          </w:rPr>
          <w:t>T</w:t>
        </w:r>
      </w:ins>
      <w:r w:rsidRPr="00362064">
        <w:rPr>
          <w:rFonts w:ascii="Times New Roman" w:hAnsi="Times New Roman"/>
          <w:sz w:val="28"/>
          <w:szCs w:val="28"/>
        </w:rPr>
        <w:t xml:space="preserve">ài liệu khác theo chỉ đạo của </w:t>
      </w:r>
      <w:ins w:id="5791" w:author="Admin" w:date="2022-09-19T09:32:00Z">
        <w:r w:rsidR="003A3EB3" w:rsidRPr="00362064">
          <w:rPr>
            <w:rFonts w:ascii="Times New Roman" w:hAnsi="Times New Roman"/>
            <w:sz w:val="28"/>
            <w:szCs w:val="28"/>
          </w:rPr>
          <w:t>n</w:t>
        </w:r>
      </w:ins>
      <w:del w:id="5792" w:author="Admin" w:date="2022-09-19T09:32:00Z">
        <w:r w:rsidRPr="00362064" w:rsidDel="003A3EB3">
          <w:rPr>
            <w:rFonts w:ascii="Times New Roman" w:hAnsi="Times New Roman"/>
            <w:sz w:val="28"/>
            <w:szCs w:val="28"/>
          </w:rPr>
          <w:delText>N</w:delText>
        </w:r>
      </w:del>
      <w:r w:rsidRPr="00362064">
        <w:rPr>
          <w:rFonts w:ascii="Times New Roman" w:hAnsi="Times New Roman"/>
          <w:sz w:val="28"/>
          <w:szCs w:val="28"/>
        </w:rPr>
        <w:t>gười ra quyết định thanh tra.</w:t>
      </w:r>
    </w:p>
    <w:p w14:paraId="2D511424" w14:textId="0747C988" w:rsidR="007D3178" w:rsidRPr="00362064" w:rsidRDefault="007D3178">
      <w:pPr>
        <w:widowControl w:val="0"/>
        <w:shd w:val="clear" w:color="auto" w:fill="FFFFFF"/>
        <w:spacing w:after="120" w:line="240" w:lineRule="auto"/>
        <w:ind w:firstLine="567"/>
        <w:jc w:val="both"/>
        <w:rPr>
          <w:sz w:val="28"/>
          <w:szCs w:val="28"/>
        </w:rPr>
        <w:pPrChange w:id="5793" w:author="Admin" w:date="2022-08-01T08:28:00Z">
          <w:pPr>
            <w:pStyle w:val="NormalWeb"/>
            <w:widowControl w:val="0"/>
            <w:shd w:val="clear" w:color="auto" w:fill="FFFFFF"/>
            <w:spacing w:before="120" w:after="120" w:line="340" w:lineRule="exact"/>
            <w:ind w:firstLine="567"/>
            <w:jc w:val="both"/>
          </w:pPr>
        </w:pPrChange>
      </w:pPr>
      <w:del w:id="5794" w:author="Vu Anh Tuan" w:date="2022-08-02T16:12:00Z">
        <w:r w:rsidRPr="00362064" w:rsidDel="002415D5">
          <w:rPr>
            <w:rFonts w:ascii="Times New Roman" w:hAnsi="Times New Roman"/>
            <w:sz w:val="28"/>
            <w:szCs w:val="28"/>
          </w:rPr>
          <w:delText>3</w:delText>
        </w:r>
      </w:del>
      <w:ins w:id="5795" w:author="Admin" w:date="2022-07-22T10:46:00Z">
        <w:r w:rsidRPr="00362064">
          <w:rPr>
            <w:rFonts w:ascii="Times New Roman" w:hAnsi="Times New Roman"/>
            <w:sz w:val="28"/>
            <w:szCs w:val="28"/>
          </w:rPr>
          <w:t>4</w:t>
        </w:r>
      </w:ins>
      <w:r w:rsidRPr="00362064">
        <w:rPr>
          <w:rFonts w:ascii="Times New Roman" w:hAnsi="Times New Roman"/>
          <w:sz w:val="28"/>
          <w:szCs w:val="28"/>
        </w:rPr>
        <w:t xml:space="preserve">. </w:t>
      </w:r>
      <w:del w:id="5796" w:author="Nguyễn Hoàng Giang" w:date="2022-09-14T16:43:00Z">
        <w:r w:rsidRPr="00362064" w:rsidDel="00901EB6">
          <w:rPr>
            <w:rFonts w:ascii="Times New Roman" w:hAnsi="Times New Roman"/>
            <w:sz w:val="28"/>
            <w:szCs w:val="28"/>
          </w:rPr>
          <w:delText>Thực hiện chế độ b</w:delText>
        </w:r>
      </w:del>
      <w:ins w:id="5797" w:author="Nguyễn Hoàng Giang" w:date="2022-09-14T16:43:00Z">
        <w:r w:rsidR="00901EB6" w:rsidRPr="00362064">
          <w:rPr>
            <w:rFonts w:ascii="Times New Roman" w:hAnsi="Times New Roman"/>
            <w:sz w:val="28"/>
            <w:szCs w:val="28"/>
          </w:rPr>
          <w:t>B</w:t>
        </w:r>
      </w:ins>
      <w:r w:rsidRPr="00362064">
        <w:rPr>
          <w:rFonts w:ascii="Times New Roman" w:hAnsi="Times New Roman"/>
          <w:sz w:val="28"/>
          <w:szCs w:val="28"/>
        </w:rPr>
        <w:t xml:space="preserve">áo cáo </w:t>
      </w:r>
      <w:del w:id="5798" w:author="Nguyễn Hoàng Giang" w:date="2022-09-14T16:44:00Z">
        <w:r w:rsidRPr="00362064" w:rsidDel="00901EB6">
          <w:rPr>
            <w:rFonts w:ascii="Times New Roman" w:hAnsi="Times New Roman"/>
            <w:sz w:val="28"/>
            <w:szCs w:val="28"/>
          </w:rPr>
          <w:delText xml:space="preserve">với </w:delText>
        </w:r>
      </w:del>
      <w:ins w:id="5799" w:author="Admin" w:date="2022-09-19T09:32:00Z">
        <w:r w:rsidR="003A3EB3" w:rsidRPr="00362064">
          <w:rPr>
            <w:rFonts w:ascii="Times New Roman" w:hAnsi="Times New Roman"/>
            <w:sz w:val="28"/>
            <w:szCs w:val="28"/>
          </w:rPr>
          <w:t>n</w:t>
        </w:r>
      </w:ins>
      <w:del w:id="5800" w:author="Admin" w:date="2022-09-19T09:32:00Z">
        <w:r w:rsidRPr="00362064" w:rsidDel="003A3EB3">
          <w:rPr>
            <w:rFonts w:ascii="Times New Roman" w:hAnsi="Times New Roman"/>
            <w:sz w:val="28"/>
            <w:szCs w:val="28"/>
          </w:rPr>
          <w:delText>N</w:delText>
        </w:r>
      </w:del>
      <w:r w:rsidRPr="00362064">
        <w:rPr>
          <w:rFonts w:ascii="Times New Roman" w:hAnsi="Times New Roman"/>
          <w:sz w:val="28"/>
          <w:szCs w:val="28"/>
        </w:rPr>
        <w:t>gười ra quyết định thanh tra</w:t>
      </w:r>
      <w:ins w:id="5801" w:author="Admin" w:date="2022-07-22T10:40:00Z">
        <w:r w:rsidRPr="00362064">
          <w:rPr>
            <w:rFonts w:ascii="Times New Roman" w:hAnsi="Times New Roman"/>
            <w:sz w:val="28"/>
            <w:szCs w:val="28"/>
          </w:rPr>
          <w:t xml:space="preserve"> </w:t>
        </w:r>
      </w:ins>
      <w:ins w:id="5802" w:author="Nguyễn Hoàng Giang" w:date="2022-09-14T16:44:00Z">
        <w:r w:rsidR="00901EB6" w:rsidRPr="00362064">
          <w:rPr>
            <w:rFonts w:ascii="Times New Roman" w:hAnsi="Times New Roman"/>
            <w:sz w:val="28"/>
            <w:szCs w:val="28"/>
          </w:rPr>
          <w:t xml:space="preserve">về nội dung </w:t>
        </w:r>
      </w:ins>
      <w:ins w:id="5803" w:author="Admin" w:date="2022-07-22T10:40:00Z">
        <w:del w:id="5804" w:author="Nguyễn Hoàng Giang" w:date="2022-09-14T16:44:00Z">
          <w:r w:rsidRPr="00362064" w:rsidDel="00901EB6">
            <w:rPr>
              <w:rFonts w:ascii="Times New Roman" w:hAnsi="Times New Roman"/>
              <w:sz w:val="28"/>
              <w:szCs w:val="28"/>
            </w:rPr>
            <w:delText xml:space="preserve">theo quy định </w:delText>
          </w:r>
        </w:del>
        <w:r w:rsidRPr="00362064">
          <w:rPr>
            <w:rFonts w:ascii="Times New Roman" w:hAnsi="Times New Roman"/>
            <w:sz w:val="28"/>
            <w:szCs w:val="28"/>
          </w:rPr>
          <w:t>sau đây</w:t>
        </w:r>
      </w:ins>
      <w:r w:rsidRPr="00362064">
        <w:rPr>
          <w:rFonts w:ascii="Times New Roman" w:hAnsi="Times New Roman"/>
          <w:sz w:val="28"/>
          <w:szCs w:val="28"/>
        </w:rPr>
        <w:t>:</w:t>
      </w:r>
    </w:p>
    <w:p w14:paraId="1A7E64CC" w14:textId="609593F3" w:rsidR="007D3178" w:rsidRPr="00362064" w:rsidRDefault="007D3178">
      <w:pPr>
        <w:widowControl w:val="0"/>
        <w:shd w:val="clear" w:color="auto" w:fill="FFFFFF"/>
        <w:spacing w:after="120" w:line="240" w:lineRule="auto"/>
        <w:ind w:firstLine="567"/>
        <w:jc w:val="both"/>
        <w:rPr>
          <w:sz w:val="28"/>
          <w:szCs w:val="28"/>
        </w:rPr>
        <w:pPrChange w:id="5805" w:author="Admin" w:date="2022-08-01T08:28:00Z">
          <w:pPr>
            <w:pStyle w:val="NormalWeb"/>
            <w:widowControl w:val="0"/>
            <w:shd w:val="clear" w:color="auto" w:fill="FFFFFF"/>
            <w:spacing w:before="120" w:after="120" w:line="340" w:lineRule="exact"/>
            <w:ind w:firstLine="567"/>
            <w:jc w:val="both"/>
          </w:pPr>
        </w:pPrChange>
      </w:pPr>
      <w:r w:rsidRPr="00362064">
        <w:rPr>
          <w:rFonts w:ascii="Times New Roman" w:hAnsi="Times New Roman"/>
          <w:sz w:val="28"/>
          <w:szCs w:val="28"/>
        </w:rPr>
        <w:t xml:space="preserve">a) Báo cáo theo </w:t>
      </w:r>
      <w:ins w:id="5806" w:author="Admin" w:date="2022-09-19T09:32:00Z">
        <w:r w:rsidR="003A3EB3" w:rsidRPr="00362064">
          <w:rPr>
            <w:rFonts w:ascii="Times New Roman" w:hAnsi="Times New Roman"/>
            <w:sz w:val="28"/>
            <w:szCs w:val="28"/>
          </w:rPr>
          <w:t>k</w:t>
        </w:r>
      </w:ins>
      <w:del w:id="5807" w:author="Admin" w:date="2022-09-19T09:32:00Z">
        <w:r w:rsidRPr="00362064" w:rsidDel="003A3EB3">
          <w:rPr>
            <w:rFonts w:ascii="Times New Roman" w:hAnsi="Times New Roman"/>
            <w:sz w:val="28"/>
            <w:szCs w:val="28"/>
          </w:rPr>
          <w:delText>K</w:delText>
        </w:r>
      </w:del>
      <w:r w:rsidRPr="00362064">
        <w:rPr>
          <w:rFonts w:ascii="Times New Roman" w:hAnsi="Times New Roman"/>
          <w:sz w:val="28"/>
          <w:szCs w:val="28"/>
        </w:rPr>
        <w:t xml:space="preserve">ế hoạch giám sát hoạt động Đoàn thanh tra đã được phê duyệt và báo cáo khi có yêu cầu của </w:t>
      </w:r>
      <w:del w:id="5808" w:author="Admin" w:date="2022-09-19T09:32:00Z">
        <w:r w:rsidRPr="00362064" w:rsidDel="003A3EB3">
          <w:rPr>
            <w:rFonts w:ascii="Times New Roman" w:hAnsi="Times New Roman"/>
            <w:sz w:val="28"/>
            <w:szCs w:val="28"/>
          </w:rPr>
          <w:delText xml:space="preserve">Người </w:delText>
        </w:r>
      </w:del>
      <w:ins w:id="5809" w:author="Admin" w:date="2022-09-19T09:32:00Z">
        <w:r w:rsidR="003A3EB3" w:rsidRPr="00362064">
          <w:rPr>
            <w:rFonts w:ascii="Times New Roman" w:hAnsi="Times New Roman"/>
            <w:sz w:val="28"/>
            <w:szCs w:val="28"/>
          </w:rPr>
          <w:t xml:space="preserve">người </w:t>
        </w:r>
      </w:ins>
      <w:r w:rsidRPr="00362064">
        <w:rPr>
          <w:rFonts w:ascii="Times New Roman" w:hAnsi="Times New Roman"/>
          <w:sz w:val="28"/>
          <w:szCs w:val="28"/>
        </w:rPr>
        <w:t>ra quyết định thanh tra;</w:t>
      </w:r>
    </w:p>
    <w:p w14:paraId="7DEDB707" w14:textId="19CF66AF" w:rsidR="007D3178" w:rsidRPr="00362064" w:rsidRDefault="007D3178">
      <w:pPr>
        <w:widowControl w:val="0"/>
        <w:shd w:val="clear" w:color="auto" w:fill="FFFFFF"/>
        <w:spacing w:after="120" w:line="240" w:lineRule="auto"/>
        <w:ind w:firstLine="567"/>
        <w:jc w:val="both"/>
        <w:rPr>
          <w:sz w:val="28"/>
          <w:szCs w:val="28"/>
        </w:rPr>
        <w:pPrChange w:id="5810" w:author="Admin" w:date="2022-08-01T08:28:00Z">
          <w:pPr>
            <w:pStyle w:val="NormalWeb"/>
            <w:widowControl w:val="0"/>
            <w:shd w:val="clear" w:color="auto" w:fill="FFFFFF"/>
            <w:spacing w:before="120" w:after="120" w:line="340" w:lineRule="exact"/>
            <w:ind w:firstLine="567"/>
            <w:jc w:val="both"/>
          </w:pPr>
        </w:pPrChange>
      </w:pPr>
      <w:r w:rsidRPr="00362064">
        <w:rPr>
          <w:rFonts w:ascii="Times New Roman" w:hAnsi="Times New Roman"/>
          <w:sz w:val="28"/>
          <w:szCs w:val="28"/>
        </w:rPr>
        <w:t xml:space="preserve">b) Báo cáo khi phát hiện Trưởng đoàn thanh tra, thành viên </w:t>
      </w:r>
      <w:ins w:id="5811" w:author="Nguyễn Hoàng Giang" w:date="2022-09-14T16:44:00Z">
        <w:r w:rsidR="00901EB6" w:rsidRPr="00362064">
          <w:rPr>
            <w:rFonts w:ascii="Times New Roman" w:hAnsi="Times New Roman"/>
            <w:sz w:val="28"/>
            <w:szCs w:val="28"/>
          </w:rPr>
          <w:t xml:space="preserve">khác của </w:t>
        </w:r>
      </w:ins>
      <w:r w:rsidRPr="00362064">
        <w:rPr>
          <w:rFonts w:ascii="Times New Roman" w:hAnsi="Times New Roman"/>
          <w:sz w:val="28"/>
          <w:szCs w:val="28"/>
        </w:rPr>
        <w:t xml:space="preserve">Đoàn thanh tra có </w:t>
      </w:r>
      <w:r w:rsidRPr="00362064">
        <w:rPr>
          <w:rFonts w:ascii="Times New Roman" w:hAnsi="Times New Roman"/>
          <w:sz w:val="28"/>
          <w:szCs w:val="28"/>
          <w:lang w:val="en-GB"/>
        </w:rPr>
        <w:t>những hành vi bị nghiêm cấm trong hoạt động thanh tra;</w:t>
      </w:r>
    </w:p>
    <w:p w14:paraId="23938E57" w14:textId="77777777" w:rsidR="007D3178" w:rsidRPr="00362064" w:rsidRDefault="007D3178" w:rsidP="00C33364">
      <w:pPr>
        <w:spacing w:after="120" w:line="240" w:lineRule="auto"/>
        <w:ind w:firstLine="567"/>
        <w:jc w:val="both"/>
      </w:pPr>
      <w:r w:rsidRPr="00362064">
        <w:rPr>
          <w:rFonts w:ascii="Times New Roman" w:hAnsi="Times New Roman"/>
          <w:sz w:val="28"/>
          <w:szCs w:val="28"/>
        </w:rPr>
        <w:lastRenderedPageBreak/>
        <w:t>c) Báo cáo khi có căn cứ cho rằng hoạt động của Đoàn thanh tra không phù hợp với kế hoạch tiến hành thanh tra đã được phê duyệt.</w:t>
      </w:r>
    </w:p>
    <w:p w14:paraId="6EC870C0" w14:textId="0884204A" w:rsidR="007D3178" w:rsidRPr="00362064" w:rsidRDefault="007D3178">
      <w:pPr>
        <w:widowControl w:val="0"/>
        <w:shd w:val="clear" w:color="auto" w:fill="FFFFFF"/>
        <w:spacing w:after="120" w:line="240" w:lineRule="auto"/>
        <w:ind w:firstLine="567"/>
        <w:jc w:val="both"/>
        <w:rPr>
          <w:b/>
          <w:sz w:val="28"/>
          <w:szCs w:val="28"/>
        </w:rPr>
        <w:pPrChange w:id="5812" w:author="Admin" w:date="2022-08-01T08:28:00Z">
          <w:pPr>
            <w:pStyle w:val="NormalWeb"/>
            <w:widowControl w:val="0"/>
            <w:shd w:val="clear" w:color="auto" w:fill="FFFFFF"/>
            <w:spacing w:before="120" w:after="120" w:line="340" w:lineRule="exact"/>
            <w:ind w:firstLine="567"/>
            <w:jc w:val="both"/>
          </w:pPr>
        </w:pPrChange>
      </w:pPr>
      <w:r w:rsidRPr="00362064">
        <w:rPr>
          <w:rFonts w:ascii="Times New Roman" w:hAnsi="Times New Roman"/>
          <w:b/>
          <w:sz w:val="28"/>
          <w:szCs w:val="28"/>
        </w:rPr>
        <w:t>Điều</w:t>
      </w:r>
      <w:del w:id="5813" w:author="Vu Anh Tuan" w:date="2022-08-02T17:08:00Z">
        <w:r w:rsidRPr="00362064" w:rsidDel="00DF3643">
          <w:rPr>
            <w:rFonts w:ascii="Times New Roman" w:hAnsi="Times New Roman"/>
            <w:b/>
            <w:sz w:val="28"/>
            <w:szCs w:val="28"/>
          </w:rPr>
          <w:delText xml:space="preserve"> 93</w:delText>
        </w:r>
      </w:del>
      <w:ins w:id="5814" w:author="Vu Anh Tuan" w:date="2022-08-02T17:08:00Z">
        <w:r w:rsidRPr="00362064">
          <w:rPr>
            <w:rFonts w:ascii="Times New Roman" w:hAnsi="Times New Roman"/>
            <w:b/>
            <w:sz w:val="28"/>
            <w:szCs w:val="28"/>
          </w:rPr>
          <w:t xml:space="preserve"> 9</w:t>
        </w:r>
      </w:ins>
      <w:ins w:id="5815" w:author="Vu Anh Tuan" w:date="2022-08-03T10:10:00Z">
        <w:del w:id="5816" w:author="Admin" w:date="2022-09-12T19:28:00Z">
          <w:r w:rsidRPr="00362064" w:rsidDel="009C7D77">
            <w:rPr>
              <w:rFonts w:ascii="Times New Roman" w:hAnsi="Times New Roman"/>
              <w:b/>
              <w:sz w:val="28"/>
              <w:szCs w:val="28"/>
            </w:rPr>
            <w:delText>8</w:delText>
          </w:r>
        </w:del>
      </w:ins>
      <w:ins w:id="5817" w:author="Admin" w:date="2022-09-13T22:52:00Z">
        <w:r w:rsidR="00AB0F17" w:rsidRPr="00362064">
          <w:rPr>
            <w:rFonts w:ascii="Times New Roman" w:hAnsi="Times New Roman"/>
            <w:b/>
            <w:sz w:val="28"/>
            <w:szCs w:val="28"/>
          </w:rPr>
          <w:t>8</w:t>
        </w:r>
      </w:ins>
      <w:r w:rsidRPr="00362064">
        <w:rPr>
          <w:rFonts w:ascii="Times New Roman" w:hAnsi="Times New Roman"/>
          <w:b/>
          <w:sz w:val="28"/>
          <w:szCs w:val="28"/>
        </w:rPr>
        <w:t xml:space="preserve">. Trách nhiệm của Trưởng đoàn thanh tra, thành viên </w:t>
      </w:r>
      <w:ins w:id="5818" w:author="Nguyễn Hoàng Giang" w:date="2022-09-14T16:44:00Z">
        <w:r w:rsidR="00901EB6" w:rsidRPr="00362064">
          <w:rPr>
            <w:rFonts w:ascii="Times New Roman" w:hAnsi="Times New Roman"/>
            <w:b/>
            <w:sz w:val="28"/>
            <w:szCs w:val="28"/>
          </w:rPr>
          <w:t xml:space="preserve">khác của </w:t>
        </w:r>
      </w:ins>
      <w:r w:rsidRPr="00362064">
        <w:rPr>
          <w:rFonts w:ascii="Times New Roman" w:hAnsi="Times New Roman"/>
          <w:b/>
          <w:sz w:val="28"/>
          <w:szCs w:val="28"/>
        </w:rPr>
        <w:t>Đoàn thanh tra trong hoạt động giám sát</w:t>
      </w:r>
    </w:p>
    <w:p w14:paraId="1A9A6B17" w14:textId="7144E410" w:rsidR="007D3178" w:rsidRPr="00362064" w:rsidRDefault="007D3178">
      <w:pPr>
        <w:widowControl w:val="0"/>
        <w:shd w:val="clear" w:color="auto" w:fill="FFFFFF"/>
        <w:spacing w:after="120" w:line="240" w:lineRule="auto"/>
        <w:ind w:firstLine="567"/>
        <w:jc w:val="both"/>
        <w:rPr>
          <w:sz w:val="28"/>
          <w:szCs w:val="28"/>
        </w:rPr>
        <w:pPrChange w:id="5819" w:author="Admin" w:date="2022-08-01T08:28:00Z">
          <w:pPr>
            <w:pStyle w:val="NormalWeb"/>
            <w:widowControl w:val="0"/>
            <w:shd w:val="clear" w:color="auto" w:fill="FFFFFF"/>
            <w:spacing w:before="120" w:after="120" w:line="340" w:lineRule="exact"/>
            <w:ind w:firstLine="567"/>
            <w:jc w:val="both"/>
          </w:pPr>
        </w:pPrChange>
      </w:pPr>
      <w:r w:rsidRPr="00362064">
        <w:rPr>
          <w:rFonts w:ascii="Times New Roman" w:hAnsi="Times New Roman"/>
          <w:sz w:val="28"/>
          <w:szCs w:val="28"/>
        </w:rPr>
        <w:t>1. Cung cấp kịp thời, đầy đủ, chính xác</w:t>
      </w:r>
      <w:del w:id="5820" w:author="Admin" w:date="2022-07-22T10:40:00Z">
        <w:r w:rsidRPr="00362064" w:rsidDel="00621825">
          <w:rPr>
            <w:rFonts w:ascii="Times New Roman" w:hAnsi="Times New Roman"/>
            <w:sz w:val="28"/>
            <w:szCs w:val="28"/>
          </w:rPr>
          <w:delText>, khách quan</w:delText>
        </w:r>
      </w:del>
      <w:r w:rsidRPr="00362064">
        <w:rPr>
          <w:rFonts w:ascii="Times New Roman" w:hAnsi="Times New Roman"/>
          <w:sz w:val="28"/>
          <w:szCs w:val="28"/>
        </w:rPr>
        <w:t xml:space="preserve"> thông tin, tài liệu được quy định tại khoản </w:t>
      </w:r>
      <w:del w:id="5821" w:author="Nguyễn Hoàng Giang" w:date="2022-08-03T16:48:00Z">
        <w:r w:rsidRPr="00362064" w:rsidDel="00753038">
          <w:rPr>
            <w:rFonts w:ascii="Times New Roman" w:hAnsi="Times New Roman"/>
            <w:sz w:val="28"/>
            <w:szCs w:val="28"/>
          </w:rPr>
          <w:delText xml:space="preserve">2 </w:delText>
        </w:r>
      </w:del>
      <w:ins w:id="5822" w:author="Nguyễn Hoàng Giang" w:date="2022-08-03T16:48:00Z">
        <w:r w:rsidRPr="00362064">
          <w:rPr>
            <w:rFonts w:ascii="Times New Roman" w:hAnsi="Times New Roman"/>
            <w:sz w:val="28"/>
            <w:szCs w:val="28"/>
          </w:rPr>
          <w:t xml:space="preserve">3 </w:t>
        </w:r>
      </w:ins>
      <w:r w:rsidRPr="00362064">
        <w:rPr>
          <w:rFonts w:ascii="Times New Roman" w:hAnsi="Times New Roman"/>
          <w:sz w:val="28"/>
          <w:szCs w:val="28"/>
        </w:rPr>
        <w:t>Điều</w:t>
      </w:r>
      <w:del w:id="5823" w:author="Vu Anh Tuan" w:date="2022-08-03T13:24:00Z">
        <w:r w:rsidRPr="00362064" w:rsidDel="00A125E7">
          <w:rPr>
            <w:rFonts w:ascii="Times New Roman" w:hAnsi="Times New Roman"/>
            <w:sz w:val="28"/>
            <w:szCs w:val="28"/>
          </w:rPr>
          <w:delText xml:space="preserve"> 92</w:delText>
        </w:r>
      </w:del>
      <w:ins w:id="5824" w:author="Vu Anh Tuan" w:date="2022-08-03T13:24:00Z">
        <w:r w:rsidRPr="00362064">
          <w:rPr>
            <w:rFonts w:ascii="Times New Roman" w:hAnsi="Times New Roman"/>
            <w:sz w:val="28"/>
            <w:szCs w:val="28"/>
          </w:rPr>
          <w:t xml:space="preserve"> 9</w:t>
        </w:r>
        <w:del w:id="5825" w:author="Admin" w:date="2022-09-12T19:28:00Z">
          <w:r w:rsidRPr="00362064" w:rsidDel="009C7D77">
            <w:rPr>
              <w:rFonts w:ascii="Times New Roman" w:hAnsi="Times New Roman"/>
              <w:sz w:val="28"/>
              <w:szCs w:val="28"/>
            </w:rPr>
            <w:delText>7</w:delText>
          </w:r>
        </w:del>
      </w:ins>
      <w:ins w:id="5826" w:author="Admin" w:date="2022-09-13T22:52:00Z">
        <w:r w:rsidR="00AB0F17" w:rsidRPr="00362064">
          <w:rPr>
            <w:rFonts w:ascii="Times New Roman" w:hAnsi="Times New Roman"/>
            <w:sz w:val="28"/>
            <w:szCs w:val="28"/>
          </w:rPr>
          <w:t>7</w:t>
        </w:r>
      </w:ins>
      <w:r w:rsidRPr="00362064">
        <w:rPr>
          <w:rFonts w:ascii="Times New Roman" w:hAnsi="Times New Roman"/>
          <w:sz w:val="28"/>
          <w:szCs w:val="24"/>
          <w:lang w:val="vi-VN"/>
          <w:rPrChange w:id="5827" w:author="Admin" w:date="2022-08-01T08:25:00Z">
            <w:rPr>
              <w:sz w:val="28"/>
            </w:rPr>
          </w:rPrChange>
        </w:rPr>
        <w:t xml:space="preserve"> </w:t>
      </w:r>
      <w:r w:rsidRPr="00362064">
        <w:rPr>
          <w:rFonts w:ascii="Times New Roman" w:hAnsi="Times New Roman"/>
          <w:sz w:val="28"/>
          <w:szCs w:val="28"/>
        </w:rPr>
        <w:t>của Luật này.</w:t>
      </w:r>
    </w:p>
    <w:p w14:paraId="310B1637" w14:textId="77777777" w:rsidR="007D3178" w:rsidRPr="00362064" w:rsidRDefault="007D3178">
      <w:pPr>
        <w:widowControl w:val="0"/>
        <w:shd w:val="clear" w:color="auto" w:fill="FFFFFF"/>
        <w:spacing w:after="120" w:line="240" w:lineRule="auto"/>
        <w:ind w:firstLine="567"/>
        <w:jc w:val="both"/>
        <w:rPr>
          <w:sz w:val="28"/>
          <w:szCs w:val="28"/>
        </w:rPr>
        <w:pPrChange w:id="5828" w:author="Admin" w:date="2022-08-01T08:28:00Z">
          <w:pPr>
            <w:pStyle w:val="NormalWeb"/>
            <w:widowControl w:val="0"/>
            <w:shd w:val="clear" w:color="auto" w:fill="FFFFFF"/>
            <w:spacing w:before="120" w:after="120" w:line="340" w:lineRule="exact"/>
            <w:ind w:firstLine="567"/>
            <w:jc w:val="both"/>
          </w:pPr>
        </w:pPrChange>
      </w:pPr>
      <w:r w:rsidRPr="00362064">
        <w:rPr>
          <w:rFonts w:ascii="Times New Roman" w:hAnsi="Times New Roman"/>
          <w:sz w:val="28"/>
          <w:szCs w:val="28"/>
        </w:rPr>
        <w:t>2. Giải trình</w:t>
      </w:r>
      <w:ins w:id="5829" w:author="Admin" w:date="2022-07-22T10:41:00Z">
        <w:r w:rsidRPr="00362064">
          <w:rPr>
            <w:rFonts w:ascii="Times New Roman" w:hAnsi="Times New Roman"/>
            <w:sz w:val="28"/>
            <w:szCs w:val="28"/>
          </w:rPr>
          <w:t>,</w:t>
        </w:r>
      </w:ins>
      <w:r w:rsidRPr="00362064">
        <w:rPr>
          <w:rFonts w:ascii="Times New Roman" w:hAnsi="Times New Roman"/>
          <w:sz w:val="28"/>
          <w:szCs w:val="28"/>
        </w:rPr>
        <w:t xml:space="preserve"> </w:t>
      </w:r>
      <w:del w:id="5830" w:author="Admin" w:date="2022-07-22T10:41:00Z">
        <w:r w:rsidRPr="00362064" w:rsidDel="00621825">
          <w:rPr>
            <w:rFonts w:ascii="Times New Roman" w:hAnsi="Times New Roman"/>
            <w:sz w:val="28"/>
            <w:szCs w:val="28"/>
          </w:rPr>
          <w:delText xml:space="preserve">và </w:delText>
        </w:r>
      </w:del>
      <w:r w:rsidRPr="00362064">
        <w:rPr>
          <w:rFonts w:ascii="Times New Roman" w:hAnsi="Times New Roman"/>
          <w:sz w:val="28"/>
          <w:szCs w:val="28"/>
        </w:rPr>
        <w:t>làm rõ những vấn đề có liên quan đến nội dung giám sát theo yêu cầu của người giám sát.</w:t>
      </w:r>
    </w:p>
    <w:p w14:paraId="1160130D" w14:textId="1A5EA2AB" w:rsidR="007D3178" w:rsidRPr="00362064" w:rsidRDefault="007D3178">
      <w:pPr>
        <w:widowControl w:val="0"/>
        <w:shd w:val="clear" w:color="auto" w:fill="FFFFFF"/>
        <w:spacing w:after="120" w:line="240" w:lineRule="auto"/>
        <w:ind w:firstLine="567"/>
        <w:jc w:val="both"/>
        <w:rPr>
          <w:sz w:val="28"/>
          <w:szCs w:val="28"/>
        </w:rPr>
        <w:pPrChange w:id="5831" w:author="Admin" w:date="2022-08-01T08:28:00Z">
          <w:pPr>
            <w:pStyle w:val="NormalWeb"/>
            <w:widowControl w:val="0"/>
            <w:shd w:val="clear" w:color="auto" w:fill="FFFFFF"/>
            <w:spacing w:before="120" w:after="120" w:line="340" w:lineRule="exact"/>
            <w:ind w:firstLine="567"/>
            <w:jc w:val="both"/>
          </w:pPr>
        </w:pPrChange>
      </w:pPr>
      <w:r w:rsidRPr="00362064">
        <w:rPr>
          <w:rFonts w:ascii="Times New Roman" w:hAnsi="Times New Roman"/>
          <w:sz w:val="28"/>
          <w:szCs w:val="28"/>
        </w:rPr>
        <w:t xml:space="preserve">3. Báo cáo với </w:t>
      </w:r>
      <w:del w:id="5832" w:author="Admin" w:date="2022-09-19T09:32:00Z">
        <w:r w:rsidRPr="00362064" w:rsidDel="003A3EB3">
          <w:rPr>
            <w:rFonts w:ascii="Times New Roman" w:hAnsi="Times New Roman"/>
            <w:sz w:val="28"/>
            <w:szCs w:val="28"/>
          </w:rPr>
          <w:delText xml:space="preserve">Người </w:delText>
        </w:r>
      </w:del>
      <w:ins w:id="5833" w:author="Admin" w:date="2022-09-19T09:32:00Z">
        <w:r w:rsidR="003A3EB3" w:rsidRPr="00362064">
          <w:rPr>
            <w:rFonts w:ascii="Times New Roman" w:hAnsi="Times New Roman"/>
            <w:sz w:val="28"/>
            <w:szCs w:val="28"/>
          </w:rPr>
          <w:t xml:space="preserve">người </w:t>
        </w:r>
      </w:ins>
      <w:r w:rsidRPr="00362064">
        <w:rPr>
          <w:rFonts w:ascii="Times New Roman" w:hAnsi="Times New Roman"/>
          <w:sz w:val="28"/>
          <w:szCs w:val="28"/>
        </w:rPr>
        <w:t>ra quyết định thanh tra trong trường hợp người thực hiện giám sát có hành vi vi phạm pháp luật trong thực hiện nhiệm vụ giám sát.</w:t>
      </w:r>
    </w:p>
    <w:p w14:paraId="2DC78FBF" w14:textId="77777777" w:rsidR="007D3178" w:rsidRPr="00362064" w:rsidRDefault="007D3178" w:rsidP="00C33364">
      <w:pPr>
        <w:spacing w:after="120" w:line="240" w:lineRule="auto"/>
        <w:ind w:firstLine="567"/>
        <w:jc w:val="both"/>
      </w:pPr>
      <w:r w:rsidRPr="00362064">
        <w:rPr>
          <w:rFonts w:ascii="Times New Roman" w:hAnsi="Times New Roman"/>
          <w:sz w:val="28"/>
          <w:szCs w:val="28"/>
        </w:rPr>
        <w:t>4. Báo cáo tiến độ thực hiện nhiệm vụ thanh tra với Thủ trưởng cơ quan, đơn vị quản lý trực tiếp để thực hiện việc giám sát theo quy định.</w:t>
      </w:r>
    </w:p>
    <w:p w14:paraId="5BE26ACD" w14:textId="3EC8ACE2" w:rsidR="007D3178" w:rsidRPr="00362064" w:rsidRDefault="007D3178">
      <w:pPr>
        <w:widowControl w:val="0"/>
        <w:shd w:val="clear" w:color="auto" w:fill="FFFFFF"/>
        <w:spacing w:after="120" w:line="240" w:lineRule="auto"/>
        <w:ind w:firstLine="567"/>
        <w:jc w:val="both"/>
        <w:rPr>
          <w:sz w:val="28"/>
          <w:szCs w:val="28"/>
        </w:rPr>
        <w:pPrChange w:id="5834" w:author="Admin" w:date="2022-08-01T08:28:00Z">
          <w:pPr>
            <w:pStyle w:val="NormalWeb"/>
            <w:widowControl w:val="0"/>
            <w:shd w:val="clear" w:color="auto" w:fill="FFFFFF"/>
            <w:spacing w:before="120" w:after="120" w:line="340" w:lineRule="exact"/>
            <w:ind w:firstLine="567"/>
            <w:jc w:val="both"/>
          </w:pPr>
        </w:pPrChange>
      </w:pPr>
      <w:r w:rsidRPr="00362064">
        <w:rPr>
          <w:rFonts w:ascii="Times New Roman" w:hAnsi="Times New Roman"/>
          <w:b/>
          <w:bCs/>
          <w:sz w:val="28"/>
          <w:szCs w:val="28"/>
        </w:rPr>
        <w:t>Điều</w:t>
      </w:r>
      <w:del w:id="5835" w:author="Vu Anh Tuan" w:date="2022-08-02T17:08:00Z">
        <w:r w:rsidRPr="00362064" w:rsidDel="00DF3643">
          <w:rPr>
            <w:rFonts w:ascii="Times New Roman" w:hAnsi="Times New Roman"/>
            <w:b/>
            <w:bCs/>
            <w:sz w:val="28"/>
            <w:szCs w:val="28"/>
          </w:rPr>
          <w:delText xml:space="preserve"> 94</w:delText>
        </w:r>
      </w:del>
      <w:ins w:id="5836" w:author="Vu Anh Tuan" w:date="2022-08-02T17:08:00Z">
        <w:r w:rsidRPr="00362064">
          <w:rPr>
            <w:rFonts w:ascii="Times New Roman" w:hAnsi="Times New Roman"/>
            <w:b/>
            <w:bCs/>
            <w:sz w:val="28"/>
            <w:szCs w:val="28"/>
          </w:rPr>
          <w:t xml:space="preserve"> </w:t>
        </w:r>
        <w:del w:id="5837" w:author="Admin" w:date="2022-09-12T19:28:00Z">
          <w:r w:rsidRPr="00362064" w:rsidDel="009C7D77">
            <w:rPr>
              <w:rFonts w:ascii="Times New Roman" w:hAnsi="Times New Roman"/>
              <w:b/>
              <w:bCs/>
              <w:sz w:val="28"/>
              <w:szCs w:val="28"/>
            </w:rPr>
            <w:delText>9</w:delText>
          </w:r>
        </w:del>
      </w:ins>
      <w:ins w:id="5838" w:author="Vu Anh Tuan" w:date="2022-08-03T10:10:00Z">
        <w:del w:id="5839" w:author="Admin" w:date="2022-09-12T19:28:00Z">
          <w:r w:rsidRPr="00362064" w:rsidDel="009C7D77">
            <w:rPr>
              <w:rFonts w:ascii="Times New Roman" w:hAnsi="Times New Roman"/>
              <w:b/>
              <w:bCs/>
              <w:sz w:val="28"/>
              <w:szCs w:val="28"/>
            </w:rPr>
            <w:delText>9</w:delText>
          </w:r>
        </w:del>
      </w:ins>
      <w:ins w:id="5840" w:author="Admin" w:date="2022-09-13T22:52:00Z">
        <w:r w:rsidR="00AB0F17" w:rsidRPr="00362064">
          <w:rPr>
            <w:rFonts w:ascii="Times New Roman" w:hAnsi="Times New Roman"/>
            <w:b/>
            <w:bCs/>
            <w:sz w:val="28"/>
            <w:szCs w:val="28"/>
          </w:rPr>
          <w:t>99</w:t>
        </w:r>
      </w:ins>
      <w:r w:rsidRPr="00362064">
        <w:rPr>
          <w:rFonts w:ascii="Times New Roman" w:hAnsi="Times New Roman"/>
          <w:b/>
          <w:bCs/>
          <w:sz w:val="28"/>
          <w:szCs w:val="28"/>
        </w:rPr>
        <w:t>. Tổ chức việc giám sát, báo cáo kết quả giám sát</w:t>
      </w:r>
    </w:p>
    <w:p w14:paraId="18282134" w14:textId="6D76F612" w:rsidR="007D3178" w:rsidRPr="00362064" w:rsidRDefault="007D3178">
      <w:pPr>
        <w:widowControl w:val="0"/>
        <w:spacing w:after="120" w:line="240" w:lineRule="auto"/>
        <w:ind w:firstLine="567"/>
        <w:jc w:val="both"/>
        <w:rPr>
          <w:rFonts w:ascii="Times New Roman" w:hAnsi="Times New Roman"/>
          <w:sz w:val="28"/>
          <w:szCs w:val="20"/>
          <w:lang w:val="vi-VN"/>
          <w:rPrChange w:id="5841" w:author="Admin" w:date="2022-08-01T08:25:00Z">
            <w:rPr>
              <w:sz w:val="28"/>
            </w:rPr>
          </w:rPrChange>
        </w:rPr>
        <w:pPrChange w:id="5842" w:author="Admin" w:date="2022-08-01T08:28:00Z">
          <w:pPr>
            <w:widowControl w:val="0"/>
            <w:spacing w:before="120" w:after="120" w:line="340" w:lineRule="exact"/>
            <w:ind w:firstLine="567"/>
            <w:jc w:val="both"/>
          </w:pPr>
        </w:pPrChange>
      </w:pPr>
      <w:r w:rsidRPr="00362064">
        <w:rPr>
          <w:rFonts w:ascii="Times New Roman" w:hAnsi="Times New Roman"/>
          <w:sz w:val="28"/>
          <w:szCs w:val="28"/>
        </w:rPr>
        <w:t xml:space="preserve">1. Việc giám sát được thực hiện trên cơ sở </w:t>
      </w:r>
      <w:del w:id="5843" w:author="Admin" w:date="2022-09-19T09:33:00Z">
        <w:r w:rsidRPr="00362064" w:rsidDel="003A3EB3">
          <w:rPr>
            <w:rFonts w:ascii="Times New Roman" w:hAnsi="Times New Roman"/>
            <w:sz w:val="28"/>
            <w:szCs w:val="28"/>
          </w:rPr>
          <w:delText xml:space="preserve">Kế </w:delText>
        </w:r>
      </w:del>
      <w:ins w:id="5844" w:author="Admin" w:date="2022-09-19T09:33:00Z">
        <w:r w:rsidR="003A3EB3" w:rsidRPr="00362064">
          <w:rPr>
            <w:rFonts w:ascii="Times New Roman" w:hAnsi="Times New Roman"/>
            <w:sz w:val="28"/>
            <w:szCs w:val="28"/>
          </w:rPr>
          <w:t xml:space="preserve">kế </w:t>
        </w:r>
      </w:ins>
      <w:r w:rsidRPr="00362064">
        <w:rPr>
          <w:rFonts w:ascii="Times New Roman" w:hAnsi="Times New Roman"/>
          <w:sz w:val="28"/>
          <w:szCs w:val="28"/>
        </w:rPr>
        <w:t xml:space="preserve">hoạch giám sát hoạt động của Đoàn thanh tra được </w:t>
      </w:r>
      <w:del w:id="5845" w:author="Admin" w:date="2022-09-19T09:33:00Z">
        <w:r w:rsidRPr="00362064" w:rsidDel="003A3EB3">
          <w:rPr>
            <w:rFonts w:ascii="Times New Roman" w:hAnsi="Times New Roman"/>
            <w:sz w:val="28"/>
            <w:szCs w:val="28"/>
          </w:rPr>
          <w:delText xml:space="preserve">Người </w:delText>
        </w:r>
      </w:del>
      <w:ins w:id="5846" w:author="Admin" w:date="2022-09-19T09:33:00Z">
        <w:r w:rsidR="003A3EB3" w:rsidRPr="00362064">
          <w:rPr>
            <w:rFonts w:ascii="Times New Roman" w:hAnsi="Times New Roman"/>
            <w:sz w:val="28"/>
            <w:szCs w:val="28"/>
          </w:rPr>
          <w:t xml:space="preserve">người </w:t>
        </w:r>
      </w:ins>
      <w:r w:rsidRPr="00362064">
        <w:rPr>
          <w:rFonts w:ascii="Times New Roman" w:hAnsi="Times New Roman"/>
          <w:sz w:val="28"/>
          <w:szCs w:val="28"/>
        </w:rPr>
        <w:t>ra quyết định thanh tra phê duyệt.</w:t>
      </w:r>
    </w:p>
    <w:p w14:paraId="568E7C7D" w14:textId="77777777" w:rsidR="007D3178" w:rsidRPr="00362064" w:rsidRDefault="007D3178">
      <w:pPr>
        <w:widowControl w:val="0"/>
        <w:spacing w:after="120" w:line="240" w:lineRule="auto"/>
        <w:ind w:firstLine="567"/>
        <w:jc w:val="both"/>
        <w:rPr>
          <w:rFonts w:ascii="Times New Roman" w:hAnsi="Times New Roman"/>
          <w:sz w:val="28"/>
          <w:szCs w:val="28"/>
        </w:rPr>
        <w:pPrChange w:id="5847" w:author="Admin" w:date="2022-08-01T08:28:00Z">
          <w:pPr>
            <w:widowControl w:val="0"/>
            <w:spacing w:before="120" w:after="120" w:line="340" w:lineRule="exact"/>
            <w:ind w:firstLine="567"/>
            <w:jc w:val="both"/>
          </w:pPr>
        </w:pPrChange>
      </w:pPr>
      <w:r w:rsidRPr="00362064">
        <w:rPr>
          <w:rFonts w:ascii="Times New Roman" w:hAnsi="Times New Roman"/>
          <w:sz w:val="28"/>
          <w:szCs w:val="28"/>
        </w:rPr>
        <w:t xml:space="preserve"> 2. Người giám sát tiến hành xem xét, đánh giá các báo cáo của Đoàn thanh tra và các thông tin, tài liệu khác thu thập được hoặc qua làm việc với đối tượng thanh tra và các cơ quan, tổ chức, cá nhân có liên quan theo kế hoạch giám sát đã được phê duyệt.</w:t>
      </w:r>
    </w:p>
    <w:p w14:paraId="334AB4E2" w14:textId="4581B44A" w:rsidR="007D3178" w:rsidRPr="00362064" w:rsidRDefault="007D3178">
      <w:pPr>
        <w:widowControl w:val="0"/>
        <w:spacing w:after="120" w:line="240" w:lineRule="auto"/>
        <w:ind w:firstLine="567"/>
        <w:jc w:val="both"/>
        <w:rPr>
          <w:rFonts w:ascii="Times New Roman" w:hAnsi="Times New Roman"/>
          <w:sz w:val="28"/>
          <w:szCs w:val="28"/>
          <w:rPrChange w:id="5848" w:author="Admin" w:date="2022-08-01T08:25:00Z">
            <w:rPr>
              <w:spacing w:val="-4"/>
              <w:sz w:val="28"/>
              <w:szCs w:val="28"/>
            </w:rPr>
          </w:rPrChange>
        </w:rPr>
        <w:pPrChange w:id="5849" w:author="Admin" w:date="2022-08-01T08:28:00Z">
          <w:pPr>
            <w:widowControl w:val="0"/>
            <w:spacing w:before="120" w:after="120" w:line="340" w:lineRule="exact"/>
            <w:ind w:firstLine="567"/>
            <w:jc w:val="both"/>
          </w:pPr>
        </w:pPrChange>
      </w:pPr>
      <w:r w:rsidRPr="00362064">
        <w:rPr>
          <w:rFonts w:ascii="Times New Roman" w:hAnsi="Times New Roman"/>
          <w:sz w:val="28"/>
          <w:szCs w:val="28"/>
        </w:rPr>
        <w:t xml:space="preserve">3. Báo cáo kết quả giám sát được </w:t>
      </w:r>
      <w:del w:id="5850" w:author="Admin" w:date="2022-07-22T10:48:00Z">
        <w:r w:rsidRPr="00362064" w:rsidDel="009360A7">
          <w:rPr>
            <w:rFonts w:ascii="Times New Roman" w:hAnsi="Times New Roman"/>
            <w:sz w:val="28"/>
            <w:szCs w:val="28"/>
          </w:rPr>
          <w:delText xml:space="preserve">người giám sát lập và </w:delText>
        </w:r>
      </w:del>
      <w:r w:rsidRPr="00362064">
        <w:rPr>
          <w:rFonts w:ascii="Times New Roman" w:hAnsi="Times New Roman"/>
          <w:sz w:val="28"/>
          <w:szCs w:val="28"/>
        </w:rPr>
        <w:t xml:space="preserve">gửi </w:t>
      </w:r>
      <w:del w:id="5851" w:author="Admin" w:date="2022-09-19T09:33:00Z">
        <w:r w:rsidRPr="00362064" w:rsidDel="003A3EB3">
          <w:rPr>
            <w:rFonts w:ascii="Times New Roman" w:hAnsi="Times New Roman"/>
            <w:sz w:val="28"/>
            <w:szCs w:val="28"/>
            <w:rPrChange w:id="5852" w:author="Admin" w:date="2022-08-01T08:25:00Z">
              <w:rPr>
                <w:spacing w:val="-4"/>
                <w:sz w:val="28"/>
                <w:szCs w:val="28"/>
              </w:rPr>
            </w:rPrChange>
          </w:rPr>
          <w:delText xml:space="preserve">Người </w:delText>
        </w:r>
      </w:del>
      <w:ins w:id="5853" w:author="Admin" w:date="2022-09-19T09:33:00Z">
        <w:r w:rsidR="003A3EB3" w:rsidRPr="00362064">
          <w:rPr>
            <w:rFonts w:ascii="Times New Roman" w:hAnsi="Times New Roman"/>
            <w:sz w:val="28"/>
            <w:szCs w:val="28"/>
          </w:rPr>
          <w:t>n</w:t>
        </w:r>
        <w:r w:rsidR="003A3EB3" w:rsidRPr="00362064">
          <w:rPr>
            <w:rFonts w:ascii="Times New Roman" w:hAnsi="Times New Roman"/>
            <w:sz w:val="28"/>
            <w:szCs w:val="28"/>
            <w:rPrChange w:id="5854" w:author="Admin" w:date="2022-08-01T08:25:00Z">
              <w:rPr>
                <w:spacing w:val="-4"/>
                <w:sz w:val="28"/>
                <w:szCs w:val="28"/>
              </w:rPr>
            </w:rPrChange>
          </w:rPr>
          <w:t xml:space="preserve">gười </w:t>
        </w:r>
      </w:ins>
      <w:r w:rsidRPr="00362064">
        <w:rPr>
          <w:rFonts w:ascii="Times New Roman" w:hAnsi="Times New Roman"/>
          <w:sz w:val="28"/>
          <w:szCs w:val="28"/>
          <w:rPrChange w:id="5855" w:author="Admin" w:date="2022-08-01T08:25:00Z">
            <w:rPr>
              <w:spacing w:val="-4"/>
              <w:sz w:val="28"/>
              <w:szCs w:val="28"/>
            </w:rPr>
          </w:rPrChange>
        </w:rPr>
        <w:t>ra quyết định thanh tra chậm nhất là 15 ngày</w:t>
      </w:r>
      <w:del w:id="5856" w:author="Admin" w:date="2022-07-22T10:48:00Z">
        <w:r w:rsidRPr="00362064" w:rsidDel="009360A7">
          <w:rPr>
            <w:rFonts w:ascii="Times New Roman" w:hAnsi="Times New Roman"/>
            <w:sz w:val="28"/>
            <w:szCs w:val="28"/>
            <w:rPrChange w:id="5857" w:author="Admin" w:date="2022-08-01T08:25:00Z">
              <w:rPr>
                <w:spacing w:val="-4"/>
                <w:sz w:val="28"/>
                <w:szCs w:val="28"/>
              </w:rPr>
            </w:rPrChange>
          </w:rPr>
          <w:delText xml:space="preserve"> làm việc,</w:delText>
        </w:r>
      </w:del>
      <w:r w:rsidRPr="00362064">
        <w:rPr>
          <w:rFonts w:ascii="Times New Roman" w:hAnsi="Times New Roman"/>
          <w:sz w:val="28"/>
          <w:szCs w:val="28"/>
          <w:rPrChange w:id="5858" w:author="Admin" w:date="2022-08-01T08:25:00Z">
            <w:rPr>
              <w:spacing w:val="-4"/>
              <w:sz w:val="28"/>
              <w:szCs w:val="28"/>
            </w:rPr>
          </w:rPrChange>
        </w:rPr>
        <w:t xml:space="preserve"> kể từ ngày kết thúc thanh tra</w:t>
      </w:r>
      <w:ins w:id="5859" w:author="Admin" w:date="2022-07-22T10:50:00Z">
        <w:r w:rsidRPr="00362064">
          <w:rPr>
            <w:rFonts w:ascii="Times New Roman" w:hAnsi="Times New Roman"/>
            <w:sz w:val="28"/>
            <w:szCs w:val="28"/>
            <w:rPrChange w:id="5860" w:author="Admin" w:date="2022-08-01T08:25:00Z">
              <w:rPr>
                <w:spacing w:val="-4"/>
                <w:sz w:val="28"/>
                <w:szCs w:val="28"/>
              </w:rPr>
            </w:rPrChange>
          </w:rPr>
          <w:t xml:space="preserve"> tr</w:t>
        </w:r>
      </w:ins>
      <w:ins w:id="5861" w:author="Admin" w:date="2022-07-22T10:51:00Z">
        <w:r w:rsidRPr="00362064">
          <w:rPr>
            <w:rFonts w:ascii="Times New Roman" w:hAnsi="Times New Roman"/>
            <w:sz w:val="28"/>
            <w:szCs w:val="28"/>
            <w:rPrChange w:id="5862" w:author="Admin" w:date="2022-08-01T08:25:00Z">
              <w:rPr>
                <w:spacing w:val="-4"/>
                <w:sz w:val="28"/>
                <w:szCs w:val="28"/>
              </w:rPr>
            </w:rPrChange>
          </w:rPr>
          <w:t>ực tiếp</w:t>
        </w:r>
      </w:ins>
      <w:r w:rsidRPr="00362064">
        <w:rPr>
          <w:rFonts w:ascii="Times New Roman" w:hAnsi="Times New Roman"/>
          <w:sz w:val="28"/>
          <w:szCs w:val="28"/>
          <w:rPrChange w:id="5863" w:author="Admin" w:date="2022-08-01T08:25:00Z">
            <w:rPr>
              <w:spacing w:val="-4"/>
              <w:sz w:val="28"/>
              <w:szCs w:val="28"/>
            </w:rPr>
          </w:rPrChange>
        </w:rPr>
        <w:t xml:space="preserve">; đối với các báo cáo giám sát đột xuất theo yêu cầu của </w:t>
      </w:r>
      <w:del w:id="5864" w:author="Admin" w:date="2022-09-19T09:33:00Z">
        <w:r w:rsidRPr="00362064" w:rsidDel="003A3EB3">
          <w:rPr>
            <w:rFonts w:ascii="Times New Roman" w:hAnsi="Times New Roman"/>
            <w:sz w:val="28"/>
            <w:szCs w:val="28"/>
            <w:rPrChange w:id="5865" w:author="Admin" w:date="2022-08-01T08:25:00Z">
              <w:rPr>
                <w:spacing w:val="-4"/>
                <w:sz w:val="28"/>
                <w:szCs w:val="28"/>
              </w:rPr>
            </w:rPrChange>
          </w:rPr>
          <w:delText xml:space="preserve">Người </w:delText>
        </w:r>
      </w:del>
      <w:ins w:id="5866" w:author="Admin" w:date="2022-09-19T09:33:00Z">
        <w:r w:rsidR="003A3EB3" w:rsidRPr="00362064">
          <w:rPr>
            <w:rFonts w:ascii="Times New Roman" w:hAnsi="Times New Roman"/>
            <w:sz w:val="28"/>
            <w:szCs w:val="28"/>
          </w:rPr>
          <w:t>n</w:t>
        </w:r>
        <w:r w:rsidR="003A3EB3" w:rsidRPr="00362064">
          <w:rPr>
            <w:rFonts w:ascii="Times New Roman" w:hAnsi="Times New Roman"/>
            <w:sz w:val="28"/>
            <w:szCs w:val="28"/>
            <w:rPrChange w:id="5867" w:author="Admin" w:date="2022-08-01T08:25:00Z">
              <w:rPr>
                <w:spacing w:val="-4"/>
                <w:sz w:val="28"/>
                <w:szCs w:val="28"/>
              </w:rPr>
            </w:rPrChange>
          </w:rPr>
          <w:t xml:space="preserve">gười </w:t>
        </w:r>
      </w:ins>
      <w:r w:rsidRPr="00362064">
        <w:rPr>
          <w:rFonts w:ascii="Times New Roman" w:hAnsi="Times New Roman"/>
          <w:sz w:val="28"/>
          <w:szCs w:val="28"/>
          <w:rPrChange w:id="5868" w:author="Admin" w:date="2022-08-01T08:25:00Z">
            <w:rPr>
              <w:spacing w:val="-4"/>
              <w:sz w:val="28"/>
              <w:szCs w:val="28"/>
            </w:rPr>
          </w:rPrChange>
        </w:rPr>
        <w:t xml:space="preserve">ra quyết định thanh tra thì thời hạn </w:t>
      </w:r>
      <w:del w:id="5869" w:author="Admin" w:date="2022-07-22T10:51:00Z">
        <w:r w:rsidRPr="00362064" w:rsidDel="008664B2">
          <w:rPr>
            <w:rFonts w:ascii="Times New Roman" w:hAnsi="Times New Roman"/>
            <w:sz w:val="28"/>
            <w:szCs w:val="28"/>
            <w:rPrChange w:id="5870" w:author="Admin" w:date="2022-08-01T08:25:00Z">
              <w:rPr>
                <w:spacing w:val="-4"/>
                <w:sz w:val="28"/>
                <w:szCs w:val="28"/>
              </w:rPr>
            </w:rPrChange>
          </w:rPr>
          <w:delText xml:space="preserve">nộp </w:delText>
        </w:r>
      </w:del>
      <w:ins w:id="5871" w:author="Admin" w:date="2022-07-22T10:51:00Z">
        <w:r w:rsidRPr="00362064">
          <w:rPr>
            <w:rFonts w:ascii="Times New Roman" w:hAnsi="Times New Roman"/>
            <w:sz w:val="28"/>
            <w:szCs w:val="28"/>
            <w:rPrChange w:id="5872" w:author="Admin" w:date="2022-08-01T08:25:00Z">
              <w:rPr>
                <w:spacing w:val="-4"/>
                <w:sz w:val="28"/>
                <w:szCs w:val="28"/>
              </w:rPr>
            </w:rPrChange>
          </w:rPr>
          <w:t xml:space="preserve">gửi </w:t>
        </w:r>
      </w:ins>
      <w:r w:rsidRPr="00362064">
        <w:rPr>
          <w:rFonts w:ascii="Times New Roman" w:hAnsi="Times New Roman"/>
          <w:sz w:val="28"/>
          <w:szCs w:val="28"/>
          <w:rPrChange w:id="5873" w:author="Admin" w:date="2022-08-01T08:25:00Z">
            <w:rPr>
              <w:spacing w:val="-4"/>
              <w:sz w:val="28"/>
              <w:szCs w:val="28"/>
            </w:rPr>
          </w:rPrChange>
        </w:rPr>
        <w:t>báo cáo được quy</w:t>
      </w:r>
      <w:ins w:id="5874" w:author="Admin" w:date="2022-07-22T10:51:00Z">
        <w:r w:rsidRPr="00362064">
          <w:rPr>
            <w:rFonts w:ascii="Times New Roman" w:hAnsi="Times New Roman"/>
            <w:sz w:val="28"/>
            <w:szCs w:val="28"/>
            <w:rPrChange w:id="5875" w:author="Admin" w:date="2022-08-01T08:25:00Z">
              <w:rPr>
                <w:spacing w:val="-4"/>
                <w:sz w:val="28"/>
                <w:szCs w:val="28"/>
              </w:rPr>
            </w:rPrChange>
          </w:rPr>
          <w:t>ết</w:t>
        </w:r>
      </w:ins>
      <w:r w:rsidRPr="00362064">
        <w:rPr>
          <w:rFonts w:ascii="Times New Roman" w:hAnsi="Times New Roman"/>
          <w:sz w:val="28"/>
          <w:szCs w:val="28"/>
          <w:rPrChange w:id="5876" w:author="Admin" w:date="2022-08-01T08:25:00Z">
            <w:rPr>
              <w:spacing w:val="-4"/>
              <w:sz w:val="28"/>
              <w:szCs w:val="28"/>
            </w:rPr>
          </w:rPrChange>
        </w:rPr>
        <w:t xml:space="preserve"> định bởi </w:t>
      </w:r>
      <w:del w:id="5877" w:author="Admin" w:date="2022-09-19T09:33:00Z">
        <w:r w:rsidRPr="00362064" w:rsidDel="003A3EB3">
          <w:rPr>
            <w:rFonts w:ascii="Times New Roman" w:hAnsi="Times New Roman"/>
            <w:sz w:val="28"/>
            <w:szCs w:val="28"/>
            <w:rPrChange w:id="5878" w:author="Admin" w:date="2022-08-01T08:25:00Z">
              <w:rPr>
                <w:spacing w:val="-4"/>
                <w:sz w:val="28"/>
                <w:szCs w:val="28"/>
              </w:rPr>
            </w:rPrChange>
          </w:rPr>
          <w:delText xml:space="preserve">Người </w:delText>
        </w:r>
      </w:del>
      <w:ins w:id="5879" w:author="Admin" w:date="2022-09-19T09:33:00Z">
        <w:r w:rsidR="003A3EB3" w:rsidRPr="00362064">
          <w:rPr>
            <w:rFonts w:ascii="Times New Roman" w:hAnsi="Times New Roman"/>
            <w:sz w:val="28"/>
            <w:szCs w:val="28"/>
          </w:rPr>
          <w:t>n</w:t>
        </w:r>
        <w:r w:rsidR="003A3EB3" w:rsidRPr="00362064">
          <w:rPr>
            <w:rFonts w:ascii="Times New Roman" w:hAnsi="Times New Roman"/>
            <w:sz w:val="28"/>
            <w:szCs w:val="28"/>
            <w:rPrChange w:id="5880" w:author="Admin" w:date="2022-08-01T08:25:00Z">
              <w:rPr>
                <w:spacing w:val="-4"/>
                <w:sz w:val="28"/>
                <w:szCs w:val="28"/>
              </w:rPr>
            </w:rPrChange>
          </w:rPr>
          <w:t xml:space="preserve">gười </w:t>
        </w:r>
      </w:ins>
      <w:r w:rsidRPr="00362064">
        <w:rPr>
          <w:rFonts w:ascii="Times New Roman" w:hAnsi="Times New Roman"/>
          <w:sz w:val="28"/>
          <w:szCs w:val="28"/>
          <w:rPrChange w:id="5881" w:author="Admin" w:date="2022-08-01T08:25:00Z">
            <w:rPr>
              <w:spacing w:val="-4"/>
              <w:sz w:val="28"/>
              <w:szCs w:val="28"/>
            </w:rPr>
          </w:rPrChange>
        </w:rPr>
        <w:t>ra quyết định thanh tra khi giao nhiệm vụ.</w:t>
      </w:r>
    </w:p>
    <w:p w14:paraId="540A040A" w14:textId="38B06E57" w:rsidR="007D3178" w:rsidRPr="00362064" w:rsidRDefault="007D3178" w:rsidP="00C33364">
      <w:pPr>
        <w:spacing w:after="120" w:line="240" w:lineRule="auto"/>
        <w:ind w:firstLine="567"/>
        <w:jc w:val="both"/>
      </w:pPr>
      <w:r w:rsidRPr="00362064">
        <w:rPr>
          <w:rFonts w:ascii="Times New Roman" w:hAnsi="Times New Roman"/>
          <w:sz w:val="28"/>
          <w:szCs w:val="28"/>
          <w:rPrChange w:id="5882" w:author="Admin" w:date="2022-08-01T08:25:00Z">
            <w:rPr>
              <w:spacing w:val="-4"/>
              <w:sz w:val="28"/>
              <w:szCs w:val="28"/>
            </w:rPr>
          </w:rPrChange>
        </w:rPr>
        <w:t>4. Người ra quyết định thanh tra có trách nhiệm x</w:t>
      </w:r>
      <w:r w:rsidRPr="00362064">
        <w:rPr>
          <w:rFonts w:ascii="Times New Roman" w:hAnsi="Times New Roman"/>
          <w:bCs/>
          <w:sz w:val="28"/>
          <w:szCs w:val="28"/>
        </w:rPr>
        <w:t>ử lý kết quả giám sát</w:t>
      </w:r>
      <w:r w:rsidRPr="00362064">
        <w:rPr>
          <w:rFonts w:ascii="Times New Roman" w:hAnsi="Times New Roman"/>
          <w:sz w:val="28"/>
          <w:szCs w:val="28"/>
        </w:rPr>
        <w:t xml:space="preserve"> căn cứ thông tin, báo cáo trong quá trình giám sát và </w:t>
      </w:r>
      <w:del w:id="5883" w:author="Admin" w:date="2022-09-19T09:33:00Z">
        <w:r w:rsidRPr="00362064" w:rsidDel="003A3EB3">
          <w:rPr>
            <w:rFonts w:ascii="Times New Roman" w:hAnsi="Times New Roman"/>
            <w:sz w:val="28"/>
            <w:szCs w:val="28"/>
          </w:rPr>
          <w:delText xml:space="preserve">Báo </w:delText>
        </w:r>
      </w:del>
      <w:ins w:id="5884" w:author="Admin" w:date="2022-09-19T09:33:00Z">
        <w:r w:rsidR="003A3EB3" w:rsidRPr="00362064">
          <w:rPr>
            <w:rFonts w:ascii="Times New Roman" w:hAnsi="Times New Roman"/>
            <w:sz w:val="28"/>
            <w:szCs w:val="28"/>
          </w:rPr>
          <w:t xml:space="preserve">báo </w:t>
        </w:r>
      </w:ins>
      <w:r w:rsidRPr="00362064">
        <w:rPr>
          <w:rFonts w:ascii="Times New Roman" w:hAnsi="Times New Roman"/>
          <w:sz w:val="28"/>
          <w:szCs w:val="28"/>
        </w:rPr>
        <w:t xml:space="preserve">cáo kết quả giám sát; kết quả giám sát là một trong những căn cứ để </w:t>
      </w:r>
      <w:del w:id="5885" w:author="Admin" w:date="2022-09-19T09:33:00Z">
        <w:r w:rsidRPr="00362064" w:rsidDel="003A3EB3">
          <w:rPr>
            <w:rFonts w:ascii="Times New Roman" w:hAnsi="Times New Roman"/>
            <w:sz w:val="28"/>
            <w:szCs w:val="28"/>
          </w:rPr>
          <w:delText xml:space="preserve">Người </w:delText>
        </w:r>
      </w:del>
      <w:ins w:id="5886" w:author="Admin" w:date="2022-09-19T09:33:00Z">
        <w:r w:rsidR="003A3EB3" w:rsidRPr="00362064">
          <w:rPr>
            <w:rFonts w:ascii="Times New Roman" w:hAnsi="Times New Roman"/>
            <w:sz w:val="28"/>
            <w:szCs w:val="28"/>
          </w:rPr>
          <w:t xml:space="preserve">người </w:t>
        </w:r>
      </w:ins>
      <w:r w:rsidRPr="00362064">
        <w:rPr>
          <w:rFonts w:ascii="Times New Roman" w:hAnsi="Times New Roman"/>
          <w:sz w:val="28"/>
          <w:szCs w:val="28"/>
        </w:rPr>
        <w:t xml:space="preserve">ra quyết định thanh tra xem xét, ra </w:t>
      </w:r>
      <w:del w:id="5887" w:author="Admin" w:date="2022-09-13T11:36:00Z">
        <w:r w:rsidRPr="00362064" w:rsidDel="00D53A42">
          <w:rPr>
            <w:rFonts w:ascii="Times New Roman" w:hAnsi="Times New Roman"/>
            <w:sz w:val="28"/>
            <w:szCs w:val="28"/>
          </w:rPr>
          <w:delText xml:space="preserve">kết </w:delText>
        </w:r>
      </w:del>
      <w:ins w:id="5888" w:author="Admin" w:date="2022-09-19T09:33:00Z">
        <w:r w:rsidR="003A3EB3" w:rsidRPr="00362064">
          <w:rPr>
            <w:rFonts w:ascii="Times New Roman" w:hAnsi="Times New Roman"/>
            <w:sz w:val="28"/>
            <w:szCs w:val="28"/>
          </w:rPr>
          <w:t>k</w:t>
        </w:r>
      </w:ins>
      <w:ins w:id="5889" w:author="Admin" w:date="2022-09-13T11:36:00Z">
        <w:r w:rsidR="00D53A42" w:rsidRPr="00362064">
          <w:rPr>
            <w:rFonts w:ascii="Times New Roman" w:hAnsi="Times New Roman"/>
            <w:sz w:val="28"/>
            <w:szCs w:val="28"/>
          </w:rPr>
          <w:t xml:space="preserve">ết </w:t>
        </w:r>
      </w:ins>
      <w:r w:rsidRPr="00362064">
        <w:rPr>
          <w:rFonts w:ascii="Times New Roman" w:hAnsi="Times New Roman"/>
          <w:sz w:val="28"/>
          <w:szCs w:val="28"/>
        </w:rPr>
        <w:t>luận thanh tra.</w:t>
      </w:r>
    </w:p>
    <w:p w14:paraId="065EE5DF" w14:textId="77777777" w:rsidR="00110FC9" w:rsidRPr="00362064" w:rsidRDefault="00110FC9" w:rsidP="00C33364">
      <w:pPr>
        <w:spacing w:after="120" w:line="240" w:lineRule="auto"/>
        <w:jc w:val="center"/>
        <w:rPr>
          <w:ins w:id="5890" w:author="Nguyễn Hoàng Giang" w:date="2022-08-29T16:15:00Z"/>
          <w:rFonts w:ascii="Times New Roman" w:hAnsi="Times New Roman"/>
          <w:b/>
          <w:bCs/>
          <w:sz w:val="28"/>
          <w:szCs w:val="28"/>
        </w:rPr>
      </w:pPr>
    </w:p>
    <w:p w14:paraId="1F49C77B" w14:textId="5DFB2247"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Chương V</w:t>
      </w:r>
    </w:p>
    <w:p w14:paraId="6C7676F9" w14:textId="002AA59E" w:rsidR="007D3178" w:rsidRPr="00362064" w:rsidRDefault="007D3178" w:rsidP="00C33364">
      <w:pPr>
        <w:spacing w:after="120" w:line="240" w:lineRule="auto"/>
        <w:jc w:val="center"/>
        <w:rPr>
          <w:ins w:id="5891" w:author="Nguyễn Hoàng Giang" w:date="2022-09-14T13:21:00Z"/>
          <w:rFonts w:ascii="Times New Roman" w:hAnsi="Times New Roman"/>
          <w:b/>
          <w:bCs/>
          <w:sz w:val="28"/>
          <w:szCs w:val="28"/>
        </w:rPr>
      </w:pPr>
      <w:r w:rsidRPr="00362064">
        <w:rPr>
          <w:rFonts w:ascii="Times New Roman" w:hAnsi="Times New Roman"/>
          <w:b/>
          <w:bCs/>
          <w:sz w:val="28"/>
          <w:szCs w:val="28"/>
        </w:rPr>
        <w:t>THỰC HIỆN KẾT LUẬN THANH TRA</w:t>
      </w:r>
    </w:p>
    <w:p w14:paraId="7F204DAD" w14:textId="77777777" w:rsidR="00A33E31" w:rsidRPr="00362064" w:rsidRDefault="00A33E31" w:rsidP="00C33364">
      <w:pPr>
        <w:spacing w:after="120" w:line="240" w:lineRule="auto"/>
        <w:jc w:val="center"/>
      </w:pPr>
    </w:p>
    <w:p w14:paraId="17BF1EA1" w14:textId="78296057" w:rsidR="007D3178" w:rsidRPr="00362064" w:rsidRDefault="007D3178" w:rsidP="00C33364">
      <w:pPr>
        <w:widowControl w:val="0"/>
        <w:shd w:val="clear" w:color="auto" w:fill="FFFFFF"/>
        <w:spacing w:after="120" w:line="240" w:lineRule="auto"/>
        <w:ind w:firstLine="567"/>
        <w:jc w:val="both"/>
        <w:rPr>
          <w:rFonts w:ascii="Times New Roman" w:hAnsi="Times New Roman"/>
          <w:b/>
          <w:sz w:val="28"/>
          <w:szCs w:val="28"/>
          <w:lang w:eastAsia="vi-VN"/>
        </w:rPr>
      </w:pPr>
      <w:r w:rsidRPr="00362064">
        <w:rPr>
          <w:rFonts w:ascii="Times New Roman" w:hAnsi="Times New Roman"/>
          <w:b/>
          <w:sz w:val="28"/>
          <w:szCs w:val="28"/>
          <w:lang w:eastAsia="vi-VN"/>
        </w:rPr>
        <w:t xml:space="preserve">Điều </w:t>
      </w:r>
      <w:del w:id="5892" w:author="Admin" w:date="2022-09-12T19:28:00Z">
        <w:r w:rsidRPr="00362064" w:rsidDel="009C7D77">
          <w:rPr>
            <w:rFonts w:ascii="Times New Roman" w:hAnsi="Times New Roman"/>
            <w:b/>
            <w:sz w:val="28"/>
            <w:szCs w:val="28"/>
            <w:lang w:eastAsia="vi-VN"/>
          </w:rPr>
          <w:delText>100</w:delText>
        </w:r>
      </w:del>
      <w:ins w:id="5893" w:author="Admin" w:date="2022-09-12T19:28:00Z">
        <w:r w:rsidR="009C7D77" w:rsidRPr="00362064">
          <w:rPr>
            <w:rFonts w:ascii="Times New Roman" w:hAnsi="Times New Roman"/>
            <w:b/>
            <w:sz w:val="28"/>
            <w:szCs w:val="28"/>
            <w:lang w:eastAsia="vi-VN"/>
          </w:rPr>
          <w:t>10</w:t>
        </w:r>
      </w:ins>
      <w:ins w:id="5894" w:author="Admin" w:date="2022-09-13T22:52:00Z">
        <w:r w:rsidR="00AB0F17" w:rsidRPr="00362064">
          <w:rPr>
            <w:rFonts w:ascii="Times New Roman" w:hAnsi="Times New Roman"/>
            <w:b/>
            <w:sz w:val="28"/>
            <w:szCs w:val="28"/>
            <w:lang w:eastAsia="vi-VN"/>
          </w:rPr>
          <w:t>0</w:t>
        </w:r>
      </w:ins>
      <w:r w:rsidRPr="00362064">
        <w:rPr>
          <w:rFonts w:ascii="Times New Roman" w:hAnsi="Times New Roman"/>
          <w:b/>
          <w:sz w:val="28"/>
          <w:szCs w:val="28"/>
          <w:lang w:eastAsia="vi-VN"/>
        </w:rPr>
        <w:t xml:space="preserve">. Giá trị của </w:t>
      </w:r>
      <w:del w:id="5895" w:author="Admin" w:date="2022-09-20T00:09:00Z">
        <w:r w:rsidRPr="00362064" w:rsidDel="000374D4">
          <w:rPr>
            <w:rFonts w:ascii="Times New Roman" w:hAnsi="Times New Roman"/>
            <w:b/>
            <w:sz w:val="28"/>
            <w:szCs w:val="28"/>
            <w:lang w:eastAsia="vi-VN"/>
          </w:rPr>
          <w:delText>K</w:delText>
        </w:r>
      </w:del>
      <w:ins w:id="5896" w:author="Admin" w:date="2022-09-20T00:09:00Z">
        <w:r w:rsidR="000374D4" w:rsidRPr="00362064">
          <w:rPr>
            <w:rFonts w:ascii="Times New Roman" w:hAnsi="Times New Roman"/>
            <w:b/>
            <w:sz w:val="28"/>
            <w:szCs w:val="28"/>
            <w:lang w:eastAsia="vi-VN"/>
          </w:rPr>
          <w:t>k</w:t>
        </w:r>
      </w:ins>
      <w:r w:rsidRPr="00362064">
        <w:rPr>
          <w:rFonts w:ascii="Times New Roman" w:hAnsi="Times New Roman"/>
          <w:b/>
          <w:sz w:val="28"/>
          <w:szCs w:val="28"/>
          <w:lang w:eastAsia="vi-VN"/>
        </w:rPr>
        <w:t>ết luận thanh tra</w:t>
      </w:r>
    </w:p>
    <w:p w14:paraId="1A06B6D2" w14:textId="32097B35" w:rsidR="007D3178" w:rsidRPr="00362064" w:rsidRDefault="00A33E31" w:rsidP="00A33E31">
      <w:pPr>
        <w:widowControl w:val="0"/>
        <w:shd w:val="clear" w:color="auto" w:fill="FFFFFF"/>
        <w:spacing w:after="120" w:line="240" w:lineRule="auto"/>
        <w:ind w:firstLine="567"/>
        <w:jc w:val="both"/>
        <w:rPr>
          <w:ins w:id="5897" w:author="Admin" w:date="2022-09-13T20:56:00Z"/>
          <w:rFonts w:ascii="Times New Roman" w:hAnsi="Times New Roman"/>
          <w:sz w:val="28"/>
          <w:szCs w:val="28"/>
          <w:lang w:eastAsia="vi-VN"/>
        </w:rPr>
      </w:pPr>
      <w:ins w:id="5898" w:author="Nguyễn Hoàng Giang" w:date="2022-09-14T13:21:00Z">
        <w:r w:rsidRPr="00362064">
          <w:rPr>
            <w:rFonts w:ascii="Times New Roman" w:hAnsi="Times New Roman"/>
            <w:sz w:val="28"/>
            <w:szCs w:val="28"/>
            <w:lang w:eastAsia="vi-VN"/>
          </w:rPr>
          <w:t xml:space="preserve">1. </w:t>
        </w:r>
      </w:ins>
      <w:del w:id="5899" w:author="Nguyễn Hoàng Giang" w:date="2022-09-14T11:28:00Z">
        <w:r w:rsidR="007D3178" w:rsidRPr="00362064" w:rsidDel="001F58CA">
          <w:rPr>
            <w:rFonts w:ascii="Times New Roman" w:hAnsi="Times New Roman"/>
            <w:sz w:val="28"/>
            <w:szCs w:val="28"/>
            <w:lang w:eastAsia="vi-VN"/>
          </w:rPr>
          <w:delText xml:space="preserve">1. </w:delText>
        </w:r>
      </w:del>
      <w:r w:rsidR="007D3178" w:rsidRPr="00362064">
        <w:rPr>
          <w:rFonts w:ascii="Times New Roman" w:hAnsi="Times New Roman"/>
          <w:sz w:val="28"/>
          <w:szCs w:val="28"/>
          <w:lang w:eastAsia="vi-VN"/>
        </w:rPr>
        <w:t xml:space="preserve">Kết luận thanh tra </w:t>
      </w:r>
      <w:del w:id="5900" w:author="Admin" w:date="2022-09-13T21:03:00Z">
        <w:r w:rsidR="007D3178" w:rsidRPr="00362064" w:rsidDel="00E0539C">
          <w:rPr>
            <w:rFonts w:ascii="Times New Roman" w:hAnsi="Times New Roman"/>
            <w:sz w:val="28"/>
            <w:szCs w:val="28"/>
            <w:lang w:eastAsia="vi-VN"/>
          </w:rPr>
          <w:delText xml:space="preserve">sau khi </w:delText>
        </w:r>
      </w:del>
      <w:del w:id="5901" w:author="Admin" w:date="2022-09-13T21:02:00Z">
        <w:r w:rsidR="007D3178" w:rsidRPr="00362064" w:rsidDel="00E0539C">
          <w:rPr>
            <w:rFonts w:ascii="Times New Roman" w:hAnsi="Times New Roman"/>
            <w:sz w:val="28"/>
            <w:szCs w:val="28"/>
            <w:lang w:eastAsia="vi-VN"/>
          </w:rPr>
          <w:delText xml:space="preserve">ban hành và </w:delText>
        </w:r>
      </w:del>
      <w:del w:id="5902" w:author="Admin" w:date="2022-09-13T21:03:00Z">
        <w:r w:rsidR="007D3178" w:rsidRPr="00362064" w:rsidDel="00E0539C">
          <w:rPr>
            <w:rFonts w:ascii="Times New Roman" w:hAnsi="Times New Roman"/>
            <w:sz w:val="28"/>
            <w:szCs w:val="28"/>
            <w:lang w:eastAsia="vi-VN"/>
          </w:rPr>
          <w:delText xml:space="preserve">được công khai có giá trị </w:delText>
        </w:r>
      </w:del>
      <w:r w:rsidR="007D3178" w:rsidRPr="00362064">
        <w:rPr>
          <w:rFonts w:ascii="Times New Roman" w:hAnsi="Times New Roman"/>
          <w:sz w:val="28"/>
          <w:szCs w:val="28"/>
          <w:lang w:eastAsia="vi-VN"/>
        </w:rPr>
        <w:t>là</w:t>
      </w:r>
      <w:del w:id="5903" w:author="Admin" w:date="2022-09-13T21:03:00Z">
        <w:r w:rsidR="007D3178" w:rsidRPr="00362064" w:rsidDel="00E0539C">
          <w:rPr>
            <w:rFonts w:ascii="Times New Roman" w:hAnsi="Times New Roman"/>
            <w:sz w:val="28"/>
            <w:szCs w:val="28"/>
            <w:lang w:eastAsia="vi-VN"/>
          </w:rPr>
          <w:delText>m</w:delText>
        </w:r>
      </w:del>
      <w:r w:rsidR="007D3178" w:rsidRPr="00362064">
        <w:rPr>
          <w:rFonts w:ascii="Times New Roman" w:hAnsi="Times New Roman"/>
          <w:sz w:val="28"/>
          <w:szCs w:val="28"/>
          <w:lang w:eastAsia="vi-VN"/>
        </w:rPr>
        <w:t xml:space="preserve"> </w:t>
      </w:r>
      <w:del w:id="5904" w:author="Nguyễn Hoàng Giang" w:date="2022-09-14T14:19:00Z">
        <w:r w:rsidR="007D3178" w:rsidRPr="00362064" w:rsidDel="00CC1CFF">
          <w:rPr>
            <w:rFonts w:ascii="Times New Roman" w:hAnsi="Times New Roman"/>
            <w:sz w:val="28"/>
            <w:szCs w:val="28"/>
            <w:lang w:eastAsia="vi-VN"/>
          </w:rPr>
          <w:delText>căn cứ</w:delText>
        </w:r>
      </w:del>
      <w:ins w:id="5905" w:author="Nguyễn Hoàng Giang" w:date="2022-09-14T14:19:00Z">
        <w:r w:rsidR="00CC1CFF" w:rsidRPr="00362064">
          <w:rPr>
            <w:rFonts w:ascii="Times New Roman" w:hAnsi="Times New Roman"/>
            <w:sz w:val="28"/>
            <w:szCs w:val="28"/>
            <w:lang w:eastAsia="vi-VN"/>
          </w:rPr>
          <w:t>cơ sở</w:t>
        </w:r>
      </w:ins>
      <w:r w:rsidR="007D3178" w:rsidRPr="00362064">
        <w:rPr>
          <w:rFonts w:ascii="Times New Roman" w:hAnsi="Times New Roman"/>
          <w:sz w:val="28"/>
          <w:szCs w:val="28"/>
          <w:lang w:eastAsia="vi-VN"/>
        </w:rPr>
        <w:t xml:space="preserve"> để các cơ quan, tổ chức có thẩm quyền </w:t>
      </w:r>
      <w:del w:id="5906" w:author="Admin" w:date="2022-09-13T21:03:00Z">
        <w:r w:rsidR="007D3178" w:rsidRPr="00362064" w:rsidDel="00E0539C">
          <w:rPr>
            <w:rFonts w:ascii="Times New Roman" w:hAnsi="Times New Roman"/>
            <w:sz w:val="28"/>
            <w:szCs w:val="28"/>
            <w:lang w:eastAsia="vi-VN"/>
          </w:rPr>
          <w:delText>ra các</w:delText>
        </w:r>
      </w:del>
      <w:ins w:id="5907" w:author="Admin" w:date="2022-09-13T21:03:00Z">
        <w:r w:rsidR="00E0539C" w:rsidRPr="00362064">
          <w:rPr>
            <w:rFonts w:ascii="Times New Roman" w:hAnsi="Times New Roman"/>
            <w:sz w:val="28"/>
            <w:szCs w:val="28"/>
            <w:lang w:eastAsia="vi-VN"/>
          </w:rPr>
          <w:t>xem xét,</w:t>
        </w:r>
      </w:ins>
      <w:r w:rsidR="007D3178" w:rsidRPr="00362064">
        <w:rPr>
          <w:rFonts w:ascii="Times New Roman" w:hAnsi="Times New Roman"/>
          <w:sz w:val="28"/>
          <w:szCs w:val="28"/>
          <w:lang w:eastAsia="vi-VN"/>
        </w:rPr>
        <w:t xml:space="preserve"> quyết định xử lý hoặc chỉ đạo việc xử lý </w:t>
      </w:r>
      <w:del w:id="5908" w:author="Admin" w:date="2022-09-13T21:03:00Z">
        <w:r w:rsidR="007D3178" w:rsidRPr="00362064" w:rsidDel="00E0539C">
          <w:rPr>
            <w:rFonts w:ascii="Times New Roman" w:hAnsi="Times New Roman"/>
            <w:sz w:val="28"/>
            <w:szCs w:val="28"/>
            <w:lang w:eastAsia="vi-VN"/>
          </w:rPr>
          <w:delText xml:space="preserve">hành vi </w:delText>
        </w:r>
      </w:del>
      <w:r w:rsidR="007D3178" w:rsidRPr="00362064">
        <w:rPr>
          <w:rFonts w:ascii="Times New Roman" w:hAnsi="Times New Roman"/>
          <w:sz w:val="28"/>
          <w:szCs w:val="28"/>
          <w:lang w:eastAsia="vi-VN"/>
        </w:rPr>
        <w:t>vi phạm pháp luật được phát hiện trong quá trình thanh tra.</w:t>
      </w:r>
    </w:p>
    <w:p w14:paraId="6E43E420" w14:textId="64239435" w:rsidR="00E0539C" w:rsidRPr="00362064" w:rsidDel="00E0539C" w:rsidRDefault="00E0539C" w:rsidP="00C33364">
      <w:pPr>
        <w:widowControl w:val="0"/>
        <w:shd w:val="clear" w:color="auto" w:fill="FFFFFF"/>
        <w:spacing w:after="120" w:line="240" w:lineRule="auto"/>
        <w:ind w:firstLine="567"/>
        <w:jc w:val="both"/>
        <w:rPr>
          <w:del w:id="5909" w:author="Admin" w:date="2022-09-13T21:02:00Z"/>
          <w:rFonts w:ascii="Times New Roman" w:hAnsi="Times New Roman"/>
          <w:sz w:val="28"/>
          <w:szCs w:val="28"/>
          <w:lang w:eastAsia="vi-VN"/>
        </w:rPr>
      </w:pPr>
    </w:p>
    <w:p w14:paraId="0EA04FD6" w14:textId="4DCC0D92" w:rsidR="007D3178" w:rsidRPr="00362064" w:rsidRDefault="007D3178" w:rsidP="00C33364">
      <w:pPr>
        <w:widowControl w:val="0"/>
        <w:shd w:val="clear" w:color="auto" w:fill="FFFFFF"/>
        <w:spacing w:after="120" w:line="240" w:lineRule="auto"/>
        <w:ind w:firstLine="567"/>
        <w:jc w:val="both"/>
        <w:rPr>
          <w:rFonts w:ascii="Times New Roman" w:hAnsi="Times New Roman"/>
          <w:sz w:val="28"/>
          <w:szCs w:val="28"/>
          <w:lang w:eastAsia="vi-VN"/>
        </w:rPr>
      </w:pPr>
      <w:r w:rsidRPr="00362064">
        <w:rPr>
          <w:rFonts w:ascii="Times New Roman" w:hAnsi="Times New Roman"/>
          <w:sz w:val="28"/>
          <w:szCs w:val="28"/>
          <w:lang w:eastAsia="vi-VN"/>
        </w:rPr>
        <w:t xml:space="preserve">2. Kết luận thanh tra là </w:t>
      </w:r>
      <w:del w:id="5910" w:author="Nguyễn Hoàng Giang" w:date="2022-09-14T14:19:00Z">
        <w:r w:rsidRPr="00362064" w:rsidDel="00CC1CFF">
          <w:rPr>
            <w:rFonts w:ascii="Times New Roman" w:hAnsi="Times New Roman"/>
            <w:sz w:val="28"/>
            <w:szCs w:val="28"/>
            <w:lang w:eastAsia="vi-VN"/>
          </w:rPr>
          <w:delText>căn cứ</w:delText>
        </w:r>
      </w:del>
      <w:ins w:id="5911" w:author="Nguyễn Hoàng Giang" w:date="2022-09-14T14:19:00Z">
        <w:r w:rsidR="00CC1CFF" w:rsidRPr="00362064">
          <w:rPr>
            <w:rFonts w:ascii="Times New Roman" w:hAnsi="Times New Roman"/>
            <w:sz w:val="28"/>
            <w:szCs w:val="28"/>
            <w:lang w:eastAsia="vi-VN"/>
          </w:rPr>
          <w:t>cơ sở</w:t>
        </w:r>
      </w:ins>
      <w:r w:rsidRPr="00362064">
        <w:rPr>
          <w:rFonts w:ascii="Times New Roman" w:hAnsi="Times New Roman"/>
          <w:sz w:val="28"/>
          <w:szCs w:val="28"/>
          <w:lang w:eastAsia="vi-VN"/>
        </w:rPr>
        <w:t xml:space="preserve"> để các cơ quan, tổ chức, đơn vị có liên quan chấn chỉnh công tác quản lý, nâng cao hiệu quả hoạt động</w:t>
      </w:r>
      <w:del w:id="5912" w:author="Admin" w:date="2022-09-13T21:04:00Z">
        <w:r w:rsidRPr="00362064" w:rsidDel="00E0539C">
          <w:rPr>
            <w:rFonts w:ascii="Times New Roman" w:hAnsi="Times New Roman"/>
            <w:sz w:val="28"/>
            <w:szCs w:val="28"/>
            <w:lang w:eastAsia="vi-VN"/>
          </w:rPr>
          <w:delText xml:space="preserve"> của cơ quan, tổ chức, đơn vị mình</w:delText>
        </w:r>
      </w:del>
      <w:r w:rsidRPr="00362064">
        <w:rPr>
          <w:rFonts w:ascii="Times New Roman" w:hAnsi="Times New Roman"/>
          <w:sz w:val="28"/>
          <w:szCs w:val="28"/>
          <w:lang w:eastAsia="vi-VN"/>
        </w:rPr>
        <w:t>.</w:t>
      </w:r>
    </w:p>
    <w:p w14:paraId="37238B67" w14:textId="1F7EA936" w:rsidR="007D3178" w:rsidRPr="00362064" w:rsidRDefault="007D3178" w:rsidP="00C33364">
      <w:pPr>
        <w:spacing w:after="120" w:line="240" w:lineRule="auto"/>
        <w:ind w:firstLine="567"/>
        <w:jc w:val="both"/>
      </w:pPr>
      <w:r w:rsidRPr="00362064">
        <w:rPr>
          <w:rFonts w:ascii="Times New Roman" w:hAnsi="Times New Roman"/>
          <w:sz w:val="28"/>
          <w:szCs w:val="28"/>
          <w:lang w:eastAsia="vi-VN"/>
        </w:rPr>
        <w:lastRenderedPageBreak/>
        <w:t>3. Kết luận thanh tra là cơ sở để các cơ quan, tổ chức nghiên cứu, sửa đổi, bổ sung</w:t>
      </w:r>
      <w:ins w:id="5913" w:author="Admin" w:date="2022-09-13T21:04:00Z">
        <w:r w:rsidR="00E0539C" w:rsidRPr="00362064">
          <w:rPr>
            <w:rFonts w:ascii="Times New Roman" w:hAnsi="Times New Roman"/>
            <w:sz w:val="28"/>
            <w:szCs w:val="28"/>
            <w:lang w:eastAsia="vi-VN"/>
          </w:rPr>
          <w:t>, hoàn thiện</w:t>
        </w:r>
      </w:ins>
      <w:r w:rsidRPr="00362064">
        <w:rPr>
          <w:rFonts w:ascii="Times New Roman" w:hAnsi="Times New Roman"/>
          <w:sz w:val="28"/>
          <w:szCs w:val="28"/>
          <w:lang w:eastAsia="vi-VN"/>
        </w:rPr>
        <w:t xml:space="preserve"> cơ chế chính sách, pháp luật</w:t>
      </w:r>
      <w:del w:id="5914" w:author="Admin" w:date="2022-09-13T21:04:00Z">
        <w:r w:rsidRPr="00362064" w:rsidDel="00E0539C">
          <w:rPr>
            <w:rFonts w:ascii="Times New Roman" w:hAnsi="Times New Roman"/>
            <w:sz w:val="28"/>
            <w:szCs w:val="28"/>
            <w:lang w:eastAsia="vi-VN"/>
          </w:rPr>
          <w:delText xml:space="preserve"> nhằm hoàn thiện cơ chế quản lý nhà nước</w:delText>
        </w:r>
      </w:del>
      <w:r w:rsidRPr="00362064">
        <w:rPr>
          <w:rFonts w:ascii="Times New Roman" w:hAnsi="Times New Roman"/>
          <w:sz w:val="28"/>
          <w:szCs w:val="28"/>
          <w:lang w:eastAsia="vi-VN"/>
        </w:rPr>
        <w:t>.</w:t>
      </w:r>
    </w:p>
    <w:p w14:paraId="69A7ACE8" w14:textId="54B28330" w:rsidR="007D3178" w:rsidRPr="00362064" w:rsidRDefault="007D3178">
      <w:pPr>
        <w:spacing w:after="120" w:line="240" w:lineRule="auto"/>
        <w:ind w:firstLine="567"/>
        <w:jc w:val="both"/>
        <w:rPr>
          <w:rFonts w:ascii="Times New Roman" w:hAnsi="Times New Roman"/>
          <w:b/>
          <w:sz w:val="28"/>
          <w:szCs w:val="28"/>
        </w:rPr>
        <w:pPrChange w:id="5915" w:author="Admin" w:date="2022-08-01T08:28:00Z">
          <w:pPr>
            <w:spacing w:before="120" w:after="120" w:line="340" w:lineRule="exact"/>
            <w:ind w:firstLine="567"/>
            <w:jc w:val="both"/>
          </w:pPr>
        </w:pPrChange>
      </w:pPr>
      <w:r w:rsidRPr="00362064">
        <w:rPr>
          <w:rFonts w:ascii="Times New Roman" w:hAnsi="Times New Roman"/>
          <w:b/>
          <w:sz w:val="28"/>
          <w:szCs w:val="28"/>
        </w:rPr>
        <w:t>Điều</w:t>
      </w:r>
      <w:del w:id="5916" w:author="Vu Anh Tuan" w:date="2022-08-02T16:19:00Z">
        <w:r w:rsidRPr="00362064" w:rsidDel="0044204D">
          <w:rPr>
            <w:rFonts w:ascii="Times New Roman" w:hAnsi="Times New Roman"/>
            <w:b/>
            <w:sz w:val="28"/>
            <w:szCs w:val="28"/>
          </w:rPr>
          <w:delText xml:space="preserve"> 102</w:delText>
        </w:r>
      </w:del>
      <w:ins w:id="5917" w:author="Vu Anh Tuan" w:date="2022-08-02T16:19:00Z">
        <w:r w:rsidRPr="00362064">
          <w:rPr>
            <w:rFonts w:ascii="Times New Roman" w:hAnsi="Times New Roman"/>
            <w:b/>
            <w:sz w:val="28"/>
            <w:szCs w:val="28"/>
          </w:rPr>
          <w:t xml:space="preserve"> </w:t>
        </w:r>
        <w:del w:id="5918" w:author="Admin" w:date="2022-09-12T19:28:00Z">
          <w:r w:rsidRPr="00362064" w:rsidDel="009C7D77">
            <w:rPr>
              <w:rFonts w:ascii="Times New Roman" w:hAnsi="Times New Roman"/>
              <w:b/>
              <w:sz w:val="28"/>
              <w:szCs w:val="28"/>
            </w:rPr>
            <w:delText>10</w:delText>
          </w:r>
        </w:del>
      </w:ins>
      <w:del w:id="5919" w:author="Admin" w:date="2022-09-12T19:28:00Z">
        <w:r w:rsidRPr="00362064" w:rsidDel="009C7D77">
          <w:rPr>
            <w:rFonts w:ascii="Times New Roman" w:hAnsi="Times New Roman"/>
            <w:b/>
            <w:sz w:val="28"/>
            <w:szCs w:val="28"/>
          </w:rPr>
          <w:delText>1</w:delText>
        </w:r>
      </w:del>
      <w:ins w:id="5920" w:author="Admin" w:date="2022-09-12T19:28:00Z">
        <w:r w:rsidR="009C7D77" w:rsidRPr="00362064">
          <w:rPr>
            <w:rFonts w:ascii="Times New Roman" w:hAnsi="Times New Roman"/>
            <w:b/>
            <w:sz w:val="28"/>
            <w:szCs w:val="28"/>
          </w:rPr>
          <w:t>10</w:t>
        </w:r>
      </w:ins>
      <w:ins w:id="5921" w:author="Admin" w:date="2022-09-13T22:52:00Z">
        <w:r w:rsidR="00AB0F17" w:rsidRPr="00362064">
          <w:rPr>
            <w:rFonts w:ascii="Times New Roman" w:hAnsi="Times New Roman"/>
            <w:b/>
            <w:sz w:val="28"/>
            <w:szCs w:val="28"/>
          </w:rPr>
          <w:t>1</w:t>
        </w:r>
      </w:ins>
      <w:r w:rsidRPr="00362064">
        <w:rPr>
          <w:rFonts w:ascii="Times New Roman" w:hAnsi="Times New Roman"/>
          <w:b/>
          <w:sz w:val="28"/>
          <w:szCs w:val="28"/>
        </w:rPr>
        <w:t xml:space="preserve">. Trách nhiệm của người ban hành </w:t>
      </w:r>
      <w:del w:id="5922" w:author="Admin" w:date="2022-09-20T00:09:00Z">
        <w:r w:rsidRPr="00362064" w:rsidDel="000374D4">
          <w:rPr>
            <w:rFonts w:ascii="Times New Roman" w:hAnsi="Times New Roman"/>
            <w:b/>
            <w:sz w:val="28"/>
            <w:szCs w:val="28"/>
          </w:rPr>
          <w:delText>K</w:delText>
        </w:r>
      </w:del>
      <w:ins w:id="5923" w:author="Admin" w:date="2022-09-20T00:09:00Z">
        <w:r w:rsidR="000374D4" w:rsidRPr="00362064">
          <w:rPr>
            <w:rFonts w:ascii="Times New Roman" w:hAnsi="Times New Roman"/>
            <w:b/>
            <w:sz w:val="28"/>
            <w:szCs w:val="28"/>
          </w:rPr>
          <w:t>k</w:t>
        </w:r>
      </w:ins>
      <w:r w:rsidRPr="00362064">
        <w:rPr>
          <w:rFonts w:ascii="Times New Roman" w:hAnsi="Times New Roman"/>
          <w:b/>
          <w:sz w:val="28"/>
          <w:szCs w:val="28"/>
        </w:rPr>
        <w:t>ết luận thanh tra</w:t>
      </w:r>
    </w:p>
    <w:p w14:paraId="60A12CDA" w14:textId="154628DA" w:rsidR="007D3178" w:rsidRPr="00362064" w:rsidRDefault="007D3178" w:rsidP="00C33364">
      <w:pPr>
        <w:spacing w:after="120" w:line="240" w:lineRule="auto"/>
        <w:ind w:firstLine="567"/>
        <w:jc w:val="both"/>
        <w:rPr>
          <w:rFonts w:ascii="Times New Roman" w:hAnsi="Times New Roman"/>
          <w:bCs/>
          <w:sz w:val="28"/>
          <w:szCs w:val="28"/>
        </w:rPr>
      </w:pPr>
      <w:r w:rsidRPr="00362064">
        <w:rPr>
          <w:rFonts w:ascii="Times New Roman" w:hAnsi="Times New Roman"/>
          <w:sz w:val="28"/>
          <w:szCs w:val="28"/>
        </w:rPr>
        <w:t xml:space="preserve">1. </w:t>
      </w:r>
      <w:ins w:id="5924" w:author="Vu Anh Tuan" w:date="2022-08-02T16:20:00Z">
        <w:r w:rsidRPr="00362064">
          <w:rPr>
            <w:rFonts w:ascii="Times New Roman" w:hAnsi="Times New Roman"/>
            <w:sz w:val="28"/>
            <w:szCs w:val="28"/>
          </w:rPr>
          <w:t xml:space="preserve">Người ban hành </w:t>
        </w:r>
        <w:del w:id="5925" w:author="Admin" w:date="2022-09-20T00:09:00Z">
          <w:r w:rsidRPr="00362064" w:rsidDel="000374D4">
            <w:rPr>
              <w:rFonts w:ascii="Times New Roman" w:hAnsi="Times New Roman"/>
              <w:sz w:val="28"/>
              <w:szCs w:val="28"/>
            </w:rPr>
            <w:delText>K</w:delText>
          </w:r>
        </w:del>
      </w:ins>
      <w:ins w:id="5926" w:author="Admin" w:date="2022-09-20T00:09:00Z">
        <w:r w:rsidR="000374D4" w:rsidRPr="00362064">
          <w:rPr>
            <w:rFonts w:ascii="Times New Roman" w:hAnsi="Times New Roman"/>
            <w:sz w:val="28"/>
            <w:szCs w:val="28"/>
          </w:rPr>
          <w:t>k</w:t>
        </w:r>
      </w:ins>
      <w:ins w:id="5927" w:author="Vu Anh Tuan" w:date="2022-08-02T16:20:00Z">
        <w:r w:rsidRPr="00362064">
          <w:rPr>
            <w:rFonts w:ascii="Times New Roman" w:hAnsi="Times New Roman"/>
            <w:sz w:val="28"/>
            <w:szCs w:val="28"/>
          </w:rPr>
          <w:t xml:space="preserve">ết luận thanh tra </w:t>
        </w:r>
      </w:ins>
      <w:del w:id="5928" w:author="Vu Anh Tuan" w:date="2022-08-02T16:20:00Z">
        <w:r w:rsidRPr="00362064" w:rsidDel="0044204D">
          <w:rPr>
            <w:rFonts w:ascii="Times New Roman" w:hAnsi="Times New Roman"/>
            <w:sz w:val="28"/>
            <w:szCs w:val="28"/>
          </w:rPr>
          <w:delText>K</w:delText>
        </w:r>
      </w:del>
      <w:ins w:id="5929" w:author="Vu Anh Tuan" w:date="2022-08-02T16:20:00Z">
        <w:r w:rsidRPr="00362064">
          <w:rPr>
            <w:rFonts w:ascii="Times New Roman" w:hAnsi="Times New Roman"/>
            <w:sz w:val="28"/>
            <w:szCs w:val="28"/>
          </w:rPr>
          <w:t>k</w:t>
        </w:r>
      </w:ins>
      <w:r w:rsidRPr="00362064">
        <w:rPr>
          <w:rFonts w:ascii="Times New Roman" w:hAnsi="Times New Roman"/>
          <w:sz w:val="28"/>
          <w:szCs w:val="28"/>
        </w:rPr>
        <w:t xml:space="preserve">hi gửi </w:t>
      </w:r>
      <w:del w:id="5930" w:author="Admin" w:date="2022-09-20T00:09:00Z">
        <w:r w:rsidRPr="00362064" w:rsidDel="000374D4">
          <w:rPr>
            <w:rFonts w:ascii="Times New Roman" w:hAnsi="Times New Roman"/>
            <w:sz w:val="28"/>
            <w:szCs w:val="28"/>
          </w:rPr>
          <w:delText>K</w:delText>
        </w:r>
      </w:del>
      <w:ins w:id="5931" w:author="Admin" w:date="2022-09-20T00:09:00Z">
        <w:r w:rsidR="000374D4" w:rsidRPr="00362064">
          <w:rPr>
            <w:rFonts w:ascii="Times New Roman" w:hAnsi="Times New Roman"/>
            <w:sz w:val="28"/>
            <w:szCs w:val="28"/>
          </w:rPr>
          <w:t>k</w:t>
        </w:r>
      </w:ins>
      <w:r w:rsidRPr="00362064">
        <w:rPr>
          <w:rFonts w:ascii="Times New Roman" w:hAnsi="Times New Roman"/>
          <w:sz w:val="28"/>
          <w:szCs w:val="28"/>
        </w:rPr>
        <w:t>ết luận thanh tra</w:t>
      </w:r>
      <w:del w:id="5932" w:author="Vu Anh Tuan" w:date="2022-08-02T16:20:00Z">
        <w:r w:rsidRPr="00362064" w:rsidDel="0044204D">
          <w:rPr>
            <w:rFonts w:ascii="Times New Roman" w:hAnsi="Times New Roman"/>
            <w:sz w:val="28"/>
            <w:szCs w:val="28"/>
          </w:rPr>
          <w:delText>, người ban hành Kết luận thanh tra</w:delText>
        </w:r>
      </w:del>
      <w:r w:rsidRPr="00362064">
        <w:rPr>
          <w:rFonts w:ascii="Times New Roman" w:hAnsi="Times New Roman"/>
          <w:sz w:val="28"/>
          <w:szCs w:val="28"/>
        </w:rPr>
        <w:t xml:space="preserve"> phải có văn bản kiến nghị </w:t>
      </w:r>
      <w:r w:rsidRPr="00362064">
        <w:rPr>
          <w:rFonts w:ascii="Times New Roman" w:hAnsi="Times New Roman"/>
          <w:bCs/>
          <w:sz w:val="28"/>
          <w:szCs w:val="28"/>
        </w:rPr>
        <w:t xml:space="preserve">Thủ </w:t>
      </w:r>
      <w:del w:id="5933" w:author="Vu Anh Tuan" w:date="2022-08-02T16:21:00Z">
        <w:r w:rsidRPr="00362064" w:rsidDel="0044204D">
          <w:rPr>
            <w:rFonts w:ascii="Times New Roman" w:hAnsi="Times New Roman"/>
            <w:bCs/>
            <w:sz w:val="28"/>
            <w:szCs w:val="28"/>
          </w:rPr>
          <w:delText xml:space="preserve">tướng Chính phủ, Bộ </w:delText>
        </w:r>
      </w:del>
      <w:r w:rsidRPr="00362064">
        <w:rPr>
          <w:rFonts w:ascii="Times New Roman" w:hAnsi="Times New Roman"/>
          <w:bCs/>
          <w:sz w:val="28"/>
          <w:szCs w:val="28"/>
        </w:rPr>
        <w:t>trưởng</w:t>
      </w:r>
      <w:ins w:id="5934" w:author="Vu Anh Tuan" w:date="2022-08-02T16:21:00Z">
        <w:r w:rsidRPr="00362064">
          <w:rPr>
            <w:rFonts w:ascii="Times New Roman" w:hAnsi="Times New Roman"/>
            <w:bCs/>
            <w:sz w:val="28"/>
            <w:szCs w:val="28"/>
          </w:rPr>
          <w:t xml:space="preserve"> cơ quan quản lý cùng cấp để</w:t>
        </w:r>
      </w:ins>
      <w:del w:id="5935" w:author="Vu Anh Tuan" w:date="2022-08-02T16:21:00Z">
        <w:r w:rsidRPr="00362064" w:rsidDel="0044204D">
          <w:rPr>
            <w:rFonts w:ascii="Times New Roman" w:hAnsi="Times New Roman"/>
            <w:bCs/>
            <w:sz w:val="28"/>
            <w:szCs w:val="28"/>
          </w:rPr>
          <w:delText>, Chủ tịch Ủy ban nhân dân cấp tỉnh, Chủ tịch Ủy ban nhân dân</w:delText>
        </w:r>
      </w:del>
      <w:del w:id="5936" w:author="Vu Anh Tuan" w:date="2022-08-02T16:22:00Z">
        <w:r w:rsidRPr="00362064" w:rsidDel="0044204D">
          <w:rPr>
            <w:rFonts w:ascii="Times New Roman" w:hAnsi="Times New Roman"/>
            <w:bCs/>
            <w:sz w:val="28"/>
            <w:szCs w:val="28"/>
          </w:rPr>
          <w:delText xml:space="preserve"> cấp huyện</w:delText>
        </w:r>
      </w:del>
      <w:r w:rsidRPr="00362064">
        <w:rPr>
          <w:rFonts w:ascii="Times New Roman" w:hAnsi="Times New Roman"/>
          <w:bCs/>
          <w:sz w:val="28"/>
          <w:szCs w:val="28"/>
        </w:rPr>
        <w:t xml:space="preserve"> chỉ đạo thực hiện </w:t>
      </w:r>
      <w:del w:id="5937" w:author="Vu Anh Tuan" w:date="2022-08-02T16:22:00Z">
        <w:r w:rsidRPr="00362064" w:rsidDel="0044204D">
          <w:rPr>
            <w:rFonts w:ascii="Times New Roman" w:hAnsi="Times New Roman"/>
            <w:bCs/>
            <w:sz w:val="28"/>
            <w:szCs w:val="28"/>
          </w:rPr>
          <w:delText xml:space="preserve">một hoặc một số biện pháp cụ thể phù hợp với </w:delText>
        </w:r>
      </w:del>
      <w:ins w:id="5938" w:author="Vu Anh Tuan" w:date="2022-08-02T16:22:00Z">
        <w:r w:rsidRPr="00362064">
          <w:rPr>
            <w:rFonts w:ascii="Times New Roman" w:hAnsi="Times New Roman"/>
            <w:bCs/>
            <w:sz w:val="28"/>
            <w:szCs w:val="28"/>
          </w:rPr>
          <w:t xml:space="preserve">các </w:t>
        </w:r>
      </w:ins>
      <w:r w:rsidRPr="00362064">
        <w:rPr>
          <w:rFonts w:ascii="Times New Roman" w:hAnsi="Times New Roman"/>
          <w:bCs/>
          <w:sz w:val="28"/>
          <w:szCs w:val="28"/>
        </w:rPr>
        <w:t>nội dung</w:t>
      </w:r>
      <w:ins w:id="5939" w:author="Vu Anh Tuan" w:date="2022-08-02T16:22:00Z">
        <w:r w:rsidRPr="00362064">
          <w:rPr>
            <w:rFonts w:ascii="Times New Roman" w:hAnsi="Times New Roman"/>
            <w:bCs/>
            <w:sz w:val="28"/>
            <w:szCs w:val="28"/>
          </w:rPr>
          <w:t xml:space="preserve"> của</w:t>
        </w:r>
      </w:ins>
      <w:r w:rsidRPr="00362064">
        <w:rPr>
          <w:rFonts w:ascii="Times New Roman" w:hAnsi="Times New Roman"/>
          <w:bCs/>
          <w:sz w:val="28"/>
          <w:szCs w:val="28"/>
        </w:rPr>
        <w:t xml:space="preserve"> </w:t>
      </w:r>
      <w:del w:id="5940" w:author="Admin" w:date="2022-09-20T00:09:00Z">
        <w:r w:rsidRPr="00362064" w:rsidDel="000374D4">
          <w:rPr>
            <w:rFonts w:ascii="Times New Roman" w:hAnsi="Times New Roman"/>
            <w:bCs/>
            <w:sz w:val="28"/>
            <w:szCs w:val="28"/>
          </w:rPr>
          <w:delText>K</w:delText>
        </w:r>
      </w:del>
      <w:ins w:id="5941" w:author="Admin" w:date="2022-09-20T00:09:00Z">
        <w:r w:rsidR="000374D4" w:rsidRPr="00362064">
          <w:rPr>
            <w:rFonts w:ascii="Times New Roman" w:hAnsi="Times New Roman"/>
            <w:bCs/>
            <w:sz w:val="28"/>
            <w:szCs w:val="28"/>
          </w:rPr>
          <w:t>k</w:t>
        </w:r>
      </w:ins>
      <w:r w:rsidRPr="00362064">
        <w:rPr>
          <w:rFonts w:ascii="Times New Roman" w:hAnsi="Times New Roman"/>
          <w:bCs/>
          <w:sz w:val="28"/>
          <w:szCs w:val="28"/>
        </w:rPr>
        <w:t xml:space="preserve">ết luận thanh tra. </w:t>
      </w:r>
      <w:del w:id="5942" w:author="Vu Anh Tuan" w:date="2022-08-02T16:22:00Z">
        <w:r w:rsidRPr="00362064" w:rsidDel="0044204D">
          <w:rPr>
            <w:rFonts w:ascii="Times New Roman" w:hAnsi="Times New Roman"/>
            <w:bCs/>
            <w:sz w:val="28"/>
            <w:szCs w:val="28"/>
          </w:rPr>
          <w:delText xml:space="preserve">Văn bản kiến nghị có các nội dung sau:  </w:delText>
        </w:r>
      </w:del>
    </w:p>
    <w:p w14:paraId="2242889B" w14:textId="77777777" w:rsidR="007D3178" w:rsidRPr="00362064" w:rsidDel="0044204D" w:rsidRDefault="007D3178" w:rsidP="00C33364">
      <w:pPr>
        <w:spacing w:after="120" w:line="240" w:lineRule="auto"/>
        <w:ind w:firstLine="567"/>
        <w:jc w:val="both"/>
        <w:rPr>
          <w:del w:id="5943" w:author="Vu Anh Tuan" w:date="2022-08-02T16:22:00Z"/>
          <w:rFonts w:ascii="Times New Roman" w:hAnsi="Times New Roman"/>
          <w:sz w:val="28"/>
          <w:szCs w:val="28"/>
        </w:rPr>
      </w:pPr>
      <w:del w:id="5944" w:author="Vu Anh Tuan" w:date="2022-08-02T16:22:00Z">
        <w:r w:rsidRPr="00362064" w:rsidDel="0044204D">
          <w:rPr>
            <w:rFonts w:ascii="Times New Roman" w:hAnsi="Times New Roman"/>
            <w:bCs/>
            <w:sz w:val="28"/>
            <w:szCs w:val="28"/>
          </w:rPr>
          <w:delText xml:space="preserve">a) </w:delText>
        </w:r>
        <w:r w:rsidRPr="00362064" w:rsidDel="0044204D">
          <w:rPr>
            <w:rFonts w:ascii="Times New Roman" w:hAnsi="Times New Roman"/>
            <w:sz w:val="28"/>
            <w:szCs w:val="28"/>
          </w:rPr>
          <w:delText xml:space="preserve">Tiến hành thủ tục xử phạt vi phạm hành chính (nếu có); </w:delText>
        </w:r>
      </w:del>
    </w:p>
    <w:p w14:paraId="6D7F5AE1" w14:textId="77777777" w:rsidR="007D3178" w:rsidRPr="00362064" w:rsidDel="0044204D" w:rsidRDefault="007D3178" w:rsidP="00C33364">
      <w:pPr>
        <w:spacing w:after="120" w:line="240" w:lineRule="auto"/>
        <w:ind w:firstLine="567"/>
        <w:jc w:val="both"/>
        <w:rPr>
          <w:del w:id="5945" w:author="Vu Anh Tuan" w:date="2022-08-02T16:22:00Z"/>
          <w:rFonts w:ascii="Times New Roman" w:hAnsi="Times New Roman"/>
          <w:sz w:val="28"/>
          <w:szCs w:val="28"/>
        </w:rPr>
      </w:pPr>
      <w:del w:id="5946" w:author="Vu Anh Tuan" w:date="2022-08-02T16:22:00Z">
        <w:r w:rsidRPr="00362064" w:rsidDel="0044204D">
          <w:rPr>
            <w:rFonts w:ascii="Times New Roman" w:hAnsi="Times New Roman"/>
            <w:sz w:val="28"/>
            <w:szCs w:val="28"/>
          </w:rPr>
          <w:delText xml:space="preserve">b) Thu hồi tiền, tài sản khác bị chiếm đoạt, sử dụng trái phép hoặc bị thất </w:delText>
        </w:r>
        <w:r w:rsidRPr="00362064" w:rsidDel="0044204D">
          <w:rPr>
            <w:rFonts w:ascii="Times New Roman" w:hAnsi="Times New Roman"/>
            <w:sz w:val="28"/>
            <w:szCs w:val="28"/>
            <w:shd w:val="solid" w:color="FFFFFF" w:fill="auto"/>
          </w:rPr>
          <w:delText>thoát</w:delText>
        </w:r>
        <w:r w:rsidRPr="00362064" w:rsidDel="0044204D">
          <w:rPr>
            <w:rFonts w:ascii="Times New Roman" w:hAnsi="Times New Roman"/>
            <w:sz w:val="28"/>
            <w:szCs w:val="28"/>
          </w:rPr>
          <w:delText xml:space="preserve"> do hành vi trái pháp luật gây ra; </w:delText>
        </w:r>
      </w:del>
    </w:p>
    <w:p w14:paraId="49CE48E6" w14:textId="77777777" w:rsidR="007D3178" w:rsidRPr="00362064" w:rsidDel="0044204D" w:rsidRDefault="007D3178" w:rsidP="00C33364">
      <w:pPr>
        <w:spacing w:after="120" w:line="240" w:lineRule="auto"/>
        <w:ind w:firstLine="567"/>
        <w:jc w:val="both"/>
        <w:rPr>
          <w:del w:id="5947" w:author="Vu Anh Tuan" w:date="2022-08-02T16:22:00Z"/>
          <w:rFonts w:ascii="Times New Roman" w:hAnsi="Times New Roman"/>
          <w:sz w:val="28"/>
          <w:szCs w:val="28"/>
        </w:rPr>
      </w:pPr>
      <w:del w:id="5948" w:author="Vu Anh Tuan" w:date="2022-08-02T16:22:00Z">
        <w:r w:rsidRPr="00362064" w:rsidDel="0044204D">
          <w:rPr>
            <w:rFonts w:ascii="Times New Roman" w:hAnsi="Times New Roman"/>
            <w:sz w:val="28"/>
            <w:szCs w:val="28"/>
          </w:rPr>
          <w:delText xml:space="preserve">c) Thu hồi đất, quyền sử dụng đất; </w:delText>
        </w:r>
      </w:del>
    </w:p>
    <w:p w14:paraId="09CF6D69" w14:textId="77777777" w:rsidR="007D3178" w:rsidRPr="00362064" w:rsidDel="0044204D" w:rsidRDefault="007D3178" w:rsidP="00C33364">
      <w:pPr>
        <w:spacing w:after="120" w:line="240" w:lineRule="auto"/>
        <w:ind w:firstLine="567"/>
        <w:jc w:val="both"/>
        <w:rPr>
          <w:del w:id="5949" w:author="Vu Anh Tuan" w:date="2022-08-02T16:22:00Z"/>
          <w:rFonts w:ascii="Times New Roman" w:hAnsi="Times New Roman"/>
          <w:sz w:val="28"/>
          <w:szCs w:val="28"/>
        </w:rPr>
      </w:pPr>
      <w:del w:id="5950" w:author="Vu Anh Tuan" w:date="2022-08-02T16:22:00Z">
        <w:r w:rsidRPr="00362064" w:rsidDel="0044204D">
          <w:rPr>
            <w:rFonts w:ascii="Times New Roman" w:hAnsi="Times New Roman"/>
            <w:sz w:val="28"/>
            <w:szCs w:val="28"/>
          </w:rPr>
          <w:delText xml:space="preserve">d) Biện pháp khắc phục hậu quả của các hành vi vi phạm pháp luật; </w:delText>
        </w:r>
      </w:del>
    </w:p>
    <w:p w14:paraId="75A4FE0D" w14:textId="77777777" w:rsidR="007D3178" w:rsidRPr="00362064" w:rsidDel="0044204D" w:rsidRDefault="007D3178" w:rsidP="00C33364">
      <w:pPr>
        <w:spacing w:after="120" w:line="240" w:lineRule="auto"/>
        <w:ind w:firstLine="567"/>
        <w:jc w:val="both"/>
        <w:rPr>
          <w:del w:id="5951" w:author="Vu Anh Tuan" w:date="2022-08-02T16:22:00Z"/>
          <w:rFonts w:ascii="Times New Roman" w:hAnsi="Times New Roman"/>
          <w:sz w:val="28"/>
          <w:szCs w:val="28"/>
        </w:rPr>
      </w:pPr>
      <w:del w:id="5952" w:author="Vu Anh Tuan" w:date="2022-08-02T16:22:00Z">
        <w:r w:rsidRPr="00362064" w:rsidDel="0044204D">
          <w:rPr>
            <w:rFonts w:ascii="Times New Roman" w:hAnsi="Times New Roman"/>
            <w:sz w:val="28"/>
            <w:szCs w:val="28"/>
          </w:rPr>
          <w:delText xml:space="preserve">đ) Xử lý kỷ luật cán bộ, công chức, viên chức, xử lý người có hành vi vi phạm thuộc thẩm quyền quản lý của mình; </w:delText>
        </w:r>
      </w:del>
    </w:p>
    <w:p w14:paraId="55B33FAB" w14:textId="77777777" w:rsidR="007D3178" w:rsidRPr="00362064" w:rsidDel="0044204D" w:rsidRDefault="007D3178" w:rsidP="00C33364">
      <w:pPr>
        <w:spacing w:after="120" w:line="240" w:lineRule="auto"/>
        <w:ind w:firstLine="567"/>
        <w:jc w:val="both"/>
        <w:rPr>
          <w:del w:id="5953" w:author="Vu Anh Tuan" w:date="2022-08-02T16:22:00Z"/>
          <w:rFonts w:ascii="Times New Roman" w:hAnsi="Times New Roman"/>
          <w:sz w:val="28"/>
          <w:szCs w:val="28"/>
        </w:rPr>
      </w:pPr>
      <w:del w:id="5954" w:author="Vu Anh Tuan" w:date="2022-08-02T16:22:00Z">
        <w:r w:rsidRPr="00362064" w:rsidDel="0044204D">
          <w:rPr>
            <w:rFonts w:ascii="Times New Roman" w:hAnsi="Times New Roman"/>
            <w:sz w:val="28"/>
            <w:szCs w:val="28"/>
          </w:rPr>
          <w:delText>e) Áp dụng các biện pháp quản lý khác theo quy định của pháp luật.</w:delText>
        </w:r>
      </w:del>
    </w:p>
    <w:p w14:paraId="589E6234" w14:textId="127996F2"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2. Người </w:t>
      </w:r>
      <w:del w:id="5955" w:author="Vu Anh Tuan" w:date="2022-08-02T16:23:00Z">
        <w:r w:rsidRPr="00362064" w:rsidDel="0044204D">
          <w:rPr>
            <w:rFonts w:ascii="Times New Roman" w:hAnsi="Times New Roman"/>
            <w:sz w:val="28"/>
            <w:szCs w:val="28"/>
          </w:rPr>
          <w:delText>ký</w:delText>
        </w:r>
        <w:r w:rsidRPr="00362064" w:rsidDel="0044204D">
          <w:rPr>
            <w:rFonts w:ascii="Times New Roman" w:hAnsi="Times New Roman"/>
            <w:i/>
            <w:sz w:val="28"/>
            <w:szCs w:val="28"/>
          </w:rPr>
          <w:delText xml:space="preserve"> </w:delText>
        </w:r>
      </w:del>
      <w:ins w:id="5956" w:author="Vu Anh Tuan" w:date="2022-08-02T16:23:00Z">
        <w:r w:rsidRPr="00362064">
          <w:rPr>
            <w:rFonts w:ascii="Times New Roman" w:hAnsi="Times New Roman"/>
            <w:sz w:val="28"/>
            <w:szCs w:val="28"/>
          </w:rPr>
          <w:t>ban hành</w:t>
        </w:r>
        <w:r w:rsidRPr="00362064">
          <w:rPr>
            <w:rFonts w:ascii="Times New Roman" w:hAnsi="Times New Roman"/>
            <w:b/>
            <w:sz w:val="28"/>
            <w:szCs w:val="28"/>
          </w:rPr>
          <w:t xml:space="preserve"> </w:t>
        </w:r>
      </w:ins>
      <w:del w:id="5957" w:author="Admin" w:date="2022-09-20T00:09:00Z">
        <w:r w:rsidRPr="00362064" w:rsidDel="000374D4">
          <w:rPr>
            <w:rFonts w:ascii="Times New Roman" w:hAnsi="Times New Roman"/>
            <w:sz w:val="28"/>
            <w:szCs w:val="28"/>
          </w:rPr>
          <w:delText>K</w:delText>
        </w:r>
      </w:del>
      <w:ins w:id="5958" w:author="Admin" w:date="2022-09-20T00:09:00Z">
        <w:r w:rsidR="000374D4" w:rsidRPr="00362064">
          <w:rPr>
            <w:rFonts w:ascii="Times New Roman" w:hAnsi="Times New Roman"/>
            <w:sz w:val="28"/>
            <w:szCs w:val="28"/>
          </w:rPr>
          <w:t>k</w:t>
        </w:r>
      </w:ins>
      <w:r w:rsidRPr="00362064">
        <w:rPr>
          <w:rFonts w:ascii="Times New Roman" w:hAnsi="Times New Roman"/>
          <w:sz w:val="28"/>
          <w:szCs w:val="28"/>
        </w:rPr>
        <w:t>ết luận thanh tra</w:t>
      </w:r>
      <w:ins w:id="5959" w:author="Vu Anh Tuan" w:date="2022-08-02T16:23:00Z">
        <w:r w:rsidRPr="00362064">
          <w:rPr>
            <w:rFonts w:ascii="Times New Roman" w:hAnsi="Times New Roman"/>
            <w:sz w:val="28"/>
            <w:szCs w:val="28"/>
          </w:rPr>
          <w:t xml:space="preserve"> phải</w:t>
        </w:r>
      </w:ins>
      <w:r w:rsidRPr="00362064">
        <w:rPr>
          <w:rFonts w:ascii="Times New Roman" w:hAnsi="Times New Roman"/>
          <w:sz w:val="28"/>
          <w:szCs w:val="28"/>
        </w:rPr>
        <w:t xml:space="preserve"> báo cáo kết quả thực hiện </w:t>
      </w:r>
      <w:del w:id="5960" w:author="Admin" w:date="2022-09-20T00:09:00Z">
        <w:r w:rsidRPr="00362064" w:rsidDel="000374D4">
          <w:rPr>
            <w:rFonts w:ascii="Times New Roman" w:hAnsi="Times New Roman"/>
            <w:sz w:val="28"/>
            <w:szCs w:val="28"/>
          </w:rPr>
          <w:delText>K</w:delText>
        </w:r>
      </w:del>
      <w:ins w:id="5961" w:author="Admin" w:date="2022-09-20T00:09:00Z">
        <w:r w:rsidR="000374D4" w:rsidRPr="00362064">
          <w:rPr>
            <w:rFonts w:ascii="Times New Roman" w:hAnsi="Times New Roman"/>
            <w:sz w:val="28"/>
            <w:szCs w:val="28"/>
          </w:rPr>
          <w:t>k</w:t>
        </w:r>
      </w:ins>
      <w:r w:rsidRPr="00362064">
        <w:rPr>
          <w:rFonts w:ascii="Times New Roman" w:hAnsi="Times New Roman"/>
          <w:sz w:val="28"/>
          <w:szCs w:val="28"/>
        </w:rPr>
        <w:t xml:space="preserve">ết luận thanh tra với Thủ </w:t>
      </w:r>
      <w:del w:id="5962" w:author="Vu Anh Tuan" w:date="2022-08-02T16:23:00Z">
        <w:r w:rsidRPr="00362064" w:rsidDel="0044204D">
          <w:rPr>
            <w:rFonts w:ascii="Times New Roman" w:hAnsi="Times New Roman"/>
            <w:sz w:val="28"/>
            <w:szCs w:val="28"/>
          </w:rPr>
          <w:delText xml:space="preserve">tướng Chính phủ, Bộ </w:delText>
        </w:r>
      </w:del>
      <w:r w:rsidRPr="00362064">
        <w:rPr>
          <w:rFonts w:ascii="Times New Roman" w:hAnsi="Times New Roman"/>
          <w:sz w:val="28"/>
          <w:szCs w:val="28"/>
        </w:rPr>
        <w:t>trưởng</w:t>
      </w:r>
      <w:ins w:id="5963" w:author="Vu Anh Tuan" w:date="2022-08-02T16:23:00Z">
        <w:r w:rsidRPr="00362064">
          <w:rPr>
            <w:rFonts w:ascii="Times New Roman" w:hAnsi="Times New Roman"/>
            <w:sz w:val="28"/>
            <w:szCs w:val="28"/>
          </w:rPr>
          <w:t xml:space="preserve"> cơ quan quản lý nhà nước cùng cấp</w:t>
        </w:r>
      </w:ins>
      <w:del w:id="5964" w:author="Vu Anh Tuan" w:date="2022-08-02T16:23:00Z">
        <w:r w:rsidRPr="00362064" w:rsidDel="0044204D">
          <w:rPr>
            <w:rFonts w:ascii="Times New Roman" w:hAnsi="Times New Roman"/>
            <w:sz w:val="28"/>
            <w:szCs w:val="28"/>
          </w:rPr>
          <w:delText xml:space="preserve">, Chủ tịch Ủy ban nhân dân cấp tỉnh, </w:delText>
        </w:r>
        <w:r w:rsidRPr="00362064" w:rsidDel="0044204D">
          <w:rPr>
            <w:rFonts w:ascii="Times New Roman" w:hAnsi="Times New Roman"/>
            <w:bCs/>
            <w:sz w:val="28"/>
            <w:szCs w:val="28"/>
          </w:rPr>
          <w:delText>Chủ tịch Ủy ban nhân dân cấp huyện</w:delText>
        </w:r>
      </w:del>
      <w:r w:rsidRPr="00362064">
        <w:rPr>
          <w:rFonts w:ascii="Times New Roman" w:hAnsi="Times New Roman"/>
          <w:sz w:val="28"/>
          <w:szCs w:val="28"/>
        </w:rPr>
        <w:t>.</w:t>
      </w:r>
    </w:p>
    <w:p w14:paraId="4F2A51FC" w14:textId="77777777" w:rsidR="007D3178" w:rsidRPr="00362064" w:rsidRDefault="007D3178" w:rsidP="00C33364">
      <w:pPr>
        <w:spacing w:after="120" w:line="240" w:lineRule="auto"/>
        <w:ind w:firstLine="567"/>
        <w:jc w:val="both"/>
        <w:rPr>
          <w:rFonts w:ascii="Times New Roman" w:hAnsi="Times New Roman"/>
          <w:b/>
          <w:sz w:val="28"/>
          <w:szCs w:val="28"/>
          <w:lang w:eastAsia="vi-VN"/>
        </w:rPr>
      </w:pPr>
      <w:r w:rsidRPr="00362064">
        <w:rPr>
          <w:rFonts w:ascii="Times New Roman" w:hAnsi="Times New Roman"/>
          <w:sz w:val="28"/>
          <w:szCs w:val="28"/>
        </w:rPr>
        <w:t>3. Chính phủ quy định chi tiết Điều này</w:t>
      </w:r>
      <w:ins w:id="5965" w:author="Vu Anh Tuan" w:date="2022-07-08T18:13:00Z">
        <w:r w:rsidRPr="00362064">
          <w:rPr>
            <w:rFonts w:ascii="Times New Roman" w:hAnsi="Times New Roman"/>
            <w:sz w:val="28"/>
            <w:szCs w:val="28"/>
          </w:rPr>
          <w:t>.</w:t>
        </w:r>
      </w:ins>
    </w:p>
    <w:p w14:paraId="25981C5F" w14:textId="4B2C5DDC" w:rsidR="007D3178" w:rsidRPr="00362064" w:rsidRDefault="007D3178">
      <w:pPr>
        <w:spacing w:after="120" w:line="240" w:lineRule="auto"/>
        <w:ind w:firstLine="567"/>
        <w:jc w:val="both"/>
        <w:rPr>
          <w:rFonts w:ascii="Times New Roman" w:hAnsi="Times New Roman"/>
          <w:b/>
          <w:sz w:val="28"/>
          <w:szCs w:val="28"/>
        </w:rPr>
        <w:pPrChange w:id="5966" w:author="Admin" w:date="2022-08-01T08:28:00Z">
          <w:pPr>
            <w:spacing w:before="120" w:after="120" w:line="340" w:lineRule="exact"/>
            <w:ind w:firstLine="567"/>
            <w:jc w:val="both"/>
          </w:pPr>
        </w:pPrChange>
      </w:pPr>
      <w:r w:rsidRPr="00362064">
        <w:rPr>
          <w:rFonts w:ascii="Times New Roman" w:hAnsi="Times New Roman"/>
          <w:b/>
          <w:sz w:val="28"/>
          <w:szCs w:val="28"/>
        </w:rPr>
        <w:t>Điều</w:t>
      </w:r>
      <w:del w:id="5967" w:author="Vu Anh Tuan" w:date="2022-08-03T10:12:00Z">
        <w:r w:rsidRPr="00362064" w:rsidDel="00C06D4D">
          <w:rPr>
            <w:rFonts w:ascii="Times New Roman" w:hAnsi="Times New Roman"/>
            <w:b/>
            <w:sz w:val="28"/>
            <w:szCs w:val="28"/>
          </w:rPr>
          <w:delText xml:space="preserve"> 101</w:delText>
        </w:r>
      </w:del>
      <w:ins w:id="5968" w:author="Vu Anh Tuan" w:date="2022-08-03T10:12:00Z">
        <w:r w:rsidRPr="00362064">
          <w:rPr>
            <w:rFonts w:ascii="Times New Roman" w:hAnsi="Times New Roman"/>
            <w:b/>
            <w:sz w:val="28"/>
            <w:szCs w:val="28"/>
          </w:rPr>
          <w:t xml:space="preserve"> 10</w:t>
        </w:r>
        <w:del w:id="5969" w:author="Admin" w:date="2022-09-12T19:28:00Z">
          <w:r w:rsidRPr="00362064" w:rsidDel="009C7D77">
            <w:rPr>
              <w:rFonts w:ascii="Times New Roman" w:hAnsi="Times New Roman"/>
              <w:b/>
              <w:sz w:val="28"/>
              <w:szCs w:val="28"/>
            </w:rPr>
            <w:delText>2</w:delText>
          </w:r>
        </w:del>
      </w:ins>
      <w:ins w:id="5970" w:author="Admin" w:date="2022-09-13T22:52:00Z">
        <w:r w:rsidR="00AB0F17" w:rsidRPr="00362064">
          <w:rPr>
            <w:rFonts w:ascii="Times New Roman" w:hAnsi="Times New Roman"/>
            <w:b/>
            <w:sz w:val="28"/>
            <w:szCs w:val="28"/>
          </w:rPr>
          <w:t>2</w:t>
        </w:r>
      </w:ins>
      <w:r w:rsidRPr="00362064">
        <w:rPr>
          <w:rFonts w:ascii="Times New Roman" w:hAnsi="Times New Roman"/>
          <w:b/>
          <w:sz w:val="28"/>
          <w:szCs w:val="28"/>
        </w:rPr>
        <w:t>.</w:t>
      </w:r>
      <w:ins w:id="5971" w:author="Vu Anh Tuan" w:date="2022-07-08T18:13:00Z">
        <w:r w:rsidRPr="00362064">
          <w:rPr>
            <w:rFonts w:ascii="Times New Roman" w:hAnsi="Times New Roman"/>
            <w:b/>
            <w:sz w:val="28"/>
            <w:szCs w:val="28"/>
          </w:rPr>
          <w:t xml:space="preserve"> </w:t>
        </w:r>
      </w:ins>
      <w:r w:rsidRPr="00362064">
        <w:rPr>
          <w:rFonts w:ascii="Times New Roman" w:hAnsi="Times New Roman"/>
          <w:b/>
          <w:sz w:val="28"/>
          <w:szCs w:val="28"/>
        </w:rPr>
        <w:t>Trách nhiệm của</w:t>
      </w:r>
      <w:r w:rsidRPr="00362064">
        <w:rPr>
          <w:rFonts w:ascii="Times New Roman" w:hAnsi="Times New Roman"/>
          <w:b/>
          <w:sz w:val="28"/>
          <w:szCs w:val="20"/>
          <w:lang w:val="vi-VN"/>
          <w:rPrChange w:id="5972" w:author="Admin" w:date="2022-08-01T08:25:00Z">
            <w:rPr>
              <w:b/>
              <w:sz w:val="28"/>
            </w:rPr>
          </w:rPrChange>
        </w:rPr>
        <w:t xml:space="preserve"> </w:t>
      </w:r>
      <w:r w:rsidRPr="00362064">
        <w:rPr>
          <w:rFonts w:ascii="Times New Roman" w:hAnsi="Times New Roman"/>
          <w:b/>
          <w:sz w:val="28"/>
          <w:szCs w:val="28"/>
        </w:rPr>
        <w:t xml:space="preserve">Thủ trưởng cơ quan quản lý nhà nước </w:t>
      </w:r>
    </w:p>
    <w:p w14:paraId="57852A99" w14:textId="5DA074CA" w:rsidR="007D3178" w:rsidRPr="00362064" w:rsidRDefault="00A33E31">
      <w:pPr>
        <w:spacing w:after="120" w:line="240" w:lineRule="auto"/>
        <w:ind w:firstLine="567"/>
        <w:jc w:val="both"/>
        <w:rPr>
          <w:rFonts w:ascii="Times New Roman" w:hAnsi="Times New Roman"/>
          <w:bCs/>
          <w:sz w:val="28"/>
          <w:szCs w:val="28"/>
        </w:rPr>
        <w:pPrChange w:id="5973" w:author="Admin" w:date="2022-08-01T08:28:00Z">
          <w:pPr>
            <w:spacing w:before="120" w:after="120" w:line="340" w:lineRule="exact"/>
            <w:ind w:firstLine="567"/>
            <w:jc w:val="both"/>
          </w:pPr>
        </w:pPrChange>
      </w:pPr>
      <w:ins w:id="5974" w:author="Nguyễn Hoàng Giang" w:date="2022-09-14T13:21:00Z">
        <w:r w:rsidRPr="00362064">
          <w:rPr>
            <w:rFonts w:ascii="Times New Roman" w:hAnsi="Times New Roman"/>
            <w:sz w:val="28"/>
            <w:szCs w:val="28"/>
          </w:rPr>
          <w:t xml:space="preserve">1. </w:t>
        </w:r>
      </w:ins>
      <w:del w:id="5975" w:author="Nguyễn Hoàng Giang" w:date="2022-09-14T11:28:00Z">
        <w:r w:rsidR="007D3178" w:rsidRPr="00362064" w:rsidDel="001F58CA">
          <w:rPr>
            <w:rFonts w:ascii="Times New Roman" w:hAnsi="Times New Roman"/>
            <w:sz w:val="28"/>
            <w:szCs w:val="28"/>
          </w:rPr>
          <w:delText xml:space="preserve">1. </w:delText>
        </w:r>
      </w:del>
      <w:r w:rsidR="007D3178" w:rsidRPr="00362064">
        <w:rPr>
          <w:rFonts w:ascii="Times New Roman" w:hAnsi="Times New Roman"/>
          <w:sz w:val="28"/>
          <w:szCs w:val="28"/>
        </w:rPr>
        <w:t xml:space="preserve">Thủ tướng Chính phủ, Bộ trưởng, </w:t>
      </w:r>
      <w:ins w:id="5976" w:author="Nguyễn Hoàng Giang" w:date="2022-09-14T16:46:00Z">
        <w:del w:id="5977" w:author="Admin" w:date="2022-09-20T00:09:00Z">
          <w:r w:rsidR="00901EB6" w:rsidRPr="00362064" w:rsidDel="000374D4">
            <w:rPr>
              <w:rFonts w:ascii="Times New Roman" w:hAnsi="Times New Roman"/>
              <w:sz w:val="28"/>
              <w:szCs w:val="28"/>
            </w:rPr>
            <w:delText xml:space="preserve">Thủ trưởng cơ quan ngang Bộ, </w:delText>
          </w:r>
        </w:del>
      </w:ins>
      <w:r w:rsidR="007D3178" w:rsidRPr="00362064">
        <w:rPr>
          <w:rFonts w:ascii="Times New Roman" w:hAnsi="Times New Roman"/>
          <w:sz w:val="28"/>
          <w:szCs w:val="28"/>
        </w:rPr>
        <w:t xml:space="preserve">Chủ tịch </w:t>
      </w:r>
      <w:r w:rsidR="007D3178" w:rsidRPr="00362064">
        <w:rPr>
          <w:rFonts w:ascii="Times New Roman" w:hAnsi="Times New Roman"/>
          <w:bCs/>
          <w:sz w:val="28"/>
          <w:szCs w:val="28"/>
        </w:rPr>
        <w:t xml:space="preserve">Ủy ban nhân dân cấp tỉnh, Chủ tịch Ủy ban nhân dân cấp huyện chịu trách nhiệm tổ chức, chỉ đạo việc thực hiện </w:t>
      </w:r>
      <w:del w:id="5978" w:author="Admin" w:date="2022-09-19T22:05:00Z">
        <w:r w:rsidR="007D3178" w:rsidRPr="00362064" w:rsidDel="008F0668">
          <w:rPr>
            <w:rFonts w:ascii="Times New Roman" w:hAnsi="Times New Roman"/>
            <w:bCs/>
            <w:sz w:val="28"/>
            <w:szCs w:val="28"/>
          </w:rPr>
          <w:delText xml:space="preserve">Kết </w:delText>
        </w:r>
      </w:del>
      <w:ins w:id="5979" w:author="Admin" w:date="2022-09-19T22:05:00Z">
        <w:r w:rsidR="008F0668" w:rsidRPr="00362064">
          <w:rPr>
            <w:rFonts w:ascii="Times New Roman" w:hAnsi="Times New Roman"/>
            <w:bCs/>
            <w:sz w:val="28"/>
            <w:szCs w:val="28"/>
          </w:rPr>
          <w:t xml:space="preserve">kết </w:t>
        </w:r>
      </w:ins>
      <w:r w:rsidR="007D3178" w:rsidRPr="00362064">
        <w:rPr>
          <w:rFonts w:ascii="Times New Roman" w:hAnsi="Times New Roman"/>
          <w:bCs/>
          <w:sz w:val="28"/>
          <w:szCs w:val="28"/>
        </w:rPr>
        <w:t xml:space="preserve">luận thanh tra của Thanh tra Chính phủ, Thanh tra </w:t>
      </w:r>
      <w:del w:id="5980" w:author="Nguyễn Hoàng Giang" w:date="2022-08-01T17:10:00Z">
        <w:r w:rsidR="007D3178" w:rsidRPr="00362064" w:rsidDel="004B794C">
          <w:rPr>
            <w:rFonts w:ascii="Times New Roman" w:hAnsi="Times New Roman"/>
            <w:bCs/>
            <w:sz w:val="28"/>
            <w:szCs w:val="28"/>
          </w:rPr>
          <w:delText>bộ</w:delText>
        </w:r>
      </w:del>
      <w:ins w:id="5981" w:author="Nguyễn Hoàng Giang" w:date="2022-08-01T17:10:00Z">
        <w:r w:rsidR="007D3178" w:rsidRPr="00362064">
          <w:rPr>
            <w:rFonts w:ascii="Times New Roman" w:hAnsi="Times New Roman"/>
            <w:bCs/>
            <w:sz w:val="28"/>
            <w:szCs w:val="28"/>
          </w:rPr>
          <w:t>Bộ</w:t>
        </w:r>
      </w:ins>
      <w:r w:rsidR="007D3178" w:rsidRPr="00362064">
        <w:rPr>
          <w:rFonts w:ascii="Times New Roman" w:hAnsi="Times New Roman"/>
          <w:bCs/>
          <w:sz w:val="28"/>
          <w:szCs w:val="28"/>
        </w:rPr>
        <w:t>, Thanh tra tỉnh, Thanh tra huyện.</w:t>
      </w:r>
    </w:p>
    <w:p w14:paraId="2AC0115D" w14:textId="70C961B9" w:rsidR="007D3178" w:rsidRPr="00362064" w:rsidRDefault="007D3178">
      <w:pPr>
        <w:spacing w:after="120" w:line="240" w:lineRule="auto"/>
        <w:ind w:firstLine="567"/>
        <w:jc w:val="both"/>
        <w:rPr>
          <w:rFonts w:ascii="Times New Roman" w:hAnsi="Times New Roman"/>
          <w:sz w:val="28"/>
          <w:szCs w:val="28"/>
          <w:rPrChange w:id="5982" w:author="Admin" w:date="2022-08-01T08:25:00Z">
            <w:rPr>
              <w:spacing w:val="-4"/>
              <w:sz w:val="28"/>
              <w:szCs w:val="28"/>
            </w:rPr>
          </w:rPrChange>
        </w:rPr>
        <w:pPrChange w:id="5983" w:author="Admin" w:date="2022-08-01T08:28:00Z">
          <w:pPr>
            <w:spacing w:before="120" w:after="120" w:line="340" w:lineRule="exact"/>
            <w:ind w:firstLine="567"/>
            <w:jc w:val="both"/>
          </w:pPr>
        </w:pPrChange>
      </w:pPr>
      <w:r w:rsidRPr="00362064">
        <w:rPr>
          <w:rFonts w:ascii="Times New Roman" w:hAnsi="Times New Roman"/>
          <w:sz w:val="28"/>
          <w:szCs w:val="28"/>
          <w:rPrChange w:id="5984" w:author="Admin" w:date="2022-08-01T08:25:00Z">
            <w:rPr>
              <w:spacing w:val="-4"/>
              <w:sz w:val="28"/>
              <w:szCs w:val="28"/>
            </w:rPr>
          </w:rPrChange>
        </w:rPr>
        <w:t xml:space="preserve">Tổng </w:t>
      </w:r>
      <w:del w:id="5985" w:author="Admin" w:date="2022-07-22T11:07:00Z">
        <w:r w:rsidRPr="00362064" w:rsidDel="00D531A3">
          <w:rPr>
            <w:rFonts w:ascii="Times New Roman" w:hAnsi="Times New Roman"/>
            <w:sz w:val="28"/>
            <w:szCs w:val="28"/>
            <w:rPrChange w:id="5986" w:author="Admin" w:date="2022-08-01T08:25:00Z">
              <w:rPr>
                <w:spacing w:val="-4"/>
                <w:sz w:val="28"/>
                <w:szCs w:val="28"/>
              </w:rPr>
            </w:rPrChange>
          </w:rPr>
          <w:delText xml:space="preserve">cục </w:delText>
        </w:r>
      </w:del>
      <w:ins w:id="5987" w:author="Admin" w:date="2022-07-22T11:07:00Z">
        <w:r w:rsidRPr="00362064">
          <w:rPr>
            <w:rFonts w:ascii="Times New Roman" w:hAnsi="Times New Roman"/>
            <w:sz w:val="28"/>
            <w:szCs w:val="28"/>
            <w:rPrChange w:id="5988" w:author="Admin" w:date="2022-08-01T08:25:00Z">
              <w:rPr>
                <w:spacing w:val="-4"/>
                <w:sz w:val="28"/>
                <w:szCs w:val="28"/>
              </w:rPr>
            </w:rPrChange>
          </w:rPr>
          <w:t xml:space="preserve">Cục </w:t>
        </w:r>
      </w:ins>
      <w:r w:rsidRPr="00362064">
        <w:rPr>
          <w:rFonts w:ascii="Times New Roman" w:hAnsi="Times New Roman"/>
          <w:sz w:val="28"/>
          <w:szCs w:val="28"/>
          <w:rPrChange w:id="5989" w:author="Admin" w:date="2022-08-01T08:25:00Z">
            <w:rPr>
              <w:spacing w:val="-4"/>
              <w:sz w:val="28"/>
              <w:szCs w:val="28"/>
            </w:rPr>
          </w:rPrChange>
        </w:rPr>
        <w:t xml:space="preserve">trưởng, Cục trưởng, Giám đốc sở chịu trách nhiệm tổ chức, chỉ đạo việc thực hiện </w:t>
      </w:r>
      <w:del w:id="5990" w:author="Nguyễn Hoàng Giang" w:date="2022-09-20T08:34:00Z">
        <w:r w:rsidRPr="00362064" w:rsidDel="002F1FF2">
          <w:rPr>
            <w:rFonts w:ascii="Times New Roman" w:hAnsi="Times New Roman"/>
            <w:sz w:val="28"/>
            <w:szCs w:val="28"/>
            <w:rPrChange w:id="5991" w:author="Admin" w:date="2022-08-01T08:25:00Z">
              <w:rPr>
                <w:spacing w:val="-4"/>
                <w:sz w:val="28"/>
                <w:szCs w:val="28"/>
              </w:rPr>
            </w:rPrChange>
          </w:rPr>
          <w:delText>K</w:delText>
        </w:r>
      </w:del>
      <w:ins w:id="5992" w:author="Nguyễn Hoàng Giang" w:date="2022-09-20T08:34:00Z">
        <w:r w:rsidR="002F1FF2" w:rsidRPr="00362064">
          <w:rPr>
            <w:rFonts w:ascii="Times New Roman" w:hAnsi="Times New Roman"/>
            <w:sz w:val="28"/>
            <w:szCs w:val="28"/>
          </w:rPr>
          <w:t>k</w:t>
        </w:r>
      </w:ins>
      <w:r w:rsidRPr="00362064">
        <w:rPr>
          <w:rFonts w:ascii="Times New Roman" w:hAnsi="Times New Roman"/>
          <w:sz w:val="28"/>
          <w:szCs w:val="28"/>
          <w:rPrChange w:id="5993" w:author="Admin" w:date="2022-08-01T08:25:00Z">
            <w:rPr>
              <w:spacing w:val="-4"/>
              <w:sz w:val="28"/>
              <w:szCs w:val="28"/>
            </w:rPr>
          </w:rPrChange>
        </w:rPr>
        <w:t xml:space="preserve">ết luận thanh tra của Thanh tra Tổng cục, Cục, Thanh tra sở. </w:t>
      </w:r>
    </w:p>
    <w:p w14:paraId="53B641BA" w14:textId="3D7E617F" w:rsidR="000374D4" w:rsidRPr="00362064" w:rsidDel="00B46375" w:rsidRDefault="007D3178">
      <w:pPr>
        <w:spacing w:after="120" w:line="240" w:lineRule="auto"/>
        <w:ind w:firstLine="567"/>
        <w:jc w:val="both"/>
        <w:rPr>
          <w:ins w:id="5994" w:author="Admin" w:date="2022-09-20T00:10:00Z"/>
          <w:del w:id="5995" w:author="Nguyễn Hoàng Giang" w:date="2022-09-20T09:59:00Z"/>
          <w:rFonts w:ascii="Times New Roman" w:hAnsi="Times New Roman"/>
          <w:sz w:val="28"/>
          <w:szCs w:val="28"/>
        </w:rPr>
      </w:pPr>
      <w:r w:rsidRPr="00362064">
        <w:rPr>
          <w:rFonts w:ascii="Times New Roman" w:hAnsi="Times New Roman"/>
          <w:sz w:val="28"/>
          <w:szCs w:val="28"/>
        </w:rPr>
        <w:t>2. Trong thời hạn 15 ngày</w:t>
      </w:r>
      <w:del w:id="5996" w:author="Admin" w:date="2022-07-22T11:07:00Z">
        <w:r w:rsidRPr="00362064" w:rsidDel="00D531A3">
          <w:rPr>
            <w:rFonts w:ascii="Times New Roman" w:hAnsi="Times New Roman"/>
            <w:sz w:val="28"/>
            <w:szCs w:val="28"/>
          </w:rPr>
          <w:delText>,</w:delText>
        </w:r>
      </w:del>
      <w:r w:rsidRPr="00362064">
        <w:rPr>
          <w:rFonts w:ascii="Times New Roman" w:hAnsi="Times New Roman"/>
          <w:sz w:val="28"/>
          <w:szCs w:val="28"/>
        </w:rPr>
        <w:t xml:space="preserve"> kể từ </w:t>
      </w:r>
      <w:ins w:id="5997" w:author="Admin" w:date="2022-07-22T11:07:00Z">
        <w:r w:rsidRPr="00362064">
          <w:rPr>
            <w:rFonts w:ascii="Times New Roman" w:hAnsi="Times New Roman"/>
            <w:sz w:val="28"/>
            <w:szCs w:val="28"/>
          </w:rPr>
          <w:t xml:space="preserve">ngày </w:t>
        </w:r>
      </w:ins>
      <w:r w:rsidRPr="00362064">
        <w:rPr>
          <w:rFonts w:ascii="Times New Roman" w:hAnsi="Times New Roman"/>
          <w:sz w:val="28"/>
          <w:szCs w:val="28"/>
        </w:rPr>
        <w:t xml:space="preserve">nhận được </w:t>
      </w:r>
      <w:del w:id="5998" w:author="Admin" w:date="2022-09-20T00:09:00Z">
        <w:r w:rsidRPr="00362064" w:rsidDel="000374D4">
          <w:rPr>
            <w:rFonts w:ascii="Times New Roman" w:hAnsi="Times New Roman"/>
            <w:sz w:val="28"/>
            <w:szCs w:val="28"/>
          </w:rPr>
          <w:delText>K</w:delText>
        </w:r>
      </w:del>
      <w:ins w:id="5999" w:author="Admin" w:date="2022-09-20T00:09:00Z">
        <w:r w:rsidR="000374D4" w:rsidRPr="00362064">
          <w:rPr>
            <w:rFonts w:ascii="Times New Roman" w:hAnsi="Times New Roman"/>
            <w:sz w:val="28"/>
            <w:szCs w:val="28"/>
          </w:rPr>
          <w:t>k</w:t>
        </w:r>
      </w:ins>
      <w:r w:rsidRPr="00362064">
        <w:rPr>
          <w:rFonts w:ascii="Times New Roman" w:hAnsi="Times New Roman"/>
          <w:sz w:val="28"/>
          <w:szCs w:val="28"/>
        </w:rPr>
        <w:t xml:space="preserve">ết luận thanh tra, Thủ trưởng cơ quan quản lý nhà nước được quy định tại khoản 1 Điều này phải </w:t>
      </w:r>
      <w:del w:id="6000" w:author="Admin" w:date="2022-07-22T11:09:00Z">
        <w:r w:rsidRPr="00362064" w:rsidDel="00D531A3">
          <w:rPr>
            <w:rFonts w:ascii="Times New Roman" w:hAnsi="Times New Roman"/>
            <w:sz w:val="28"/>
            <w:szCs w:val="28"/>
          </w:rPr>
          <w:delText xml:space="preserve">ra </w:delText>
        </w:r>
      </w:del>
      <w:ins w:id="6001" w:author="Admin" w:date="2022-07-22T11:09:00Z">
        <w:r w:rsidRPr="00362064">
          <w:rPr>
            <w:rFonts w:ascii="Times New Roman" w:hAnsi="Times New Roman"/>
            <w:sz w:val="28"/>
            <w:szCs w:val="28"/>
          </w:rPr>
          <w:t xml:space="preserve">ban hành </w:t>
        </w:r>
      </w:ins>
      <w:r w:rsidRPr="00362064">
        <w:rPr>
          <w:rFonts w:ascii="Times New Roman" w:hAnsi="Times New Roman"/>
          <w:sz w:val="28"/>
          <w:szCs w:val="28"/>
        </w:rPr>
        <w:t xml:space="preserve">văn bản chỉ đạo việc thực hiện </w:t>
      </w:r>
      <w:del w:id="6002" w:author="Admin" w:date="2022-09-20T00:09:00Z">
        <w:r w:rsidRPr="00362064" w:rsidDel="000374D4">
          <w:rPr>
            <w:rFonts w:ascii="Times New Roman" w:hAnsi="Times New Roman"/>
            <w:sz w:val="28"/>
            <w:szCs w:val="28"/>
          </w:rPr>
          <w:delText>K</w:delText>
        </w:r>
      </w:del>
      <w:ins w:id="6003" w:author="Admin" w:date="2022-09-20T00:09:00Z">
        <w:r w:rsidR="000374D4" w:rsidRPr="00362064">
          <w:rPr>
            <w:rFonts w:ascii="Times New Roman" w:hAnsi="Times New Roman"/>
            <w:sz w:val="28"/>
            <w:szCs w:val="28"/>
          </w:rPr>
          <w:t>k</w:t>
        </w:r>
      </w:ins>
      <w:r w:rsidRPr="00362064">
        <w:rPr>
          <w:rFonts w:ascii="Times New Roman" w:hAnsi="Times New Roman"/>
          <w:sz w:val="28"/>
          <w:szCs w:val="28"/>
        </w:rPr>
        <w:t xml:space="preserve">ết luận thanh tra. Đối với các </w:t>
      </w:r>
      <w:del w:id="6004" w:author="Admin" w:date="2022-09-20T00:09:00Z">
        <w:r w:rsidRPr="00362064" w:rsidDel="000374D4">
          <w:rPr>
            <w:rFonts w:ascii="Times New Roman" w:hAnsi="Times New Roman"/>
            <w:sz w:val="28"/>
            <w:szCs w:val="28"/>
          </w:rPr>
          <w:delText>K</w:delText>
        </w:r>
      </w:del>
      <w:ins w:id="6005" w:author="Admin" w:date="2022-09-20T00:09:00Z">
        <w:r w:rsidR="000374D4" w:rsidRPr="00362064">
          <w:rPr>
            <w:rFonts w:ascii="Times New Roman" w:hAnsi="Times New Roman"/>
            <w:sz w:val="28"/>
            <w:szCs w:val="28"/>
          </w:rPr>
          <w:t>k</w:t>
        </w:r>
      </w:ins>
      <w:r w:rsidRPr="00362064">
        <w:rPr>
          <w:rFonts w:ascii="Times New Roman" w:hAnsi="Times New Roman"/>
          <w:sz w:val="28"/>
          <w:szCs w:val="28"/>
        </w:rPr>
        <w:t xml:space="preserve">ết luận của Thanh tra Chính phủ, Thủ tướng Chính phủ </w:t>
      </w:r>
      <w:del w:id="6006" w:author="Admin" w:date="2022-07-22T11:09:00Z">
        <w:r w:rsidRPr="00362064" w:rsidDel="00D531A3">
          <w:rPr>
            <w:rFonts w:ascii="Times New Roman" w:hAnsi="Times New Roman"/>
            <w:sz w:val="28"/>
            <w:szCs w:val="28"/>
          </w:rPr>
          <w:delText xml:space="preserve">ra </w:delText>
        </w:r>
      </w:del>
      <w:ins w:id="6007" w:author="Admin" w:date="2022-07-22T11:09:00Z">
        <w:r w:rsidRPr="00362064">
          <w:rPr>
            <w:rFonts w:ascii="Times New Roman" w:hAnsi="Times New Roman"/>
            <w:sz w:val="28"/>
            <w:szCs w:val="28"/>
          </w:rPr>
          <w:t xml:space="preserve">ban hành </w:t>
        </w:r>
      </w:ins>
      <w:r w:rsidRPr="00362064">
        <w:rPr>
          <w:rFonts w:ascii="Times New Roman" w:hAnsi="Times New Roman"/>
          <w:sz w:val="28"/>
          <w:szCs w:val="28"/>
        </w:rPr>
        <w:t>văn bản chỉ đạo trong thời hạn 30 ngày</w:t>
      </w:r>
      <w:del w:id="6008" w:author="Admin" w:date="2022-07-22T11:08:00Z">
        <w:r w:rsidRPr="00362064" w:rsidDel="00D531A3">
          <w:rPr>
            <w:rFonts w:ascii="Times New Roman" w:hAnsi="Times New Roman"/>
            <w:sz w:val="28"/>
            <w:szCs w:val="28"/>
          </w:rPr>
          <w:delText>,</w:delText>
        </w:r>
      </w:del>
      <w:r w:rsidRPr="00362064">
        <w:rPr>
          <w:rFonts w:ascii="Times New Roman" w:hAnsi="Times New Roman"/>
          <w:sz w:val="28"/>
          <w:szCs w:val="28"/>
        </w:rPr>
        <w:t xml:space="preserve"> kể từ ngày nhận được </w:t>
      </w:r>
      <w:del w:id="6009" w:author="Admin" w:date="2022-09-20T00:10:00Z">
        <w:r w:rsidRPr="00362064" w:rsidDel="000374D4">
          <w:rPr>
            <w:rFonts w:ascii="Times New Roman" w:hAnsi="Times New Roman"/>
            <w:sz w:val="28"/>
            <w:szCs w:val="28"/>
          </w:rPr>
          <w:delText>K</w:delText>
        </w:r>
      </w:del>
      <w:ins w:id="6010" w:author="Admin" w:date="2022-09-20T00:10:00Z">
        <w:r w:rsidR="000374D4" w:rsidRPr="00362064">
          <w:rPr>
            <w:rFonts w:ascii="Times New Roman" w:hAnsi="Times New Roman"/>
            <w:sz w:val="28"/>
            <w:szCs w:val="28"/>
          </w:rPr>
          <w:t>k</w:t>
        </w:r>
      </w:ins>
      <w:r w:rsidRPr="00362064">
        <w:rPr>
          <w:rFonts w:ascii="Times New Roman" w:hAnsi="Times New Roman"/>
          <w:sz w:val="28"/>
          <w:szCs w:val="28"/>
        </w:rPr>
        <w:t xml:space="preserve">ết luận thanh tra. </w:t>
      </w:r>
    </w:p>
    <w:p w14:paraId="2566F833" w14:textId="61AD62DA" w:rsidR="007D3178" w:rsidRPr="00362064" w:rsidRDefault="007D3178">
      <w:pPr>
        <w:spacing w:after="120" w:line="240" w:lineRule="auto"/>
        <w:ind w:firstLine="567"/>
        <w:jc w:val="both"/>
        <w:rPr>
          <w:rFonts w:ascii="Times New Roman" w:hAnsi="Times New Roman"/>
          <w:sz w:val="28"/>
          <w:szCs w:val="28"/>
        </w:rPr>
        <w:pPrChange w:id="6011" w:author="Admin" w:date="2022-08-01T08:28:00Z">
          <w:pPr>
            <w:spacing w:before="120" w:after="120" w:line="340" w:lineRule="exact"/>
            <w:ind w:firstLine="567"/>
            <w:jc w:val="both"/>
          </w:pPr>
        </w:pPrChange>
      </w:pPr>
      <w:r w:rsidRPr="00362064">
        <w:rPr>
          <w:rFonts w:ascii="Times New Roman" w:hAnsi="Times New Roman"/>
          <w:sz w:val="28"/>
          <w:szCs w:val="28"/>
        </w:rPr>
        <w:t xml:space="preserve">Văn bản chỉ đạo có các nội dung sau: </w:t>
      </w:r>
    </w:p>
    <w:p w14:paraId="7A4C8714" w14:textId="77777777" w:rsidR="007D3178" w:rsidRPr="00362064" w:rsidRDefault="007D3178">
      <w:pPr>
        <w:spacing w:after="120" w:line="240" w:lineRule="auto"/>
        <w:ind w:firstLine="567"/>
        <w:jc w:val="both"/>
        <w:rPr>
          <w:rFonts w:ascii="Times New Roman" w:hAnsi="Times New Roman"/>
          <w:sz w:val="28"/>
          <w:szCs w:val="28"/>
        </w:rPr>
        <w:pPrChange w:id="6012" w:author="Admin" w:date="2022-08-01T08:28:00Z">
          <w:pPr>
            <w:spacing w:before="120" w:after="120" w:line="340" w:lineRule="exact"/>
            <w:ind w:firstLine="567"/>
            <w:jc w:val="both"/>
          </w:pPr>
        </w:pPrChange>
      </w:pPr>
      <w:r w:rsidRPr="00362064">
        <w:rPr>
          <w:rFonts w:ascii="Times New Roman" w:hAnsi="Times New Roman"/>
          <w:sz w:val="28"/>
          <w:szCs w:val="28"/>
        </w:rPr>
        <w:t>a) Xử lý, yêu cầu hoặc kiến nghị cơ quan nhà nước có thẩm quyền xử lý sai phạm về kinh tế;</w:t>
      </w:r>
    </w:p>
    <w:p w14:paraId="64E70033" w14:textId="77777777" w:rsidR="007D3178" w:rsidRPr="00362064" w:rsidRDefault="007D3178">
      <w:pPr>
        <w:spacing w:after="120" w:line="240" w:lineRule="auto"/>
        <w:ind w:firstLine="567"/>
        <w:jc w:val="both"/>
        <w:rPr>
          <w:rFonts w:ascii="Times New Roman" w:hAnsi="Times New Roman"/>
          <w:sz w:val="28"/>
          <w:szCs w:val="28"/>
        </w:rPr>
        <w:pPrChange w:id="6013" w:author="Admin" w:date="2022-08-01T08:28:00Z">
          <w:pPr>
            <w:spacing w:before="120" w:after="120" w:line="340" w:lineRule="exact"/>
            <w:ind w:firstLine="567"/>
            <w:jc w:val="both"/>
          </w:pPr>
        </w:pPrChange>
      </w:pPr>
      <w:r w:rsidRPr="00362064">
        <w:rPr>
          <w:rFonts w:ascii="Times New Roman" w:hAnsi="Times New Roman"/>
          <w:sz w:val="28"/>
          <w:szCs w:val="28"/>
        </w:rPr>
        <w:t>b) Xử lý, yêu cầu hoặc kiến nghị cơ quan nhà nước có thẩm quyền xử lý cán bộ, công chức, viên chức có hành vi vi phạm pháp luật;</w:t>
      </w:r>
    </w:p>
    <w:p w14:paraId="0CFFA123" w14:textId="77777777" w:rsidR="007D3178" w:rsidRPr="00362064" w:rsidRDefault="007D3178">
      <w:pPr>
        <w:spacing w:after="120" w:line="240" w:lineRule="auto"/>
        <w:ind w:firstLine="567"/>
        <w:jc w:val="both"/>
        <w:rPr>
          <w:rFonts w:ascii="Times New Roman" w:hAnsi="Times New Roman"/>
          <w:sz w:val="28"/>
          <w:szCs w:val="28"/>
        </w:rPr>
        <w:pPrChange w:id="6014" w:author="Admin" w:date="2022-08-01T08:28:00Z">
          <w:pPr>
            <w:spacing w:before="120" w:after="120" w:line="340" w:lineRule="exact"/>
            <w:ind w:firstLine="567"/>
            <w:jc w:val="both"/>
          </w:pPr>
        </w:pPrChange>
      </w:pPr>
      <w:r w:rsidRPr="00362064">
        <w:rPr>
          <w:rFonts w:ascii="Times New Roman" w:hAnsi="Times New Roman"/>
          <w:sz w:val="28"/>
          <w:szCs w:val="28"/>
        </w:rPr>
        <w:t>c) Áp dụng, yêu cầu hoặc kiến nghị cơ quan nhà nước có thẩm quyền áp dụng biện pháp khắc phục, hoàn thiện cơ chế, chính sách, pháp luật.</w:t>
      </w:r>
    </w:p>
    <w:p w14:paraId="45D571D0" w14:textId="3807E7B7" w:rsidR="007D3178" w:rsidRPr="00362064" w:rsidRDefault="007D3178">
      <w:pPr>
        <w:spacing w:after="120" w:line="240" w:lineRule="auto"/>
        <w:ind w:firstLine="567"/>
        <w:jc w:val="both"/>
        <w:rPr>
          <w:rFonts w:ascii="Times New Roman" w:hAnsi="Times New Roman"/>
          <w:bCs/>
          <w:sz w:val="28"/>
          <w:szCs w:val="28"/>
        </w:rPr>
        <w:pPrChange w:id="6015" w:author="Admin" w:date="2022-08-01T08:28:00Z">
          <w:pPr>
            <w:spacing w:before="120" w:after="120" w:line="340" w:lineRule="exact"/>
            <w:ind w:firstLine="567"/>
            <w:jc w:val="both"/>
          </w:pPr>
        </w:pPrChange>
      </w:pPr>
      <w:r w:rsidRPr="00362064">
        <w:rPr>
          <w:rFonts w:ascii="Times New Roman" w:hAnsi="Times New Roman"/>
          <w:sz w:val="28"/>
          <w:szCs w:val="28"/>
        </w:rPr>
        <w:t xml:space="preserve">3. Khi chỉ đạo việc thực hiện </w:t>
      </w:r>
      <w:del w:id="6016" w:author="Admin" w:date="2022-09-20T00:10:00Z">
        <w:r w:rsidRPr="00362064" w:rsidDel="000374D4">
          <w:rPr>
            <w:rFonts w:ascii="Times New Roman" w:hAnsi="Times New Roman"/>
            <w:sz w:val="28"/>
            <w:szCs w:val="28"/>
          </w:rPr>
          <w:delText>K</w:delText>
        </w:r>
      </w:del>
      <w:ins w:id="6017" w:author="Admin" w:date="2022-09-20T00:10:00Z">
        <w:r w:rsidR="000374D4" w:rsidRPr="00362064">
          <w:rPr>
            <w:rFonts w:ascii="Times New Roman" w:hAnsi="Times New Roman"/>
            <w:sz w:val="28"/>
            <w:szCs w:val="28"/>
          </w:rPr>
          <w:t>k</w:t>
        </w:r>
      </w:ins>
      <w:r w:rsidRPr="00362064">
        <w:rPr>
          <w:rFonts w:ascii="Times New Roman" w:hAnsi="Times New Roman"/>
          <w:sz w:val="28"/>
          <w:szCs w:val="28"/>
        </w:rPr>
        <w:t xml:space="preserve">ết luận thanh tra, Thủ tướng Chính phủ, Bộ trưởng, </w:t>
      </w:r>
      <w:ins w:id="6018" w:author="Nguyễn Hoàng Giang" w:date="2022-09-14T16:30:00Z">
        <w:del w:id="6019" w:author="Admin" w:date="2022-09-20T00:10:00Z">
          <w:r w:rsidR="007777BF" w:rsidRPr="00362064" w:rsidDel="000374D4">
            <w:rPr>
              <w:rFonts w:ascii="Times New Roman" w:hAnsi="Times New Roman"/>
              <w:sz w:val="28"/>
              <w:szCs w:val="28"/>
            </w:rPr>
            <w:delText>Thủ tr</w:delText>
          </w:r>
        </w:del>
      </w:ins>
      <w:ins w:id="6020" w:author="Nguyễn Hoàng Giang" w:date="2022-09-14T16:31:00Z">
        <w:del w:id="6021" w:author="Admin" w:date="2022-09-20T00:10:00Z">
          <w:r w:rsidR="007777BF" w:rsidRPr="00362064" w:rsidDel="000374D4">
            <w:rPr>
              <w:rFonts w:ascii="Times New Roman" w:hAnsi="Times New Roman"/>
              <w:sz w:val="28"/>
              <w:szCs w:val="28"/>
            </w:rPr>
            <w:delText xml:space="preserve">ưởng cơ quan ngang Bộ, </w:delText>
          </w:r>
        </w:del>
        <w:r w:rsidR="007777BF" w:rsidRPr="00362064">
          <w:rPr>
            <w:rFonts w:ascii="Times New Roman" w:hAnsi="Times New Roman"/>
            <w:sz w:val="28"/>
            <w:szCs w:val="28"/>
          </w:rPr>
          <w:t xml:space="preserve">Tổng Cục trưởng, Cục trưởng, </w:t>
        </w:r>
      </w:ins>
      <w:r w:rsidRPr="00362064">
        <w:rPr>
          <w:rFonts w:ascii="Times New Roman" w:hAnsi="Times New Roman"/>
          <w:sz w:val="28"/>
          <w:szCs w:val="28"/>
        </w:rPr>
        <w:t xml:space="preserve">Chủ tịch </w:t>
      </w:r>
      <w:r w:rsidRPr="00362064">
        <w:rPr>
          <w:rFonts w:ascii="Times New Roman" w:hAnsi="Times New Roman"/>
          <w:bCs/>
          <w:sz w:val="28"/>
          <w:szCs w:val="28"/>
        </w:rPr>
        <w:t xml:space="preserve">Ủy ban nhân dân cấp tỉnh, </w:t>
      </w:r>
      <w:ins w:id="6022" w:author="Nguyễn Hoàng Giang" w:date="2022-09-14T16:31:00Z">
        <w:r w:rsidR="007777BF" w:rsidRPr="00362064">
          <w:rPr>
            <w:rFonts w:ascii="Times New Roman" w:hAnsi="Times New Roman"/>
            <w:bCs/>
            <w:sz w:val="28"/>
            <w:szCs w:val="28"/>
          </w:rPr>
          <w:t xml:space="preserve">Giám đốc sở, </w:t>
        </w:r>
      </w:ins>
      <w:r w:rsidRPr="00362064">
        <w:rPr>
          <w:rFonts w:ascii="Times New Roman" w:hAnsi="Times New Roman"/>
          <w:bCs/>
          <w:sz w:val="28"/>
          <w:szCs w:val="28"/>
        </w:rPr>
        <w:t xml:space="preserve">Chủ tịch Ủy ban nhân dân cấp huyện có quyền yêu cầu đối tượng thanh tra trình phương án khắc phục sai phạm về kinh tế, giao người ban hành </w:t>
      </w:r>
      <w:del w:id="6023" w:author="Admin" w:date="2022-09-20T00:10:00Z">
        <w:r w:rsidRPr="00362064" w:rsidDel="000374D4">
          <w:rPr>
            <w:rFonts w:ascii="Times New Roman" w:hAnsi="Times New Roman"/>
            <w:bCs/>
            <w:sz w:val="28"/>
            <w:szCs w:val="28"/>
          </w:rPr>
          <w:delText>K</w:delText>
        </w:r>
      </w:del>
      <w:ins w:id="6024" w:author="Admin" w:date="2022-09-20T00:10:00Z">
        <w:r w:rsidR="000374D4" w:rsidRPr="00362064">
          <w:rPr>
            <w:rFonts w:ascii="Times New Roman" w:hAnsi="Times New Roman"/>
            <w:bCs/>
            <w:sz w:val="28"/>
            <w:szCs w:val="28"/>
          </w:rPr>
          <w:t>k</w:t>
        </w:r>
      </w:ins>
      <w:r w:rsidRPr="00362064">
        <w:rPr>
          <w:rFonts w:ascii="Times New Roman" w:hAnsi="Times New Roman"/>
          <w:bCs/>
          <w:sz w:val="28"/>
          <w:szCs w:val="28"/>
        </w:rPr>
        <w:t xml:space="preserve">ết luận thanh tra và Thủ trưởng các cơ quan, đơn vị có liên quan xem xét, trình để phê duyệt phương án khắc phục sai phạm </w:t>
      </w:r>
      <w:del w:id="6025" w:author="Vu Anh Tuan" w:date="2022-07-08T18:13:00Z">
        <w:r w:rsidRPr="00362064">
          <w:rPr>
            <w:rFonts w:ascii="Times New Roman" w:hAnsi="Times New Roman"/>
            <w:bCs/>
            <w:sz w:val="28"/>
            <w:szCs w:val="28"/>
          </w:rPr>
          <w:delText xml:space="preserve"> </w:delText>
        </w:r>
      </w:del>
      <w:r w:rsidRPr="00362064">
        <w:rPr>
          <w:rFonts w:ascii="Times New Roman" w:hAnsi="Times New Roman"/>
          <w:bCs/>
          <w:sz w:val="28"/>
          <w:szCs w:val="28"/>
        </w:rPr>
        <w:t>bảo đảm thu hồi triệt để tiền và tài sản nhà nước, tạo điều kiện cho đối tượng thanh tra tiếp tục duy trì, phát triển sản xuất, kinh doanh.</w:t>
      </w:r>
    </w:p>
    <w:p w14:paraId="287C17F3" w14:textId="22511F7D" w:rsidR="007D3178" w:rsidRPr="00362064" w:rsidRDefault="007D3178">
      <w:pPr>
        <w:spacing w:after="120" w:line="240" w:lineRule="auto"/>
        <w:ind w:firstLine="567"/>
        <w:jc w:val="both"/>
        <w:rPr>
          <w:rFonts w:ascii="Times New Roman" w:hAnsi="Times New Roman"/>
          <w:bCs/>
          <w:sz w:val="28"/>
          <w:szCs w:val="28"/>
          <w:rPrChange w:id="6026" w:author="Admin" w:date="2022-08-01T08:25:00Z">
            <w:rPr>
              <w:bCs/>
              <w:spacing w:val="-2"/>
              <w:sz w:val="28"/>
              <w:szCs w:val="28"/>
            </w:rPr>
          </w:rPrChange>
        </w:rPr>
        <w:pPrChange w:id="6027" w:author="Admin" w:date="2022-08-01T08:28:00Z">
          <w:pPr>
            <w:spacing w:before="120" w:after="120" w:line="340" w:lineRule="exact"/>
            <w:ind w:firstLine="567"/>
            <w:jc w:val="both"/>
          </w:pPr>
        </w:pPrChange>
      </w:pPr>
      <w:r w:rsidRPr="00362064">
        <w:rPr>
          <w:rFonts w:ascii="Times New Roman" w:hAnsi="Times New Roman"/>
          <w:bCs/>
          <w:sz w:val="28"/>
          <w:szCs w:val="28"/>
          <w:rPrChange w:id="6028" w:author="Admin" w:date="2022-08-01T08:25:00Z">
            <w:rPr>
              <w:bCs/>
              <w:spacing w:val="-2"/>
              <w:sz w:val="28"/>
              <w:szCs w:val="28"/>
            </w:rPr>
          </w:rPrChange>
        </w:rPr>
        <w:t xml:space="preserve">4. Thủ tướng Chính phủ, Bộ trưởng, </w:t>
      </w:r>
      <w:ins w:id="6029" w:author="Nguyễn Hoàng Giang" w:date="2022-09-14T16:31:00Z">
        <w:del w:id="6030" w:author="Admin" w:date="2022-09-20T00:10:00Z">
          <w:r w:rsidR="007777BF" w:rsidRPr="00362064" w:rsidDel="000374D4">
            <w:rPr>
              <w:rFonts w:ascii="Times New Roman" w:hAnsi="Times New Roman"/>
              <w:bCs/>
              <w:sz w:val="28"/>
              <w:szCs w:val="28"/>
            </w:rPr>
            <w:delText xml:space="preserve">Thủ trưởng cơ quan ngang Bộ, </w:delText>
          </w:r>
        </w:del>
        <w:r w:rsidR="007777BF" w:rsidRPr="00362064">
          <w:rPr>
            <w:rFonts w:ascii="Times New Roman" w:hAnsi="Times New Roman"/>
            <w:bCs/>
            <w:sz w:val="28"/>
            <w:szCs w:val="28"/>
          </w:rPr>
          <w:t>Tổng C</w:t>
        </w:r>
      </w:ins>
      <w:ins w:id="6031" w:author="Nguyễn Hoàng Giang" w:date="2022-09-14T16:32:00Z">
        <w:r w:rsidR="007777BF" w:rsidRPr="00362064">
          <w:rPr>
            <w:rFonts w:ascii="Times New Roman" w:hAnsi="Times New Roman"/>
            <w:bCs/>
            <w:sz w:val="28"/>
            <w:szCs w:val="28"/>
          </w:rPr>
          <w:t xml:space="preserve">ục trưởng, Cục trưởng, </w:t>
        </w:r>
      </w:ins>
      <w:r w:rsidRPr="00362064">
        <w:rPr>
          <w:rFonts w:ascii="Times New Roman" w:hAnsi="Times New Roman"/>
          <w:bCs/>
          <w:sz w:val="28"/>
          <w:szCs w:val="28"/>
          <w:rPrChange w:id="6032" w:author="Admin" w:date="2022-08-01T08:25:00Z">
            <w:rPr>
              <w:bCs/>
              <w:spacing w:val="-2"/>
              <w:sz w:val="28"/>
              <w:szCs w:val="28"/>
            </w:rPr>
          </w:rPrChange>
        </w:rPr>
        <w:t xml:space="preserve">Chủ tịch Ủy ban nhân dân cấp tỉnh, </w:t>
      </w:r>
      <w:ins w:id="6033" w:author="Nguyễn Hoàng Giang" w:date="2022-09-14T16:32:00Z">
        <w:r w:rsidR="007777BF" w:rsidRPr="00362064">
          <w:rPr>
            <w:rFonts w:ascii="Times New Roman" w:hAnsi="Times New Roman"/>
            <w:bCs/>
            <w:sz w:val="28"/>
            <w:szCs w:val="28"/>
          </w:rPr>
          <w:t xml:space="preserve">Giám đốc sở, </w:t>
        </w:r>
      </w:ins>
      <w:r w:rsidRPr="00362064">
        <w:rPr>
          <w:rFonts w:ascii="Times New Roman" w:hAnsi="Times New Roman"/>
          <w:bCs/>
          <w:sz w:val="28"/>
          <w:szCs w:val="28"/>
          <w:rPrChange w:id="6034" w:author="Admin" w:date="2022-08-01T08:25:00Z">
            <w:rPr>
              <w:bCs/>
              <w:spacing w:val="-2"/>
              <w:sz w:val="28"/>
              <w:szCs w:val="28"/>
            </w:rPr>
          </w:rPrChange>
        </w:rPr>
        <w:t xml:space="preserve">Chủ tịch Ủy ban nhân dân cấp huyện giao </w:t>
      </w:r>
      <w:ins w:id="6035" w:author="Admin" w:date="2022-08-01T11:46:00Z">
        <w:r w:rsidRPr="00362064">
          <w:rPr>
            <w:rFonts w:ascii="Times New Roman" w:hAnsi="Times New Roman"/>
            <w:bCs/>
            <w:sz w:val="28"/>
            <w:szCs w:val="28"/>
          </w:rPr>
          <w:t>cơ quan, đơn vị phụ trách công tác tổ chức</w:t>
        </w:r>
      </w:ins>
      <w:ins w:id="6036" w:author="Nguyễn Hoàng Giang" w:date="2022-09-14T11:28:00Z">
        <w:r w:rsidR="001F58CA" w:rsidRPr="00362064">
          <w:rPr>
            <w:rFonts w:ascii="Times New Roman" w:hAnsi="Times New Roman"/>
            <w:bCs/>
            <w:sz w:val="28"/>
            <w:szCs w:val="28"/>
          </w:rPr>
          <w:t xml:space="preserve">, </w:t>
        </w:r>
      </w:ins>
      <w:ins w:id="6037" w:author="Admin" w:date="2022-08-01T11:46:00Z">
        <w:del w:id="6038" w:author="Nguyễn Hoàng Giang" w:date="2022-09-14T11:28:00Z">
          <w:r w:rsidRPr="00362064" w:rsidDel="001F58CA">
            <w:rPr>
              <w:rFonts w:ascii="Times New Roman" w:hAnsi="Times New Roman"/>
              <w:bCs/>
              <w:sz w:val="28"/>
              <w:szCs w:val="28"/>
            </w:rPr>
            <w:delText xml:space="preserve"> – </w:delText>
          </w:r>
        </w:del>
        <w:r w:rsidRPr="00362064">
          <w:rPr>
            <w:rFonts w:ascii="Times New Roman" w:hAnsi="Times New Roman"/>
            <w:bCs/>
            <w:sz w:val="28"/>
            <w:szCs w:val="28"/>
          </w:rPr>
          <w:t xml:space="preserve">cán bộ </w:t>
        </w:r>
      </w:ins>
      <w:del w:id="6039" w:author="Admin" w:date="2022-08-01T11:46:00Z">
        <w:r w:rsidRPr="00362064" w:rsidDel="001D7829">
          <w:rPr>
            <w:rFonts w:ascii="Times New Roman" w:hAnsi="Times New Roman"/>
            <w:bCs/>
            <w:sz w:val="28"/>
            <w:szCs w:val="28"/>
            <w:rPrChange w:id="6040" w:author="Admin" w:date="2022-08-01T08:25:00Z">
              <w:rPr>
                <w:bCs/>
                <w:spacing w:val="-2"/>
                <w:sz w:val="28"/>
                <w:szCs w:val="28"/>
              </w:rPr>
            </w:rPrChange>
          </w:rPr>
          <w:delText xml:space="preserve">Bộ Nội vụ, Vụ Tổ chức cán bộ, Sở Nội vụ, Phòng Nội vụ </w:delText>
        </w:r>
      </w:del>
      <w:r w:rsidRPr="00362064">
        <w:rPr>
          <w:rFonts w:ascii="Times New Roman" w:hAnsi="Times New Roman"/>
          <w:bCs/>
          <w:sz w:val="28"/>
          <w:szCs w:val="28"/>
          <w:rPrChange w:id="6041" w:author="Admin" w:date="2022-08-01T08:25:00Z">
            <w:rPr>
              <w:bCs/>
              <w:spacing w:val="-2"/>
              <w:sz w:val="28"/>
              <w:szCs w:val="28"/>
            </w:rPr>
          </w:rPrChange>
        </w:rPr>
        <w:t xml:space="preserve">chủ trì, phối hợp với cơ </w:t>
      </w:r>
      <w:r w:rsidRPr="00362064">
        <w:rPr>
          <w:rFonts w:ascii="Times New Roman" w:hAnsi="Times New Roman"/>
          <w:bCs/>
          <w:sz w:val="28"/>
          <w:szCs w:val="28"/>
          <w:rPrChange w:id="6042" w:author="Admin" w:date="2022-08-01T08:25:00Z">
            <w:rPr>
              <w:bCs/>
              <w:spacing w:val="-2"/>
              <w:sz w:val="28"/>
              <w:szCs w:val="28"/>
            </w:rPr>
          </w:rPrChange>
        </w:rPr>
        <w:lastRenderedPageBreak/>
        <w:t xml:space="preserve">quan có thẩm quyền quản lý cán bộ, công chức, viên chức tiến hành xử lý cán bộ, công chức, viên chức có hành vi vi phạm pháp luật được nêu trong </w:t>
      </w:r>
      <w:del w:id="6043" w:author="Admin" w:date="2022-09-19T22:04:00Z">
        <w:r w:rsidRPr="00362064" w:rsidDel="008F0668">
          <w:rPr>
            <w:rFonts w:ascii="Times New Roman" w:hAnsi="Times New Roman"/>
            <w:bCs/>
            <w:sz w:val="28"/>
            <w:szCs w:val="28"/>
            <w:rPrChange w:id="6044" w:author="Admin" w:date="2022-08-01T08:25:00Z">
              <w:rPr>
                <w:bCs/>
                <w:spacing w:val="-2"/>
                <w:sz w:val="28"/>
                <w:szCs w:val="28"/>
              </w:rPr>
            </w:rPrChange>
          </w:rPr>
          <w:delText xml:space="preserve">Kết </w:delText>
        </w:r>
      </w:del>
      <w:ins w:id="6045" w:author="Admin" w:date="2022-09-19T22:04:00Z">
        <w:r w:rsidR="008F0668" w:rsidRPr="00362064">
          <w:rPr>
            <w:rFonts w:ascii="Times New Roman" w:hAnsi="Times New Roman"/>
            <w:bCs/>
            <w:sz w:val="28"/>
            <w:szCs w:val="28"/>
          </w:rPr>
          <w:t>k</w:t>
        </w:r>
        <w:r w:rsidR="008F0668" w:rsidRPr="00362064">
          <w:rPr>
            <w:rFonts w:ascii="Times New Roman" w:hAnsi="Times New Roman"/>
            <w:bCs/>
            <w:sz w:val="28"/>
            <w:szCs w:val="28"/>
            <w:rPrChange w:id="6046" w:author="Admin" w:date="2022-08-01T08:25:00Z">
              <w:rPr>
                <w:bCs/>
                <w:spacing w:val="-2"/>
                <w:sz w:val="28"/>
                <w:szCs w:val="28"/>
              </w:rPr>
            </w:rPrChange>
          </w:rPr>
          <w:t xml:space="preserve">ết </w:t>
        </w:r>
      </w:ins>
      <w:r w:rsidRPr="00362064">
        <w:rPr>
          <w:rFonts w:ascii="Times New Roman" w:hAnsi="Times New Roman"/>
          <w:bCs/>
          <w:sz w:val="28"/>
          <w:szCs w:val="28"/>
          <w:rPrChange w:id="6047" w:author="Admin" w:date="2022-08-01T08:25:00Z">
            <w:rPr>
              <w:bCs/>
              <w:spacing w:val="-2"/>
              <w:sz w:val="28"/>
              <w:szCs w:val="28"/>
            </w:rPr>
          </w:rPrChange>
        </w:rPr>
        <w:t xml:space="preserve">luận thanh tra; giao Thanh tra Chính phủ, Thanh tra </w:t>
      </w:r>
      <w:del w:id="6048" w:author="Nguyễn Hoàng Giang" w:date="2022-08-01T17:10:00Z">
        <w:r w:rsidRPr="00362064" w:rsidDel="004B794C">
          <w:rPr>
            <w:rFonts w:ascii="Times New Roman" w:hAnsi="Times New Roman"/>
            <w:bCs/>
            <w:sz w:val="28"/>
            <w:szCs w:val="28"/>
            <w:rPrChange w:id="6049" w:author="Admin" w:date="2022-08-01T08:25:00Z">
              <w:rPr>
                <w:bCs/>
                <w:spacing w:val="-2"/>
                <w:sz w:val="28"/>
                <w:szCs w:val="28"/>
              </w:rPr>
            </w:rPrChange>
          </w:rPr>
          <w:delText>bộ</w:delText>
        </w:r>
      </w:del>
      <w:ins w:id="6050" w:author="Nguyễn Hoàng Giang" w:date="2022-08-01T17:10:00Z">
        <w:r w:rsidRPr="00362064">
          <w:rPr>
            <w:rFonts w:ascii="Times New Roman" w:hAnsi="Times New Roman"/>
            <w:bCs/>
            <w:sz w:val="28"/>
            <w:szCs w:val="28"/>
          </w:rPr>
          <w:t>B</w:t>
        </w:r>
        <w:r w:rsidRPr="00362064">
          <w:rPr>
            <w:rFonts w:ascii="Times New Roman" w:hAnsi="Times New Roman"/>
            <w:bCs/>
            <w:sz w:val="28"/>
            <w:szCs w:val="28"/>
            <w:rPrChange w:id="6051" w:author="Admin" w:date="2022-08-01T08:25:00Z">
              <w:rPr>
                <w:bCs/>
                <w:spacing w:val="-2"/>
                <w:sz w:val="28"/>
                <w:szCs w:val="28"/>
              </w:rPr>
            </w:rPrChange>
          </w:rPr>
          <w:t>ộ</w:t>
        </w:r>
      </w:ins>
      <w:r w:rsidRPr="00362064">
        <w:rPr>
          <w:rFonts w:ascii="Times New Roman" w:hAnsi="Times New Roman"/>
          <w:bCs/>
          <w:sz w:val="28"/>
          <w:szCs w:val="28"/>
          <w:rPrChange w:id="6052" w:author="Admin" w:date="2022-08-01T08:25:00Z">
            <w:rPr>
              <w:bCs/>
              <w:spacing w:val="-2"/>
              <w:sz w:val="28"/>
              <w:szCs w:val="28"/>
            </w:rPr>
          </w:rPrChange>
        </w:rPr>
        <w:t>,</w:t>
      </w:r>
      <w:ins w:id="6053" w:author="Nguyễn Hoàng Giang" w:date="2022-08-01T17:10:00Z">
        <w:r w:rsidRPr="00362064">
          <w:rPr>
            <w:rFonts w:ascii="Times New Roman" w:hAnsi="Times New Roman"/>
            <w:bCs/>
            <w:sz w:val="28"/>
            <w:szCs w:val="28"/>
          </w:rPr>
          <w:t xml:space="preserve"> </w:t>
        </w:r>
      </w:ins>
      <w:del w:id="6054" w:author="Vu Anh Tuan" w:date="2022-07-08T18:13:00Z">
        <w:r w:rsidRPr="00362064">
          <w:rPr>
            <w:rFonts w:ascii="Times New Roman" w:hAnsi="Times New Roman"/>
            <w:bCs/>
            <w:sz w:val="28"/>
            <w:szCs w:val="28"/>
            <w:rPrChange w:id="6055" w:author="Admin" w:date="2022-08-01T08:25:00Z">
              <w:rPr>
                <w:bCs/>
                <w:spacing w:val="-2"/>
                <w:sz w:val="28"/>
                <w:szCs w:val="28"/>
              </w:rPr>
            </w:rPrChange>
          </w:rPr>
          <w:delText xml:space="preserve"> </w:delText>
        </w:r>
      </w:del>
      <w:r w:rsidRPr="00362064">
        <w:rPr>
          <w:rFonts w:ascii="Times New Roman" w:hAnsi="Times New Roman"/>
          <w:bCs/>
          <w:sz w:val="28"/>
          <w:szCs w:val="28"/>
          <w:rPrChange w:id="6056" w:author="Admin" w:date="2022-08-01T08:25:00Z">
            <w:rPr>
              <w:bCs/>
              <w:spacing w:val="-2"/>
              <w:sz w:val="28"/>
              <w:szCs w:val="28"/>
            </w:rPr>
          </w:rPrChange>
        </w:rPr>
        <w:t>Thanh tra tỉnh, Thanh tra huyện theo dõi, đôn đốc việc thực hiện.</w:t>
      </w:r>
    </w:p>
    <w:p w14:paraId="3BAF8185" w14:textId="77777777" w:rsidR="007D3178" w:rsidRPr="00362064" w:rsidRDefault="007D3178" w:rsidP="00C33364">
      <w:pPr>
        <w:spacing w:after="120" w:line="240" w:lineRule="auto"/>
        <w:ind w:firstLine="567"/>
        <w:jc w:val="both"/>
      </w:pPr>
      <w:r w:rsidRPr="00362064">
        <w:rPr>
          <w:rFonts w:ascii="Times New Roman" w:hAnsi="Times New Roman"/>
          <w:bCs/>
          <w:sz w:val="28"/>
          <w:szCs w:val="28"/>
        </w:rPr>
        <w:t>Trường hợp Thủ trưởng cơ quan có thẩm quyền quản lý cán bộ, công chức, viên chức không xử lý cán bộ, công chức, viên chức có hành vi vi phạm pháp luật hoặc xử lý không phù hợp với tính chất, mức độ hành vi vi phạm thì Thủ tướng Chính phủ, Bộ trưởng, Chủ tịch Ủy ban nhân dân cấp tỉnh, Chủ tịch Ủy ban nhân dân cấp huyện xem xét, xử lý trách nhiệm đối với Thủ trưởng cơ quan có thẩm quyền quản lý cán bộ, công chức, viên chức.</w:t>
      </w:r>
    </w:p>
    <w:p w14:paraId="5708A6A7" w14:textId="73EDDE81"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b/>
          <w:bCs/>
          <w:sz w:val="28"/>
          <w:szCs w:val="28"/>
        </w:rPr>
        <w:t xml:space="preserve">Điều </w:t>
      </w:r>
      <w:del w:id="6057" w:author="Admin" w:date="2022-09-12T19:28:00Z">
        <w:r w:rsidRPr="00362064" w:rsidDel="009C7D77">
          <w:rPr>
            <w:rFonts w:ascii="Times New Roman" w:hAnsi="Times New Roman"/>
            <w:b/>
            <w:bCs/>
            <w:sz w:val="28"/>
            <w:szCs w:val="28"/>
          </w:rPr>
          <w:delText>103</w:delText>
        </w:r>
      </w:del>
      <w:ins w:id="6058" w:author="Admin" w:date="2022-09-12T19:28:00Z">
        <w:r w:rsidR="009C7D77" w:rsidRPr="00362064">
          <w:rPr>
            <w:rFonts w:ascii="Times New Roman" w:hAnsi="Times New Roman"/>
            <w:b/>
            <w:bCs/>
            <w:sz w:val="28"/>
            <w:szCs w:val="28"/>
          </w:rPr>
          <w:t>10</w:t>
        </w:r>
      </w:ins>
      <w:ins w:id="6059" w:author="Admin" w:date="2022-09-13T22:52:00Z">
        <w:r w:rsidR="00AB0F17" w:rsidRPr="00362064">
          <w:rPr>
            <w:rFonts w:ascii="Times New Roman" w:hAnsi="Times New Roman"/>
            <w:b/>
            <w:bCs/>
            <w:sz w:val="28"/>
            <w:szCs w:val="28"/>
          </w:rPr>
          <w:t>3</w:t>
        </w:r>
      </w:ins>
      <w:r w:rsidRPr="00362064">
        <w:rPr>
          <w:rFonts w:ascii="Times New Roman" w:hAnsi="Times New Roman"/>
          <w:b/>
          <w:bCs/>
          <w:sz w:val="28"/>
          <w:szCs w:val="28"/>
        </w:rPr>
        <w:t>. Trách nhiệm của đối tượng thanh tra, người đứng đầu cơ quan, tổ chức quản lý trực tiếp đối tượng thanh tra và cơ quan, tổ chức, cá nhân có liên quan</w:t>
      </w:r>
    </w:p>
    <w:p w14:paraId="01EE3E9F" w14:textId="19B55E48" w:rsidR="007D3178" w:rsidRPr="00362064" w:rsidRDefault="007D3178" w:rsidP="00C33364">
      <w:pPr>
        <w:spacing w:after="120" w:line="240" w:lineRule="auto"/>
        <w:ind w:firstLine="567"/>
        <w:jc w:val="both"/>
        <w:rPr>
          <w:rFonts w:ascii="Times New Roman" w:hAnsi="Times New Roman"/>
          <w:bCs/>
          <w:sz w:val="28"/>
          <w:szCs w:val="28"/>
        </w:rPr>
      </w:pPr>
      <w:r w:rsidRPr="00362064">
        <w:rPr>
          <w:rFonts w:ascii="Times New Roman" w:hAnsi="Times New Roman"/>
          <w:bCs/>
          <w:sz w:val="28"/>
          <w:szCs w:val="28"/>
        </w:rPr>
        <w:t xml:space="preserve">1. Đối tượng thanh tra phải thực hiện </w:t>
      </w:r>
      <w:del w:id="6060" w:author="Admin" w:date="2022-09-20T00:11:00Z">
        <w:r w:rsidRPr="00362064" w:rsidDel="000374D4">
          <w:rPr>
            <w:rFonts w:ascii="Times New Roman" w:hAnsi="Times New Roman"/>
            <w:bCs/>
            <w:sz w:val="28"/>
            <w:szCs w:val="28"/>
          </w:rPr>
          <w:delText>K</w:delText>
        </w:r>
      </w:del>
      <w:ins w:id="6061" w:author="Admin" w:date="2022-09-20T00:11:00Z">
        <w:r w:rsidR="000374D4" w:rsidRPr="00362064">
          <w:rPr>
            <w:rFonts w:ascii="Times New Roman" w:hAnsi="Times New Roman"/>
            <w:bCs/>
            <w:sz w:val="28"/>
            <w:szCs w:val="28"/>
          </w:rPr>
          <w:t>k</w:t>
        </w:r>
      </w:ins>
      <w:r w:rsidRPr="00362064">
        <w:rPr>
          <w:rFonts w:ascii="Times New Roman" w:hAnsi="Times New Roman"/>
          <w:bCs/>
          <w:sz w:val="28"/>
          <w:szCs w:val="28"/>
        </w:rPr>
        <w:t>ết luận thanh tra đầy đủ, kịp thời, đúng thời hạn.</w:t>
      </w:r>
    </w:p>
    <w:p w14:paraId="2BE50718" w14:textId="71DC551C" w:rsidR="007D3178" w:rsidRPr="00362064" w:rsidRDefault="007D3178" w:rsidP="00C33364">
      <w:pPr>
        <w:spacing w:after="120" w:line="240" w:lineRule="auto"/>
        <w:ind w:firstLine="567"/>
        <w:jc w:val="both"/>
        <w:rPr>
          <w:rFonts w:ascii="Times New Roman" w:hAnsi="Times New Roman"/>
          <w:bCs/>
          <w:sz w:val="28"/>
          <w:szCs w:val="28"/>
        </w:rPr>
      </w:pPr>
      <w:r w:rsidRPr="00362064">
        <w:rPr>
          <w:rFonts w:ascii="Times New Roman" w:hAnsi="Times New Roman"/>
          <w:bCs/>
          <w:sz w:val="28"/>
          <w:szCs w:val="28"/>
        </w:rPr>
        <w:t xml:space="preserve">Đối với những nội dung trong </w:t>
      </w:r>
      <w:del w:id="6062" w:author="Admin" w:date="2022-09-20T00:11:00Z">
        <w:r w:rsidRPr="00362064" w:rsidDel="000374D4">
          <w:rPr>
            <w:rFonts w:ascii="Times New Roman" w:hAnsi="Times New Roman"/>
            <w:bCs/>
            <w:sz w:val="28"/>
            <w:szCs w:val="28"/>
          </w:rPr>
          <w:delText>K</w:delText>
        </w:r>
      </w:del>
      <w:ins w:id="6063" w:author="Admin" w:date="2022-09-20T00:11:00Z">
        <w:r w:rsidR="000374D4" w:rsidRPr="00362064">
          <w:rPr>
            <w:rFonts w:ascii="Times New Roman" w:hAnsi="Times New Roman"/>
            <w:bCs/>
            <w:sz w:val="28"/>
            <w:szCs w:val="28"/>
          </w:rPr>
          <w:t>k</w:t>
        </w:r>
      </w:ins>
      <w:r w:rsidRPr="00362064">
        <w:rPr>
          <w:rFonts w:ascii="Times New Roman" w:hAnsi="Times New Roman"/>
          <w:bCs/>
          <w:sz w:val="28"/>
          <w:szCs w:val="28"/>
        </w:rPr>
        <w:t xml:space="preserve">ết luận thanh tra mà chưa thực hiện được ngay, trong thời hạn 10 ngày kể từ ngày công khai </w:t>
      </w:r>
      <w:ins w:id="6064" w:author="Admin" w:date="2022-09-20T00:11:00Z">
        <w:r w:rsidR="000374D4" w:rsidRPr="00362064">
          <w:rPr>
            <w:rFonts w:ascii="Times New Roman" w:hAnsi="Times New Roman"/>
            <w:bCs/>
            <w:sz w:val="28"/>
            <w:szCs w:val="28"/>
          </w:rPr>
          <w:t>k</w:t>
        </w:r>
      </w:ins>
      <w:del w:id="6065" w:author="Admin" w:date="2022-09-20T00:11:00Z">
        <w:r w:rsidRPr="00362064" w:rsidDel="000374D4">
          <w:rPr>
            <w:rFonts w:ascii="Times New Roman" w:hAnsi="Times New Roman"/>
            <w:bCs/>
            <w:sz w:val="28"/>
            <w:szCs w:val="28"/>
          </w:rPr>
          <w:delText>K</w:delText>
        </w:r>
      </w:del>
      <w:r w:rsidRPr="00362064">
        <w:rPr>
          <w:rFonts w:ascii="Times New Roman" w:hAnsi="Times New Roman"/>
          <w:bCs/>
          <w:sz w:val="28"/>
          <w:szCs w:val="28"/>
        </w:rPr>
        <w:t xml:space="preserve">ết luận thanh tra, đối tượng thanh tra phải xây dựng kế hoạch thực hiện </w:t>
      </w:r>
      <w:del w:id="6066" w:author="Admin" w:date="2022-09-20T00:11:00Z">
        <w:r w:rsidRPr="00362064" w:rsidDel="000374D4">
          <w:rPr>
            <w:rFonts w:ascii="Times New Roman" w:hAnsi="Times New Roman"/>
            <w:bCs/>
            <w:sz w:val="28"/>
            <w:szCs w:val="28"/>
          </w:rPr>
          <w:delText>K</w:delText>
        </w:r>
      </w:del>
      <w:ins w:id="6067" w:author="Admin" w:date="2022-09-20T00:11:00Z">
        <w:r w:rsidR="000374D4" w:rsidRPr="00362064">
          <w:rPr>
            <w:rFonts w:ascii="Times New Roman" w:hAnsi="Times New Roman"/>
            <w:bCs/>
            <w:sz w:val="28"/>
            <w:szCs w:val="28"/>
          </w:rPr>
          <w:t>k</w:t>
        </w:r>
      </w:ins>
      <w:r w:rsidRPr="00362064">
        <w:rPr>
          <w:rFonts w:ascii="Times New Roman" w:hAnsi="Times New Roman"/>
          <w:bCs/>
          <w:sz w:val="28"/>
          <w:szCs w:val="28"/>
        </w:rPr>
        <w:t>ết luận thanh tra trình người có thẩm quyền, trong đó</w:t>
      </w:r>
      <w:del w:id="6068" w:author="Vu Anh Tuan" w:date="2022-08-02T16:26:00Z">
        <w:r w:rsidRPr="00362064" w:rsidDel="0075338E">
          <w:rPr>
            <w:rFonts w:ascii="Times New Roman" w:hAnsi="Times New Roman"/>
            <w:bCs/>
            <w:sz w:val="28"/>
            <w:szCs w:val="28"/>
          </w:rPr>
          <w:delText>,</w:delText>
        </w:r>
      </w:del>
      <w:r w:rsidRPr="00362064">
        <w:rPr>
          <w:rFonts w:ascii="Times New Roman" w:hAnsi="Times New Roman"/>
          <w:bCs/>
          <w:sz w:val="28"/>
          <w:szCs w:val="28"/>
        </w:rPr>
        <w:t xml:space="preserve"> nêu rõ tiến độ và giải thích lý do. </w:t>
      </w:r>
    </w:p>
    <w:p w14:paraId="0C4DF971" w14:textId="513FF9BB"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2. Trong thời hạn 15 ngày kể từ ngày công khai </w:t>
      </w:r>
      <w:del w:id="6069" w:author="Admin" w:date="2022-09-20T00:11:00Z">
        <w:r w:rsidRPr="00362064" w:rsidDel="000374D4">
          <w:rPr>
            <w:rFonts w:ascii="Times New Roman" w:hAnsi="Times New Roman"/>
            <w:sz w:val="28"/>
            <w:szCs w:val="28"/>
          </w:rPr>
          <w:delText>K</w:delText>
        </w:r>
      </w:del>
      <w:ins w:id="6070" w:author="Admin" w:date="2022-09-20T00:11:00Z">
        <w:r w:rsidR="000374D4" w:rsidRPr="00362064">
          <w:rPr>
            <w:rFonts w:ascii="Times New Roman" w:hAnsi="Times New Roman"/>
            <w:sz w:val="28"/>
            <w:szCs w:val="28"/>
          </w:rPr>
          <w:t>k</w:t>
        </w:r>
      </w:ins>
      <w:r w:rsidRPr="00362064">
        <w:rPr>
          <w:rFonts w:ascii="Times New Roman" w:hAnsi="Times New Roman"/>
          <w:sz w:val="28"/>
          <w:szCs w:val="28"/>
        </w:rPr>
        <w:t xml:space="preserve">ết luận thanh tra, căn cứ nội dung </w:t>
      </w:r>
      <w:del w:id="6071" w:author="Admin" w:date="2022-09-20T00:11:00Z">
        <w:r w:rsidRPr="00362064" w:rsidDel="000374D4">
          <w:rPr>
            <w:rFonts w:ascii="Times New Roman" w:hAnsi="Times New Roman"/>
            <w:sz w:val="28"/>
            <w:szCs w:val="28"/>
          </w:rPr>
          <w:delText>K</w:delText>
        </w:r>
      </w:del>
      <w:ins w:id="6072" w:author="Admin" w:date="2022-09-20T00:11:00Z">
        <w:r w:rsidR="000374D4" w:rsidRPr="00362064">
          <w:rPr>
            <w:rFonts w:ascii="Times New Roman" w:hAnsi="Times New Roman"/>
            <w:sz w:val="28"/>
            <w:szCs w:val="28"/>
          </w:rPr>
          <w:t>k</w:t>
        </w:r>
      </w:ins>
      <w:r w:rsidRPr="00362064">
        <w:rPr>
          <w:rFonts w:ascii="Times New Roman" w:hAnsi="Times New Roman"/>
          <w:sz w:val="28"/>
          <w:szCs w:val="28"/>
        </w:rPr>
        <w:t>ết luận thanh tra, văn bản chỉ đạo, yêu cầu, kiến nghị, quyết định xử lý về thanh tra, trong phạm vi nhiệm vụ, quyền hạn của mình, người đứng đầu cơ quan, tổ chức quản lý trực tiếp đối tượng thanh tra có trách nhiệm</w:t>
      </w:r>
      <w:ins w:id="6073" w:author="Vu Anh Tuan" w:date="2022-08-02T16:26:00Z">
        <w:r w:rsidRPr="00362064">
          <w:rPr>
            <w:rFonts w:ascii="Times New Roman" w:hAnsi="Times New Roman"/>
            <w:sz w:val="28"/>
            <w:szCs w:val="28"/>
          </w:rPr>
          <w:t xml:space="preserve"> sau đây</w:t>
        </w:r>
      </w:ins>
      <w:r w:rsidRPr="00362064">
        <w:rPr>
          <w:rFonts w:ascii="Times New Roman" w:hAnsi="Times New Roman"/>
          <w:sz w:val="28"/>
          <w:szCs w:val="28"/>
        </w:rPr>
        <w:t xml:space="preserve">: </w:t>
      </w:r>
    </w:p>
    <w:p w14:paraId="266726BD" w14:textId="77777777"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a) Thực hiện đầy đủ, kịp thời, đúng thời hạn yêu cầu, kiến nghị, quyết định xử lý về thanh tra thuộc phạm vi trách nhiệm của mình;</w:t>
      </w:r>
    </w:p>
    <w:p w14:paraId="5E45ED76" w14:textId="57639F25"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b) Kịp thời chỉ đạo đối tượng thanh tra tổ chức thực hiện </w:t>
      </w:r>
      <w:del w:id="6074" w:author="Admin" w:date="2022-09-20T00:11:00Z">
        <w:r w:rsidRPr="00362064" w:rsidDel="000374D4">
          <w:rPr>
            <w:rFonts w:ascii="Times New Roman" w:hAnsi="Times New Roman"/>
            <w:sz w:val="28"/>
            <w:szCs w:val="28"/>
          </w:rPr>
          <w:delText>K</w:delText>
        </w:r>
      </w:del>
      <w:ins w:id="6075" w:author="Admin" w:date="2022-09-20T00:11:00Z">
        <w:r w:rsidR="000374D4" w:rsidRPr="00362064">
          <w:rPr>
            <w:rFonts w:ascii="Times New Roman" w:hAnsi="Times New Roman"/>
            <w:sz w:val="28"/>
            <w:szCs w:val="28"/>
          </w:rPr>
          <w:t>k</w:t>
        </w:r>
      </w:ins>
      <w:r w:rsidRPr="00362064">
        <w:rPr>
          <w:rFonts w:ascii="Times New Roman" w:hAnsi="Times New Roman"/>
          <w:sz w:val="28"/>
          <w:szCs w:val="28"/>
        </w:rPr>
        <w:t>ết luận thanh tra, văn bản chỉ đạo, yêu cầu, kiến nghị, quyết định xử lý về thanh tra;</w:t>
      </w:r>
    </w:p>
    <w:p w14:paraId="3BB3A8AD" w14:textId="76118751"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shd w:val="solid" w:color="FFFFFF" w:fill="auto"/>
        </w:rPr>
        <w:t>c) Áp dụng</w:t>
      </w:r>
      <w:r w:rsidRPr="00362064">
        <w:rPr>
          <w:rFonts w:ascii="Times New Roman" w:hAnsi="Times New Roman"/>
          <w:sz w:val="28"/>
          <w:szCs w:val="28"/>
        </w:rPr>
        <w:t xml:space="preserve"> biện pháp theo thẩm quyền giải quyết khó khăn, vướng mắc của đối tượng thanh tra trong quá trình thực hiện </w:t>
      </w:r>
      <w:del w:id="6076" w:author="Admin" w:date="2022-09-20T00:11:00Z">
        <w:r w:rsidRPr="00362064" w:rsidDel="000374D4">
          <w:rPr>
            <w:rFonts w:ascii="Times New Roman" w:hAnsi="Times New Roman"/>
            <w:sz w:val="28"/>
            <w:szCs w:val="28"/>
          </w:rPr>
          <w:delText>K</w:delText>
        </w:r>
      </w:del>
      <w:ins w:id="6077" w:author="Admin" w:date="2022-09-20T00:11:00Z">
        <w:r w:rsidR="000374D4" w:rsidRPr="00362064">
          <w:rPr>
            <w:rFonts w:ascii="Times New Roman" w:hAnsi="Times New Roman"/>
            <w:sz w:val="28"/>
            <w:szCs w:val="28"/>
          </w:rPr>
          <w:t>k</w:t>
        </w:r>
      </w:ins>
      <w:r w:rsidRPr="00362064">
        <w:rPr>
          <w:rFonts w:ascii="Times New Roman" w:hAnsi="Times New Roman"/>
          <w:sz w:val="28"/>
          <w:szCs w:val="28"/>
        </w:rPr>
        <w:t>ết luận thanh tra, văn bản chỉ đạo, yêu cầu, kiến nghị, quyết định xử lý về thanh tra;</w:t>
      </w:r>
    </w:p>
    <w:p w14:paraId="765AC265" w14:textId="0B42CFAF"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d) Kiểm tra việc xây dựng phương án thực hiện </w:t>
      </w:r>
      <w:del w:id="6078" w:author="Admin" w:date="2022-09-20T00:11:00Z">
        <w:r w:rsidRPr="00362064" w:rsidDel="000374D4">
          <w:rPr>
            <w:rFonts w:ascii="Times New Roman" w:hAnsi="Times New Roman"/>
            <w:sz w:val="28"/>
            <w:szCs w:val="28"/>
          </w:rPr>
          <w:delText>K</w:delText>
        </w:r>
      </w:del>
      <w:ins w:id="6079" w:author="Admin" w:date="2022-09-20T00:11:00Z">
        <w:r w:rsidR="000374D4" w:rsidRPr="00362064">
          <w:rPr>
            <w:rFonts w:ascii="Times New Roman" w:hAnsi="Times New Roman"/>
            <w:sz w:val="28"/>
            <w:szCs w:val="28"/>
          </w:rPr>
          <w:t>k</w:t>
        </w:r>
      </w:ins>
      <w:r w:rsidRPr="00362064">
        <w:rPr>
          <w:rFonts w:ascii="Times New Roman" w:hAnsi="Times New Roman"/>
          <w:sz w:val="28"/>
          <w:szCs w:val="28"/>
        </w:rPr>
        <w:t>ết luận thanh tra của đối tượng thanh tra.</w:t>
      </w:r>
    </w:p>
    <w:p w14:paraId="12E09CD2" w14:textId="591D2520" w:rsidR="007D3178" w:rsidRPr="00362064" w:rsidRDefault="007D3178" w:rsidP="00C33364">
      <w:pPr>
        <w:spacing w:after="120" w:line="240" w:lineRule="auto"/>
        <w:ind w:firstLine="567"/>
        <w:jc w:val="both"/>
      </w:pPr>
      <w:r w:rsidRPr="00362064">
        <w:rPr>
          <w:rFonts w:ascii="Times New Roman" w:hAnsi="Times New Roman"/>
          <w:bCs/>
          <w:sz w:val="28"/>
          <w:szCs w:val="28"/>
        </w:rPr>
        <w:t xml:space="preserve">3. Đối tượng thanh tra, người đứng đầu cơ quan, tổ chức quản lý trực tiếp đối tượng thanh tra và cơ quan, tổ chức, cá nhân có liên quan có trách nhiệm báo cáo kết quả thực hiện </w:t>
      </w:r>
      <w:del w:id="6080" w:author="Admin" w:date="2022-09-20T00:11:00Z">
        <w:r w:rsidRPr="00362064" w:rsidDel="000374D4">
          <w:rPr>
            <w:rFonts w:ascii="Times New Roman" w:hAnsi="Times New Roman"/>
            <w:bCs/>
            <w:sz w:val="28"/>
            <w:szCs w:val="28"/>
          </w:rPr>
          <w:delText>K</w:delText>
        </w:r>
      </w:del>
      <w:ins w:id="6081" w:author="Admin" w:date="2022-09-20T00:11:00Z">
        <w:r w:rsidR="000374D4" w:rsidRPr="00362064">
          <w:rPr>
            <w:rFonts w:ascii="Times New Roman" w:hAnsi="Times New Roman"/>
            <w:bCs/>
            <w:sz w:val="28"/>
            <w:szCs w:val="28"/>
          </w:rPr>
          <w:t>k</w:t>
        </w:r>
      </w:ins>
      <w:r w:rsidRPr="00362064">
        <w:rPr>
          <w:rFonts w:ascii="Times New Roman" w:hAnsi="Times New Roman"/>
          <w:bCs/>
          <w:sz w:val="28"/>
          <w:szCs w:val="28"/>
        </w:rPr>
        <w:t xml:space="preserve">ết luận thanh tra </w:t>
      </w:r>
      <w:del w:id="6082" w:author="Nguyễn Hoàng Giang" w:date="2022-09-14T11:31:00Z">
        <w:r w:rsidRPr="00362064" w:rsidDel="004C1296">
          <w:rPr>
            <w:rFonts w:ascii="Times New Roman" w:hAnsi="Times New Roman"/>
            <w:bCs/>
            <w:sz w:val="28"/>
            <w:szCs w:val="28"/>
          </w:rPr>
          <w:delText xml:space="preserve">lên </w:delText>
        </w:r>
      </w:del>
      <w:ins w:id="6083" w:author="Nguyễn Hoàng Giang" w:date="2022-09-14T11:31:00Z">
        <w:r w:rsidR="004C1296" w:rsidRPr="00362064">
          <w:rPr>
            <w:rFonts w:ascii="Times New Roman" w:hAnsi="Times New Roman"/>
            <w:bCs/>
            <w:sz w:val="28"/>
            <w:szCs w:val="28"/>
          </w:rPr>
          <w:t xml:space="preserve">với </w:t>
        </w:r>
      </w:ins>
      <w:r w:rsidRPr="00362064">
        <w:rPr>
          <w:rFonts w:ascii="Times New Roman" w:hAnsi="Times New Roman"/>
          <w:bCs/>
          <w:sz w:val="28"/>
          <w:szCs w:val="28"/>
        </w:rPr>
        <w:t xml:space="preserve">cấp có thẩm quyền và </w:t>
      </w:r>
      <w:del w:id="6084" w:author="Nguyễn Hoàng Giang" w:date="2022-09-14T11:31:00Z">
        <w:r w:rsidRPr="00362064" w:rsidDel="004C1296">
          <w:rPr>
            <w:rFonts w:ascii="Times New Roman" w:hAnsi="Times New Roman"/>
            <w:bCs/>
            <w:sz w:val="28"/>
            <w:szCs w:val="28"/>
          </w:rPr>
          <w:delText>t</w:delText>
        </w:r>
      </w:del>
      <w:ins w:id="6085" w:author="Nguyễn Hoàng Giang" w:date="2022-09-14T11:31:00Z">
        <w:r w:rsidR="004C1296" w:rsidRPr="00362064">
          <w:rPr>
            <w:rFonts w:ascii="Times New Roman" w:hAnsi="Times New Roman"/>
            <w:bCs/>
            <w:sz w:val="28"/>
            <w:szCs w:val="28"/>
          </w:rPr>
          <w:t>T</w:t>
        </w:r>
      </w:ins>
      <w:r w:rsidRPr="00362064">
        <w:rPr>
          <w:rFonts w:ascii="Times New Roman" w:hAnsi="Times New Roman"/>
          <w:bCs/>
          <w:sz w:val="28"/>
          <w:szCs w:val="28"/>
        </w:rPr>
        <w:t xml:space="preserve">hủ trưởng cơ quan ban hành </w:t>
      </w:r>
      <w:del w:id="6086" w:author="Admin" w:date="2022-09-20T00:11:00Z">
        <w:r w:rsidRPr="00362064" w:rsidDel="000374D4">
          <w:rPr>
            <w:rFonts w:ascii="Times New Roman" w:hAnsi="Times New Roman"/>
            <w:bCs/>
            <w:sz w:val="28"/>
            <w:szCs w:val="28"/>
          </w:rPr>
          <w:delText>K</w:delText>
        </w:r>
      </w:del>
      <w:ins w:id="6087" w:author="Admin" w:date="2022-09-20T00:11:00Z">
        <w:r w:rsidR="000374D4" w:rsidRPr="00362064">
          <w:rPr>
            <w:rFonts w:ascii="Times New Roman" w:hAnsi="Times New Roman"/>
            <w:bCs/>
            <w:sz w:val="28"/>
            <w:szCs w:val="28"/>
          </w:rPr>
          <w:t>k</w:t>
        </w:r>
      </w:ins>
      <w:r w:rsidRPr="00362064">
        <w:rPr>
          <w:rFonts w:ascii="Times New Roman" w:hAnsi="Times New Roman"/>
          <w:bCs/>
          <w:sz w:val="28"/>
          <w:szCs w:val="28"/>
        </w:rPr>
        <w:t>ết luận thanh tra.</w:t>
      </w:r>
    </w:p>
    <w:p w14:paraId="4DECEF24" w14:textId="2818AF4F"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b/>
          <w:bCs/>
          <w:sz w:val="28"/>
          <w:szCs w:val="28"/>
        </w:rPr>
        <w:t xml:space="preserve">Điều </w:t>
      </w:r>
      <w:del w:id="6088" w:author="Admin" w:date="2022-09-12T19:28:00Z">
        <w:r w:rsidRPr="00362064" w:rsidDel="009C7D77">
          <w:rPr>
            <w:rFonts w:ascii="Times New Roman" w:hAnsi="Times New Roman"/>
            <w:b/>
            <w:bCs/>
            <w:sz w:val="28"/>
            <w:szCs w:val="28"/>
          </w:rPr>
          <w:delText>104</w:delText>
        </w:r>
      </w:del>
      <w:ins w:id="6089" w:author="Admin" w:date="2022-09-12T19:28:00Z">
        <w:r w:rsidR="009C7D77" w:rsidRPr="00362064">
          <w:rPr>
            <w:rFonts w:ascii="Times New Roman" w:hAnsi="Times New Roman"/>
            <w:b/>
            <w:bCs/>
            <w:sz w:val="28"/>
            <w:szCs w:val="28"/>
          </w:rPr>
          <w:t>10</w:t>
        </w:r>
      </w:ins>
      <w:ins w:id="6090" w:author="Admin" w:date="2022-09-13T22:53:00Z">
        <w:r w:rsidR="00AB0F17" w:rsidRPr="00362064">
          <w:rPr>
            <w:rFonts w:ascii="Times New Roman" w:hAnsi="Times New Roman"/>
            <w:b/>
            <w:bCs/>
            <w:sz w:val="28"/>
            <w:szCs w:val="28"/>
          </w:rPr>
          <w:t>4</w:t>
        </w:r>
      </w:ins>
      <w:r w:rsidRPr="00362064">
        <w:rPr>
          <w:rFonts w:ascii="Times New Roman" w:hAnsi="Times New Roman"/>
          <w:b/>
          <w:bCs/>
          <w:sz w:val="28"/>
          <w:szCs w:val="28"/>
        </w:rPr>
        <w:t>. T</w:t>
      </w:r>
      <w:r w:rsidRPr="00362064">
        <w:rPr>
          <w:rFonts w:ascii="Times New Roman" w:hAnsi="Times New Roman"/>
          <w:b/>
          <w:sz w:val="28"/>
          <w:szCs w:val="28"/>
        </w:rPr>
        <w:t xml:space="preserve">heo dõi, đôn đốc, kiểm tra việc thực hiện </w:t>
      </w:r>
      <w:del w:id="6091" w:author="Admin" w:date="2022-09-20T00:12:00Z">
        <w:r w:rsidRPr="00362064" w:rsidDel="000374D4">
          <w:rPr>
            <w:rFonts w:ascii="Times New Roman" w:hAnsi="Times New Roman"/>
            <w:b/>
            <w:sz w:val="28"/>
            <w:szCs w:val="28"/>
          </w:rPr>
          <w:delText>K</w:delText>
        </w:r>
      </w:del>
      <w:ins w:id="6092" w:author="Admin" w:date="2022-09-20T00:12:00Z">
        <w:r w:rsidR="000374D4" w:rsidRPr="00362064">
          <w:rPr>
            <w:rFonts w:ascii="Times New Roman" w:hAnsi="Times New Roman"/>
            <w:b/>
            <w:sz w:val="28"/>
            <w:szCs w:val="28"/>
          </w:rPr>
          <w:t>k</w:t>
        </w:r>
      </w:ins>
      <w:r w:rsidRPr="00362064">
        <w:rPr>
          <w:rFonts w:ascii="Times New Roman" w:hAnsi="Times New Roman"/>
          <w:b/>
          <w:sz w:val="28"/>
          <w:szCs w:val="28"/>
        </w:rPr>
        <w:t>ết luận thanh tra</w:t>
      </w:r>
    </w:p>
    <w:p w14:paraId="159F2387" w14:textId="45B88C53"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1. Thủ trưởng cơ quan ban hành </w:t>
      </w:r>
      <w:del w:id="6093" w:author="Admin" w:date="2022-09-20T00:12:00Z">
        <w:r w:rsidRPr="00362064" w:rsidDel="000374D4">
          <w:rPr>
            <w:rFonts w:ascii="Times New Roman" w:hAnsi="Times New Roman"/>
            <w:sz w:val="28"/>
            <w:szCs w:val="28"/>
          </w:rPr>
          <w:delText>K</w:delText>
        </w:r>
      </w:del>
      <w:ins w:id="6094" w:author="Admin" w:date="2022-09-20T00:12:00Z">
        <w:r w:rsidR="000374D4" w:rsidRPr="00362064">
          <w:rPr>
            <w:rFonts w:ascii="Times New Roman" w:hAnsi="Times New Roman"/>
            <w:sz w:val="28"/>
            <w:szCs w:val="28"/>
          </w:rPr>
          <w:t>k</w:t>
        </w:r>
      </w:ins>
      <w:r w:rsidRPr="00362064">
        <w:rPr>
          <w:rFonts w:ascii="Times New Roman" w:hAnsi="Times New Roman"/>
          <w:sz w:val="28"/>
          <w:szCs w:val="28"/>
        </w:rPr>
        <w:t xml:space="preserve">ết luận thanh tra; thủ trưởng cơ quan quản lý nhà nước cùng cấp với cơ quan ban hành </w:t>
      </w:r>
      <w:del w:id="6095" w:author="Admin" w:date="2022-09-20T00:12:00Z">
        <w:r w:rsidRPr="00362064" w:rsidDel="000374D4">
          <w:rPr>
            <w:rFonts w:ascii="Times New Roman" w:hAnsi="Times New Roman"/>
            <w:sz w:val="28"/>
            <w:szCs w:val="28"/>
          </w:rPr>
          <w:delText>K</w:delText>
        </w:r>
      </w:del>
      <w:ins w:id="6096" w:author="Admin" w:date="2022-09-20T00:12:00Z">
        <w:r w:rsidR="000374D4" w:rsidRPr="00362064">
          <w:rPr>
            <w:rFonts w:ascii="Times New Roman" w:hAnsi="Times New Roman"/>
            <w:sz w:val="28"/>
            <w:szCs w:val="28"/>
          </w:rPr>
          <w:t>k</w:t>
        </w:r>
      </w:ins>
      <w:r w:rsidRPr="00362064">
        <w:rPr>
          <w:rFonts w:ascii="Times New Roman" w:hAnsi="Times New Roman"/>
          <w:sz w:val="28"/>
          <w:szCs w:val="28"/>
        </w:rPr>
        <w:t xml:space="preserve">ết luận thanh tra có trách nhiệm chỉ đạo việc theo dõi, đôn đốc, kiểm tra và xử lý kịp thời kết quả theo dõi, đôn đốc, </w:t>
      </w:r>
      <w:r w:rsidRPr="00362064">
        <w:rPr>
          <w:rFonts w:ascii="Times New Roman" w:hAnsi="Times New Roman"/>
          <w:sz w:val="28"/>
          <w:szCs w:val="28"/>
        </w:rPr>
        <w:lastRenderedPageBreak/>
        <w:t xml:space="preserve">kiểm tra việc thực hiện </w:t>
      </w:r>
      <w:del w:id="6097" w:author="Admin" w:date="2022-09-20T00:12:00Z">
        <w:r w:rsidRPr="00362064" w:rsidDel="000374D4">
          <w:rPr>
            <w:rFonts w:ascii="Times New Roman" w:hAnsi="Times New Roman"/>
            <w:sz w:val="28"/>
            <w:szCs w:val="28"/>
          </w:rPr>
          <w:delText>K</w:delText>
        </w:r>
      </w:del>
      <w:ins w:id="6098" w:author="Admin" w:date="2022-09-20T00:12:00Z">
        <w:r w:rsidR="000374D4" w:rsidRPr="00362064">
          <w:rPr>
            <w:rFonts w:ascii="Times New Roman" w:hAnsi="Times New Roman"/>
            <w:sz w:val="28"/>
            <w:szCs w:val="28"/>
          </w:rPr>
          <w:t>k</w:t>
        </w:r>
      </w:ins>
      <w:r w:rsidRPr="00362064">
        <w:rPr>
          <w:rFonts w:ascii="Times New Roman" w:hAnsi="Times New Roman"/>
          <w:sz w:val="28"/>
          <w:szCs w:val="28"/>
        </w:rPr>
        <w:t>ết luận thanh tra trong phạm vi quyền hạn do pháp luật quy định.</w:t>
      </w:r>
    </w:p>
    <w:p w14:paraId="1522B7A7" w14:textId="43F4478E"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2. Thanh tra Chính phủ có trách nhiệm theo dõi, đôn đốc, kiểm tra việc thực hiện </w:t>
      </w:r>
      <w:del w:id="6099" w:author="Admin" w:date="2022-09-20T00:21:00Z">
        <w:r w:rsidRPr="00362064" w:rsidDel="003906DC">
          <w:rPr>
            <w:rFonts w:ascii="Times New Roman" w:hAnsi="Times New Roman"/>
            <w:sz w:val="28"/>
            <w:szCs w:val="28"/>
          </w:rPr>
          <w:delText>K</w:delText>
        </w:r>
      </w:del>
      <w:ins w:id="6100" w:author="Admin" w:date="2022-09-20T00:21:00Z">
        <w:r w:rsidR="003906DC" w:rsidRPr="00362064">
          <w:rPr>
            <w:rFonts w:ascii="Times New Roman" w:hAnsi="Times New Roman"/>
            <w:sz w:val="28"/>
            <w:szCs w:val="28"/>
          </w:rPr>
          <w:t>k</w:t>
        </w:r>
      </w:ins>
      <w:r w:rsidRPr="00362064">
        <w:rPr>
          <w:rFonts w:ascii="Times New Roman" w:hAnsi="Times New Roman"/>
          <w:sz w:val="28"/>
          <w:szCs w:val="28"/>
        </w:rPr>
        <w:t>ết luận thanh tra, quyết định xử lý về thanh tra của mình, của Thủ tướng Chính phủ.</w:t>
      </w:r>
    </w:p>
    <w:p w14:paraId="6FEC51B0" w14:textId="6098D2CB"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3. Thanh tra</w:t>
      </w:r>
      <w:del w:id="6101" w:author="Vu Anh Tuan" w:date="2022-08-02T16:28:00Z">
        <w:r w:rsidRPr="00362064" w:rsidDel="0075338E">
          <w:rPr>
            <w:rFonts w:ascii="Times New Roman" w:hAnsi="Times New Roman"/>
            <w:sz w:val="28"/>
            <w:szCs w:val="28"/>
          </w:rPr>
          <w:delText xml:space="preserve"> của bộ</w:delText>
        </w:r>
      </w:del>
      <w:ins w:id="6102" w:author="Vu Anh Tuan" w:date="2022-08-02T16:28:00Z">
        <w:r w:rsidRPr="00362064">
          <w:rPr>
            <w:rFonts w:ascii="Times New Roman" w:hAnsi="Times New Roman"/>
            <w:sz w:val="28"/>
            <w:szCs w:val="28"/>
          </w:rPr>
          <w:t xml:space="preserve"> Bộ</w:t>
        </w:r>
      </w:ins>
      <w:r w:rsidRPr="00362064">
        <w:rPr>
          <w:rFonts w:ascii="Times New Roman" w:hAnsi="Times New Roman"/>
          <w:sz w:val="28"/>
          <w:szCs w:val="28"/>
        </w:rPr>
        <w:t xml:space="preserve">, Thanh tra Tổng cục, Cục, Thanh tra tỉnh, Thanh tra sở, Thanh tra huyện có trách nhiệm theo dõi, đôn đốc, kiểm tra việc thực hiện </w:t>
      </w:r>
      <w:del w:id="6103" w:author="Admin" w:date="2022-09-20T00:21:00Z">
        <w:r w:rsidRPr="00362064" w:rsidDel="003906DC">
          <w:rPr>
            <w:rFonts w:ascii="Times New Roman" w:hAnsi="Times New Roman"/>
            <w:sz w:val="28"/>
            <w:szCs w:val="28"/>
          </w:rPr>
          <w:delText>K</w:delText>
        </w:r>
      </w:del>
      <w:ins w:id="6104" w:author="Admin" w:date="2022-09-20T00:21:00Z">
        <w:r w:rsidR="003906DC" w:rsidRPr="00362064">
          <w:rPr>
            <w:rFonts w:ascii="Times New Roman" w:hAnsi="Times New Roman"/>
            <w:sz w:val="28"/>
            <w:szCs w:val="28"/>
          </w:rPr>
          <w:t>k</w:t>
        </w:r>
      </w:ins>
      <w:r w:rsidRPr="00362064">
        <w:rPr>
          <w:rFonts w:ascii="Times New Roman" w:hAnsi="Times New Roman"/>
          <w:sz w:val="28"/>
          <w:szCs w:val="28"/>
        </w:rPr>
        <w:t>ết luận thanh tra, quyết định xử lý về thanh tra của mình, của Thủ trưởng cơ quan quản lý nhà nước cùng cấp.</w:t>
      </w:r>
    </w:p>
    <w:p w14:paraId="5806CCD7" w14:textId="3274F0B8" w:rsidR="007D3178" w:rsidRPr="00362064" w:rsidRDefault="007D3178" w:rsidP="00C33364">
      <w:pPr>
        <w:spacing w:after="120" w:line="240" w:lineRule="auto"/>
        <w:ind w:firstLine="567"/>
        <w:jc w:val="both"/>
      </w:pPr>
      <w:r w:rsidRPr="00362064">
        <w:rPr>
          <w:rFonts w:ascii="Times New Roman" w:hAnsi="Times New Roman"/>
          <w:sz w:val="28"/>
          <w:szCs w:val="28"/>
        </w:rPr>
        <w:t xml:space="preserve">4. Cơ quan thanh tra tiến hành kiểm tra trực tiếp việc thực hiện </w:t>
      </w:r>
      <w:del w:id="6105" w:author="Admin" w:date="2022-09-20T00:21:00Z">
        <w:r w:rsidRPr="00362064" w:rsidDel="003906DC">
          <w:rPr>
            <w:rFonts w:ascii="Times New Roman" w:hAnsi="Times New Roman"/>
            <w:sz w:val="28"/>
            <w:szCs w:val="28"/>
          </w:rPr>
          <w:delText>K</w:delText>
        </w:r>
      </w:del>
      <w:ins w:id="6106" w:author="Admin" w:date="2022-09-20T00:21:00Z">
        <w:r w:rsidR="003906DC" w:rsidRPr="00362064">
          <w:rPr>
            <w:rFonts w:ascii="Times New Roman" w:hAnsi="Times New Roman"/>
            <w:sz w:val="28"/>
            <w:szCs w:val="28"/>
          </w:rPr>
          <w:t>k</w:t>
        </w:r>
      </w:ins>
      <w:r w:rsidRPr="00362064">
        <w:rPr>
          <w:rFonts w:ascii="Times New Roman" w:hAnsi="Times New Roman"/>
          <w:sz w:val="28"/>
          <w:szCs w:val="28"/>
        </w:rPr>
        <w:t>ết luận thanh tra, quyết định xử lý về thanh tra của đối tượng thanh tra, cơ quan, tổ chức, cá nhân có liên quan.</w:t>
      </w:r>
    </w:p>
    <w:p w14:paraId="17ED3058" w14:textId="2AAC0FB5"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b/>
          <w:bCs/>
          <w:sz w:val="28"/>
          <w:szCs w:val="28"/>
        </w:rPr>
        <w:t xml:space="preserve">Điều </w:t>
      </w:r>
      <w:del w:id="6107" w:author="Admin" w:date="2022-09-12T19:28:00Z">
        <w:r w:rsidRPr="00362064" w:rsidDel="009C7D77">
          <w:rPr>
            <w:rFonts w:ascii="Times New Roman" w:hAnsi="Times New Roman"/>
            <w:b/>
            <w:bCs/>
            <w:sz w:val="28"/>
            <w:szCs w:val="28"/>
          </w:rPr>
          <w:delText>105</w:delText>
        </w:r>
      </w:del>
      <w:ins w:id="6108" w:author="Admin" w:date="2022-09-12T19:28:00Z">
        <w:r w:rsidR="009C7D77" w:rsidRPr="00362064">
          <w:rPr>
            <w:rFonts w:ascii="Times New Roman" w:hAnsi="Times New Roman"/>
            <w:b/>
            <w:bCs/>
            <w:sz w:val="28"/>
            <w:szCs w:val="28"/>
          </w:rPr>
          <w:t>10</w:t>
        </w:r>
      </w:ins>
      <w:ins w:id="6109" w:author="Admin" w:date="2022-09-13T22:53:00Z">
        <w:r w:rsidR="00AB0F17" w:rsidRPr="00362064">
          <w:rPr>
            <w:rFonts w:ascii="Times New Roman" w:hAnsi="Times New Roman"/>
            <w:b/>
            <w:bCs/>
            <w:sz w:val="28"/>
            <w:szCs w:val="28"/>
          </w:rPr>
          <w:t>5</w:t>
        </w:r>
      </w:ins>
      <w:r w:rsidRPr="00362064">
        <w:rPr>
          <w:rFonts w:ascii="Times New Roman" w:hAnsi="Times New Roman"/>
          <w:b/>
          <w:bCs/>
          <w:sz w:val="28"/>
          <w:szCs w:val="28"/>
        </w:rPr>
        <w:t xml:space="preserve">. Xử lý vi phạm trong thực hiện </w:t>
      </w:r>
      <w:del w:id="6110" w:author="Nguyễn Hoàng Giang" w:date="2022-09-20T08:35:00Z">
        <w:r w:rsidRPr="00362064" w:rsidDel="002F1FF2">
          <w:rPr>
            <w:rFonts w:ascii="Times New Roman" w:hAnsi="Times New Roman"/>
            <w:b/>
            <w:bCs/>
            <w:sz w:val="28"/>
            <w:szCs w:val="28"/>
          </w:rPr>
          <w:delText>K</w:delText>
        </w:r>
      </w:del>
      <w:ins w:id="6111" w:author="Nguyễn Hoàng Giang" w:date="2022-09-20T08:35:00Z">
        <w:r w:rsidR="002F1FF2" w:rsidRPr="00362064">
          <w:rPr>
            <w:rFonts w:ascii="Times New Roman" w:hAnsi="Times New Roman"/>
            <w:b/>
            <w:bCs/>
            <w:sz w:val="28"/>
            <w:szCs w:val="28"/>
          </w:rPr>
          <w:t>k</w:t>
        </w:r>
      </w:ins>
      <w:r w:rsidRPr="00362064">
        <w:rPr>
          <w:rFonts w:ascii="Times New Roman" w:hAnsi="Times New Roman"/>
          <w:b/>
          <w:bCs/>
          <w:sz w:val="28"/>
          <w:szCs w:val="28"/>
        </w:rPr>
        <w:t>ết luận thanh tra</w:t>
      </w:r>
    </w:p>
    <w:p w14:paraId="01646A74" w14:textId="77777777"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bCs/>
          <w:sz w:val="28"/>
          <w:szCs w:val="28"/>
        </w:rPr>
        <w:t>1.</w:t>
      </w:r>
      <w:r w:rsidRPr="00362064">
        <w:rPr>
          <w:rFonts w:ascii="Times New Roman" w:hAnsi="Times New Roman"/>
          <w:sz w:val="28"/>
          <w:szCs w:val="28"/>
          <w:lang w:val="vi-VN"/>
        </w:rPr>
        <w:t xml:space="preserve"> Người có trách nhiệm </w:t>
      </w:r>
      <w:r w:rsidRPr="00362064">
        <w:rPr>
          <w:rFonts w:ascii="Times New Roman" w:hAnsi="Times New Roman"/>
          <w:sz w:val="28"/>
          <w:szCs w:val="28"/>
        </w:rPr>
        <w:t>theo dõi, đôn đốc, kiểm tra việc thực hiện</w:t>
      </w:r>
      <w:r w:rsidRPr="00362064">
        <w:rPr>
          <w:rFonts w:ascii="Times New Roman" w:hAnsi="Times New Roman"/>
          <w:sz w:val="28"/>
          <w:szCs w:val="28"/>
          <w:lang w:val="vi-VN"/>
        </w:rPr>
        <w:t xml:space="preserve"> </w:t>
      </w:r>
      <w:r w:rsidRPr="00362064">
        <w:rPr>
          <w:rFonts w:ascii="Times New Roman" w:hAnsi="Times New Roman"/>
          <w:sz w:val="28"/>
          <w:szCs w:val="28"/>
        </w:rPr>
        <w:t>K</w:t>
      </w:r>
      <w:r w:rsidRPr="00362064">
        <w:rPr>
          <w:rFonts w:ascii="Times New Roman" w:hAnsi="Times New Roman"/>
          <w:sz w:val="28"/>
          <w:szCs w:val="28"/>
          <w:lang w:val="vi-VN"/>
        </w:rPr>
        <w:t xml:space="preserve">ết luận thanh tra mà không </w:t>
      </w:r>
      <w:r w:rsidRPr="00362064">
        <w:rPr>
          <w:rFonts w:ascii="Times New Roman" w:hAnsi="Times New Roman"/>
          <w:sz w:val="28"/>
          <w:szCs w:val="28"/>
        </w:rPr>
        <w:t>tổ chức thực hiện hoặc thực hiện</w:t>
      </w:r>
      <w:r w:rsidRPr="00362064">
        <w:rPr>
          <w:rFonts w:ascii="Times New Roman" w:hAnsi="Times New Roman"/>
          <w:sz w:val="28"/>
          <w:szCs w:val="28"/>
          <w:lang w:val="vi-VN"/>
        </w:rPr>
        <w:t xml:space="preserve"> không đầy đủ thì bị xem xét xử lý trách nhiệm theo quy định của pháp luật.</w:t>
      </w:r>
    </w:p>
    <w:p w14:paraId="04548663" w14:textId="263CFD26" w:rsidR="007D3178" w:rsidRPr="00362064" w:rsidRDefault="007D3178" w:rsidP="00C33364">
      <w:pPr>
        <w:spacing w:after="120" w:line="240" w:lineRule="auto"/>
        <w:ind w:firstLine="567"/>
        <w:jc w:val="both"/>
        <w:rPr>
          <w:rFonts w:ascii="Times New Roman" w:hAnsi="Times New Roman"/>
          <w:bCs/>
          <w:sz w:val="28"/>
          <w:szCs w:val="28"/>
        </w:rPr>
      </w:pPr>
      <w:r w:rsidRPr="00362064">
        <w:rPr>
          <w:rFonts w:ascii="Times New Roman" w:hAnsi="Times New Roman"/>
          <w:sz w:val="28"/>
          <w:szCs w:val="28"/>
          <w:lang w:val="vi-VN"/>
        </w:rPr>
        <w:t xml:space="preserve">2. Đối tượng thanh tra, cơ quan, tổ chức, cá nhân liên quan có trách nhiệm thi hành </w:t>
      </w:r>
      <w:del w:id="6112" w:author="Nguyễn Hoàng Giang" w:date="2022-09-20T08:35:00Z">
        <w:r w:rsidRPr="00362064" w:rsidDel="002F1FF2">
          <w:rPr>
            <w:rFonts w:ascii="Times New Roman" w:hAnsi="Times New Roman"/>
            <w:sz w:val="28"/>
            <w:szCs w:val="28"/>
          </w:rPr>
          <w:delText>K</w:delText>
        </w:r>
      </w:del>
      <w:ins w:id="6113" w:author="Nguyễn Hoàng Giang" w:date="2022-09-20T08:35:00Z">
        <w:r w:rsidR="002F1FF2" w:rsidRPr="00362064">
          <w:rPr>
            <w:rFonts w:ascii="Times New Roman" w:hAnsi="Times New Roman"/>
            <w:sz w:val="28"/>
            <w:szCs w:val="28"/>
          </w:rPr>
          <w:t>k</w:t>
        </w:r>
      </w:ins>
      <w:r w:rsidRPr="00362064">
        <w:rPr>
          <w:rFonts w:ascii="Times New Roman" w:hAnsi="Times New Roman"/>
          <w:sz w:val="28"/>
          <w:szCs w:val="28"/>
          <w:lang w:val="vi-VN"/>
        </w:rPr>
        <w:t xml:space="preserve">ết luận thanh tra, quyết định xử lý về thanh tra mà không thực hiện hoặc thực hiện không đầy đủ, không kịp thời thì tùy theo tính chất, mức độ vi phạm mà bị xử phạt vi phạm hành chính, xử lý kỷ luật hoặc truy cứu trách </w:t>
      </w:r>
      <w:r w:rsidRPr="00362064">
        <w:rPr>
          <w:rFonts w:ascii="Times New Roman" w:hAnsi="Times New Roman"/>
          <w:bCs/>
          <w:sz w:val="28"/>
          <w:szCs w:val="28"/>
        </w:rPr>
        <w:t>nhiệm hình sự; nếu gây thiệt hại thì phải bồi thường theo quy định của pháp luật.</w:t>
      </w:r>
    </w:p>
    <w:p w14:paraId="39B437D1" w14:textId="0995F344" w:rsidR="007D3178" w:rsidRPr="00362064" w:rsidRDefault="007D3178" w:rsidP="00C33364">
      <w:pPr>
        <w:spacing w:after="120" w:line="240" w:lineRule="auto"/>
        <w:ind w:firstLine="567"/>
        <w:jc w:val="both"/>
      </w:pPr>
      <w:r w:rsidRPr="00362064">
        <w:rPr>
          <w:rFonts w:ascii="Times New Roman" w:hAnsi="Times New Roman"/>
          <w:bCs/>
          <w:sz w:val="28"/>
          <w:szCs w:val="28"/>
        </w:rPr>
        <w:t xml:space="preserve">3. Chính phủ quy định việc xử lý vi phạm trong thực hiện </w:t>
      </w:r>
      <w:del w:id="6114" w:author="Admin" w:date="2022-09-20T00:20:00Z">
        <w:r w:rsidRPr="00362064" w:rsidDel="003906DC">
          <w:rPr>
            <w:rFonts w:ascii="Times New Roman" w:hAnsi="Times New Roman"/>
            <w:bCs/>
            <w:sz w:val="28"/>
            <w:szCs w:val="28"/>
          </w:rPr>
          <w:delText>K</w:delText>
        </w:r>
      </w:del>
      <w:ins w:id="6115" w:author="Admin" w:date="2022-09-20T00:20:00Z">
        <w:r w:rsidR="003906DC" w:rsidRPr="00362064">
          <w:rPr>
            <w:rFonts w:ascii="Times New Roman" w:hAnsi="Times New Roman"/>
            <w:bCs/>
            <w:sz w:val="28"/>
            <w:szCs w:val="28"/>
          </w:rPr>
          <w:t>k</w:t>
        </w:r>
      </w:ins>
      <w:r w:rsidRPr="00362064">
        <w:rPr>
          <w:rFonts w:ascii="Times New Roman" w:hAnsi="Times New Roman"/>
          <w:bCs/>
          <w:sz w:val="28"/>
          <w:szCs w:val="28"/>
        </w:rPr>
        <w:t>ết luận thanh tra.</w:t>
      </w:r>
    </w:p>
    <w:p w14:paraId="0167536C" w14:textId="4E3701CF" w:rsidR="004D5CD0" w:rsidRPr="00362064" w:rsidDel="00843D2F" w:rsidRDefault="004D5CD0" w:rsidP="00C33364">
      <w:pPr>
        <w:spacing w:after="120" w:line="240" w:lineRule="auto"/>
        <w:jc w:val="center"/>
        <w:rPr>
          <w:del w:id="6116" w:author="Nguyễn Hoàng Giang" w:date="2022-08-29T16:12:00Z"/>
          <w:rFonts w:ascii="Times New Roman" w:hAnsi="Times New Roman"/>
          <w:b/>
          <w:bCs/>
          <w:sz w:val="28"/>
          <w:szCs w:val="28"/>
        </w:rPr>
      </w:pPr>
    </w:p>
    <w:p w14:paraId="2F4D52F8" w14:textId="77777777" w:rsidR="00843D2F" w:rsidRPr="00362064" w:rsidRDefault="00843D2F" w:rsidP="00C33364">
      <w:pPr>
        <w:spacing w:after="120" w:line="240" w:lineRule="auto"/>
        <w:jc w:val="center"/>
        <w:rPr>
          <w:ins w:id="6117" w:author="Nguyễn Hoàng Giang" w:date="2022-09-15T13:21:00Z"/>
          <w:rFonts w:ascii="Times New Roman" w:hAnsi="Times New Roman"/>
          <w:b/>
          <w:bCs/>
          <w:sz w:val="28"/>
          <w:szCs w:val="28"/>
        </w:rPr>
      </w:pPr>
    </w:p>
    <w:p w14:paraId="3011E61D" w14:textId="17F02DC5" w:rsidR="00110FC9" w:rsidRPr="00362064" w:rsidDel="00721014" w:rsidRDefault="00110FC9" w:rsidP="00C33364">
      <w:pPr>
        <w:spacing w:after="120" w:line="240" w:lineRule="auto"/>
        <w:jc w:val="center"/>
        <w:rPr>
          <w:ins w:id="6118" w:author="Nguyễn Hoàng Giang" w:date="2022-08-29T16:16:00Z"/>
          <w:del w:id="6119" w:author="Admin" w:date="2022-09-12T19:35:00Z"/>
          <w:rFonts w:ascii="Times New Roman" w:hAnsi="Times New Roman"/>
          <w:b/>
          <w:bCs/>
          <w:sz w:val="28"/>
          <w:szCs w:val="28"/>
        </w:rPr>
      </w:pPr>
    </w:p>
    <w:p w14:paraId="51CE2692" w14:textId="0699CBFB" w:rsidR="007D3178" w:rsidRPr="00362064" w:rsidRDefault="007D3178" w:rsidP="00C33364">
      <w:pPr>
        <w:spacing w:after="120" w:line="240" w:lineRule="auto"/>
        <w:jc w:val="center"/>
        <w:rPr>
          <w:rFonts w:ascii="Times New Roman" w:hAnsi="Times New Roman"/>
          <w:b/>
          <w:bCs/>
          <w:sz w:val="28"/>
          <w:szCs w:val="28"/>
        </w:rPr>
      </w:pPr>
      <w:del w:id="6120" w:author="Nguyễn Hoàng Giang" w:date="2022-08-29T16:16:00Z">
        <w:r w:rsidRPr="00362064" w:rsidDel="00110FC9">
          <w:rPr>
            <w:rFonts w:ascii="Times New Roman" w:hAnsi="Times New Roman"/>
            <w:b/>
            <w:bCs/>
            <w:sz w:val="28"/>
            <w:szCs w:val="28"/>
          </w:rPr>
          <w:delText>C</w:delText>
        </w:r>
      </w:del>
      <w:ins w:id="6121" w:author="Nguyễn Hoàng Giang" w:date="2022-08-29T16:16:00Z">
        <w:r w:rsidR="00110FC9" w:rsidRPr="00362064">
          <w:rPr>
            <w:rFonts w:ascii="Times New Roman" w:hAnsi="Times New Roman"/>
            <w:b/>
            <w:bCs/>
            <w:sz w:val="28"/>
            <w:szCs w:val="28"/>
          </w:rPr>
          <w:t>C</w:t>
        </w:r>
      </w:ins>
      <w:r w:rsidRPr="00362064">
        <w:rPr>
          <w:rFonts w:ascii="Times New Roman" w:hAnsi="Times New Roman"/>
          <w:b/>
          <w:bCs/>
          <w:sz w:val="28"/>
          <w:szCs w:val="28"/>
        </w:rPr>
        <w:t>hương VI</w:t>
      </w:r>
    </w:p>
    <w:p w14:paraId="6CAAA13A" w14:textId="77777777"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 xml:space="preserve">PHỐI HỢP TRONG HOẠT ĐỘNG THANH TRA, </w:t>
      </w:r>
    </w:p>
    <w:p w14:paraId="30AC03FF" w14:textId="1F5DB480" w:rsidR="00A33E31" w:rsidRPr="00362064" w:rsidRDefault="007D3178" w:rsidP="00C33364">
      <w:pPr>
        <w:spacing w:after="120" w:line="240" w:lineRule="auto"/>
        <w:jc w:val="center"/>
        <w:rPr>
          <w:ins w:id="6122" w:author="Nguyễn Hoàng Giang" w:date="2022-09-14T13:38:00Z"/>
          <w:rFonts w:ascii="Times New Roman" w:hAnsi="Times New Roman"/>
          <w:b/>
          <w:sz w:val="28"/>
          <w:szCs w:val="28"/>
        </w:rPr>
      </w:pPr>
      <w:r w:rsidRPr="00362064">
        <w:rPr>
          <w:rFonts w:ascii="Times New Roman" w:hAnsi="Times New Roman"/>
          <w:b/>
          <w:bCs/>
          <w:sz w:val="28"/>
          <w:szCs w:val="28"/>
        </w:rPr>
        <w:t>KIỂM TOÁN NHÀ NƯỚC</w:t>
      </w:r>
      <w:r w:rsidRPr="00362064">
        <w:rPr>
          <w:rFonts w:ascii="Times New Roman" w:hAnsi="Times New Roman"/>
          <w:b/>
          <w:sz w:val="28"/>
          <w:szCs w:val="28"/>
        </w:rPr>
        <w:t>, ĐIỀU TRA</w:t>
      </w:r>
    </w:p>
    <w:p w14:paraId="68E25243" w14:textId="77777777" w:rsidR="002D011B" w:rsidRPr="00362064" w:rsidRDefault="002D011B" w:rsidP="00C33364">
      <w:pPr>
        <w:spacing w:after="120" w:line="240" w:lineRule="auto"/>
        <w:jc w:val="center"/>
      </w:pPr>
    </w:p>
    <w:p w14:paraId="130B9114" w14:textId="60658B38" w:rsidR="007D3178" w:rsidRPr="00362064" w:rsidRDefault="007D3178" w:rsidP="00FB62B8">
      <w:pPr>
        <w:spacing w:after="120" w:line="264" w:lineRule="auto"/>
        <w:ind w:firstLine="567"/>
        <w:jc w:val="both"/>
        <w:rPr>
          <w:rFonts w:ascii="Times New Roman" w:hAnsi="Times New Roman"/>
          <w:b/>
          <w:sz w:val="28"/>
          <w:szCs w:val="28"/>
        </w:rPr>
      </w:pPr>
      <w:r w:rsidRPr="00362064">
        <w:rPr>
          <w:rFonts w:ascii="Times New Roman" w:hAnsi="Times New Roman"/>
          <w:b/>
          <w:sz w:val="28"/>
          <w:szCs w:val="28"/>
        </w:rPr>
        <w:t xml:space="preserve">Điều </w:t>
      </w:r>
      <w:del w:id="6123" w:author="Admin" w:date="2022-09-12T19:28:00Z">
        <w:r w:rsidRPr="00362064" w:rsidDel="009C7D77">
          <w:rPr>
            <w:rFonts w:ascii="Times New Roman" w:hAnsi="Times New Roman"/>
            <w:b/>
            <w:sz w:val="28"/>
            <w:szCs w:val="28"/>
          </w:rPr>
          <w:delText>106</w:delText>
        </w:r>
      </w:del>
      <w:ins w:id="6124" w:author="Admin" w:date="2022-09-12T19:28:00Z">
        <w:r w:rsidR="009C7D77" w:rsidRPr="00362064">
          <w:rPr>
            <w:rFonts w:ascii="Times New Roman" w:hAnsi="Times New Roman"/>
            <w:b/>
            <w:sz w:val="28"/>
            <w:szCs w:val="28"/>
          </w:rPr>
          <w:t>10</w:t>
        </w:r>
      </w:ins>
      <w:ins w:id="6125" w:author="Admin" w:date="2022-09-13T22:53:00Z">
        <w:r w:rsidR="00AB0F17" w:rsidRPr="00362064">
          <w:rPr>
            <w:rFonts w:ascii="Times New Roman" w:hAnsi="Times New Roman"/>
            <w:b/>
            <w:sz w:val="28"/>
            <w:szCs w:val="28"/>
          </w:rPr>
          <w:t>6</w:t>
        </w:r>
      </w:ins>
      <w:r w:rsidRPr="00362064">
        <w:rPr>
          <w:rFonts w:ascii="Times New Roman" w:hAnsi="Times New Roman"/>
          <w:b/>
          <w:sz w:val="28"/>
          <w:szCs w:val="28"/>
        </w:rPr>
        <w:t>. Trách nhiệm phối hợp trong hoạt động thanh tra, kiểm toán</w:t>
      </w:r>
      <w:ins w:id="6126" w:author="Nguyễn Hoàng Giang" w:date="2022-09-14T10:38:00Z">
        <w:r w:rsidR="008A4094" w:rsidRPr="00362064">
          <w:rPr>
            <w:rFonts w:ascii="Times New Roman" w:hAnsi="Times New Roman"/>
            <w:b/>
            <w:sz w:val="28"/>
            <w:szCs w:val="28"/>
          </w:rPr>
          <w:t xml:space="preserve"> nhà nước</w:t>
        </w:r>
      </w:ins>
      <w:r w:rsidRPr="00362064">
        <w:rPr>
          <w:rFonts w:ascii="Times New Roman" w:hAnsi="Times New Roman"/>
          <w:b/>
          <w:sz w:val="28"/>
          <w:szCs w:val="28"/>
        </w:rPr>
        <w:t>, điều tra</w:t>
      </w:r>
    </w:p>
    <w:p w14:paraId="3DC961C4" w14:textId="0BFF79FC" w:rsidR="007D3178" w:rsidRPr="006A5E3E" w:rsidRDefault="007D3178" w:rsidP="00FB62B8">
      <w:pPr>
        <w:spacing w:after="120" w:line="264" w:lineRule="auto"/>
        <w:ind w:firstLine="567"/>
        <w:jc w:val="both"/>
      </w:pPr>
      <w:r w:rsidRPr="006A5E3E">
        <w:rPr>
          <w:rFonts w:ascii="Times New Roman" w:hAnsi="Times New Roman"/>
          <w:sz w:val="28"/>
          <w:szCs w:val="28"/>
        </w:rPr>
        <w:t>Cơ quan thanh tra, cơ quan kiểm toán nhà nước và cơ quan điều tra có trách nhiệm phối hợp để nâng cao hiệu quả hoạt động thanh tra, kiểm toán</w:t>
      </w:r>
      <w:ins w:id="6127" w:author="Nguyễn Hoàng Giang" w:date="2022-09-14T10:39:00Z">
        <w:r w:rsidR="008A4094" w:rsidRPr="006A5E3E">
          <w:rPr>
            <w:rFonts w:ascii="Times New Roman" w:hAnsi="Times New Roman"/>
            <w:sz w:val="28"/>
            <w:szCs w:val="28"/>
          </w:rPr>
          <w:t xml:space="preserve"> nhà nước</w:t>
        </w:r>
      </w:ins>
      <w:r w:rsidRPr="006A5E3E">
        <w:rPr>
          <w:rFonts w:ascii="Times New Roman" w:hAnsi="Times New Roman"/>
          <w:sz w:val="28"/>
          <w:szCs w:val="28"/>
        </w:rPr>
        <w:t>, điều tra, góp phần phòng, chống tội phạm và các vi phạm pháp luật khác trong quản lý nhà nước.</w:t>
      </w:r>
    </w:p>
    <w:p w14:paraId="71B86A33" w14:textId="0D2A5874" w:rsidR="007D3178" w:rsidRPr="00362064" w:rsidRDefault="007D3178" w:rsidP="00FB62B8">
      <w:pPr>
        <w:spacing w:after="120" w:line="264" w:lineRule="auto"/>
        <w:ind w:firstLine="567"/>
        <w:jc w:val="both"/>
        <w:rPr>
          <w:rFonts w:ascii="Times New Roman" w:hAnsi="Times New Roman"/>
          <w:b/>
          <w:sz w:val="28"/>
          <w:szCs w:val="28"/>
        </w:rPr>
      </w:pPr>
      <w:r w:rsidRPr="00362064">
        <w:rPr>
          <w:rFonts w:ascii="Times New Roman" w:hAnsi="Times New Roman"/>
          <w:b/>
          <w:sz w:val="28"/>
          <w:szCs w:val="28"/>
        </w:rPr>
        <w:t xml:space="preserve">Điều </w:t>
      </w:r>
      <w:del w:id="6128" w:author="Admin" w:date="2022-09-12T19:28:00Z">
        <w:r w:rsidRPr="00362064" w:rsidDel="009C7D77">
          <w:rPr>
            <w:rFonts w:ascii="Times New Roman" w:hAnsi="Times New Roman"/>
            <w:b/>
            <w:sz w:val="28"/>
            <w:szCs w:val="28"/>
          </w:rPr>
          <w:delText>107</w:delText>
        </w:r>
      </w:del>
      <w:ins w:id="6129" w:author="Admin" w:date="2022-09-12T19:28:00Z">
        <w:r w:rsidR="009C7D77" w:rsidRPr="00362064">
          <w:rPr>
            <w:rFonts w:ascii="Times New Roman" w:hAnsi="Times New Roman"/>
            <w:b/>
            <w:sz w:val="28"/>
            <w:szCs w:val="28"/>
          </w:rPr>
          <w:t>10</w:t>
        </w:r>
      </w:ins>
      <w:ins w:id="6130" w:author="Admin" w:date="2022-09-13T22:53:00Z">
        <w:r w:rsidR="00AB0F17" w:rsidRPr="00362064">
          <w:rPr>
            <w:rFonts w:ascii="Times New Roman" w:hAnsi="Times New Roman"/>
            <w:b/>
            <w:sz w:val="28"/>
            <w:szCs w:val="28"/>
          </w:rPr>
          <w:t>7</w:t>
        </w:r>
      </w:ins>
      <w:r w:rsidRPr="00362064">
        <w:rPr>
          <w:rFonts w:ascii="Times New Roman" w:hAnsi="Times New Roman"/>
          <w:b/>
          <w:sz w:val="28"/>
          <w:szCs w:val="28"/>
        </w:rPr>
        <w:t>. Trách nhiệm của Tổng Thanh tra Chính phủ và Tổng Kiểm toán nhà nước</w:t>
      </w:r>
    </w:p>
    <w:p w14:paraId="4ACF2A1A" w14:textId="48497568" w:rsidR="007D3178" w:rsidRPr="00362064" w:rsidRDefault="007D3178" w:rsidP="00FB62B8">
      <w:pPr>
        <w:spacing w:after="120" w:line="264" w:lineRule="auto"/>
        <w:ind w:firstLine="567"/>
        <w:jc w:val="both"/>
        <w:rPr>
          <w:rFonts w:ascii="Times New Roman" w:hAnsi="Times New Roman"/>
          <w:sz w:val="28"/>
          <w:szCs w:val="28"/>
        </w:rPr>
      </w:pPr>
      <w:r w:rsidRPr="00362064">
        <w:rPr>
          <w:rFonts w:ascii="Times New Roman" w:hAnsi="Times New Roman"/>
          <w:sz w:val="28"/>
          <w:szCs w:val="28"/>
        </w:rPr>
        <w:t xml:space="preserve">Tổng Thanh tra Chính phủ có trách nhiệm phối hợp với Tổng Kiểm toán nhà nước theo quy định của Luật Kiểm toán nhà nước để bảo đảm hiệu quả, hiệu lực </w:t>
      </w:r>
      <w:r w:rsidRPr="00362064">
        <w:rPr>
          <w:rFonts w:ascii="Times New Roman" w:hAnsi="Times New Roman"/>
          <w:sz w:val="28"/>
          <w:szCs w:val="28"/>
        </w:rPr>
        <w:lastRenderedPageBreak/>
        <w:t>giữa hoạt động thanh tra và hoạt động kiểm toán</w:t>
      </w:r>
      <w:ins w:id="6131" w:author="Nguyễn Hoàng Giang" w:date="2022-09-14T10:39:00Z">
        <w:r w:rsidR="008A4094" w:rsidRPr="00362064">
          <w:rPr>
            <w:rFonts w:ascii="Times New Roman" w:hAnsi="Times New Roman"/>
            <w:sz w:val="28"/>
            <w:szCs w:val="28"/>
          </w:rPr>
          <w:t xml:space="preserve"> nhà nước</w:t>
        </w:r>
      </w:ins>
      <w:r w:rsidRPr="00362064">
        <w:rPr>
          <w:rFonts w:ascii="Times New Roman" w:hAnsi="Times New Roman"/>
          <w:sz w:val="28"/>
          <w:szCs w:val="28"/>
        </w:rPr>
        <w:t>, tránh chồng chéo, trùng lắp về nội dung, phạm vi, đối tượng.</w:t>
      </w:r>
    </w:p>
    <w:p w14:paraId="088EFFCA" w14:textId="7DA00D0A" w:rsidR="007D3178" w:rsidRPr="00362064" w:rsidRDefault="007D3178" w:rsidP="00FB62B8">
      <w:pPr>
        <w:spacing w:after="120" w:line="264" w:lineRule="auto"/>
        <w:ind w:firstLine="567"/>
        <w:jc w:val="both"/>
        <w:rPr>
          <w:rFonts w:ascii="Times New Roman" w:hAnsi="Times New Roman"/>
          <w:sz w:val="28"/>
          <w:szCs w:val="28"/>
        </w:rPr>
      </w:pPr>
      <w:r w:rsidRPr="00362064">
        <w:rPr>
          <w:rFonts w:ascii="Times New Roman" w:hAnsi="Times New Roman"/>
          <w:sz w:val="28"/>
          <w:szCs w:val="28"/>
        </w:rPr>
        <w:t xml:space="preserve">Hằng năm, Thanh tra Chính phủ và Kiểm toán nhà nước </w:t>
      </w:r>
      <w:del w:id="6132" w:author="Nguyễn Hoàng Giang" w:date="2022-09-14T10:39:00Z">
        <w:r w:rsidRPr="00362064" w:rsidDel="008A4094">
          <w:rPr>
            <w:rFonts w:ascii="Times New Roman" w:hAnsi="Times New Roman"/>
            <w:sz w:val="28"/>
            <w:szCs w:val="28"/>
          </w:rPr>
          <w:delText xml:space="preserve">phải có </w:delText>
        </w:r>
      </w:del>
      <w:r w:rsidRPr="00362064">
        <w:rPr>
          <w:rFonts w:ascii="Times New Roman" w:hAnsi="Times New Roman"/>
          <w:sz w:val="28"/>
          <w:szCs w:val="28"/>
        </w:rPr>
        <w:t>đánh giá, tổng kết kết quả công tác thanh tra, kiểm toán</w:t>
      </w:r>
      <w:ins w:id="6133" w:author="Nguyễn Hoàng Giang" w:date="2022-09-14T10:39:00Z">
        <w:r w:rsidR="008A4094" w:rsidRPr="00362064">
          <w:rPr>
            <w:rFonts w:ascii="Times New Roman" w:hAnsi="Times New Roman"/>
            <w:sz w:val="28"/>
            <w:szCs w:val="28"/>
          </w:rPr>
          <w:t xml:space="preserve"> nhà nước</w:t>
        </w:r>
      </w:ins>
      <w:r w:rsidRPr="00362064">
        <w:rPr>
          <w:rFonts w:ascii="Times New Roman" w:hAnsi="Times New Roman"/>
          <w:sz w:val="28"/>
          <w:szCs w:val="28"/>
        </w:rPr>
        <w:t xml:space="preserve"> để có căn cứ xây dựng kế hoạch cho năm tiếp theo.</w:t>
      </w:r>
    </w:p>
    <w:p w14:paraId="70F7A1C6" w14:textId="4460FCEE" w:rsidR="007D3178" w:rsidRPr="00362064" w:rsidRDefault="007D3178" w:rsidP="00FB62B8">
      <w:pPr>
        <w:spacing w:after="120" w:line="264" w:lineRule="auto"/>
        <w:ind w:firstLine="567"/>
        <w:jc w:val="both"/>
      </w:pPr>
      <w:r w:rsidRPr="00362064">
        <w:rPr>
          <w:rFonts w:ascii="Times New Roman" w:hAnsi="Times New Roman"/>
          <w:sz w:val="28"/>
          <w:szCs w:val="28"/>
        </w:rPr>
        <w:t xml:space="preserve">Trong quá trình xây dựng kế hoạch thanh tra, kiểm toán hằng năm phải có sự trao đổi thống nhất giữa Tổng Thanh tra Chính phủ và Tổng Kiểm toán nhà nước, thực hiện nguyên tắc, một nội dung hoạt động của tổ chức, cá nhân chỉ có thể là đối tượng của một cơ quan thanh tra hoặc </w:t>
      </w:r>
      <w:ins w:id="6134" w:author="Nguyễn Hoàng Giang" w:date="2022-09-14T10:40:00Z">
        <w:r w:rsidR="008A4094" w:rsidRPr="00362064">
          <w:rPr>
            <w:rFonts w:ascii="Times New Roman" w:hAnsi="Times New Roman"/>
            <w:sz w:val="28"/>
            <w:szCs w:val="28"/>
          </w:rPr>
          <w:t xml:space="preserve">cơ quan </w:t>
        </w:r>
      </w:ins>
      <w:r w:rsidRPr="00362064">
        <w:rPr>
          <w:rFonts w:ascii="Times New Roman" w:hAnsi="Times New Roman"/>
          <w:sz w:val="28"/>
          <w:szCs w:val="28"/>
        </w:rPr>
        <w:t>kiểm toán</w:t>
      </w:r>
      <w:ins w:id="6135" w:author="Nguyễn Hoàng Giang" w:date="2022-09-14T10:39:00Z">
        <w:r w:rsidR="008A4094" w:rsidRPr="00362064">
          <w:rPr>
            <w:rFonts w:ascii="Times New Roman" w:hAnsi="Times New Roman"/>
            <w:sz w:val="28"/>
            <w:szCs w:val="28"/>
          </w:rPr>
          <w:t xml:space="preserve"> nhà nư</w:t>
        </w:r>
      </w:ins>
      <w:ins w:id="6136" w:author="Nguyễn Hoàng Giang" w:date="2022-09-14T10:40:00Z">
        <w:r w:rsidR="008A4094" w:rsidRPr="00362064">
          <w:rPr>
            <w:rFonts w:ascii="Times New Roman" w:hAnsi="Times New Roman"/>
            <w:sz w:val="28"/>
            <w:szCs w:val="28"/>
          </w:rPr>
          <w:t>ớc</w:t>
        </w:r>
      </w:ins>
      <w:r w:rsidRPr="00362064">
        <w:rPr>
          <w:rFonts w:ascii="Times New Roman" w:hAnsi="Times New Roman"/>
          <w:sz w:val="28"/>
          <w:szCs w:val="28"/>
        </w:rPr>
        <w:t>.</w:t>
      </w:r>
    </w:p>
    <w:p w14:paraId="67062E60" w14:textId="30C87125" w:rsidR="007D3178" w:rsidRPr="00362064" w:rsidRDefault="007D3178" w:rsidP="00FB62B8">
      <w:pPr>
        <w:spacing w:after="120" w:line="264" w:lineRule="auto"/>
        <w:ind w:firstLine="567"/>
        <w:jc w:val="both"/>
        <w:rPr>
          <w:rFonts w:ascii="Times New Roman Bold" w:hAnsi="Times New Roman Bold"/>
          <w:b/>
          <w:sz w:val="28"/>
          <w:szCs w:val="28"/>
        </w:rPr>
      </w:pPr>
      <w:r w:rsidRPr="00362064">
        <w:rPr>
          <w:rFonts w:ascii="Times New Roman" w:hAnsi="Times New Roman"/>
          <w:b/>
          <w:sz w:val="28"/>
          <w:szCs w:val="28"/>
        </w:rPr>
        <w:t xml:space="preserve">Điều </w:t>
      </w:r>
      <w:del w:id="6137" w:author="Admin" w:date="2022-09-12T19:29:00Z">
        <w:r w:rsidRPr="00362064" w:rsidDel="009C7D77">
          <w:rPr>
            <w:rFonts w:ascii="Times New Roman" w:hAnsi="Times New Roman"/>
            <w:b/>
            <w:sz w:val="28"/>
            <w:szCs w:val="28"/>
          </w:rPr>
          <w:delText>108</w:delText>
        </w:r>
      </w:del>
      <w:ins w:id="6138" w:author="Admin" w:date="2022-09-12T19:29:00Z">
        <w:r w:rsidR="009C7D77" w:rsidRPr="00362064">
          <w:rPr>
            <w:rFonts w:ascii="Times New Roman" w:hAnsi="Times New Roman"/>
            <w:b/>
            <w:sz w:val="28"/>
            <w:szCs w:val="28"/>
          </w:rPr>
          <w:t>10</w:t>
        </w:r>
      </w:ins>
      <w:ins w:id="6139" w:author="Admin" w:date="2022-09-13T22:53:00Z">
        <w:r w:rsidR="00AB0F17" w:rsidRPr="00362064">
          <w:rPr>
            <w:rFonts w:ascii="Times New Roman" w:hAnsi="Times New Roman"/>
            <w:b/>
            <w:sz w:val="28"/>
            <w:szCs w:val="28"/>
          </w:rPr>
          <w:t>8</w:t>
        </w:r>
      </w:ins>
      <w:r w:rsidRPr="00362064">
        <w:rPr>
          <w:rFonts w:ascii="Times New Roman" w:hAnsi="Times New Roman"/>
          <w:b/>
          <w:sz w:val="28"/>
          <w:szCs w:val="28"/>
        </w:rPr>
        <w:t xml:space="preserve">. Trách nhiệm của Thủ trưởng cơ quan thanh tra </w:t>
      </w:r>
      <w:r w:rsidRPr="00362064">
        <w:rPr>
          <w:rFonts w:ascii="Times New Roman Bold" w:hAnsi="Times New Roman Bold"/>
          <w:b/>
          <w:sz w:val="28"/>
          <w:szCs w:val="28"/>
        </w:rPr>
        <w:t>và Kiểm toán trưởng Kiểm toán nhà nước khu vực, chuyên ngành</w:t>
      </w:r>
    </w:p>
    <w:p w14:paraId="732E060B" w14:textId="77777777" w:rsidR="007D3178" w:rsidRPr="00362064" w:rsidRDefault="007D3178" w:rsidP="00FB62B8">
      <w:pPr>
        <w:spacing w:after="120" w:line="264" w:lineRule="auto"/>
        <w:ind w:firstLine="567"/>
        <w:jc w:val="both"/>
        <w:rPr>
          <w:rFonts w:ascii="Times New Roman" w:hAnsi="Times New Roman"/>
          <w:sz w:val="28"/>
          <w:szCs w:val="28"/>
        </w:rPr>
      </w:pPr>
      <w:r w:rsidRPr="00362064">
        <w:rPr>
          <w:rFonts w:ascii="Times New Roman" w:hAnsi="Times New Roman"/>
          <w:sz w:val="28"/>
          <w:szCs w:val="28"/>
        </w:rPr>
        <w:t xml:space="preserve">Thủ trưởng cơ quan thanh tra và Kiểm toán trưởng Kiểm toán nhà nước khu vực, chuyên ngành có trách nhiệm phối hợp trong hoạt động, trao đổi thường xuyên để tránh chồng chéo, trùng lặp khi tiến hành thanh tra, kiểm toán. </w:t>
      </w:r>
    </w:p>
    <w:p w14:paraId="47AAC6C9" w14:textId="1D759FC1" w:rsidR="007D3178" w:rsidRPr="00362064" w:rsidRDefault="007D3178" w:rsidP="00FB62B8">
      <w:pPr>
        <w:spacing w:after="120" w:line="264" w:lineRule="auto"/>
        <w:ind w:firstLine="567"/>
        <w:jc w:val="both"/>
      </w:pPr>
      <w:r w:rsidRPr="00362064">
        <w:rPr>
          <w:rFonts w:ascii="Times New Roman" w:hAnsi="Times New Roman"/>
          <w:sz w:val="28"/>
          <w:szCs w:val="28"/>
        </w:rPr>
        <w:t>Trường hợp phát hiện thấy nội dung, phạm vi thanh tra có chồng chéo, trùng lặp với cơ quan thanh tra khác hoặc</w:t>
      </w:r>
      <w:ins w:id="6140" w:author="Nguyễn Hoàng Giang" w:date="2022-09-14T10:40:00Z">
        <w:r w:rsidR="008A4094" w:rsidRPr="00362064">
          <w:rPr>
            <w:rFonts w:ascii="Times New Roman" w:hAnsi="Times New Roman"/>
            <w:sz w:val="28"/>
            <w:szCs w:val="28"/>
          </w:rPr>
          <w:t xml:space="preserve"> cơ quan</w:t>
        </w:r>
      </w:ins>
      <w:r w:rsidRPr="00362064">
        <w:rPr>
          <w:rFonts w:ascii="Times New Roman" w:hAnsi="Times New Roman"/>
          <w:sz w:val="28"/>
          <w:szCs w:val="28"/>
        </w:rPr>
        <w:t xml:space="preserve"> </w:t>
      </w:r>
      <w:del w:id="6141" w:author="Nguyễn Hoàng Giang" w:date="2022-09-14T10:40:00Z">
        <w:r w:rsidRPr="00362064" w:rsidDel="008A4094">
          <w:rPr>
            <w:rFonts w:ascii="Times New Roman" w:hAnsi="Times New Roman"/>
            <w:sz w:val="28"/>
            <w:szCs w:val="28"/>
          </w:rPr>
          <w:delText>K</w:delText>
        </w:r>
      </w:del>
      <w:ins w:id="6142" w:author="Nguyễn Hoàng Giang" w:date="2022-09-14T10:40:00Z">
        <w:r w:rsidR="008A4094" w:rsidRPr="00362064">
          <w:rPr>
            <w:rFonts w:ascii="Times New Roman" w:hAnsi="Times New Roman"/>
            <w:sz w:val="28"/>
            <w:szCs w:val="28"/>
          </w:rPr>
          <w:t>k</w:t>
        </w:r>
      </w:ins>
      <w:r w:rsidRPr="00362064">
        <w:rPr>
          <w:rFonts w:ascii="Times New Roman" w:hAnsi="Times New Roman"/>
          <w:sz w:val="28"/>
          <w:szCs w:val="28"/>
        </w:rPr>
        <w:t>iểm toán nhà nước, Thủ trưởng cơ quan tiến hành thanh tra phải báo cáo ngay với Thủ trưởng cơ quan quản lý cùng cấp, cơ quan thanh tra cấp trên</w:t>
      </w:r>
      <w:ins w:id="6143" w:author="Admin" w:date="2022-09-20T00:12:00Z">
        <w:r w:rsidR="000374D4" w:rsidRPr="00362064">
          <w:rPr>
            <w:rFonts w:ascii="Times New Roman" w:hAnsi="Times New Roman"/>
            <w:sz w:val="28"/>
            <w:szCs w:val="28"/>
          </w:rPr>
          <w:t xml:space="preserve"> và thông báo cho cơ quan kiểm toán nhà nước</w:t>
        </w:r>
      </w:ins>
      <w:ins w:id="6144" w:author="Admin" w:date="2022-09-20T00:13:00Z">
        <w:r w:rsidR="000374D4" w:rsidRPr="00362064">
          <w:rPr>
            <w:rFonts w:ascii="Times New Roman" w:hAnsi="Times New Roman"/>
            <w:sz w:val="28"/>
            <w:szCs w:val="28"/>
          </w:rPr>
          <w:t>,</w:t>
        </w:r>
      </w:ins>
      <w:r w:rsidRPr="00362064">
        <w:rPr>
          <w:rFonts w:ascii="Times New Roman" w:hAnsi="Times New Roman"/>
          <w:sz w:val="28"/>
          <w:szCs w:val="28"/>
        </w:rPr>
        <w:t xml:space="preserve"> </w:t>
      </w:r>
      <w:del w:id="6145" w:author="Admin" w:date="2022-09-20T00:13:00Z">
        <w:r w:rsidRPr="00362064" w:rsidDel="000374D4">
          <w:rPr>
            <w:rFonts w:ascii="Times New Roman" w:hAnsi="Times New Roman"/>
            <w:sz w:val="28"/>
            <w:szCs w:val="28"/>
          </w:rPr>
          <w:delText xml:space="preserve">và </w:delText>
        </w:r>
      </w:del>
      <w:r w:rsidRPr="00362064">
        <w:rPr>
          <w:rFonts w:ascii="Times New Roman" w:hAnsi="Times New Roman"/>
          <w:sz w:val="28"/>
          <w:szCs w:val="28"/>
        </w:rPr>
        <w:t xml:space="preserve">cơ quan, đơn vị có liên quan để có giải pháp phù hợp tránh chồng chéo, trùng lặp và </w:t>
      </w:r>
      <w:del w:id="6146" w:author="Admin" w:date="2022-09-20T00:14:00Z">
        <w:r w:rsidRPr="00362064" w:rsidDel="0083091E">
          <w:rPr>
            <w:rFonts w:ascii="Times New Roman" w:hAnsi="Times New Roman"/>
            <w:sz w:val="28"/>
            <w:szCs w:val="28"/>
          </w:rPr>
          <w:delText xml:space="preserve">đảm </w:delText>
        </w:r>
      </w:del>
      <w:r w:rsidRPr="00362064">
        <w:rPr>
          <w:rFonts w:ascii="Times New Roman" w:hAnsi="Times New Roman"/>
          <w:sz w:val="28"/>
          <w:szCs w:val="28"/>
        </w:rPr>
        <w:t xml:space="preserve">bảo </w:t>
      </w:r>
      <w:ins w:id="6147" w:author="Admin" w:date="2022-09-20T00:14:00Z">
        <w:r w:rsidR="0083091E" w:rsidRPr="00362064">
          <w:rPr>
            <w:rFonts w:ascii="Times New Roman" w:hAnsi="Times New Roman"/>
            <w:sz w:val="28"/>
            <w:szCs w:val="28"/>
          </w:rPr>
          <w:t xml:space="preserve">đảm </w:t>
        </w:r>
      </w:ins>
      <w:r w:rsidRPr="00362064">
        <w:rPr>
          <w:rFonts w:ascii="Times New Roman" w:hAnsi="Times New Roman"/>
          <w:sz w:val="28"/>
          <w:szCs w:val="28"/>
        </w:rPr>
        <w:t>tính kế thừa trong hoạt động giữa các cơ quan, đơn vị.</w:t>
      </w:r>
    </w:p>
    <w:p w14:paraId="7D98F158" w14:textId="154738C3" w:rsidR="007D3178" w:rsidRPr="00362064" w:rsidRDefault="007D3178" w:rsidP="00FB62B8">
      <w:pPr>
        <w:spacing w:after="120" w:line="264" w:lineRule="auto"/>
        <w:ind w:firstLine="567"/>
        <w:jc w:val="both"/>
        <w:rPr>
          <w:rFonts w:ascii="Times New Roman" w:hAnsi="Times New Roman"/>
          <w:b/>
          <w:sz w:val="28"/>
          <w:szCs w:val="28"/>
        </w:rPr>
      </w:pPr>
      <w:r w:rsidRPr="00362064">
        <w:rPr>
          <w:rFonts w:ascii="Times New Roman" w:hAnsi="Times New Roman"/>
          <w:b/>
          <w:sz w:val="28"/>
          <w:szCs w:val="28"/>
        </w:rPr>
        <w:t xml:space="preserve">Điều </w:t>
      </w:r>
      <w:del w:id="6148" w:author="Admin" w:date="2022-09-12T19:29:00Z">
        <w:r w:rsidRPr="00362064" w:rsidDel="009C7D77">
          <w:rPr>
            <w:rFonts w:ascii="Times New Roman" w:hAnsi="Times New Roman"/>
            <w:b/>
            <w:sz w:val="28"/>
            <w:szCs w:val="28"/>
          </w:rPr>
          <w:delText>109</w:delText>
        </w:r>
      </w:del>
      <w:ins w:id="6149" w:author="Admin" w:date="2022-09-12T19:29:00Z">
        <w:r w:rsidR="009C7D77" w:rsidRPr="00362064">
          <w:rPr>
            <w:rFonts w:ascii="Times New Roman" w:hAnsi="Times New Roman"/>
            <w:b/>
            <w:sz w:val="28"/>
            <w:szCs w:val="28"/>
          </w:rPr>
          <w:t>1</w:t>
        </w:r>
      </w:ins>
      <w:ins w:id="6150" w:author="Admin" w:date="2022-09-13T22:53:00Z">
        <w:r w:rsidR="00AB0F17" w:rsidRPr="00362064">
          <w:rPr>
            <w:rFonts w:ascii="Times New Roman" w:hAnsi="Times New Roman"/>
            <w:b/>
            <w:sz w:val="28"/>
            <w:szCs w:val="28"/>
          </w:rPr>
          <w:t>09</w:t>
        </w:r>
      </w:ins>
      <w:r w:rsidRPr="00362064">
        <w:rPr>
          <w:rFonts w:ascii="Times New Roman" w:hAnsi="Times New Roman"/>
          <w:b/>
          <w:sz w:val="28"/>
          <w:szCs w:val="28"/>
        </w:rPr>
        <w:t>. Tham khảo ý kiến</w:t>
      </w:r>
      <w:ins w:id="6151" w:author="Nguyễn Hoàng Giang" w:date="2022-08-15T11:15:00Z">
        <w:r w:rsidR="00CF4139" w:rsidRPr="00362064">
          <w:rPr>
            <w:rFonts w:ascii="Times New Roman" w:hAnsi="Times New Roman"/>
            <w:b/>
            <w:sz w:val="28"/>
            <w:szCs w:val="28"/>
          </w:rPr>
          <w:t>, sử d</w:t>
        </w:r>
      </w:ins>
      <w:ins w:id="6152" w:author="Nguyễn Hoàng Giang" w:date="2022-08-15T11:16:00Z">
        <w:r w:rsidR="00CF4139" w:rsidRPr="00362064">
          <w:rPr>
            <w:rFonts w:ascii="Times New Roman" w:hAnsi="Times New Roman"/>
            <w:b/>
            <w:sz w:val="28"/>
            <w:szCs w:val="28"/>
          </w:rPr>
          <w:t>ụng kết quả</w:t>
        </w:r>
      </w:ins>
      <w:r w:rsidRPr="00362064">
        <w:rPr>
          <w:rFonts w:ascii="Times New Roman" w:hAnsi="Times New Roman"/>
          <w:b/>
          <w:sz w:val="28"/>
          <w:szCs w:val="28"/>
        </w:rPr>
        <w:t xml:space="preserve"> trong hoạt động thanh tra, kiểm toán</w:t>
      </w:r>
    </w:p>
    <w:p w14:paraId="6F6FC57C" w14:textId="0AACD696" w:rsidR="007D3178" w:rsidRPr="00362064" w:rsidRDefault="00983493" w:rsidP="00FB62B8">
      <w:pPr>
        <w:spacing w:after="120" w:line="264" w:lineRule="auto"/>
        <w:ind w:firstLine="567"/>
        <w:jc w:val="both"/>
        <w:rPr>
          <w:ins w:id="6153" w:author="Nguyễn Hoàng Giang" w:date="2022-08-15T11:16:00Z"/>
          <w:rFonts w:ascii="Times New Roman" w:hAnsi="Times New Roman"/>
          <w:sz w:val="28"/>
          <w:szCs w:val="28"/>
        </w:rPr>
      </w:pPr>
      <w:ins w:id="6154" w:author="Admin" w:date="2022-08-16T02:06:00Z">
        <w:r w:rsidRPr="00362064">
          <w:rPr>
            <w:rFonts w:ascii="Times New Roman" w:hAnsi="Times New Roman"/>
            <w:sz w:val="28"/>
            <w:szCs w:val="28"/>
          </w:rPr>
          <w:t xml:space="preserve">1. </w:t>
        </w:r>
      </w:ins>
      <w:r w:rsidR="007D3178" w:rsidRPr="00362064">
        <w:rPr>
          <w:rFonts w:ascii="Times New Roman" w:hAnsi="Times New Roman"/>
          <w:sz w:val="28"/>
          <w:szCs w:val="28"/>
          <w:lang w:val="vi-VN"/>
        </w:rPr>
        <w:t xml:space="preserve">Trong quá trình tiến hành thanh tra, kiểm toán hoặc trước khi ban hành </w:t>
      </w:r>
      <w:del w:id="6155" w:author="Admin" w:date="2022-09-20T00:14:00Z">
        <w:r w:rsidR="007D3178" w:rsidRPr="00362064" w:rsidDel="0083091E">
          <w:rPr>
            <w:rFonts w:ascii="Times New Roman" w:hAnsi="Times New Roman"/>
            <w:sz w:val="28"/>
            <w:szCs w:val="28"/>
            <w:lang w:val="vi-VN"/>
          </w:rPr>
          <w:delText>K</w:delText>
        </w:r>
      </w:del>
      <w:ins w:id="6156" w:author="Admin" w:date="2022-09-20T00:14:00Z">
        <w:r w:rsidR="0083091E" w:rsidRPr="00362064">
          <w:rPr>
            <w:rFonts w:ascii="Times New Roman" w:hAnsi="Times New Roman"/>
            <w:sz w:val="28"/>
            <w:szCs w:val="28"/>
          </w:rPr>
          <w:t>k</w:t>
        </w:r>
      </w:ins>
      <w:r w:rsidR="007D3178" w:rsidRPr="00362064">
        <w:rPr>
          <w:rFonts w:ascii="Times New Roman" w:hAnsi="Times New Roman"/>
          <w:sz w:val="28"/>
          <w:szCs w:val="28"/>
          <w:lang w:val="vi-VN"/>
        </w:rPr>
        <w:t xml:space="preserve">ết luận thanh tra, </w:t>
      </w:r>
      <w:del w:id="6157" w:author="Admin" w:date="2022-09-20T00:14:00Z">
        <w:r w:rsidR="007D3178" w:rsidRPr="00362064" w:rsidDel="0083091E">
          <w:rPr>
            <w:rFonts w:ascii="Times New Roman" w:hAnsi="Times New Roman"/>
            <w:sz w:val="28"/>
            <w:szCs w:val="28"/>
            <w:lang w:val="vi-VN"/>
          </w:rPr>
          <w:delText>B</w:delText>
        </w:r>
      </w:del>
      <w:ins w:id="6158" w:author="Admin" w:date="2022-09-20T00:14:00Z">
        <w:r w:rsidR="0083091E" w:rsidRPr="00362064">
          <w:rPr>
            <w:rFonts w:ascii="Times New Roman" w:hAnsi="Times New Roman"/>
            <w:sz w:val="28"/>
            <w:szCs w:val="28"/>
          </w:rPr>
          <w:t>b</w:t>
        </w:r>
      </w:ins>
      <w:r w:rsidR="007D3178" w:rsidRPr="00362064">
        <w:rPr>
          <w:rFonts w:ascii="Times New Roman" w:hAnsi="Times New Roman"/>
          <w:sz w:val="28"/>
          <w:szCs w:val="28"/>
          <w:lang w:val="vi-VN"/>
        </w:rPr>
        <w:t>áo cáo kiểm toán, các cơ quan thanh tra, kiểm toán</w:t>
      </w:r>
      <w:ins w:id="6159" w:author="Admin" w:date="2022-08-16T02:07:00Z">
        <w:r w:rsidRPr="00362064">
          <w:rPr>
            <w:rFonts w:ascii="Times New Roman" w:hAnsi="Times New Roman"/>
            <w:sz w:val="28"/>
            <w:szCs w:val="28"/>
          </w:rPr>
          <w:t xml:space="preserve"> nhà nước</w:t>
        </w:r>
      </w:ins>
      <w:r w:rsidR="007D3178" w:rsidRPr="00362064">
        <w:rPr>
          <w:rFonts w:ascii="Times New Roman" w:hAnsi="Times New Roman"/>
          <w:sz w:val="28"/>
          <w:szCs w:val="28"/>
          <w:lang w:val="vi-VN"/>
        </w:rPr>
        <w:t xml:space="preserve"> có thể tham khảo ý kiến </w:t>
      </w:r>
      <w:r w:rsidR="007D3178" w:rsidRPr="00362064">
        <w:rPr>
          <w:rFonts w:ascii="Times New Roman" w:hAnsi="Times New Roman"/>
          <w:sz w:val="28"/>
          <w:szCs w:val="28"/>
        </w:rPr>
        <w:t xml:space="preserve">của </w:t>
      </w:r>
      <w:r w:rsidR="007D3178" w:rsidRPr="00362064">
        <w:rPr>
          <w:rFonts w:ascii="Times New Roman" w:hAnsi="Times New Roman"/>
          <w:sz w:val="28"/>
          <w:szCs w:val="28"/>
          <w:lang w:val="vi-VN"/>
        </w:rPr>
        <w:t xml:space="preserve">nhau về những nội dung </w:t>
      </w:r>
      <w:del w:id="6160" w:author="Vu Anh Tuan" w:date="2022-08-02T16:30:00Z">
        <w:r w:rsidR="007D3178" w:rsidRPr="00362064" w:rsidDel="0075338E">
          <w:rPr>
            <w:rFonts w:ascii="Times New Roman" w:hAnsi="Times New Roman"/>
            <w:sz w:val="28"/>
            <w:szCs w:val="28"/>
            <w:lang w:val="vi-VN"/>
          </w:rPr>
          <w:delText xml:space="preserve">mình thấy </w:delText>
        </w:r>
      </w:del>
      <w:r w:rsidR="007D3178" w:rsidRPr="00362064">
        <w:rPr>
          <w:rFonts w:ascii="Times New Roman" w:hAnsi="Times New Roman"/>
          <w:sz w:val="28"/>
          <w:szCs w:val="28"/>
          <w:lang w:val="vi-VN"/>
        </w:rPr>
        <w:t xml:space="preserve">cần thiết để bảo đảm cho </w:t>
      </w:r>
      <w:del w:id="6161" w:author="Admin" w:date="2022-09-20T00:14:00Z">
        <w:r w:rsidR="007D3178" w:rsidRPr="00362064" w:rsidDel="0083091E">
          <w:rPr>
            <w:rFonts w:ascii="Times New Roman" w:hAnsi="Times New Roman"/>
            <w:sz w:val="28"/>
            <w:szCs w:val="28"/>
            <w:lang w:val="vi-VN"/>
          </w:rPr>
          <w:delText>K</w:delText>
        </w:r>
      </w:del>
      <w:ins w:id="6162" w:author="Admin" w:date="2022-09-20T00:14:00Z">
        <w:r w:rsidR="0083091E" w:rsidRPr="00362064">
          <w:rPr>
            <w:rFonts w:ascii="Times New Roman" w:hAnsi="Times New Roman"/>
            <w:sz w:val="28"/>
            <w:szCs w:val="28"/>
          </w:rPr>
          <w:t>k</w:t>
        </w:r>
      </w:ins>
      <w:r w:rsidR="007D3178" w:rsidRPr="00362064">
        <w:rPr>
          <w:rFonts w:ascii="Times New Roman" w:hAnsi="Times New Roman"/>
          <w:sz w:val="28"/>
          <w:szCs w:val="28"/>
          <w:lang w:val="vi-VN"/>
        </w:rPr>
        <w:t xml:space="preserve">ết luận thanh tra, </w:t>
      </w:r>
      <w:ins w:id="6163" w:author="Admin" w:date="2022-09-20T00:14:00Z">
        <w:r w:rsidR="0083091E" w:rsidRPr="00362064">
          <w:rPr>
            <w:rFonts w:ascii="Times New Roman" w:hAnsi="Times New Roman"/>
            <w:sz w:val="28"/>
            <w:szCs w:val="28"/>
          </w:rPr>
          <w:t>b</w:t>
        </w:r>
      </w:ins>
      <w:del w:id="6164" w:author="Admin" w:date="2022-09-20T00:14:00Z">
        <w:r w:rsidR="007D3178" w:rsidRPr="00362064" w:rsidDel="0083091E">
          <w:rPr>
            <w:rFonts w:ascii="Times New Roman" w:hAnsi="Times New Roman"/>
            <w:sz w:val="28"/>
            <w:szCs w:val="28"/>
            <w:lang w:val="vi-VN"/>
          </w:rPr>
          <w:delText>B</w:delText>
        </w:r>
      </w:del>
      <w:r w:rsidR="007D3178" w:rsidRPr="00362064">
        <w:rPr>
          <w:rFonts w:ascii="Times New Roman" w:hAnsi="Times New Roman"/>
          <w:sz w:val="28"/>
          <w:szCs w:val="28"/>
          <w:lang w:val="vi-VN"/>
        </w:rPr>
        <w:t>áo cáo kiểm toán chính xác, khách quan, đầy đủ</w:t>
      </w:r>
      <w:r w:rsidR="007D3178" w:rsidRPr="00362064">
        <w:rPr>
          <w:rFonts w:ascii="Times New Roman" w:hAnsi="Times New Roman"/>
          <w:sz w:val="28"/>
          <w:szCs w:val="28"/>
        </w:rPr>
        <w:t>.</w:t>
      </w:r>
    </w:p>
    <w:p w14:paraId="5647E320" w14:textId="522D7BFF" w:rsidR="00CF4139" w:rsidRPr="00362064" w:rsidRDefault="00983493" w:rsidP="00FB62B8">
      <w:pPr>
        <w:spacing w:after="120" w:line="264" w:lineRule="auto"/>
        <w:ind w:firstLine="567"/>
        <w:jc w:val="both"/>
      </w:pPr>
      <w:ins w:id="6165" w:author="Admin" w:date="2022-08-16T02:06:00Z">
        <w:r w:rsidRPr="00362064">
          <w:rPr>
            <w:rFonts w:ascii="Times New Roman" w:hAnsi="Times New Roman"/>
            <w:sz w:val="28"/>
            <w:szCs w:val="28"/>
          </w:rPr>
          <w:t xml:space="preserve">2. </w:t>
        </w:r>
      </w:ins>
      <w:ins w:id="6166" w:author="Nguyễn Hoàng Giang" w:date="2022-08-15T11:16:00Z">
        <w:r w:rsidR="00CF4139" w:rsidRPr="00362064">
          <w:rPr>
            <w:rFonts w:ascii="Times New Roman" w:hAnsi="Times New Roman"/>
            <w:sz w:val="28"/>
            <w:szCs w:val="28"/>
          </w:rPr>
          <w:t xml:space="preserve">Cơ quan thanh tra có </w:t>
        </w:r>
        <w:del w:id="6167" w:author="Admin" w:date="2022-08-16T02:12:00Z">
          <w:r w:rsidR="00CF4139" w:rsidRPr="00362064" w:rsidDel="00983493">
            <w:rPr>
              <w:rFonts w:ascii="Times New Roman" w:hAnsi="Times New Roman"/>
              <w:sz w:val="28"/>
              <w:szCs w:val="28"/>
            </w:rPr>
            <w:delText>thể</w:delText>
          </w:r>
        </w:del>
      </w:ins>
      <w:ins w:id="6168" w:author="Admin" w:date="2022-08-16T02:12:00Z">
        <w:r w:rsidRPr="00362064">
          <w:rPr>
            <w:rFonts w:ascii="Times New Roman" w:hAnsi="Times New Roman"/>
            <w:sz w:val="28"/>
            <w:szCs w:val="28"/>
          </w:rPr>
          <w:t>quyền</w:t>
        </w:r>
      </w:ins>
      <w:ins w:id="6169" w:author="Nguyễn Hoàng Giang" w:date="2022-08-15T11:16:00Z">
        <w:r w:rsidR="00CF4139" w:rsidRPr="00362064">
          <w:rPr>
            <w:rFonts w:ascii="Times New Roman" w:hAnsi="Times New Roman"/>
            <w:sz w:val="28"/>
            <w:szCs w:val="28"/>
          </w:rPr>
          <w:t xml:space="preserve"> sử dụng thông tin, số liệu</w:t>
        </w:r>
      </w:ins>
      <w:ins w:id="6170" w:author="Admin" w:date="2022-08-16T02:13:00Z">
        <w:r w:rsidRPr="00362064">
          <w:rPr>
            <w:rFonts w:ascii="Times New Roman" w:hAnsi="Times New Roman"/>
            <w:sz w:val="28"/>
            <w:szCs w:val="28"/>
          </w:rPr>
          <w:t>, kết luận</w:t>
        </w:r>
      </w:ins>
      <w:ins w:id="6171" w:author="Nguyễn Hoàng Giang" w:date="2022-08-15T11:16:00Z">
        <w:r w:rsidR="00CF4139" w:rsidRPr="00362064">
          <w:rPr>
            <w:rFonts w:ascii="Times New Roman" w:hAnsi="Times New Roman"/>
            <w:sz w:val="28"/>
            <w:szCs w:val="28"/>
          </w:rPr>
          <w:t xml:space="preserve"> trong </w:t>
        </w:r>
        <w:del w:id="6172" w:author="Admin" w:date="2022-09-20T00:14:00Z">
          <w:r w:rsidR="00CF4139" w:rsidRPr="00362064" w:rsidDel="0083091E">
            <w:rPr>
              <w:rFonts w:ascii="Times New Roman" w:hAnsi="Times New Roman"/>
              <w:sz w:val="28"/>
              <w:szCs w:val="28"/>
            </w:rPr>
            <w:delText>B</w:delText>
          </w:r>
        </w:del>
      </w:ins>
      <w:ins w:id="6173" w:author="Admin" w:date="2022-09-20T00:14:00Z">
        <w:r w:rsidR="0083091E" w:rsidRPr="00362064">
          <w:rPr>
            <w:rFonts w:ascii="Times New Roman" w:hAnsi="Times New Roman"/>
            <w:sz w:val="28"/>
            <w:szCs w:val="28"/>
          </w:rPr>
          <w:t>b</w:t>
        </w:r>
      </w:ins>
      <w:ins w:id="6174" w:author="Nguyễn Hoàng Giang" w:date="2022-08-15T11:16:00Z">
        <w:r w:rsidR="00CF4139" w:rsidRPr="00362064">
          <w:rPr>
            <w:rFonts w:ascii="Times New Roman" w:hAnsi="Times New Roman"/>
            <w:sz w:val="28"/>
            <w:szCs w:val="28"/>
          </w:rPr>
          <w:t xml:space="preserve">áo cáo </w:t>
        </w:r>
        <w:del w:id="6175" w:author="Admin" w:date="2022-08-16T02:13:00Z">
          <w:r w:rsidR="00CF4139" w:rsidRPr="00362064" w:rsidDel="00983493">
            <w:rPr>
              <w:rFonts w:ascii="Times New Roman" w:hAnsi="Times New Roman"/>
              <w:sz w:val="28"/>
              <w:szCs w:val="28"/>
            </w:rPr>
            <w:delText xml:space="preserve">kết quả </w:delText>
          </w:r>
        </w:del>
        <w:r w:rsidR="00CF4139" w:rsidRPr="00362064">
          <w:rPr>
            <w:rFonts w:ascii="Times New Roman" w:hAnsi="Times New Roman"/>
            <w:sz w:val="28"/>
            <w:szCs w:val="28"/>
          </w:rPr>
          <w:t>kiểm toán của Kiểm toán nhà nước để phục vụ cho việc kết luận thanh tra</w:t>
        </w:r>
        <w:del w:id="6176" w:author="Admin" w:date="2022-08-16T02:14:00Z">
          <w:r w:rsidR="00CF4139" w:rsidRPr="00362064" w:rsidDel="00983493">
            <w:rPr>
              <w:rFonts w:ascii="Times New Roman" w:hAnsi="Times New Roman"/>
              <w:sz w:val="28"/>
              <w:szCs w:val="28"/>
            </w:rPr>
            <w:delText xml:space="preserve"> và không phải chịu trách nhiệm về tính chính xác của thông tin, số liệu đó</w:delText>
          </w:r>
        </w:del>
        <w:r w:rsidR="00CF4139" w:rsidRPr="00362064">
          <w:rPr>
            <w:rFonts w:ascii="Times New Roman" w:hAnsi="Times New Roman"/>
            <w:sz w:val="28"/>
            <w:szCs w:val="28"/>
          </w:rPr>
          <w:t>.</w:t>
        </w:r>
      </w:ins>
      <w:ins w:id="6177" w:author="Admin" w:date="2022-08-16T02:14:00Z">
        <w:r w:rsidRPr="00362064">
          <w:rPr>
            <w:rFonts w:ascii="Times New Roman" w:hAnsi="Times New Roman"/>
            <w:sz w:val="28"/>
            <w:szCs w:val="28"/>
          </w:rPr>
          <w:t xml:space="preserve"> Cơ quan kiểm toán nhà nước </w:t>
        </w:r>
      </w:ins>
      <w:ins w:id="6178" w:author="Admin" w:date="2022-08-16T02:15:00Z">
        <w:r w:rsidRPr="00362064">
          <w:rPr>
            <w:rFonts w:ascii="Times New Roman" w:hAnsi="Times New Roman"/>
            <w:sz w:val="28"/>
            <w:szCs w:val="28"/>
          </w:rPr>
          <w:t>có trách nhiệm cung cấp báo cáo kiểm toán của mình cho cơ quan thanh tra</w:t>
        </w:r>
      </w:ins>
      <w:ins w:id="6179" w:author="Admin" w:date="2022-08-16T02:16:00Z">
        <w:r w:rsidR="000A1DDD" w:rsidRPr="00362064">
          <w:rPr>
            <w:rFonts w:ascii="Times New Roman" w:hAnsi="Times New Roman"/>
            <w:sz w:val="28"/>
            <w:szCs w:val="28"/>
          </w:rPr>
          <w:t xml:space="preserve"> và chịu trách nhiệm về tính chính xác của </w:t>
        </w:r>
      </w:ins>
      <w:ins w:id="6180" w:author="Admin" w:date="2022-08-16T02:17:00Z">
        <w:r w:rsidR="000A1DDD" w:rsidRPr="00362064">
          <w:rPr>
            <w:rFonts w:ascii="Times New Roman" w:hAnsi="Times New Roman"/>
            <w:sz w:val="28"/>
            <w:szCs w:val="28"/>
          </w:rPr>
          <w:t xml:space="preserve">thông tin, số liệu, kết luận trong </w:t>
        </w:r>
      </w:ins>
      <w:ins w:id="6181" w:author="Admin" w:date="2022-09-20T00:14:00Z">
        <w:r w:rsidR="0083091E" w:rsidRPr="00362064">
          <w:rPr>
            <w:rFonts w:ascii="Times New Roman" w:hAnsi="Times New Roman"/>
            <w:sz w:val="28"/>
            <w:szCs w:val="28"/>
          </w:rPr>
          <w:t>b</w:t>
        </w:r>
      </w:ins>
      <w:ins w:id="6182" w:author="Admin" w:date="2022-08-16T02:17:00Z">
        <w:r w:rsidR="000A1DDD" w:rsidRPr="00362064">
          <w:rPr>
            <w:rFonts w:ascii="Times New Roman" w:hAnsi="Times New Roman"/>
            <w:sz w:val="28"/>
            <w:szCs w:val="28"/>
          </w:rPr>
          <w:t>áo cáo kiểm toán đó.</w:t>
        </w:r>
      </w:ins>
    </w:p>
    <w:p w14:paraId="2DF82474" w14:textId="4370AB2B" w:rsidR="007D3178" w:rsidRPr="00362064" w:rsidRDefault="007D3178" w:rsidP="00FB62B8">
      <w:pPr>
        <w:spacing w:after="120" w:line="264" w:lineRule="auto"/>
        <w:ind w:firstLine="567"/>
        <w:jc w:val="both"/>
        <w:rPr>
          <w:rFonts w:ascii="Times New Roman" w:hAnsi="Times New Roman"/>
          <w:sz w:val="28"/>
          <w:szCs w:val="28"/>
        </w:rPr>
      </w:pPr>
      <w:r w:rsidRPr="00362064">
        <w:rPr>
          <w:rFonts w:ascii="Times New Roman" w:hAnsi="Times New Roman"/>
          <w:b/>
          <w:bCs/>
          <w:sz w:val="28"/>
          <w:szCs w:val="28"/>
        </w:rPr>
        <w:t xml:space="preserve">Điều </w:t>
      </w:r>
      <w:del w:id="6183" w:author="Admin" w:date="2022-09-12T19:29:00Z">
        <w:r w:rsidRPr="00362064" w:rsidDel="009C7D77">
          <w:rPr>
            <w:rFonts w:ascii="Times New Roman" w:hAnsi="Times New Roman"/>
            <w:b/>
            <w:bCs/>
            <w:sz w:val="28"/>
            <w:szCs w:val="28"/>
          </w:rPr>
          <w:delText>110</w:delText>
        </w:r>
      </w:del>
      <w:ins w:id="6184" w:author="Admin" w:date="2022-09-12T19:29:00Z">
        <w:r w:rsidR="009C7D77" w:rsidRPr="00362064">
          <w:rPr>
            <w:rFonts w:ascii="Times New Roman" w:hAnsi="Times New Roman"/>
            <w:b/>
            <w:bCs/>
            <w:sz w:val="28"/>
            <w:szCs w:val="28"/>
          </w:rPr>
          <w:t>11</w:t>
        </w:r>
      </w:ins>
      <w:ins w:id="6185" w:author="Admin" w:date="2022-09-13T22:53:00Z">
        <w:r w:rsidR="00AB0F17" w:rsidRPr="00362064">
          <w:rPr>
            <w:rFonts w:ascii="Times New Roman" w:hAnsi="Times New Roman"/>
            <w:b/>
            <w:bCs/>
            <w:sz w:val="28"/>
            <w:szCs w:val="28"/>
          </w:rPr>
          <w:t>0</w:t>
        </w:r>
      </w:ins>
      <w:r w:rsidRPr="00362064">
        <w:rPr>
          <w:rFonts w:ascii="Times New Roman" w:hAnsi="Times New Roman"/>
          <w:b/>
          <w:bCs/>
          <w:sz w:val="28"/>
          <w:szCs w:val="28"/>
        </w:rPr>
        <w:t xml:space="preserve">. Trách nhiệm của cơ quan điều tra </w:t>
      </w:r>
    </w:p>
    <w:p w14:paraId="239B3A1A" w14:textId="03480A12" w:rsidR="007D3178" w:rsidRPr="00362064" w:rsidDel="006327C9" w:rsidRDefault="007D3178" w:rsidP="00FB62B8">
      <w:pPr>
        <w:spacing w:after="120" w:line="264" w:lineRule="auto"/>
        <w:ind w:firstLine="567"/>
        <w:jc w:val="both"/>
        <w:rPr>
          <w:del w:id="6186" w:author="Nguyễn Hoàng Giang" w:date="2022-09-14T13:34:00Z"/>
        </w:rPr>
      </w:pPr>
      <w:r w:rsidRPr="00362064">
        <w:rPr>
          <w:rFonts w:ascii="Times New Roman" w:hAnsi="Times New Roman"/>
          <w:sz w:val="28"/>
          <w:szCs w:val="28"/>
        </w:rPr>
        <w:t>Cơ quan</w:t>
      </w:r>
      <w:r w:rsidRPr="00362064">
        <w:rPr>
          <w:rFonts w:ascii="Times New Roman" w:hAnsi="Times New Roman"/>
          <w:sz w:val="28"/>
          <w:szCs w:val="20"/>
          <w:lang w:val="vi-VN"/>
          <w:rPrChange w:id="6187" w:author="Admin" w:date="2022-08-01T08:25:00Z">
            <w:rPr>
              <w:sz w:val="28"/>
            </w:rPr>
          </w:rPrChange>
        </w:rPr>
        <w:t xml:space="preserve"> </w:t>
      </w:r>
      <w:r w:rsidRPr="00362064">
        <w:rPr>
          <w:rFonts w:ascii="Times New Roman" w:hAnsi="Times New Roman"/>
          <w:sz w:val="28"/>
          <w:szCs w:val="28"/>
        </w:rPr>
        <w:t xml:space="preserve">điều tra có trách nhiệm tiếp nhận hồ sơ vụ việc </w:t>
      </w:r>
      <w:del w:id="6188" w:author="Vu Anh Tuan" w:date="2022-07-08T18:13:00Z">
        <w:r w:rsidRPr="00362064">
          <w:rPr>
            <w:rFonts w:ascii="Times New Roman" w:hAnsi="Times New Roman"/>
            <w:sz w:val="28"/>
            <w:szCs w:val="28"/>
          </w:rPr>
          <w:delText>vi</w:delText>
        </w:r>
      </w:del>
      <w:ins w:id="6189" w:author="Vu Anh Tuan" w:date="2022-07-08T18:13:00Z">
        <w:r w:rsidRPr="00362064">
          <w:rPr>
            <w:rFonts w:ascii="Times New Roman" w:hAnsi="Times New Roman"/>
            <w:sz w:val="28"/>
            <w:szCs w:val="28"/>
          </w:rPr>
          <w:t>có dấu hiệu tội</w:t>
        </w:r>
      </w:ins>
      <w:r w:rsidRPr="00362064">
        <w:rPr>
          <w:rFonts w:ascii="Times New Roman" w:hAnsi="Times New Roman"/>
          <w:sz w:val="28"/>
          <w:szCs w:val="28"/>
        </w:rPr>
        <w:t xml:space="preserve"> phạm</w:t>
      </w:r>
      <w:del w:id="6190" w:author="Vu Anh Tuan" w:date="2022-07-08T18:13:00Z">
        <w:r w:rsidRPr="00362064">
          <w:rPr>
            <w:rFonts w:ascii="Times New Roman" w:hAnsi="Times New Roman"/>
            <w:sz w:val="28"/>
            <w:szCs w:val="28"/>
          </w:rPr>
          <w:delText xml:space="preserve"> pháp luật</w:delText>
        </w:r>
      </w:del>
      <w:r w:rsidRPr="00362064">
        <w:rPr>
          <w:rFonts w:ascii="Times New Roman" w:hAnsi="Times New Roman"/>
          <w:sz w:val="28"/>
          <w:szCs w:val="28"/>
        </w:rPr>
        <w:t xml:space="preserve"> do</w:t>
      </w:r>
      <w:r w:rsidRPr="00362064">
        <w:rPr>
          <w:rFonts w:ascii="Times New Roman" w:hAnsi="Times New Roman"/>
          <w:sz w:val="28"/>
          <w:szCs w:val="20"/>
          <w:rPrChange w:id="6191" w:author="Admin" w:date="2022-08-01T08:25:00Z">
            <w:rPr>
              <w:b/>
              <w:sz w:val="28"/>
            </w:rPr>
          </w:rPrChange>
        </w:rPr>
        <w:t xml:space="preserve"> </w:t>
      </w:r>
      <w:r w:rsidRPr="00362064">
        <w:rPr>
          <w:rFonts w:ascii="Times New Roman" w:hAnsi="Times New Roman"/>
          <w:sz w:val="28"/>
          <w:szCs w:val="28"/>
        </w:rPr>
        <w:t>cơ quan thanh tra</w:t>
      </w:r>
      <w:r w:rsidRPr="00362064">
        <w:rPr>
          <w:rFonts w:ascii="Times New Roman" w:hAnsi="Times New Roman"/>
          <w:sz w:val="28"/>
          <w:szCs w:val="20"/>
          <w:rPrChange w:id="6192" w:author="Admin" w:date="2022-08-01T08:25:00Z">
            <w:rPr>
              <w:b/>
              <w:sz w:val="28"/>
            </w:rPr>
          </w:rPrChange>
        </w:rPr>
        <w:t xml:space="preserve"> </w:t>
      </w:r>
      <w:r w:rsidRPr="00362064">
        <w:rPr>
          <w:rFonts w:ascii="Times New Roman" w:hAnsi="Times New Roman"/>
          <w:sz w:val="28"/>
          <w:szCs w:val="28"/>
        </w:rPr>
        <w:t>chuyển đến và xử lý theo quy định của pháp luật về tố tụng hình sự.</w:t>
      </w:r>
    </w:p>
    <w:p w14:paraId="72752DAB" w14:textId="77777777" w:rsidR="004D5CD0" w:rsidRPr="00362064" w:rsidRDefault="004D5CD0" w:rsidP="00FB62B8">
      <w:pPr>
        <w:spacing w:after="120" w:line="264" w:lineRule="auto"/>
        <w:ind w:firstLine="567"/>
        <w:jc w:val="both"/>
        <w:rPr>
          <w:rFonts w:ascii="Times New Roman" w:hAnsi="Times New Roman"/>
          <w:b/>
          <w:bCs/>
          <w:sz w:val="28"/>
          <w:szCs w:val="28"/>
        </w:rPr>
      </w:pPr>
    </w:p>
    <w:p w14:paraId="73CE0967" w14:textId="77777777" w:rsidR="002D011B" w:rsidRPr="00362064" w:rsidRDefault="002D011B" w:rsidP="00C33364">
      <w:pPr>
        <w:spacing w:after="120" w:line="240" w:lineRule="auto"/>
        <w:jc w:val="center"/>
        <w:rPr>
          <w:ins w:id="6193" w:author="Nguyễn Hoàng Giang" w:date="2022-09-14T13:38:00Z"/>
          <w:rFonts w:ascii="Times New Roman" w:hAnsi="Times New Roman"/>
          <w:b/>
          <w:bCs/>
          <w:sz w:val="28"/>
          <w:szCs w:val="28"/>
        </w:rPr>
      </w:pPr>
    </w:p>
    <w:p w14:paraId="1510C79F" w14:textId="2FFC0EBC"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lastRenderedPageBreak/>
        <w:t>Chương VII</w:t>
      </w:r>
    </w:p>
    <w:p w14:paraId="4B87684B" w14:textId="16EEFFE6" w:rsidR="007D3178" w:rsidRPr="00362064" w:rsidRDefault="007D3178" w:rsidP="00C33364">
      <w:pPr>
        <w:spacing w:after="120" w:line="240" w:lineRule="auto"/>
        <w:jc w:val="center"/>
        <w:rPr>
          <w:ins w:id="6194" w:author="Nguyễn Hoàng Giang" w:date="2022-09-14T13:38:00Z"/>
          <w:rFonts w:ascii="Times New Roman" w:hAnsi="Times New Roman"/>
          <w:b/>
          <w:bCs/>
          <w:sz w:val="28"/>
          <w:szCs w:val="28"/>
        </w:rPr>
      </w:pPr>
      <w:r w:rsidRPr="00362064">
        <w:rPr>
          <w:rFonts w:ascii="Times New Roman" w:hAnsi="Times New Roman"/>
          <w:b/>
          <w:bCs/>
          <w:sz w:val="28"/>
          <w:szCs w:val="28"/>
        </w:rPr>
        <w:t>ĐIỀU KIỆN BẢO ĐẢM HOẠT ĐỘNG</w:t>
      </w:r>
      <w:r w:rsidR="004D5CD0" w:rsidRPr="00362064">
        <w:rPr>
          <w:rFonts w:ascii="Times New Roman" w:hAnsi="Times New Roman"/>
          <w:b/>
          <w:bCs/>
          <w:sz w:val="28"/>
          <w:szCs w:val="28"/>
        </w:rPr>
        <w:t xml:space="preserve"> </w:t>
      </w:r>
      <w:r w:rsidRPr="00362064">
        <w:rPr>
          <w:rFonts w:ascii="Times New Roman" w:hAnsi="Times New Roman"/>
          <w:b/>
          <w:bCs/>
          <w:sz w:val="28"/>
          <w:szCs w:val="28"/>
        </w:rPr>
        <w:t>CỦA CƠ QUAN THANH TRA</w:t>
      </w:r>
    </w:p>
    <w:p w14:paraId="69DBCF3A" w14:textId="77777777" w:rsidR="002D011B" w:rsidRPr="00362064" w:rsidRDefault="002D011B" w:rsidP="00C33364">
      <w:pPr>
        <w:spacing w:after="120" w:line="240" w:lineRule="auto"/>
        <w:jc w:val="center"/>
        <w:rPr>
          <w:ins w:id="6195" w:author="Admin" w:date="2022-09-12T19:35:00Z"/>
          <w:rFonts w:ascii="Times New Roman" w:hAnsi="Times New Roman"/>
          <w:b/>
          <w:bCs/>
          <w:sz w:val="28"/>
          <w:szCs w:val="28"/>
        </w:rPr>
      </w:pPr>
    </w:p>
    <w:p w14:paraId="6CDE4AB8" w14:textId="4923358D" w:rsidR="00721014" w:rsidRPr="00362064" w:rsidDel="006327C9" w:rsidRDefault="00721014" w:rsidP="00C33364">
      <w:pPr>
        <w:spacing w:after="120" w:line="240" w:lineRule="auto"/>
        <w:jc w:val="center"/>
        <w:rPr>
          <w:del w:id="6196" w:author="Nguyễn Hoàng Giang" w:date="2022-09-14T13:34:00Z"/>
          <w:rFonts w:ascii="Times New Roman" w:hAnsi="Times New Roman"/>
          <w:b/>
          <w:bCs/>
          <w:sz w:val="28"/>
          <w:szCs w:val="28"/>
        </w:rPr>
      </w:pPr>
    </w:p>
    <w:p w14:paraId="24B8EFDF" w14:textId="0348D5F1" w:rsidR="007D3178" w:rsidRPr="00362064" w:rsidRDefault="007D3178" w:rsidP="00C33364">
      <w:pPr>
        <w:spacing w:after="120" w:line="240" w:lineRule="auto"/>
        <w:ind w:firstLine="567"/>
        <w:jc w:val="both"/>
        <w:rPr>
          <w:rFonts w:ascii="Times New Roman Bold" w:hAnsi="Times New Roman Bold"/>
          <w:sz w:val="28"/>
          <w:szCs w:val="28"/>
        </w:rPr>
      </w:pPr>
      <w:r w:rsidRPr="00362064">
        <w:rPr>
          <w:rFonts w:ascii="Times New Roman Bold" w:hAnsi="Times New Roman Bold" w:hint="eastAsia"/>
          <w:b/>
          <w:bCs/>
          <w:sz w:val="28"/>
          <w:szCs w:val="28"/>
        </w:rPr>
        <w:t>Đ</w:t>
      </w:r>
      <w:r w:rsidRPr="00362064">
        <w:rPr>
          <w:rFonts w:ascii="Times New Roman Bold" w:hAnsi="Times New Roman Bold"/>
          <w:b/>
          <w:bCs/>
          <w:sz w:val="28"/>
          <w:szCs w:val="28"/>
        </w:rPr>
        <w:t xml:space="preserve">iều </w:t>
      </w:r>
      <w:del w:id="6197" w:author="Admin" w:date="2022-09-12T19:29:00Z">
        <w:r w:rsidRPr="00362064" w:rsidDel="009C7D77">
          <w:rPr>
            <w:rFonts w:ascii="Times New Roman Bold" w:hAnsi="Times New Roman Bold"/>
            <w:b/>
            <w:bCs/>
            <w:sz w:val="28"/>
            <w:szCs w:val="28"/>
          </w:rPr>
          <w:delText>111</w:delText>
        </w:r>
      </w:del>
      <w:ins w:id="6198" w:author="Admin" w:date="2022-09-12T19:29:00Z">
        <w:r w:rsidR="009C7D77" w:rsidRPr="00362064">
          <w:rPr>
            <w:rFonts w:ascii="Times New Roman Bold" w:hAnsi="Times New Roman Bold"/>
            <w:b/>
            <w:bCs/>
            <w:sz w:val="28"/>
            <w:szCs w:val="28"/>
          </w:rPr>
          <w:t>11</w:t>
        </w:r>
      </w:ins>
      <w:ins w:id="6199" w:author="Admin" w:date="2022-09-13T22:53:00Z">
        <w:r w:rsidR="00AB0F17" w:rsidRPr="00362064">
          <w:rPr>
            <w:rFonts w:ascii="Times New Roman Bold" w:hAnsi="Times New Roman Bold"/>
            <w:b/>
            <w:bCs/>
            <w:sz w:val="28"/>
            <w:szCs w:val="28"/>
          </w:rPr>
          <w:t>1</w:t>
        </w:r>
      </w:ins>
      <w:r w:rsidRPr="00362064">
        <w:rPr>
          <w:rFonts w:ascii="Times New Roman Bold" w:hAnsi="Times New Roman Bold"/>
          <w:b/>
          <w:bCs/>
          <w:sz w:val="28"/>
          <w:szCs w:val="28"/>
        </w:rPr>
        <w:t>. Kinh ph</w:t>
      </w:r>
      <w:r w:rsidRPr="00362064">
        <w:rPr>
          <w:rFonts w:ascii="Times New Roman Bold" w:hAnsi="Times New Roman Bold" w:hint="eastAsia"/>
          <w:b/>
          <w:bCs/>
          <w:sz w:val="28"/>
          <w:szCs w:val="28"/>
        </w:rPr>
        <w:t>í</w:t>
      </w:r>
      <w:r w:rsidRPr="00362064">
        <w:rPr>
          <w:rFonts w:ascii="Times New Roman Bold" w:hAnsi="Times New Roman Bold"/>
          <w:b/>
          <w:bCs/>
          <w:sz w:val="28"/>
          <w:szCs w:val="28"/>
        </w:rPr>
        <w:t xml:space="preserve"> hoạt </w:t>
      </w:r>
      <w:r w:rsidRPr="00362064">
        <w:rPr>
          <w:rFonts w:ascii="Times New Roman Bold" w:hAnsi="Times New Roman Bold" w:hint="eastAsia"/>
          <w:b/>
          <w:bCs/>
          <w:sz w:val="28"/>
          <w:szCs w:val="28"/>
        </w:rPr>
        <w:t>đ</w:t>
      </w:r>
      <w:r w:rsidRPr="00362064">
        <w:rPr>
          <w:rFonts w:ascii="Times New Roman Bold" w:hAnsi="Times New Roman Bold"/>
          <w:b/>
          <w:bCs/>
          <w:sz w:val="28"/>
          <w:szCs w:val="28"/>
        </w:rPr>
        <w:t>ộng của c</w:t>
      </w:r>
      <w:r w:rsidRPr="00362064">
        <w:rPr>
          <w:rFonts w:ascii="Times New Roman Bold" w:hAnsi="Times New Roman Bold" w:hint="eastAsia"/>
          <w:b/>
          <w:bCs/>
          <w:sz w:val="28"/>
          <w:szCs w:val="28"/>
        </w:rPr>
        <w:t>ơ</w:t>
      </w:r>
      <w:r w:rsidRPr="00362064">
        <w:rPr>
          <w:rFonts w:ascii="Times New Roman Bold" w:hAnsi="Times New Roman Bold"/>
          <w:b/>
          <w:bCs/>
          <w:sz w:val="28"/>
          <w:szCs w:val="28"/>
        </w:rPr>
        <w:t xml:space="preserve"> quan</w:t>
      </w:r>
      <w:r w:rsidRPr="00362064">
        <w:rPr>
          <w:rFonts w:ascii="Times New Roman Bold" w:hAnsi="Times New Roman Bold"/>
          <w:sz w:val="28"/>
          <w:szCs w:val="28"/>
        </w:rPr>
        <w:t xml:space="preserve"> </w:t>
      </w:r>
      <w:r w:rsidRPr="00362064">
        <w:rPr>
          <w:rFonts w:ascii="Times New Roman Bold" w:hAnsi="Times New Roman Bold"/>
          <w:b/>
          <w:bCs/>
          <w:sz w:val="28"/>
          <w:szCs w:val="28"/>
        </w:rPr>
        <w:t xml:space="preserve">thanh tra </w:t>
      </w:r>
    </w:p>
    <w:p w14:paraId="65D703B1" w14:textId="77777777"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1. Kinh phí hoạt động của cơ quan thanh tra do ngân sách nhà nước bảo đảm.</w:t>
      </w:r>
    </w:p>
    <w:p w14:paraId="04B59AA9" w14:textId="77777777"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2. Việc quản lý, cấp và sử dụng ngân sách của cơ quan thanh tra được thực hiện theo quy định của pháp luật về ngân sách nhà nước.</w:t>
      </w:r>
    </w:p>
    <w:p w14:paraId="45FAF473" w14:textId="0988DFD8" w:rsidR="007D3178" w:rsidRPr="00362064" w:rsidDel="002143F0" w:rsidRDefault="007D3178" w:rsidP="00C33364">
      <w:pPr>
        <w:spacing w:after="120" w:line="240" w:lineRule="auto"/>
        <w:ind w:firstLine="567"/>
        <w:jc w:val="both"/>
        <w:rPr>
          <w:del w:id="6200" w:author="Admin" w:date="2022-09-11T15:46:00Z"/>
          <w:rFonts w:ascii="Times New Roman" w:hAnsi="Times New Roman"/>
          <w:sz w:val="28"/>
          <w:szCs w:val="28"/>
        </w:rPr>
      </w:pPr>
      <w:r w:rsidRPr="00362064">
        <w:rPr>
          <w:rFonts w:ascii="Times New Roman" w:hAnsi="Times New Roman"/>
          <w:sz w:val="28"/>
          <w:szCs w:val="28"/>
        </w:rPr>
        <w:t>3. Các c</w:t>
      </w:r>
      <w:r w:rsidRPr="00362064">
        <w:rPr>
          <w:rFonts w:ascii="Times New Roman" w:hAnsi="Times New Roman" w:hint="eastAsia"/>
          <w:sz w:val="28"/>
          <w:szCs w:val="28"/>
        </w:rPr>
        <w:t>ơ</w:t>
      </w:r>
      <w:r w:rsidRPr="00362064">
        <w:rPr>
          <w:rFonts w:ascii="Times New Roman" w:hAnsi="Times New Roman"/>
          <w:sz w:val="28"/>
          <w:szCs w:val="28"/>
        </w:rPr>
        <w:t xml:space="preserve"> quan thanh tra </w:t>
      </w:r>
      <w:r w:rsidRPr="00362064">
        <w:rPr>
          <w:rFonts w:ascii="Times New Roman" w:hAnsi="Times New Roman" w:hint="eastAsia"/>
          <w:sz w:val="28"/>
          <w:szCs w:val="28"/>
        </w:rPr>
        <w:t>đư</w:t>
      </w:r>
      <w:r w:rsidRPr="00362064">
        <w:rPr>
          <w:rFonts w:ascii="Times New Roman" w:hAnsi="Times New Roman"/>
          <w:sz w:val="28"/>
          <w:szCs w:val="28"/>
        </w:rPr>
        <w:t xml:space="preserve">ợc trích một phần số tiền từ các khoản thu hồi phát hiện qua thanh tra </w:t>
      </w:r>
      <w:del w:id="6201" w:author="Admin" w:date="2022-09-11T15:43:00Z">
        <w:r w:rsidRPr="00362064" w:rsidDel="00AD716F">
          <w:rPr>
            <w:rFonts w:ascii="Times New Roman" w:hAnsi="Times New Roman"/>
            <w:sz w:val="28"/>
            <w:szCs w:val="28"/>
          </w:rPr>
          <w:delText xml:space="preserve">thực </w:delText>
        </w:r>
      </w:del>
      <w:ins w:id="6202" w:author="Admin" w:date="2022-09-11T15:43:00Z">
        <w:r w:rsidR="00AD716F" w:rsidRPr="00362064">
          <w:rPr>
            <w:rFonts w:ascii="Times New Roman" w:hAnsi="Times New Roman"/>
            <w:sz w:val="28"/>
            <w:szCs w:val="28"/>
          </w:rPr>
          <w:t xml:space="preserve">sau khi </w:t>
        </w:r>
      </w:ins>
      <w:r w:rsidRPr="00362064">
        <w:rPr>
          <w:rFonts w:ascii="Times New Roman" w:hAnsi="Times New Roman"/>
          <w:sz w:val="28"/>
          <w:szCs w:val="28"/>
        </w:rPr>
        <w:t>nộp vào ngân sách nhà n</w:t>
      </w:r>
      <w:r w:rsidRPr="00362064">
        <w:rPr>
          <w:rFonts w:ascii="Times New Roman" w:hAnsi="Times New Roman" w:hint="eastAsia"/>
          <w:sz w:val="28"/>
          <w:szCs w:val="28"/>
        </w:rPr>
        <w:t>ư</w:t>
      </w:r>
      <w:r w:rsidRPr="00362064">
        <w:rPr>
          <w:rFonts w:ascii="Times New Roman" w:hAnsi="Times New Roman"/>
          <w:sz w:val="28"/>
          <w:szCs w:val="28"/>
        </w:rPr>
        <w:t xml:space="preserve">ớc </w:t>
      </w:r>
      <w:ins w:id="6203" w:author="Vu Anh Tuan" w:date="2022-08-02T16:32:00Z">
        <w:r w:rsidRPr="00362064">
          <w:rPr>
            <w:rFonts w:ascii="Times New Roman" w:hAnsi="Times New Roman"/>
            <w:sz w:val="28"/>
            <w:szCs w:val="28"/>
          </w:rPr>
          <w:t xml:space="preserve">theo quy định của </w:t>
        </w:r>
        <w:del w:id="6204" w:author="Admin" w:date="2022-09-11T15:46:00Z">
          <w:r w:rsidRPr="00362064" w:rsidDel="00AD716F">
            <w:rPr>
              <w:rFonts w:ascii="Times New Roman" w:hAnsi="Times New Roman"/>
              <w:sz w:val="28"/>
              <w:szCs w:val="28"/>
            </w:rPr>
            <w:delText>pháp luật</w:delText>
          </w:r>
        </w:del>
      </w:ins>
      <w:ins w:id="6205" w:author="Admin" w:date="2022-09-11T15:46:00Z">
        <w:r w:rsidR="00AD716F" w:rsidRPr="00362064">
          <w:rPr>
            <w:rFonts w:ascii="Times New Roman" w:hAnsi="Times New Roman"/>
            <w:sz w:val="28"/>
            <w:szCs w:val="28"/>
          </w:rPr>
          <w:t>Chính phủ</w:t>
        </w:r>
      </w:ins>
      <w:ins w:id="6206" w:author="Vu Anh Tuan" w:date="2022-08-02T16:32:00Z">
        <w:r w:rsidRPr="00362064">
          <w:rPr>
            <w:rFonts w:ascii="Times New Roman" w:hAnsi="Times New Roman"/>
            <w:sz w:val="28"/>
            <w:szCs w:val="28"/>
          </w:rPr>
          <w:t xml:space="preserve"> </w:t>
        </w:r>
      </w:ins>
      <w:r w:rsidRPr="00362064">
        <w:rPr>
          <w:rFonts w:ascii="Times New Roman" w:hAnsi="Times New Roman" w:hint="eastAsia"/>
          <w:sz w:val="28"/>
          <w:szCs w:val="28"/>
        </w:rPr>
        <w:t>đ</w:t>
      </w:r>
      <w:r w:rsidRPr="00362064">
        <w:rPr>
          <w:rFonts w:ascii="Times New Roman" w:hAnsi="Times New Roman"/>
          <w:sz w:val="28"/>
          <w:szCs w:val="28"/>
        </w:rPr>
        <w:t>ể hỗ trợ nâng cao n</w:t>
      </w:r>
      <w:r w:rsidRPr="00362064">
        <w:rPr>
          <w:rFonts w:ascii="Times New Roman" w:hAnsi="Times New Roman" w:hint="eastAsia"/>
          <w:sz w:val="28"/>
          <w:szCs w:val="28"/>
        </w:rPr>
        <w:t>ă</w:t>
      </w:r>
      <w:r w:rsidRPr="00362064">
        <w:rPr>
          <w:rFonts w:ascii="Times New Roman" w:hAnsi="Times New Roman"/>
          <w:sz w:val="28"/>
          <w:szCs w:val="28"/>
        </w:rPr>
        <w:t xml:space="preserve">ng lực hoạt </w:t>
      </w:r>
      <w:r w:rsidRPr="00362064">
        <w:rPr>
          <w:rFonts w:ascii="Times New Roman" w:hAnsi="Times New Roman" w:hint="eastAsia"/>
          <w:sz w:val="28"/>
          <w:szCs w:val="28"/>
        </w:rPr>
        <w:t>đ</w:t>
      </w:r>
      <w:r w:rsidRPr="00362064">
        <w:rPr>
          <w:rFonts w:ascii="Times New Roman" w:hAnsi="Times New Roman"/>
          <w:sz w:val="28"/>
          <w:szCs w:val="28"/>
        </w:rPr>
        <w:t>ộng thanh tra, t</w:t>
      </w:r>
      <w:r w:rsidRPr="00362064">
        <w:rPr>
          <w:rFonts w:ascii="Times New Roman" w:hAnsi="Times New Roman" w:hint="eastAsia"/>
          <w:sz w:val="28"/>
          <w:szCs w:val="28"/>
        </w:rPr>
        <w:t>ă</w:t>
      </w:r>
      <w:r w:rsidRPr="00362064">
        <w:rPr>
          <w:rFonts w:ascii="Times New Roman" w:hAnsi="Times New Roman"/>
          <w:sz w:val="28"/>
          <w:szCs w:val="28"/>
        </w:rPr>
        <w:t>ng c</w:t>
      </w:r>
      <w:r w:rsidRPr="00362064">
        <w:rPr>
          <w:rFonts w:ascii="Times New Roman" w:hAnsi="Times New Roman" w:hint="eastAsia"/>
          <w:sz w:val="28"/>
          <w:szCs w:val="28"/>
        </w:rPr>
        <w:t>ư</w:t>
      </w:r>
      <w:r w:rsidRPr="00362064">
        <w:rPr>
          <w:rFonts w:ascii="Times New Roman" w:hAnsi="Times New Roman"/>
          <w:sz w:val="28"/>
          <w:szCs w:val="28"/>
        </w:rPr>
        <w:t>ờng c</w:t>
      </w:r>
      <w:r w:rsidRPr="00362064">
        <w:rPr>
          <w:rFonts w:ascii="Times New Roman" w:hAnsi="Times New Roman" w:hint="eastAsia"/>
          <w:sz w:val="28"/>
          <w:szCs w:val="28"/>
        </w:rPr>
        <w:t>ơ</w:t>
      </w:r>
      <w:r w:rsidRPr="00362064">
        <w:rPr>
          <w:rFonts w:ascii="Times New Roman" w:hAnsi="Times New Roman"/>
          <w:sz w:val="28"/>
          <w:szCs w:val="28"/>
        </w:rPr>
        <w:t xml:space="preserve"> sở vật chất và khen th</w:t>
      </w:r>
      <w:r w:rsidRPr="00362064">
        <w:rPr>
          <w:rFonts w:ascii="Times New Roman" w:hAnsi="Times New Roman" w:hint="eastAsia"/>
          <w:sz w:val="28"/>
          <w:szCs w:val="28"/>
        </w:rPr>
        <w:t>ư</w:t>
      </w:r>
      <w:r w:rsidRPr="00362064">
        <w:rPr>
          <w:rFonts w:ascii="Times New Roman" w:hAnsi="Times New Roman"/>
          <w:sz w:val="28"/>
          <w:szCs w:val="28"/>
        </w:rPr>
        <w:t xml:space="preserve">ởng, </w:t>
      </w:r>
      <w:r w:rsidRPr="00362064">
        <w:rPr>
          <w:rFonts w:ascii="Times New Roman" w:hAnsi="Times New Roman" w:hint="eastAsia"/>
          <w:sz w:val="28"/>
          <w:szCs w:val="28"/>
        </w:rPr>
        <w:t>đ</w:t>
      </w:r>
      <w:r w:rsidRPr="00362064">
        <w:rPr>
          <w:rFonts w:ascii="Times New Roman" w:hAnsi="Times New Roman"/>
          <w:sz w:val="28"/>
          <w:szCs w:val="28"/>
        </w:rPr>
        <w:t>ộng viên tổ chức, cá nhân có thành tích trong công tác thanh tra.</w:t>
      </w:r>
      <w:bookmarkStart w:id="6207" w:name="khoan_2_72"/>
      <w:ins w:id="6208" w:author="Admin" w:date="2022-09-11T15:44:00Z">
        <w:r w:rsidR="00AD716F" w:rsidRPr="00362064">
          <w:rPr>
            <w:rFonts w:ascii="Times New Roman" w:hAnsi="Times New Roman"/>
            <w:sz w:val="28"/>
            <w:szCs w:val="28"/>
          </w:rPr>
          <w:t xml:space="preserve"> </w:t>
        </w:r>
      </w:ins>
      <w:bookmarkEnd w:id="6207"/>
    </w:p>
    <w:p w14:paraId="63001C36" w14:textId="77777777" w:rsidR="002143F0" w:rsidRPr="00362064" w:rsidRDefault="002143F0" w:rsidP="00C33364">
      <w:pPr>
        <w:spacing w:after="120" w:line="240" w:lineRule="auto"/>
        <w:ind w:firstLine="567"/>
        <w:jc w:val="both"/>
        <w:rPr>
          <w:ins w:id="6209" w:author="Admin" w:date="2022-09-11T15:54:00Z"/>
        </w:rPr>
      </w:pPr>
    </w:p>
    <w:p w14:paraId="4780BC50" w14:textId="7FD5817D" w:rsidR="007D3178" w:rsidRPr="00362064" w:rsidRDefault="007D3178" w:rsidP="00C33364">
      <w:pPr>
        <w:spacing w:after="120" w:line="240" w:lineRule="auto"/>
        <w:ind w:firstLine="567"/>
        <w:jc w:val="both"/>
        <w:rPr>
          <w:rFonts w:ascii="Times New Roman" w:hAnsi="Times New Roman"/>
          <w:b/>
          <w:bCs/>
          <w:sz w:val="28"/>
          <w:szCs w:val="28"/>
        </w:rPr>
      </w:pPr>
      <w:r w:rsidRPr="00362064">
        <w:rPr>
          <w:rFonts w:ascii="Times New Roman" w:hAnsi="Times New Roman"/>
          <w:b/>
          <w:bCs/>
          <w:sz w:val="28"/>
          <w:szCs w:val="28"/>
        </w:rPr>
        <w:t xml:space="preserve">Điều </w:t>
      </w:r>
      <w:del w:id="6210" w:author="Admin" w:date="2022-09-12T19:29:00Z">
        <w:r w:rsidRPr="00362064" w:rsidDel="009C7D77">
          <w:rPr>
            <w:rFonts w:ascii="Times New Roman" w:hAnsi="Times New Roman"/>
            <w:b/>
            <w:bCs/>
            <w:sz w:val="28"/>
            <w:szCs w:val="28"/>
          </w:rPr>
          <w:delText>112</w:delText>
        </w:r>
      </w:del>
      <w:ins w:id="6211" w:author="Admin" w:date="2022-09-12T19:29:00Z">
        <w:r w:rsidR="009C7D77" w:rsidRPr="00362064">
          <w:rPr>
            <w:rFonts w:ascii="Times New Roman" w:hAnsi="Times New Roman"/>
            <w:b/>
            <w:bCs/>
            <w:sz w:val="28"/>
            <w:szCs w:val="28"/>
          </w:rPr>
          <w:t>11</w:t>
        </w:r>
      </w:ins>
      <w:ins w:id="6212" w:author="Admin" w:date="2022-09-13T22:53:00Z">
        <w:r w:rsidR="00AB0F17" w:rsidRPr="00362064">
          <w:rPr>
            <w:rFonts w:ascii="Times New Roman" w:hAnsi="Times New Roman"/>
            <w:b/>
            <w:bCs/>
            <w:sz w:val="28"/>
            <w:szCs w:val="28"/>
          </w:rPr>
          <w:t>2</w:t>
        </w:r>
      </w:ins>
      <w:r w:rsidRPr="00362064">
        <w:rPr>
          <w:rFonts w:ascii="Times New Roman" w:hAnsi="Times New Roman"/>
          <w:b/>
          <w:bCs/>
          <w:sz w:val="28"/>
          <w:szCs w:val="28"/>
        </w:rPr>
        <w:t>. Đầu tư hiện đại hóa hoạt động thanh tra</w:t>
      </w:r>
    </w:p>
    <w:p w14:paraId="30C52F6A" w14:textId="77777777"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sz w:val="28"/>
          <w:szCs w:val="28"/>
        </w:rPr>
        <w:t xml:space="preserve">1. Nhà nước có chính sách đầu tư, phát triển khoa học công nghệ và các phương tiện khác để bảo đảm cho tổ chức và hoạt động của cơ quan thanh tra; </w:t>
      </w:r>
      <w:r w:rsidRPr="00362064">
        <w:rPr>
          <w:rFonts w:ascii="Times New Roman" w:hAnsi="Times New Roman"/>
          <w:color w:val="000000"/>
          <w:sz w:val="28"/>
          <w:szCs w:val="28"/>
          <w:lang w:val="en-GB"/>
        </w:rPr>
        <w:t>xây dựng cơ sở dữ liệu phục vụ công tác thanh tra;</w:t>
      </w:r>
      <w:r w:rsidRPr="00362064">
        <w:rPr>
          <w:rFonts w:ascii="Times New Roman" w:hAnsi="Times New Roman"/>
          <w:sz w:val="28"/>
          <w:szCs w:val="28"/>
          <w:lang w:val="en-GB"/>
        </w:rPr>
        <w:t xml:space="preserve"> </w:t>
      </w:r>
      <w:r w:rsidRPr="00362064">
        <w:rPr>
          <w:rFonts w:ascii="Times New Roman" w:hAnsi="Times New Roman"/>
          <w:sz w:val="28"/>
          <w:szCs w:val="28"/>
        </w:rPr>
        <w:t>ứng dụng công nghệ thông tin, công nghệ số</w:t>
      </w:r>
      <w:r w:rsidRPr="00362064">
        <w:rPr>
          <w:rFonts w:ascii="Times New Roman" w:hAnsi="Times New Roman"/>
          <w:sz w:val="28"/>
          <w:szCs w:val="28"/>
          <w:lang w:val="en-GB"/>
        </w:rPr>
        <w:t xml:space="preserve"> trong hoạt động thanh tra;</w:t>
      </w:r>
      <w:r w:rsidRPr="00362064">
        <w:rPr>
          <w:rFonts w:ascii="Times New Roman" w:hAnsi="Times New Roman"/>
          <w:sz w:val="28"/>
          <w:szCs w:val="28"/>
        </w:rPr>
        <w:t xml:space="preserve"> xây dựng chuẩn mực thanh tra </w:t>
      </w:r>
      <w:r w:rsidRPr="00362064">
        <w:rPr>
          <w:rFonts w:ascii="Times New Roman" w:hAnsi="Times New Roman"/>
          <w:sz w:val="28"/>
          <w:szCs w:val="28"/>
          <w:lang w:val="en-GB"/>
        </w:rPr>
        <w:t xml:space="preserve">để </w:t>
      </w:r>
      <w:r w:rsidRPr="00362064">
        <w:rPr>
          <w:rFonts w:ascii="Times New Roman" w:hAnsi="Times New Roman"/>
          <w:sz w:val="28"/>
          <w:szCs w:val="28"/>
        </w:rPr>
        <w:t xml:space="preserve">bảo đảm </w:t>
      </w:r>
      <w:r w:rsidRPr="00362064">
        <w:rPr>
          <w:rFonts w:ascii="Times New Roman" w:hAnsi="Times New Roman"/>
          <w:sz w:val="28"/>
          <w:szCs w:val="28"/>
          <w:lang w:val="en-GB"/>
        </w:rPr>
        <w:t xml:space="preserve">cho hoạt động thanh tra chất lượng, hiệu quả, khả thi, </w:t>
      </w:r>
      <w:r w:rsidRPr="00362064">
        <w:rPr>
          <w:rFonts w:ascii="Times New Roman" w:hAnsi="Times New Roman"/>
          <w:sz w:val="28"/>
          <w:szCs w:val="28"/>
        </w:rPr>
        <w:t xml:space="preserve">đúng pháp luật, công khai, minh bạch. </w:t>
      </w:r>
    </w:p>
    <w:p w14:paraId="17B8D3FF" w14:textId="4464754E" w:rsidR="007D3178" w:rsidRPr="00362064" w:rsidRDefault="007D3178" w:rsidP="00C33364">
      <w:pPr>
        <w:spacing w:after="120" w:line="240" w:lineRule="auto"/>
        <w:ind w:firstLine="567"/>
        <w:jc w:val="both"/>
      </w:pPr>
      <w:r w:rsidRPr="00362064">
        <w:rPr>
          <w:rFonts w:ascii="Times New Roman" w:hAnsi="Times New Roman"/>
          <w:sz w:val="28"/>
          <w:szCs w:val="28"/>
        </w:rPr>
        <w:t>2. Bộ trưởng, Chủ tịch Ủy ban nhân dân cấp tỉnh có trách nhiệm bảo đảm các điều kiện để tăng cường hoạt động thanh tra và thúc đẩy hoạt động thanh tra theo hướng chuyên nghiệp, chính quy, từng bước hiện đại, góp phần nâng cao hiệu lực, hiệu quả quản lý</w:t>
      </w:r>
      <w:del w:id="6213" w:author="Nguyễn Hoàng Giang" w:date="2022-09-20T11:11:00Z">
        <w:r w:rsidRPr="00362064" w:rsidDel="0030252B">
          <w:rPr>
            <w:rFonts w:ascii="Times New Roman" w:hAnsi="Times New Roman"/>
            <w:sz w:val="28"/>
            <w:szCs w:val="28"/>
          </w:rPr>
          <w:delText xml:space="preserve"> nhà</w:delText>
        </w:r>
      </w:del>
      <w:r w:rsidRPr="00362064">
        <w:rPr>
          <w:rFonts w:ascii="Times New Roman" w:hAnsi="Times New Roman"/>
          <w:sz w:val="28"/>
          <w:szCs w:val="28"/>
        </w:rPr>
        <w:t xml:space="preserve"> nhà nước.</w:t>
      </w:r>
    </w:p>
    <w:p w14:paraId="28A992FD" w14:textId="161FF203" w:rsidR="007D3178" w:rsidRPr="00362064" w:rsidRDefault="007D3178" w:rsidP="00C33364">
      <w:pPr>
        <w:spacing w:after="120" w:line="240" w:lineRule="auto"/>
        <w:ind w:firstLine="567"/>
        <w:jc w:val="both"/>
        <w:rPr>
          <w:rFonts w:ascii="Times New Roman" w:hAnsi="Times New Roman"/>
          <w:sz w:val="28"/>
          <w:szCs w:val="28"/>
        </w:rPr>
      </w:pPr>
      <w:r w:rsidRPr="00362064">
        <w:rPr>
          <w:rFonts w:ascii="Times New Roman" w:hAnsi="Times New Roman"/>
          <w:b/>
          <w:bCs/>
          <w:sz w:val="28"/>
          <w:szCs w:val="28"/>
        </w:rPr>
        <w:t xml:space="preserve">Điều </w:t>
      </w:r>
      <w:del w:id="6214" w:author="Admin" w:date="2022-09-12T19:29:00Z">
        <w:r w:rsidRPr="00362064" w:rsidDel="009C7D77">
          <w:rPr>
            <w:rFonts w:ascii="Times New Roman" w:hAnsi="Times New Roman"/>
            <w:b/>
            <w:bCs/>
            <w:sz w:val="28"/>
            <w:szCs w:val="28"/>
          </w:rPr>
          <w:delText>113</w:delText>
        </w:r>
      </w:del>
      <w:ins w:id="6215" w:author="Admin" w:date="2022-09-12T19:29:00Z">
        <w:r w:rsidR="009C7D77" w:rsidRPr="00362064">
          <w:rPr>
            <w:rFonts w:ascii="Times New Roman" w:hAnsi="Times New Roman"/>
            <w:b/>
            <w:bCs/>
            <w:sz w:val="28"/>
            <w:szCs w:val="28"/>
          </w:rPr>
          <w:t>11</w:t>
        </w:r>
      </w:ins>
      <w:ins w:id="6216" w:author="Admin" w:date="2022-09-13T22:53:00Z">
        <w:r w:rsidR="00AB0F17" w:rsidRPr="00362064">
          <w:rPr>
            <w:rFonts w:ascii="Times New Roman" w:hAnsi="Times New Roman"/>
            <w:b/>
            <w:bCs/>
            <w:sz w:val="28"/>
            <w:szCs w:val="28"/>
          </w:rPr>
          <w:t>3</w:t>
        </w:r>
      </w:ins>
      <w:r w:rsidRPr="00362064">
        <w:rPr>
          <w:rFonts w:ascii="Times New Roman" w:hAnsi="Times New Roman"/>
          <w:b/>
          <w:bCs/>
          <w:sz w:val="28"/>
          <w:szCs w:val="28"/>
        </w:rPr>
        <w:t>. Chế độ, chính sách đối với Thanh tra viên</w:t>
      </w:r>
    </w:p>
    <w:p w14:paraId="0C78B3FA" w14:textId="77777777" w:rsidR="007D3178" w:rsidRPr="00362064" w:rsidRDefault="007D3178" w:rsidP="00C33364">
      <w:pPr>
        <w:spacing w:after="120" w:line="240" w:lineRule="auto"/>
        <w:ind w:firstLine="567"/>
        <w:jc w:val="both"/>
      </w:pPr>
      <w:r w:rsidRPr="00362064">
        <w:rPr>
          <w:rFonts w:ascii="Times New Roman" w:hAnsi="Times New Roman"/>
          <w:sz w:val="28"/>
          <w:szCs w:val="28"/>
        </w:rPr>
        <w:t>Chế độ, chính sách, tiền lương, phụ cấp, trang phục và chế độ đặc thù đối với Thanh tra viên do Chính phủ quy định.</w:t>
      </w:r>
    </w:p>
    <w:p w14:paraId="402B1CD3" w14:textId="4056DA11" w:rsidR="004D5CD0" w:rsidRPr="00362064" w:rsidDel="00843D2F" w:rsidRDefault="004D5CD0" w:rsidP="00C33364">
      <w:pPr>
        <w:spacing w:after="120" w:line="240" w:lineRule="auto"/>
        <w:jc w:val="center"/>
        <w:rPr>
          <w:del w:id="6217" w:author="Nguyễn Hoàng Giang" w:date="2022-08-09T14:49:00Z"/>
          <w:rFonts w:ascii="Times New Roman" w:hAnsi="Times New Roman"/>
          <w:b/>
          <w:bCs/>
          <w:sz w:val="28"/>
          <w:szCs w:val="28"/>
        </w:rPr>
      </w:pPr>
    </w:p>
    <w:p w14:paraId="5EF89DB5" w14:textId="77777777" w:rsidR="00843D2F" w:rsidRPr="00362064" w:rsidRDefault="00843D2F" w:rsidP="00C33364">
      <w:pPr>
        <w:spacing w:after="120" w:line="240" w:lineRule="auto"/>
        <w:jc w:val="center"/>
        <w:rPr>
          <w:ins w:id="6218" w:author="Nguyễn Hoàng Giang" w:date="2022-09-15T13:21:00Z"/>
          <w:rFonts w:ascii="Times New Roman" w:hAnsi="Times New Roman"/>
          <w:b/>
          <w:bCs/>
          <w:sz w:val="28"/>
          <w:szCs w:val="28"/>
        </w:rPr>
      </w:pPr>
    </w:p>
    <w:p w14:paraId="764A5CE7" w14:textId="1BC770F2" w:rsidR="0079627B" w:rsidRPr="00362064" w:rsidDel="00AB0F17" w:rsidRDefault="0079627B" w:rsidP="00C33364">
      <w:pPr>
        <w:spacing w:after="120" w:line="240" w:lineRule="auto"/>
        <w:jc w:val="center"/>
        <w:rPr>
          <w:ins w:id="6219" w:author="Nguyễn Hoàng Giang" w:date="2022-08-04T16:19:00Z"/>
          <w:del w:id="6220" w:author="Admin" w:date="2022-09-13T22:54:00Z"/>
          <w:rFonts w:ascii="Times New Roman" w:hAnsi="Times New Roman"/>
          <w:b/>
          <w:bCs/>
          <w:sz w:val="28"/>
          <w:szCs w:val="28"/>
        </w:rPr>
      </w:pPr>
    </w:p>
    <w:p w14:paraId="0D9D3CEA" w14:textId="3D3C8E80" w:rsidR="007D3178" w:rsidRPr="00362064" w:rsidRDefault="007D3178" w:rsidP="00C33364">
      <w:pPr>
        <w:spacing w:after="120" w:line="240" w:lineRule="auto"/>
        <w:jc w:val="center"/>
        <w:rPr>
          <w:rFonts w:ascii="Times New Roman" w:hAnsi="Times New Roman"/>
          <w:b/>
          <w:bCs/>
          <w:sz w:val="28"/>
          <w:szCs w:val="28"/>
        </w:rPr>
      </w:pPr>
      <w:r w:rsidRPr="00362064">
        <w:rPr>
          <w:rFonts w:ascii="Times New Roman" w:hAnsi="Times New Roman"/>
          <w:b/>
          <w:bCs/>
          <w:sz w:val="28"/>
          <w:szCs w:val="28"/>
        </w:rPr>
        <w:t>Chương VIII</w:t>
      </w:r>
    </w:p>
    <w:p w14:paraId="64368E3C" w14:textId="6D61B7DF" w:rsidR="007D3178" w:rsidRPr="00362064" w:rsidDel="002D011B" w:rsidRDefault="007D3178" w:rsidP="00C33364">
      <w:pPr>
        <w:spacing w:after="120" w:line="240" w:lineRule="auto"/>
        <w:jc w:val="center"/>
        <w:rPr>
          <w:del w:id="6221" w:author="Nguyễn Hoàng Giang" w:date="2022-09-14T13:34:00Z"/>
          <w:rFonts w:ascii="Times New Roman" w:hAnsi="Times New Roman"/>
          <w:b/>
          <w:bCs/>
          <w:sz w:val="28"/>
          <w:szCs w:val="28"/>
        </w:rPr>
      </w:pPr>
      <w:r w:rsidRPr="00362064">
        <w:rPr>
          <w:rFonts w:ascii="Times New Roman" w:hAnsi="Times New Roman"/>
          <w:b/>
          <w:bCs/>
          <w:sz w:val="28"/>
          <w:szCs w:val="28"/>
        </w:rPr>
        <w:t>ĐIỀU KHOẢN THI HÀNH</w:t>
      </w:r>
    </w:p>
    <w:p w14:paraId="58D7E6BD" w14:textId="77777777" w:rsidR="002D011B" w:rsidRPr="00362064" w:rsidRDefault="002D011B" w:rsidP="00C33364">
      <w:pPr>
        <w:spacing w:after="120" w:line="240" w:lineRule="auto"/>
        <w:jc w:val="center"/>
        <w:rPr>
          <w:ins w:id="6222" w:author="Nguyễn Hoàng Giang" w:date="2022-09-14T13:38:00Z"/>
          <w:rFonts w:ascii="Times New Roman" w:hAnsi="Times New Roman"/>
          <w:b/>
          <w:bCs/>
          <w:sz w:val="28"/>
          <w:szCs w:val="28"/>
        </w:rPr>
      </w:pPr>
    </w:p>
    <w:p w14:paraId="6367AF92" w14:textId="77777777" w:rsidR="00AB0F17" w:rsidRPr="00362064" w:rsidRDefault="00AB0F17" w:rsidP="00C33364">
      <w:pPr>
        <w:spacing w:after="120" w:line="240" w:lineRule="auto"/>
        <w:jc w:val="center"/>
      </w:pPr>
    </w:p>
    <w:p w14:paraId="1BFB7A9A" w14:textId="32E80830" w:rsidR="007D3178" w:rsidRPr="00362064" w:rsidRDefault="007D3178" w:rsidP="00C33364">
      <w:pPr>
        <w:spacing w:after="120" w:line="240" w:lineRule="auto"/>
        <w:ind w:firstLine="567"/>
        <w:jc w:val="both"/>
        <w:rPr>
          <w:rFonts w:ascii="Times New Roman Bold" w:hAnsi="Times New Roman Bold"/>
          <w:b/>
          <w:spacing w:val="-2"/>
          <w:sz w:val="28"/>
          <w:szCs w:val="28"/>
        </w:rPr>
      </w:pPr>
      <w:r w:rsidRPr="00362064">
        <w:rPr>
          <w:rFonts w:ascii="Times New Roman Bold" w:hAnsi="Times New Roman Bold"/>
          <w:b/>
          <w:spacing w:val="-2"/>
          <w:sz w:val="28"/>
          <w:szCs w:val="28"/>
          <w:lang w:val="vi-VN"/>
        </w:rPr>
        <w:t xml:space="preserve">Điều </w:t>
      </w:r>
      <w:del w:id="6223" w:author="Admin" w:date="2022-09-12T19:29:00Z">
        <w:r w:rsidRPr="00362064" w:rsidDel="009C7D77">
          <w:rPr>
            <w:rFonts w:ascii="Times New Roman Bold" w:hAnsi="Times New Roman Bold"/>
            <w:b/>
            <w:spacing w:val="-2"/>
            <w:sz w:val="28"/>
            <w:szCs w:val="28"/>
          </w:rPr>
          <w:delText>114</w:delText>
        </w:r>
      </w:del>
      <w:ins w:id="6224" w:author="Admin" w:date="2022-09-12T19:29:00Z">
        <w:r w:rsidR="009C7D77" w:rsidRPr="00362064">
          <w:rPr>
            <w:rFonts w:ascii="Times New Roman Bold" w:hAnsi="Times New Roman Bold"/>
            <w:b/>
            <w:spacing w:val="-2"/>
            <w:sz w:val="28"/>
            <w:szCs w:val="28"/>
          </w:rPr>
          <w:t>11</w:t>
        </w:r>
      </w:ins>
      <w:ins w:id="6225" w:author="Admin" w:date="2022-09-13T22:54:00Z">
        <w:r w:rsidR="00AB0F17" w:rsidRPr="00362064">
          <w:rPr>
            <w:rFonts w:ascii="Times New Roman Bold" w:hAnsi="Times New Roman Bold"/>
            <w:b/>
            <w:spacing w:val="-2"/>
            <w:sz w:val="28"/>
            <w:szCs w:val="28"/>
          </w:rPr>
          <w:t>4</w:t>
        </w:r>
      </w:ins>
      <w:r w:rsidRPr="00362064">
        <w:rPr>
          <w:rFonts w:ascii="Times New Roman Bold" w:hAnsi="Times New Roman Bold"/>
          <w:b/>
          <w:spacing w:val="-2"/>
          <w:sz w:val="28"/>
          <w:szCs w:val="28"/>
          <w:lang w:val="vi-VN"/>
        </w:rPr>
        <w:t xml:space="preserve">. </w:t>
      </w:r>
      <w:r w:rsidRPr="00362064">
        <w:rPr>
          <w:rFonts w:ascii="Times New Roman Bold" w:hAnsi="Times New Roman Bold"/>
          <w:b/>
          <w:spacing w:val="-2"/>
          <w:sz w:val="28"/>
          <w:szCs w:val="28"/>
        </w:rPr>
        <w:t>T</w:t>
      </w:r>
      <w:r w:rsidRPr="00362064">
        <w:rPr>
          <w:rFonts w:ascii="Times New Roman Bold" w:hAnsi="Times New Roman Bold"/>
          <w:b/>
          <w:spacing w:val="-2"/>
          <w:sz w:val="28"/>
          <w:szCs w:val="28"/>
          <w:lang w:val="vi-VN"/>
        </w:rPr>
        <w:t>ổ chức và hoạt động thanh tra trong Quân đội nhân dân, Công an nhân dân, Ngân hàng Nhà nước Việt Nam</w:t>
      </w:r>
      <w:ins w:id="6226" w:author="Microsoft Office User" w:date="2022-09-10T13:29:00Z">
        <w:r w:rsidR="00005FD9" w:rsidRPr="00362064">
          <w:rPr>
            <w:rFonts w:ascii="Times New Roman Bold" w:hAnsi="Times New Roman Bold"/>
            <w:b/>
            <w:spacing w:val="-2"/>
            <w:sz w:val="28"/>
            <w:szCs w:val="28"/>
            <w:lang w:val="vi-VN"/>
          </w:rPr>
          <w:t xml:space="preserve">, </w:t>
        </w:r>
      </w:ins>
      <w:ins w:id="6227" w:author="Microsoft Office User" w:date="2022-09-10T13:44:00Z">
        <w:r w:rsidR="003C1443" w:rsidRPr="00362064">
          <w:rPr>
            <w:rFonts w:ascii="Times New Roman Bold" w:hAnsi="Times New Roman Bold"/>
            <w:b/>
            <w:spacing w:val="-2"/>
            <w:sz w:val="28"/>
            <w:szCs w:val="28"/>
            <w:lang w:val="vi-VN"/>
          </w:rPr>
          <w:t>cơ quan</w:t>
        </w:r>
      </w:ins>
      <w:ins w:id="6228" w:author="Microsoft Office User" w:date="2022-09-10T13:29:00Z">
        <w:r w:rsidR="00005FD9" w:rsidRPr="00362064">
          <w:rPr>
            <w:rFonts w:ascii="Times New Roman Bold" w:hAnsi="Times New Roman Bold"/>
            <w:b/>
            <w:spacing w:val="-2"/>
            <w:sz w:val="28"/>
            <w:szCs w:val="28"/>
            <w:lang w:val="vi-VN"/>
          </w:rPr>
          <w:t xml:space="preserve"> cơ yếu</w:t>
        </w:r>
      </w:ins>
      <w:ins w:id="6229" w:author="Admin" w:date="2022-09-11T08:49:00Z">
        <w:r w:rsidR="00362D6D" w:rsidRPr="00362064">
          <w:rPr>
            <w:rFonts w:ascii="Times New Roman Bold" w:hAnsi="Times New Roman Bold"/>
            <w:b/>
            <w:spacing w:val="-2"/>
            <w:sz w:val="28"/>
            <w:szCs w:val="28"/>
          </w:rPr>
          <w:t xml:space="preserve"> Chính phủ</w:t>
        </w:r>
      </w:ins>
    </w:p>
    <w:p w14:paraId="199B2184" w14:textId="46C5A2A5" w:rsidR="007D3178" w:rsidRPr="00362064" w:rsidRDefault="007D3178" w:rsidP="00C33364">
      <w:pPr>
        <w:shd w:val="clear" w:color="auto" w:fill="FFFFFF"/>
        <w:spacing w:after="120" w:line="240" w:lineRule="auto"/>
        <w:ind w:firstLine="567"/>
        <w:jc w:val="both"/>
        <w:rPr>
          <w:rFonts w:ascii="Times New Roman" w:hAnsi="Times New Roman"/>
          <w:sz w:val="28"/>
          <w:szCs w:val="28"/>
          <w:lang w:val="vi-VN" w:eastAsia="vi-VN"/>
        </w:rPr>
      </w:pPr>
      <w:r w:rsidRPr="00362064">
        <w:rPr>
          <w:rFonts w:ascii="Times New Roman" w:hAnsi="Times New Roman"/>
          <w:sz w:val="28"/>
          <w:szCs w:val="28"/>
          <w:lang w:val="vi-VN" w:eastAsia="vi-VN"/>
        </w:rPr>
        <w:t xml:space="preserve">1. Tổ chức và hoạt động thanh tra trong Quân đội nhân dân, Công an nhân dân </w:t>
      </w:r>
      <w:ins w:id="6230" w:author="Admin" w:date="2022-09-20T00:17:00Z">
        <w:r w:rsidR="0083091E" w:rsidRPr="00362064">
          <w:rPr>
            <w:rFonts w:ascii="Times New Roman" w:hAnsi="Times New Roman"/>
            <w:sz w:val="28"/>
            <w:szCs w:val="28"/>
            <w:lang w:eastAsia="vi-VN"/>
          </w:rPr>
          <w:t>do</w:t>
        </w:r>
      </w:ins>
      <w:del w:id="6231" w:author="Admin" w:date="2022-09-11T09:17:00Z">
        <w:r w:rsidRPr="00362064" w:rsidDel="00761DD7">
          <w:rPr>
            <w:rFonts w:ascii="Times New Roman" w:hAnsi="Times New Roman"/>
            <w:sz w:val="28"/>
            <w:szCs w:val="28"/>
            <w:lang w:val="vi-VN" w:eastAsia="vi-VN"/>
          </w:rPr>
          <w:delText xml:space="preserve">do </w:delText>
        </w:r>
      </w:del>
      <w:del w:id="6232" w:author="Admin" w:date="2022-09-11T09:18:00Z">
        <w:r w:rsidRPr="00362064" w:rsidDel="00761DD7">
          <w:rPr>
            <w:rFonts w:ascii="Times New Roman" w:hAnsi="Times New Roman"/>
            <w:sz w:val="28"/>
            <w:szCs w:val="28"/>
            <w:lang w:val="vi-VN" w:eastAsia="vi-VN"/>
          </w:rPr>
          <w:delText xml:space="preserve">Chính phủ </w:delText>
        </w:r>
      </w:del>
      <w:del w:id="6233" w:author="Admin" w:date="2022-09-20T00:17:00Z">
        <w:r w:rsidRPr="00362064" w:rsidDel="0083091E">
          <w:rPr>
            <w:rFonts w:ascii="Times New Roman" w:hAnsi="Times New Roman"/>
            <w:sz w:val="28"/>
            <w:szCs w:val="28"/>
            <w:lang w:val="vi-VN" w:eastAsia="vi-VN"/>
          </w:rPr>
          <w:delText>quy định</w:delText>
        </w:r>
      </w:del>
      <w:ins w:id="6234" w:author="Admin" w:date="2022-09-11T09:18:00Z">
        <w:r w:rsidR="00761DD7" w:rsidRPr="00362064">
          <w:rPr>
            <w:rFonts w:ascii="Times New Roman" w:hAnsi="Times New Roman"/>
            <w:sz w:val="28"/>
            <w:szCs w:val="28"/>
            <w:lang w:eastAsia="vi-VN"/>
          </w:rPr>
          <w:t xml:space="preserve"> </w:t>
        </w:r>
        <w:r w:rsidR="00761DD7" w:rsidRPr="00362064">
          <w:rPr>
            <w:rFonts w:ascii="Times New Roman" w:hAnsi="Times New Roman"/>
            <w:sz w:val="28"/>
            <w:szCs w:val="28"/>
            <w:lang w:val="vi-VN" w:eastAsia="vi-VN"/>
          </w:rPr>
          <w:t>Chính phủ</w:t>
        </w:r>
      </w:ins>
      <w:ins w:id="6235" w:author="Admin" w:date="2022-09-20T00:17:00Z">
        <w:r w:rsidR="0083091E" w:rsidRPr="00362064">
          <w:rPr>
            <w:rFonts w:ascii="Times New Roman" w:hAnsi="Times New Roman"/>
            <w:sz w:val="28"/>
            <w:szCs w:val="28"/>
            <w:lang w:eastAsia="vi-VN"/>
          </w:rPr>
          <w:t xml:space="preserve"> quy định</w:t>
        </w:r>
      </w:ins>
      <w:r w:rsidRPr="00362064">
        <w:rPr>
          <w:rFonts w:ascii="Times New Roman" w:hAnsi="Times New Roman"/>
          <w:sz w:val="28"/>
          <w:szCs w:val="28"/>
          <w:lang w:val="vi-VN" w:eastAsia="vi-VN"/>
        </w:rPr>
        <w:t>.</w:t>
      </w:r>
    </w:p>
    <w:p w14:paraId="6F6187F0" w14:textId="7850D11E" w:rsidR="007D3178" w:rsidRPr="00362064" w:rsidRDefault="007D3178" w:rsidP="00C33364">
      <w:pPr>
        <w:spacing w:after="120" w:line="240" w:lineRule="auto"/>
        <w:ind w:firstLine="567"/>
        <w:jc w:val="both"/>
        <w:rPr>
          <w:ins w:id="6236" w:author="Microsoft Office User" w:date="2022-09-10T13:29:00Z"/>
          <w:rFonts w:ascii="Times New Roman" w:hAnsi="Times New Roman"/>
          <w:sz w:val="28"/>
          <w:szCs w:val="28"/>
          <w:lang w:val="vi-VN" w:eastAsia="vi-VN"/>
        </w:rPr>
      </w:pPr>
      <w:r w:rsidRPr="00362064">
        <w:rPr>
          <w:rFonts w:ascii="Times New Roman" w:hAnsi="Times New Roman"/>
          <w:sz w:val="28"/>
          <w:szCs w:val="28"/>
          <w:lang w:eastAsia="vi-VN"/>
        </w:rPr>
        <w:t>2</w:t>
      </w:r>
      <w:r w:rsidRPr="00362064">
        <w:rPr>
          <w:rFonts w:ascii="Times New Roman" w:hAnsi="Times New Roman"/>
          <w:sz w:val="28"/>
          <w:szCs w:val="28"/>
          <w:lang w:val="vi-VN" w:eastAsia="vi-VN"/>
        </w:rPr>
        <w:t>. Tổ chức và hoạt động thanh tra trong Ngân hàng Nhà nước Việt Nam được thực hiện theo quy định của Luật này và pháp luật về ngân hàng.</w:t>
      </w:r>
    </w:p>
    <w:p w14:paraId="4F73741E" w14:textId="35E5644E" w:rsidR="00005FD9" w:rsidRPr="00362064" w:rsidRDefault="00005FD9" w:rsidP="00C33364">
      <w:pPr>
        <w:spacing w:after="120" w:line="240" w:lineRule="auto"/>
        <w:ind w:firstLine="567"/>
        <w:jc w:val="both"/>
        <w:rPr>
          <w:rFonts w:ascii="Times New Roman" w:hAnsi="Times New Roman"/>
          <w:sz w:val="28"/>
          <w:szCs w:val="28"/>
        </w:rPr>
      </w:pPr>
      <w:ins w:id="6237" w:author="Microsoft Office User" w:date="2022-09-10T13:29:00Z">
        <w:r w:rsidRPr="00362064">
          <w:rPr>
            <w:rFonts w:ascii="Times New Roman" w:hAnsi="Times New Roman"/>
            <w:sz w:val="28"/>
            <w:szCs w:val="28"/>
            <w:lang w:val="vi-VN" w:eastAsia="vi-VN"/>
          </w:rPr>
          <w:lastRenderedPageBreak/>
          <w:t xml:space="preserve">3. </w:t>
        </w:r>
      </w:ins>
      <w:ins w:id="6238" w:author="Microsoft Office User" w:date="2022-09-10T13:30:00Z">
        <w:r w:rsidRPr="00362064">
          <w:rPr>
            <w:rFonts w:ascii="Times New Roman" w:hAnsi="Times New Roman"/>
            <w:sz w:val="28"/>
            <w:szCs w:val="28"/>
            <w:lang w:val="vi-VN" w:eastAsia="vi-VN"/>
          </w:rPr>
          <w:t xml:space="preserve">Tổ chức và hoạt động thanh tra trong </w:t>
        </w:r>
      </w:ins>
      <w:ins w:id="6239" w:author="Microsoft Office User" w:date="2022-09-10T13:44:00Z">
        <w:r w:rsidR="003C1443" w:rsidRPr="00362064">
          <w:rPr>
            <w:rFonts w:ascii="Times New Roman" w:hAnsi="Times New Roman"/>
            <w:sz w:val="28"/>
            <w:szCs w:val="28"/>
            <w:lang w:val="vi-VN" w:eastAsia="vi-VN"/>
          </w:rPr>
          <w:t>cơ quan</w:t>
        </w:r>
      </w:ins>
      <w:ins w:id="6240" w:author="Microsoft Office User" w:date="2022-09-10T13:30:00Z">
        <w:r w:rsidRPr="00362064">
          <w:rPr>
            <w:rFonts w:ascii="Times New Roman" w:hAnsi="Times New Roman"/>
            <w:sz w:val="28"/>
            <w:szCs w:val="28"/>
            <w:lang w:val="vi-VN" w:eastAsia="vi-VN"/>
          </w:rPr>
          <w:t xml:space="preserve"> cơ yếu </w:t>
        </w:r>
      </w:ins>
      <w:ins w:id="6241" w:author="Admin" w:date="2022-09-11T08:49:00Z">
        <w:r w:rsidR="00362D6D" w:rsidRPr="00362064">
          <w:rPr>
            <w:rFonts w:ascii="Times New Roman" w:hAnsi="Times New Roman"/>
            <w:sz w:val="28"/>
            <w:szCs w:val="28"/>
            <w:lang w:eastAsia="vi-VN"/>
          </w:rPr>
          <w:t xml:space="preserve">Chính phủ </w:t>
        </w:r>
      </w:ins>
      <w:ins w:id="6242" w:author="Microsoft Office User" w:date="2022-09-10T13:30:00Z">
        <w:r w:rsidRPr="00362064">
          <w:rPr>
            <w:rFonts w:ascii="Times New Roman" w:hAnsi="Times New Roman"/>
            <w:sz w:val="28"/>
            <w:szCs w:val="28"/>
            <w:lang w:val="vi-VN" w:eastAsia="vi-VN"/>
          </w:rPr>
          <w:t>được thực hiện theo quy định của</w:t>
        </w:r>
      </w:ins>
      <w:ins w:id="6243" w:author="Admin" w:date="2022-09-11T09:18:00Z">
        <w:r w:rsidR="00761DD7" w:rsidRPr="00362064">
          <w:rPr>
            <w:rFonts w:ascii="Times New Roman" w:hAnsi="Times New Roman"/>
            <w:sz w:val="28"/>
            <w:szCs w:val="28"/>
            <w:lang w:eastAsia="vi-VN"/>
          </w:rPr>
          <w:t xml:space="preserve"> Luật này,</w:t>
        </w:r>
      </w:ins>
      <w:ins w:id="6244" w:author="Admin" w:date="2022-09-11T09:02:00Z">
        <w:r w:rsidR="005513C1" w:rsidRPr="00362064">
          <w:rPr>
            <w:rFonts w:ascii="Times New Roman" w:hAnsi="Times New Roman"/>
            <w:sz w:val="28"/>
            <w:szCs w:val="28"/>
            <w:lang w:eastAsia="vi-VN"/>
          </w:rPr>
          <w:t xml:space="preserve"> pháp luật</w:t>
        </w:r>
      </w:ins>
      <w:ins w:id="6245" w:author="Microsoft Office User" w:date="2022-09-10T13:30:00Z">
        <w:r w:rsidRPr="00362064">
          <w:rPr>
            <w:rFonts w:ascii="Times New Roman" w:hAnsi="Times New Roman"/>
            <w:sz w:val="28"/>
            <w:szCs w:val="28"/>
            <w:lang w:val="vi-VN" w:eastAsia="vi-VN"/>
          </w:rPr>
          <w:t xml:space="preserve"> </w:t>
        </w:r>
        <w:del w:id="6246" w:author="Admin" w:date="2022-09-11T09:02:00Z">
          <w:r w:rsidRPr="00362064" w:rsidDel="005513C1">
            <w:rPr>
              <w:rFonts w:ascii="Times New Roman" w:hAnsi="Times New Roman"/>
              <w:sz w:val="28"/>
              <w:szCs w:val="28"/>
              <w:lang w:val="vi-VN" w:eastAsia="vi-VN"/>
            </w:rPr>
            <w:delText>Luật</w:delText>
          </w:r>
        </w:del>
      </w:ins>
      <w:ins w:id="6247" w:author="Admin" w:date="2022-09-11T09:02:00Z">
        <w:r w:rsidR="005513C1" w:rsidRPr="00362064">
          <w:rPr>
            <w:rFonts w:ascii="Times New Roman" w:hAnsi="Times New Roman"/>
            <w:sz w:val="28"/>
            <w:szCs w:val="28"/>
            <w:lang w:eastAsia="vi-VN"/>
          </w:rPr>
          <w:t>về</w:t>
        </w:r>
      </w:ins>
      <w:ins w:id="6248" w:author="Microsoft Office User" w:date="2022-09-10T13:30:00Z">
        <w:r w:rsidRPr="00362064">
          <w:rPr>
            <w:rFonts w:ascii="Times New Roman" w:hAnsi="Times New Roman"/>
            <w:sz w:val="28"/>
            <w:szCs w:val="28"/>
            <w:lang w:val="vi-VN" w:eastAsia="vi-VN"/>
          </w:rPr>
          <w:t xml:space="preserve"> </w:t>
        </w:r>
        <w:del w:id="6249" w:author="Admin" w:date="2022-09-11T09:02:00Z">
          <w:r w:rsidRPr="00362064" w:rsidDel="005513C1">
            <w:rPr>
              <w:rFonts w:ascii="Times New Roman" w:hAnsi="Times New Roman"/>
              <w:sz w:val="28"/>
              <w:szCs w:val="28"/>
              <w:lang w:val="vi-VN" w:eastAsia="vi-VN"/>
            </w:rPr>
            <w:delText>C</w:delText>
          </w:r>
        </w:del>
      </w:ins>
      <w:ins w:id="6250" w:author="Admin" w:date="2022-09-11T09:02:00Z">
        <w:r w:rsidR="005513C1" w:rsidRPr="00362064">
          <w:rPr>
            <w:rFonts w:ascii="Times New Roman" w:hAnsi="Times New Roman"/>
            <w:sz w:val="28"/>
            <w:szCs w:val="28"/>
            <w:lang w:eastAsia="vi-VN"/>
          </w:rPr>
          <w:t>c</w:t>
        </w:r>
      </w:ins>
      <w:ins w:id="6251" w:author="Microsoft Office User" w:date="2022-09-10T13:30:00Z">
        <w:r w:rsidRPr="00362064">
          <w:rPr>
            <w:rFonts w:ascii="Times New Roman" w:hAnsi="Times New Roman"/>
            <w:sz w:val="28"/>
            <w:szCs w:val="28"/>
            <w:lang w:val="vi-VN" w:eastAsia="vi-VN"/>
          </w:rPr>
          <w:t>ơ yếu</w:t>
        </w:r>
      </w:ins>
      <w:ins w:id="6252" w:author="Admin" w:date="2022-09-11T09:05:00Z">
        <w:r w:rsidR="008768B5" w:rsidRPr="00362064">
          <w:rPr>
            <w:rFonts w:ascii="Times New Roman" w:hAnsi="Times New Roman"/>
            <w:sz w:val="28"/>
            <w:szCs w:val="28"/>
            <w:lang w:eastAsia="vi-VN"/>
          </w:rPr>
          <w:t xml:space="preserve"> và quy định khác của pháp luật có liên quan</w:t>
        </w:r>
      </w:ins>
      <w:ins w:id="6253" w:author="Microsoft Office User" w:date="2022-09-10T13:30:00Z">
        <w:del w:id="6254" w:author="Admin" w:date="2022-09-11T09:02:00Z">
          <w:r w:rsidRPr="00362064" w:rsidDel="005513C1">
            <w:rPr>
              <w:rFonts w:ascii="Times New Roman" w:hAnsi="Times New Roman"/>
              <w:sz w:val="28"/>
              <w:szCs w:val="28"/>
              <w:lang w:val="vi-VN" w:eastAsia="vi-VN"/>
            </w:rPr>
            <w:delText xml:space="preserve"> và quy định của Chính phủ</w:delText>
          </w:r>
        </w:del>
        <w:r w:rsidRPr="00362064">
          <w:rPr>
            <w:rFonts w:ascii="Times New Roman" w:hAnsi="Times New Roman"/>
            <w:sz w:val="28"/>
            <w:szCs w:val="28"/>
            <w:lang w:val="vi-VN" w:eastAsia="vi-VN"/>
          </w:rPr>
          <w:t>.</w:t>
        </w:r>
      </w:ins>
    </w:p>
    <w:p w14:paraId="0BA8EADE" w14:textId="25604746" w:rsidR="007D3178" w:rsidRPr="00362064" w:rsidRDefault="007D3178" w:rsidP="00C33364">
      <w:pPr>
        <w:spacing w:after="120" w:line="240" w:lineRule="auto"/>
        <w:ind w:firstLine="567"/>
        <w:jc w:val="both"/>
        <w:rPr>
          <w:rFonts w:ascii="Times New Roman" w:hAnsi="Times New Roman"/>
          <w:b/>
          <w:sz w:val="28"/>
          <w:szCs w:val="28"/>
        </w:rPr>
      </w:pPr>
      <w:r w:rsidRPr="00362064">
        <w:rPr>
          <w:rFonts w:ascii="Times New Roman" w:hAnsi="Times New Roman"/>
          <w:b/>
          <w:iCs/>
          <w:sz w:val="28"/>
          <w:szCs w:val="28"/>
        </w:rPr>
        <w:t>Điều 11</w:t>
      </w:r>
      <w:ins w:id="6255" w:author="Admin" w:date="2022-09-13T22:54:00Z">
        <w:r w:rsidR="00AB0F17" w:rsidRPr="00362064">
          <w:rPr>
            <w:rFonts w:ascii="Times New Roman" w:hAnsi="Times New Roman"/>
            <w:b/>
            <w:iCs/>
            <w:sz w:val="28"/>
            <w:szCs w:val="28"/>
          </w:rPr>
          <w:t>5</w:t>
        </w:r>
      </w:ins>
      <w:del w:id="6256" w:author="Admin" w:date="2022-09-12T19:29:00Z">
        <w:r w:rsidRPr="00362064" w:rsidDel="009C7D77">
          <w:rPr>
            <w:rFonts w:ascii="Times New Roman" w:hAnsi="Times New Roman"/>
            <w:b/>
            <w:iCs/>
            <w:sz w:val="28"/>
            <w:szCs w:val="28"/>
          </w:rPr>
          <w:delText>5</w:delText>
        </w:r>
      </w:del>
      <w:r w:rsidRPr="00362064">
        <w:rPr>
          <w:rFonts w:ascii="Times New Roman" w:hAnsi="Times New Roman"/>
          <w:b/>
          <w:iCs/>
          <w:sz w:val="28"/>
          <w:szCs w:val="28"/>
        </w:rPr>
        <w:t xml:space="preserve">. Tổ chức, </w:t>
      </w:r>
      <w:r w:rsidRPr="00362064">
        <w:rPr>
          <w:rFonts w:ascii="Times New Roman" w:hAnsi="Times New Roman"/>
          <w:b/>
          <w:sz w:val="28"/>
          <w:szCs w:val="28"/>
        </w:rPr>
        <w:t>hoạt động thanh tra, kiểm tra nội bộ</w:t>
      </w:r>
    </w:p>
    <w:p w14:paraId="6A46F0AE" w14:textId="77777777" w:rsidR="007D3178" w:rsidRPr="00362064" w:rsidRDefault="007D3178" w:rsidP="00C33364">
      <w:pPr>
        <w:spacing w:after="120" w:line="240" w:lineRule="auto"/>
        <w:ind w:firstLine="567"/>
        <w:jc w:val="both"/>
        <w:rPr>
          <w:rFonts w:ascii="Times New Roman" w:hAnsi="Times New Roman"/>
          <w:bCs/>
          <w:iCs/>
          <w:sz w:val="28"/>
          <w:szCs w:val="28"/>
        </w:rPr>
      </w:pPr>
      <w:r w:rsidRPr="00362064">
        <w:rPr>
          <w:rFonts w:ascii="Times New Roman" w:hAnsi="Times New Roman"/>
          <w:bCs/>
          <w:iCs/>
          <w:sz w:val="28"/>
          <w:szCs w:val="28"/>
        </w:rPr>
        <w:t xml:space="preserve">1. Tòa án nhân dân tối cao, Viện kiểm sát nhân dân tối cao, Kiểm toán nhà nước thành lập cơ quan thanh tra giúp Chánh án Tòa án nhân dân tối cao, Viện trưởng Viện kiểm sát nhân dân tối cao, Tổng Kiểm toán nhà nước thực hiện nhiệm vụ thanh tra và các nhiệm vụ khác theo quy định của pháp luật. </w:t>
      </w:r>
    </w:p>
    <w:p w14:paraId="3E8C3F98" w14:textId="77777777" w:rsidR="007D3178" w:rsidRPr="00362064" w:rsidRDefault="007D3178" w:rsidP="00C33364">
      <w:pPr>
        <w:spacing w:after="120" w:line="240" w:lineRule="auto"/>
        <w:ind w:firstLine="567"/>
        <w:jc w:val="both"/>
        <w:rPr>
          <w:rFonts w:ascii="Times New Roman" w:hAnsi="Times New Roman"/>
          <w:bCs/>
          <w:iCs/>
          <w:sz w:val="28"/>
          <w:szCs w:val="28"/>
        </w:rPr>
      </w:pPr>
      <w:r w:rsidRPr="00362064">
        <w:rPr>
          <w:rFonts w:ascii="Times New Roman" w:hAnsi="Times New Roman"/>
          <w:bCs/>
          <w:iCs/>
          <w:sz w:val="28"/>
          <w:szCs w:val="28"/>
        </w:rPr>
        <w:t xml:space="preserve">2. Chánh án Tòa án nhân dân tối cao, Viện trưởng Viện kiểm sát nhân dân tối cao, Tổng </w:t>
      </w:r>
      <w:del w:id="6257" w:author="Vu Anh Tuan" w:date="2022-08-02T16:33:00Z">
        <w:r w:rsidRPr="00362064" w:rsidDel="0075338E">
          <w:rPr>
            <w:rFonts w:ascii="Times New Roman" w:hAnsi="Times New Roman"/>
            <w:bCs/>
            <w:iCs/>
            <w:sz w:val="28"/>
            <w:szCs w:val="28"/>
          </w:rPr>
          <w:delText xml:space="preserve">kiểm </w:delText>
        </w:r>
      </w:del>
      <w:ins w:id="6258" w:author="Vu Anh Tuan" w:date="2022-08-02T16:33:00Z">
        <w:r w:rsidRPr="00362064">
          <w:rPr>
            <w:rFonts w:ascii="Times New Roman" w:hAnsi="Times New Roman"/>
            <w:bCs/>
            <w:iCs/>
            <w:sz w:val="28"/>
            <w:szCs w:val="28"/>
          </w:rPr>
          <w:t xml:space="preserve">Kiểm </w:t>
        </w:r>
      </w:ins>
      <w:r w:rsidRPr="00362064">
        <w:rPr>
          <w:rFonts w:ascii="Times New Roman" w:hAnsi="Times New Roman"/>
          <w:bCs/>
          <w:iCs/>
          <w:sz w:val="28"/>
          <w:szCs w:val="28"/>
        </w:rPr>
        <w:t>toán nhà nước căn cứ vào quy định của Luật này và các quy định của pháp luật khác có liên quan ban hành theo thẩm quyền hoặc trình cơ quan có thẩm quyền ban hành quy định về chức năng, nhiệm vụ, tổ chức và hoạt động thanh tra của Tòa án nhân dân tối cao, Viện kiểm sát nhân dân tối cao, Kiểm toán nhà nước.</w:t>
      </w:r>
    </w:p>
    <w:p w14:paraId="257071C7" w14:textId="4CC8B809" w:rsidR="007D3178" w:rsidRPr="00362064" w:rsidDel="003E3974" w:rsidRDefault="007D3178" w:rsidP="00C33364">
      <w:pPr>
        <w:spacing w:after="120" w:line="240" w:lineRule="auto"/>
        <w:ind w:firstLine="567"/>
        <w:jc w:val="both"/>
        <w:rPr>
          <w:del w:id="6259" w:author="Nguyễn Hoàng Giang" w:date="2022-09-14T13:22:00Z"/>
          <w:rFonts w:ascii="Times New Roman" w:hAnsi="Times New Roman"/>
          <w:bCs/>
          <w:iCs/>
          <w:sz w:val="28"/>
          <w:szCs w:val="28"/>
        </w:rPr>
      </w:pPr>
      <w:r w:rsidRPr="00362064">
        <w:rPr>
          <w:rFonts w:ascii="Times New Roman" w:hAnsi="Times New Roman"/>
          <w:bCs/>
          <w:iCs/>
          <w:sz w:val="28"/>
          <w:szCs w:val="28"/>
        </w:rPr>
        <w:t xml:space="preserve">3. Cơ quan thuộc Chính phủ, cơ quan chuyên môn thuộc Ủy ban nhân dân cấp tỉnh không được giao nhiệm vụ quản lý nhà nước, đơn vị sự nghiệp công lập </w:t>
      </w:r>
      <w:del w:id="6260" w:author="Nguyễn Hoàng Giang" w:date="2022-08-03T16:50:00Z">
        <w:r w:rsidRPr="00362064" w:rsidDel="00193619">
          <w:rPr>
            <w:rFonts w:ascii="Times New Roman" w:hAnsi="Times New Roman"/>
            <w:bCs/>
            <w:iCs/>
            <w:sz w:val="28"/>
            <w:szCs w:val="28"/>
          </w:rPr>
          <w:delText xml:space="preserve"> </w:delText>
        </w:r>
      </w:del>
      <w:r w:rsidRPr="00362064">
        <w:rPr>
          <w:rFonts w:ascii="Times New Roman" w:hAnsi="Times New Roman"/>
          <w:bCs/>
          <w:iCs/>
          <w:sz w:val="28"/>
          <w:szCs w:val="28"/>
        </w:rPr>
        <w:t>thành lập tổ chức thanh tra, kiểm tra nội bộ hoặc bố trí cán bộ làm công tác thanh tra, kiểm tra nội bộ để giúp Thủ trưởng cơ quan, đơn vị thực hiện công tác thanh tra, kiểm tra trong phạm vi quản lý của mình.</w:t>
      </w:r>
      <w:ins w:id="6261" w:author="Nguyễn Hoàng Giang" w:date="2022-09-14T13:22:00Z">
        <w:r w:rsidR="006327C9" w:rsidRPr="00362064">
          <w:rPr>
            <w:rFonts w:ascii="Times New Roman" w:hAnsi="Times New Roman"/>
            <w:bCs/>
            <w:iCs/>
            <w:sz w:val="28"/>
            <w:szCs w:val="28"/>
          </w:rPr>
          <w:t xml:space="preserve"> </w:t>
        </w:r>
      </w:ins>
    </w:p>
    <w:p w14:paraId="65C9A4AD" w14:textId="218C43D0" w:rsidR="007D3178" w:rsidRPr="00362064" w:rsidDel="00A66CFA" w:rsidRDefault="007D3178" w:rsidP="00C33364">
      <w:pPr>
        <w:spacing w:after="120" w:line="240" w:lineRule="auto"/>
        <w:ind w:firstLine="567"/>
        <w:jc w:val="both"/>
        <w:rPr>
          <w:del w:id="6262" w:author="Admin" w:date="2022-09-11T10:40:00Z"/>
          <w:rFonts w:ascii="Times New Roman" w:hAnsi="Times New Roman"/>
          <w:b/>
          <w:bCs/>
          <w:sz w:val="28"/>
          <w:szCs w:val="28"/>
          <w:lang w:eastAsia="vi-VN"/>
        </w:rPr>
      </w:pPr>
      <w:del w:id="6263" w:author="Nguyễn Hoàng Giang" w:date="2022-09-14T16:56:00Z">
        <w:r w:rsidRPr="00362064" w:rsidDel="003E3974">
          <w:rPr>
            <w:rFonts w:ascii="Times New Roman" w:hAnsi="Times New Roman"/>
            <w:bCs/>
            <w:iCs/>
            <w:sz w:val="28"/>
            <w:szCs w:val="28"/>
          </w:rPr>
          <w:delText xml:space="preserve">Căn cứ vào quy định của Luật này, </w:delText>
        </w:r>
      </w:del>
      <w:r w:rsidRPr="00362064">
        <w:rPr>
          <w:rFonts w:ascii="Times New Roman" w:hAnsi="Times New Roman"/>
          <w:bCs/>
          <w:iCs/>
          <w:sz w:val="28"/>
          <w:szCs w:val="28"/>
        </w:rPr>
        <w:t>Thủ trưởng cơ quan, đơn vị có trách nhiệm tổ chức và chỉ đạo hoạt động thanh tra, kiểm tra trong cơ quan, đơn vị mình.</w:t>
      </w:r>
    </w:p>
    <w:p w14:paraId="7589E65E" w14:textId="73E8CED2" w:rsidR="00A66CFA" w:rsidRPr="00362064" w:rsidRDefault="00A66CFA" w:rsidP="00C33364">
      <w:pPr>
        <w:spacing w:after="120" w:line="240" w:lineRule="auto"/>
        <w:ind w:firstLine="567"/>
        <w:jc w:val="both"/>
        <w:rPr>
          <w:ins w:id="6264" w:author="Admin" w:date="2022-09-11T10:40:00Z"/>
          <w:rFonts w:ascii="Times New Roman" w:hAnsi="Times New Roman"/>
          <w:sz w:val="28"/>
          <w:szCs w:val="28"/>
        </w:rPr>
      </w:pPr>
    </w:p>
    <w:p w14:paraId="665779CD" w14:textId="47E85C9E" w:rsidR="00843D2F" w:rsidRPr="00362064" w:rsidDel="003906DC" w:rsidRDefault="00843D2F" w:rsidP="00C33364">
      <w:pPr>
        <w:spacing w:after="120" w:line="240" w:lineRule="auto"/>
        <w:ind w:firstLine="567"/>
        <w:jc w:val="both"/>
        <w:rPr>
          <w:ins w:id="6265" w:author="Nguyễn Hoàng Giang" w:date="2022-09-15T13:21:00Z"/>
          <w:del w:id="6266" w:author="Admin" w:date="2022-09-20T00:20:00Z"/>
          <w:rFonts w:ascii="Times New Roman" w:hAnsi="Times New Roman"/>
          <w:b/>
          <w:bCs/>
          <w:sz w:val="28"/>
          <w:szCs w:val="28"/>
          <w:lang w:eastAsia="vi-VN"/>
        </w:rPr>
      </w:pPr>
    </w:p>
    <w:p w14:paraId="2827B3FF" w14:textId="46B3447E" w:rsidR="00A66CFA" w:rsidRPr="00362064" w:rsidRDefault="00A66CFA" w:rsidP="00C33364">
      <w:pPr>
        <w:spacing w:after="120" w:line="240" w:lineRule="auto"/>
        <w:ind w:firstLine="567"/>
        <w:jc w:val="both"/>
        <w:rPr>
          <w:ins w:id="6267" w:author="Admin" w:date="2022-09-11T10:43:00Z"/>
          <w:rFonts w:ascii="Times New Roman" w:hAnsi="Times New Roman"/>
          <w:b/>
          <w:bCs/>
          <w:sz w:val="28"/>
          <w:szCs w:val="28"/>
          <w:lang w:eastAsia="vi-VN"/>
        </w:rPr>
      </w:pPr>
      <w:ins w:id="6268" w:author="Admin" w:date="2022-09-11T10:41:00Z">
        <w:r w:rsidRPr="00362064">
          <w:rPr>
            <w:rFonts w:ascii="Times New Roman" w:hAnsi="Times New Roman"/>
            <w:b/>
            <w:bCs/>
            <w:sz w:val="28"/>
            <w:szCs w:val="28"/>
            <w:lang w:eastAsia="vi-VN"/>
          </w:rPr>
          <w:t>Điều 11</w:t>
        </w:r>
      </w:ins>
      <w:ins w:id="6269" w:author="Admin" w:date="2022-09-13T22:54:00Z">
        <w:r w:rsidR="00AB0F17" w:rsidRPr="00362064">
          <w:rPr>
            <w:rFonts w:ascii="Times New Roman" w:hAnsi="Times New Roman"/>
            <w:b/>
            <w:bCs/>
            <w:sz w:val="28"/>
            <w:szCs w:val="28"/>
            <w:lang w:eastAsia="vi-VN"/>
          </w:rPr>
          <w:t>6</w:t>
        </w:r>
      </w:ins>
      <w:ins w:id="6270" w:author="Admin" w:date="2022-09-11T10:41:00Z">
        <w:r w:rsidRPr="00362064">
          <w:rPr>
            <w:rFonts w:ascii="Times New Roman" w:hAnsi="Times New Roman"/>
            <w:b/>
            <w:bCs/>
            <w:sz w:val="28"/>
            <w:szCs w:val="28"/>
            <w:lang w:eastAsia="vi-VN"/>
          </w:rPr>
          <w:t xml:space="preserve">. Sửa đổi, bổ sung </w:t>
        </w:r>
      </w:ins>
      <w:ins w:id="6271" w:author="Admin" w:date="2022-09-11T10:42:00Z">
        <w:r w:rsidRPr="00362064">
          <w:rPr>
            <w:rFonts w:ascii="Times New Roman" w:hAnsi="Times New Roman"/>
            <w:b/>
            <w:bCs/>
            <w:sz w:val="28"/>
            <w:szCs w:val="28"/>
            <w:lang w:eastAsia="vi-VN"/>
          </w:rPr>
          <w:t xml:space="preserve">một số điều của các luật có liên quan đến </w:t>
        </w:r>
      </w:ins>
      <w:ins w:id="6272" w:author="Admin" w:date="2022-09-11T10:43:00Z">
        <w:r w:rsidRPr="00362064">
          <w:rPr>
            <w:rFonts w:ascii="Times New Roman" w:hAnsi="Times New Roman"/>
            <w:b/>
            <w:bCs/>
            <w:sz w:val="28"/>
            <w:szCs w:val="28"/>
            <w:lang w:eastAsia="vi-VN"/>
          </w:rPr>
          <w:t>thanh tra</w:t>
        </w:r>
      </w:ins>
    </w:p>
    <w:p w14:paraId="2BF25830" w14:textId="4AC0E8D5" w:rsidR="00A66CFA" w:rsidRPr="00362064" w:rsidRDefault="00A66CFA" w:rsidP="00C33364">
      <w:pPr>
        <w:spacing w:after="120" w:line="240" w:lineRule="auto"/>
        <w:ind w:firstLine="567"/>
        <w:jc w:val="both"/>
        <w:rPr>
          <w:ins w:id="6273" w:author="Admin" w:date="2022-09-11T10:41:00Z"/>
          <w:rFonts w:ascii="Times New Roman" w:hAnsi="Times New Roman"/>
          <w:bCs/>
          <w:sz w:val="28"/>
          <w:szCs w:val="28"/>
          <w:lang w:eastAsia="vi-VN"/>
        </w:rPr>
      </w:pPr>
      <w:ins w:id="6274" w:author="Admin" w:date="2022-09-11T10:43:00Z">
        <w:r w:rsidRPr="00362064">
          <w:rPr>
            <w:rFonts w:ascii="Times New Roman" w:hAnsi="Times New Roman"/>
            <w:bCs/>
            <w:sz w:val="28"/>
            <w:szCs w:val="28"/>
            <w:lang w:eastAsia="vi-VN"/>
          </w:rPr>
          <w:t xml:space="preserve">1. Sửa đổi, bổ sung Điều 46 của Luật Xử lý vi phạm hành chính số 15/2012/QH13 ngày 20 tháng 6 năm 2012 </w:t>
        </w:r>
      </w:ins>
      <w:ins w:id="6275" w:author="Admin" w:date="2022-09-11T10:44:00Z">
        <w:r w:rsidRPr="00362064">
          <w:rPr>
            <w:rFonts w:ascii="Times New Roman" w:hAnsi="Times New Roman"/>
            <w:bCs/>
            <w:sz w:val="28"/>
            <w:szCs w:val="28"/>
            <w:lang w:eastAsia="vi-VN"/>
          </w:rPr>
          <w:t>đã được sửa đổi, bổ sung một số điều theo Luật số 67/2020/QH14 ngày 13 tháng 11 năm 2020 như sau:</w:t>
        </w:r>
      </w:ins>
    </w:p>
    <w:p w14:paraId="0FC49425" w14:textId="6B793345" w:rsidR="00A66CFA" w:rsidRPr="00362064" w:rsidRDefault="00A66CFA" w:rsidP="00C33364">
      <w:pPr>
        <w:spacing w:after="120" w:line="240" w:lineRule="auto"/>
        <w:ind w:firstLine="567"/>
        <w:jc w:val="both"/>
        <w:rPr>
          <w:ins w:id="6276" w:author="Admin" w:date="2022-09-11T10:41:00Z"/>
          <w:rFonts w:ascii="Times New Roman" w:hAnsi="Times New Roman"/>
          <w:sz w:val="28"/>
          <w:szCs w:val="28"/>
          <w:shd w:val="clear" w:color="auto" w:fill="FFFFFF"/>
        </w:rPr>
      </w:pPr>
      <w:ins w:id="6277" w:author="Admin" w:date="2022-09-11T10:44:00Z">
        <w:r w:rsidRPr="00362064">
          <w:rPr>
            <w:rFonts w:ascii="Times New Roman" w:hAnsi="Times New Roman"/>
            <w:sz w:val="28"/>
            <w:szCs w:val="28"/>
            <w:shd w:val="clear" w:color="auto" w:fill="FFFFFF"/>
          </w:rPr>
          <w:t>a)</w:t>
        </w:r>
      </w:ins>
      <w:ins w:id="6278" w:author="Admin" w:date="2022-09-11T10:41:00Z">
        <w:r w:rsidRPr="00362064">
          <w:rPr>
            <w:rFonts w:ascii="Times New Roman" w:hAnsi="Times New Roman"/>
            <w:sz w:val="28"/>
            <w:szCs w:val="28"/>
            <w:shd w:val="clear" w:color="auto" w:fill="FFFFFF"/>
          </w:rPr>
          <w:t xml:space="preserve"> Bỏ cụm từ “, người được giao thực hiện nhiệm vụ thanh tra chuyên ngành” tại khoản 1;</w:t>
        </w:r>
      </w:ins>
    </w:p>
    <w:p w14:paraId="03740F5C" w14:textId="4DBF182F" w:rsidR="00A66CFA" w:rsidRPr="00362064" w:rsidRDefault="00A66CFA" w:rsidP="00C33364">
      <w:pPr>
        <w:spacing w:after="120" w:line="240" w:lineRule="auto"/>
        <w:ind w:firstLine="567"/>
        <w:jc w:val="both"/>
        <w:rPr>
          <w:ins w:id="6279" w:author="Admin" w:date="2022-09-11T10:41:00Z"/>
          <w:rFonts w:ascii="Times New Roman" w:hAnsi="Times New Roman"/>
          <w:sz w:val="28"/>
          <w:szCs w:val="28"/>
          <w:shd w:val="clear" w:color="auto" w:fill="FFFFFF"/>
        </w:rPr>
      </w:pPr>
      <w:ins w:id="6280" w:author="Admin" w:date="2022-09-11T10:44:00Z">
        <w:r w:rsidRPr="00362064">
          <w:rPr>
            <w:rFonts w:ascii="Times New Roman" w:hAnsi="Times New Roman"/>
            <w:sz w:val="28"/>
            <w:szCs w:val="28"/>
            <w:shd w:val="clear" w:color="auto" w:fill="FFFFFF"/>
          </w:rPr>
          <w:t>b)</w:t>
        </w:r>
      </w:ins>
      <w:ins w:id="6281" w:author="Admin" w:date="2022-09-11T10:41:00Z">
        <w:r w:rsidRPr="00362064">
          <w:rPr>
            <w:rFonts w:ascii="Times New Roman" w:hAnsi="Times New Roman"/>
            <w:sz w:val="28"/>
            <w:szCs w:val="28"/>
            <w:shd w:val="clear" w:color="auto" w:fill="FFFFFF"/>
          </w:rPr>
          <w:t xml:space="preserve"> Bỏ cụm từ “; các chức danh tương đương của cơ quan được giao thực hiện chức năng thanh tra chuyên ngành” tại khoản 2 và khoản 4;</w:t>
        </w:r>
      </w:ins>
    </w:p>
    <w:p w14:paraId="167DED94" w14:textId="534F5300" w:rsidR="00A66CFA" w:rsidRPr="00362064" w:rsidRDefault="00A66CFA" w:rsidP="00C33364">
      <w:pPr>
        <w:spacing w:after="120" w:line="240" w:lineRule="auto"/>
        <w:ind w:firstLine="567"/>
        <w:jc w:val="both"/>
        <w:rPr>
          <w:ins w:id="6282" w:author="Admin" w:date="2022-09-11T10:41:00Z"/>
          <w:rFonts w:ascii="Times New Roman" w:hAnsi="Times New Roman"/>
          <w:sz w:val="28"/>
          <w:szCs w:val="28"/>
          <w:shd w:val="clear" w:color="auto" w:fill="FFFFFF"/>
        </w:rPr>
      </w:pPr>
      <w:ins w:id="6283" w:author="Admin" w:date="2022-09-11T10:45:00Z">
        <w:r w:rsidRPr="00362064">
          <w:rPr>
            <w:rFonts w:ascii="Times New Roman" w:hAnsi="Times New Roman"/>
            <w:sz w:val="28"/>
            <w:szCs w:val="28"/>
            <w:shd w:val="clear" w:color="auto" w:fill="FFFFFF"/>
          </w:rPr>
          <w:t>c)</w:t>
        </w:r>
      </w:ins>
      <w:ins w:id="6284" w:author="Admin" w:date="2022-09-11T10:41:00Z">
        <w:r w:rsidRPr="00362064">
          <w:rPr>
            <w:rFonts w:ascii="Times New Roman" w:hAnsi="Times New Roman"/>
            <w:sz w:val="28"/>
            <w:szCs w:val="28"/>
            <w:shd w:val="clear" w:color="auto" w:fill="FFFFFF"/>
          </w:rPr>
          <w:t xml:space="preserve"> Thay cụm từ “</w:t>
        </w:r>
      </w:ins>
      <w:ins w:id="6285" w:author="Admin" w:date="2022-09-11T10:48:00Z">
        <w:r w:rsidR="000C6619" w:rsidRPr="00362064">
          <w:rPr>
            <w:rFonts w:ascii="Times New Roman" w:hAnsi="Times New Roman"/>
            <w:sz w:val="28"/>
            <w:szCs w:val="28"/>
            <w:shd w:val="clear" w:color="auto" w:fill="FFFFFF"/>
          </w:rPr>
          <w:t xml:space="preserve">; </w:t>
        </w:r>
      </w:ins>
      <w:ins w:id="6286" w:author="Admin" w:date="2022-09-11T10:41:00Z">
        <w:r w:rsidRPr="00362064">
          <w:rPr>
            <w:rFonts w:ascii="Times New Roman" w:hAnsi="Times New Roman"/>
            <w:sz w:val="28"/>
            <w:szCs w:val="28"/>
            <w:shd w:val="clear" w:color="auto" w:fill="FFFFFF"/>
          </w:rPr>
          <w:t>các chức danh tương đương của cơ quan được giao thực hiện chức năng thanh tra chuyên ngành</w:t>
        </w:r>
      </w:ins>
      <w:ins w:id="6287" w:author="Admin" w:date="2022-09-11T10:49:00Z">
        <w:r w:rsidR="000C6619" w:rsidRPr="00362064">
          <w:rPr>
            <w:rFonts w:ascii="Times New Roman" w:hAnsi="Times New Roman"/>
            <w:sz w:val="28"/>
            <w:szCs w:val="28"/>
            <w:shd w:val="clear" w:color="auto" w:fill="FFFFFF"/>
          </w:rPr>
          <w:t xml:space="preserve"> được Chính phủ quy định thẩm quyền xử phạt</w:t>
        </w:r>
      </w:ins>
      <w:ins w:id="6288" w:author="Admin" w:date="2022-09-11T10:41:00Z">
        <w:r w:rsidRPr="00362064">
          <w:rPr>
            <w:rFonts w:ascii="Times New Roman" w:hAnsi="Times New Roman"/>
            <w:sz w:val="28"/>
            <w:szCs w:val="28"/>
            <w:shd w:val="clear" w:color="auto" w:fill="FFFFFF"/>
          </w:rPr>
          <w:t>” bằng cụm từ “</w:t>
        </w:r>
      </w:ins>
      <w:ins w:id="6289" w:author="Admin" w:date="2022-09-11T10:48:00Z">
        <w:r w:rsidR="000C6619" w:rsidRPr="00362064">
          <w:rPr>
            <w:rFonts w:ascii="Times New Roman" w:hAnsi="Times New Roman"/>
            <w:sz w:val="28"/>
            <w:szCs w:val="28"/>
            <w:shd w:val="clear" w:color="auto" w:fill="FFFFFF"/>
          </w:rPr>
          <w:t xml:space="preserve">, </w:t>
        </w:r>
      </w:ins>
      <w:ins w:id="6290" w:author="Admin" w:date="2022-09-11T10:41:00Z">
        <w:r w:rsidRPr="00362064">
          <w:rPr>
            <w:rFonts w:ascii="Times New Roman" w:hAnsi="Times New Roman"/>
            <w:sz w:val="28"/>
            <w:szCs w:val="28"/>
            <w:shd w:val="clear" w:color="auto" w:fill="FFFFFF"/>
          </w:rPr>
          <w:t>Chánh thanh tra tỉnh, Chánh Thanh tra Tổng cục, Chánh Thanh tra Cục” tại khoản 3;</w:t>
        </w:r>
      </w:ins>
    </w:p>
    <w:p w14:paraId="38378483" w14:textId="3ADA66D6" w:rsidR="00A66CFA" w:rsidRPr="00362064" w:rsidRDefault="00A66CFA" w:rsidP="00C33364">
      <w:pPr>
        <w:spacing w:after="120" w:line="240" w:lineRule="auto"/>
        <w:ind w:firstLine="567"/>
        <w:jc w:val="both"/>
        <w:rPr>
          <w:ins w:id="6291" w:author="Admin" w:date="2022-09-20T00:32:00Z"/>
          <w:rFonts w:ascii="Times New Roman" w:hAnsi="Times New Roman"/>
          <w:sz w:val="28"/>
          <w:szCs w:val="28"/>
          <w:shd w:val="clear" w:color="auto" w:fill="FFFFFF"/>
        </w:rPr>
      </w:pPr>
      <w:ins w:id="6292" w:author="Admin" w:date="2022-09-11T10:41:00Z">
        <w:r w:rsidRPr="00362064">
          <w:rPr>
            <w:rFonts w:ascii="Times New Roman" w:hAnsi="Times New Roman"/>
            <w:sz w:val="28"/>
            <w:szCs w:val="28"/>
            <w:shd w:val="clear" w:color="auto" w:fill="FFFFFF"/>
          </w:rPr>
          <w:t xml:space="preserve">d) </w:t>
        </w:r>
      </w:ins>
      <w:ins w:id="6293" w:author="Admin" w:date="2022-09-20T00:29:00Z">
        <w:r w:rsidR="00DC4C6F" w:rsidRPr="00362064">
          <w:rPr>
            <w:rFonts w:ascii="Times New Roman" w:hAnsi="Times New Roman"/>
            <w:sz w:val="28"/>
            <w:szCs w:val="28"/>
            <w:shd w:val="clear" w:color="auto" w:fill="FFFFFF"/>
          </w:rPr>
          <w:t>Thay</w:t>
        </w:r>
      </w:ins>
      <w:ins w:id="6294" w:author="Admin" w:date="2022-09-11T10:41:00Z">
        <w:r w:rsidRPr="00362064">
          <w:rPr>
            <w:rFonts w:ascii="Times New Roman" w:hAnsi="Times New Roman"/>
            <w:sz w:val="28"/>
            <w:szCs w:val="28"/>
            <w:shd w:val="clear" w:color="auto" w:fill="FFFFFF"/>
          </w:rPr>
          <w:t xml:space="preserve"> cụm từ “Trưởng đoàn thanh tra chuyên ngành do Tổng giám đốc Bảo hiểm xã hội Việt Nam thành lập” </w:t>
        </w:r>
      </w:ins>
      <w:ins w:id="6295" w:author="Admin" w:date="2022-09-20T00:29:00Z">
        <w:r w:rsidR="00E25870" w:rsidRPr="00362064">
          <w:rPr>
            <w:rFonts w:ascii="Times New Roman" w:hAnsi="Times New Roman"/>
            <w:sz w:val="28"/>
            <w:szCs w:val="28"/>
            <w:shd w:val="clear" w:color="auto" w:fill="FFFFFF"/>
          </w:rPr>
          <w:t>bằng cụm từ “</w:t>
        </w:r>
      </w:ins>
      <w:ins w:id="6296" w:author="Admin" w:date="2022-09-20T00:30:00Z">
        <w:r w:rsidR="00E25870" w:rsidRPr="00362064">
          <w:rPr>
            <w:rFonts w:ascii="Times New Roman" w:hAnsi="Times New Roman"/>
            <w:sz w:val="28"/>
            <w:szCs w:val="28"/>
            <w:shd w:val="clear" w:color="auto" w:fill="FFFFFF"/>
          </w:rPr>
          <w:t>Trưởng đoàn thanh tra chuyên ngành do Thủ trưởng cơ quan thanh tra của Bảo hiểm xã hội Việt Nam thành lập</w:t>
        </w:r>
      </w:ins>
      <w:ins w:id="6297" w:author="Admin" w:date="2022-09-20T00:29:00Z">
        <w:r w:rsidR="00E25870" w:rsidRPr="00362064">
          <w:rPr>
            <w:rFonts w:ascii="Times New Roman" w:hAnsi="Times New Roman"/>
            <w:sz w:val="28"/>
            <w:szCs w:val="28"/>
            <w:shd w:val="clear" w:color="auto" w:fill="FFFFFF"/>
          </w:rPr>
          <w:t xml:space="preserve">” </w:t>
        </w:r>
      </w:ins>
      <w:ins w:id="6298" w:author="Admin" w:date="2022-09-11T10:41:00Z">
        <w:r w:rsidRPr="00362064">
          <w:rPr>
            <w:rFonts w:ascii="Times New Roman" w:hAnsi="Times New Roman"/>
            <w:sz w:val="28"/>
            <w:szCs w:val="28"/>
            <w:shd w:val="clear" w:color="auto" w:fill="FFFFFF"/>
          </w:rPr>
          <w:t xml:space="preserve">và </w:t>
        </w:r>
      </w:ins>
      <w:ins w:id="6299" w:author="Admin" w:date="2022-09-20T00:30:00Z">
        <w:r w:rsidR="00E25870" w:rsidRPr="00362064">
          <w:rPr>
            <w:rFonts w:ascii="Times New Roman" w:hAnsi="Times New Roman"/>
            <w:sz w:val="28"/>
            <w:szCs w:val="28"/>
            <w:shd w:val="clear" w:color="auto" w:fill="FFFFFF"/>
          </w:rPr>
          <w:t xml:space="preserve">bỏ </w:t>
        </w:r>
      </w:ins>
      <w:ins w:id="6300" w:author="Admin" w:date="2022-09-11T10:41:00Z">
        <w:r w:rsidRPr="00362064">
          <w:rPr>
            <w:rFonts w:ascii="Times New Roman" w:hAnsi="Times New Roman"/>
            <w:sz w:val="28"/>
            <w:szCs w:val="28"/>
            <w:shd w:val="clear" w:color="auto" w:fill="FFFFFF"/>
          </w:rPr>
          <w:t>cụm từ “, trưởng đoàn thanh tra chuyên ngành của cơ quan được giao thực hiện chức năng thanh tra chuyên ngành” tại khoản 5</w:t>
        </w:r>
      </w:ins>
      <w:ins w:id="6301" w:author="Admin" w:date="2022-09-11T10:45:00Z">
        <w:r w:rsidR="000C6619" w:rsidRPr="00362064">
          <w:rPr>
            <w:rFonts w:ascii="Times New Roman" w:hAnsi="Times New Roman"/>
            <w:sz w:val="28"/>
            <w:szCs w:val="28"/>
            <w:shd w:val="clear" w:color="auto" w:fill="FFFFFF"/>
          </w:rPr>
          <w:t>.</w:t>
        </w:r>
      </w:ins>
    </w:p>
    <w:p w14:paraId="4BCB8660" w14:textId="40E1FC20" w:rsidR="00AB0F17" w:rsidRPr="00362064" w:rsidRDefault="002845B7" w:rsidP="00C33364">
      <w:pPr>
        <w:shd w:val="clear" w:color="auto" w:fill="FFFFFF"/>
        <w:spacing w:after="120" w:line="240" w:lineRule="auto"/>
        <w:ind w:firstLine="567"/>
        <w:jc w:val="both"/>
        <w:rPr>
          <w:moveTo w:id="6302" w:author="Admin" w:date="2022-09-13T22:55:00Z"/>
          <w:rFonts w:ascii="Times New Roman" w:hAnsi="Times New Roman"/>
          <w:bCs/>
          <w:sz w:val="28"/>
          <w:szCs w:val="28"/>
          <w:lang w:eastAsia="vi-VN"/>
        </w:rPr>
      </w:pPr>
      <w:ins w:id="6303" w:author="Admin" w:date="2022-09-11T15:27:00Z">
        <w:r w:rsidRPr="00362064">
          <w:rPr>
            <w:rFonts w:ascii="Times New Roman" w:hAnsi="Times New Roman"/>
            <w:bCs/>
            <w:sz w:val="28"/>
            <w:szCs w:val="28"/>
            <w:lang w:eastAsia="vi-VN"/>
          </w:rPr>
          <w:t>2</w:t>
        </w:r>
      </w:ins>
      <w:ins w:id="6304" w:author="Admin" w:date="2022-09-11T15:26:00Z">
        <w:r w:rsidR="008A0041" w:rsidRPr="00362064">
          <w:rPr>
            <w:rFonts w:ascii="Times New Roman" w:hAnsi="Times New Roman"/>
            <w:bCs/>
            <w:sz w:val="28"/>
            <w:szCs w:val="28"/>
            <w:lang w:eastAsia="vi-VN"/>
          </w:rPr>
          <w:t xml:space="preserve">. </w:t>
        </w:r>
      </w:ins>
      <w:moveToRangeStart w:id="6305" w:author="Admin" w:date="2022-09-13T22:55:00Z" w:name="move114002161"/>
      <w:moveTo w:id="6306" w:author="Admin" w:date="2022-09-13T22:55:00Z">
        <w:del w:id="6307" w:author="Admin" w:date="2022-09-13T22:55:00Z">
          <w:r w:rsidR="00AB0F17" w:rsidRPr="00362064" w:rsidDel="00AB0F17">
            <w:rPr>
              <w:rFonts w:ascii="Times New Roman" w:hAnsi="Times New Roman"/>
              <w:bCs/>
              <w:sz w:val="28"/>
              <w:szCs w:val="28"/>
              <w:lang w:eastAsia="vi-VN"/>
            </w:rPr>
            <w:delText xml:space="preserve">3. </w:delText>
          </w:r>
        </w:del>
        <w:r w:rsidR="00AB0F17" w:rsidRPr="00362064">
          <w:rPr>
            <w:rFonts w:ascii="Times New Roman" w:hAnsi="Times New Roman"/>
            <w:bCs/>
            <w:sz w:val="28"/>
            <w:szCs w:val="28"/>
            <w:lang w:eastAsia="vi-VN"/>
          </w:rPr>
          <w:t>Sửa đổi, bổ sung một số điều của các luật có liên quan đến hoạt động thanh tra</w:t>
        </w:r>
      </w:moveTo>
      <w:ins w:id="6308" w:author="Admin" w:date="2022-09-13T22:56:00Z">
        <w:r w:rsidR="00AB0F17" w:rsidRPr="00362064">
          <w:rPr>
            <w:rFonts w:ascii="Times New Roman" w:hAnsi="Times New Roman"/>
            <w:bCs/>
            <w:sz w:val="28"/>
            <w:szCs w:val="28"/>
            <w:lang w:eastAsia="vi-VN"/>
          </w:rPr>
          <w:t xml:space="preserve"> như sau</w:t>
        </w:r>
      </w:ins>
      <w:moveTo w:id="6309" w:author="Admin" w:date="2022-09-13T22:55:00Z">
        <w:r w:rsidR="00AB0F17" w:rsidRPr="00362064">
          <w:rPr>
            <w:rFonts w:ascii="Times New Roman" w:hAnsi="Times New Roman"/>
            <w:bCs/>
            <w:sz w:val="28"/>
            <w:szCs w:val="28"/>
            <w:lang w:eastAsia="vi-VN"/>
          </w:rPr>
          <w:t>:</w:t>
        </w:r>
      </w:moveTo>
    </w:p>
    <w:p w14:paraId="59EEE9D0" w14:textId="5FAD18D2" w:rsidR="00AB0F17" w:rsidRPr="00362064" w:rsidRDefault="00AB0F17" w:rsidP="00C33364">
      <w:pPr>
        <w:shd w:val="clear" w:color="auto" w:fill="FFFFFF"/>
        <w:spacing w:after="120" w:line="240" w:lineRule="auto"/>
        <w:ind w:firstLine="567"/>
        <w:jc w:val="both"/>
        <w:rPr>
          <w:moveTo w:id="6310" w:author="Admin" w:date="2022-09-13T22:55:00Z"/>
          <w:rFonts w:ascii="Times New Roman" w:hAnsi="Times New Roman"/>
          <w:bCs/>
          <w:sz w:val="28"/>
          <w:szCs w:val="28"/>
          <w:lang w:eastAsia="vi-VN"/>
        </w:rPr>
      </w:pPr>
      <w:moveTo w:id="6311" w:author="Admin" w:date="2022-09-13T22:55:00Z">
        <w:r w:rsidRPr="00362064">
          <w:rPr>
            <w:rFonts w:ascii="Times New Roman" w:hAnsi="Times New Roman"/>
            <w:bCs/>
            <w:sz w:val="28"/>
            <w:szCs w:val="28"/>
            <w:lang w:eastAsia="vi-VN"/>
          </w:rPr>
          <w:lastRenderedPageBreak/>
          <w:t xml:space="preserve">a) </w:t>
        </w:r>
        <w:del w:id="6312" w:author="Admin" w:date="2022-09-13T22:56:00Z">
          <w:r w:rsidRPr="00362064" w:rsidDel="00AB0F17">
            <w:rPr>
              <w:rFonts w:ascii="Times New Roman" w:hAnsi="Times New Roman"/>
              <w:bCs/>
              <w:sz w:val="28"/>
              <w:szCs w:val="28"/>
              <w:lang w:eastAsia="vi-VN"/>
            </w:rPr>
            <w:delText>Bỏ từ “thanh tra” tại các luật khác theo bảng phụ lục kèm theo.</w:delText>
          </w:r>
        </w:del>
        <w:r w:rsidRPr="00362064">
          <w:rPr>
            <w:rFonts w:ascii="Times New Roman" w:hAnsi="Times New Roman"/>
            <w:bCs/>
            <w:sz w:val="28"/>
            <w:szCs w:val="28"/>
            <w:lang w:eastAsia="vi-VN"/>
          </w:rPr>
          <w:t>Sửa đổi, bổ sung điểm c khoản 1 Điều 121 của Luật Bảo hiểm xã hội số 58/2014/QH13 như sau:</w:t>
        </w:r>
      </w:moveTo>
    </w:p>
    <w:p w14:paraId="3D8CC1B4" w14:textId="4FA5034F" w:rsidR="00AB0F17" w:rsidRPr="00362064" w:rsidRDefault="00AB0F17" w:rsidP="00C33364">
      <w:pPr>
        <w:shd w:val="clear" w:color="auto" w:fill="FFFFFF"/>
        <w:spacing w:after="120" w:line="240" w:lineRule="auto"/>
        <w:ind w:firstLine="567"/>
        <w:jc w:val="both"/>
        <w:rPr>
          <w:moveTo w:id="6313" w:author="Admin" w:date="2022-09-13T22:55:00Z"/>
          <w:rFonts w:ascii="Times New Roman" w:hAnsi="Times New Roman"/>
          <w:bCs/>
          <w:sz w:val="28"/>
          <w:szCs w:val="28"/>
          <w:lang w:eastAsia="vi-VN"/>
        </w:rPr>
      </w:pPr>
      <w:moveTo w:id="6314" w:author="Admin" w:date="2022-09-13T22:55:00Z">
        <w:r w:rsidRPr="00362064">
          <w:rPr>
            <w:rFonts w:ascii="Times New Roman" w:hAnsi="Times New Roman"/>
            <w:bCs/>
            <w:sz w:val="28"/>
            <w:szCs w:val="28"/>
            <w:lang w:eastAsia="vi-VN"/>
          </w:rPr>
          <w:t xml:space="preserve">“c) Trưởng đoàn thanh tra chuyên ngành do Thủ trưởng cơ quan thanh tra của Bảo hiểm </w:t>
        </w:r>
        <w:del w:id="6315" w:author="Nguyễn Hoàng Giang" w:date="2022-09-20T08:52:00Z">
          <w:r w:rsidRPr="00362064" w:rsidDel="006A48FB">
            <w:rPr>
              <w:rFonts w:ascii="Times New Roman" w:hAnsi="Times New Roman"/>
              <w:bCs/>
              <w:sz w:val="28"/>
              <w:szCs w:val="28"/>
              <w:lang w:eastAsia="vi-VN"/>
            </w:rPr>
            <w:delText>X</w:delText>
          </w:r>
        </w:del>
      </w:moveTo>
      <w:ins w:id="6316" w:author="Nguyễn Hoàng Giang" w:date="2022-09-20T08:52:00Z">
        <w:r w:rsidR="006A48FB">
          <w:rPr>
            <w:rFonts w:ascii="Times New Roman" w:hAnsi="Times New Roman"/>
            <w:bCs/>
            <w:sz w:val="28"/>
            <w:szCs w:val="28"/>
            <w:lang w:eastAsia="vi-VN"/>
          </w:rPr>
          <w:t>x</w:t>
        </w:r>
      </w:ins>
      <w:moveTo w:id="6317" w:author="Admin" w:date="2022-09-13T22:55:00Z">
        <w:r w:rsidRPr="00362064">
          <w:rPr>
            <w:rFonts w:ascii="Times New Roman" w:hAnsi="Times New Roman"/>
            <w:bCs/>
            <w:sz w:val="28"/>
            <w:szCs w:val="28"/>
            <w:lang w:eastAsia="vi-VN"/>
          </w:rPr>
          <w:t xml:space="preserve">ã hội Việt Nam quyết định thành lập có thẩm quyền theo quy định tại khoản </w:t>
        </w:r>
        <w:del w:id="6318" w:author="Admin" w:date="2022-09-20T00:31:00Z">
          <w:r w:rsidRPr="00362064" w:rsidDel="00E25870">
            <w:rPr>
              <w:rFonts w:ascii="Times New Roman" w:hAnsi="Times New Roman"/>
              <w:bCs/>
              <w:sz w:val="28"/>
              <w:szCs w:val="28"/>
              <w:lang w:eastAsia="vi-VN"/>
            </w:rPr>
            <w:delText>3</w:delText>
          </w:r>
        </w:del>
      </w:moveTo>
      <w:ins w:id="6319" w:author="Admin" w:date="2022-09-20T00:31:00Z">
        <w:r w:rsidR="00E25870" w:rsidRPr="00362064">
          <w:rPr>
            <w:rFonts w:ascii="Times New Roman" w:hAnsi="Times New Roman"/>
            <w:bCs/>
            <w:sz w:val="28"/>
            <w:szCs w:val="28"/>
            <w:lang w:eastAsia="vi-VN"/>
          </w:rPr>
          <w:t>5</w:t>
        </w:r>
      </w:ins>
      <w:moveTo w:id="6320" w:author="Admin" w:date="2022-09-13T22:55:00Z">
        <w:r w:rsidRPr="00362064">
          <w:rPr>
            <w:rFonts w:ascii="Times New Roman" w:hAnsi="Times New Roman"/>
            <w:bCs/>
            <w:sz w:val="28"/>
            <w:szCs w:val="28"/>
            <w:lang w:eastAsia="vi-VN"/>
          </w:rPr>
          <w:t xml:space="preserve"> Điều 46 của Luật Xử lý vi phạm hành chính;</w:t>
        </w:r>
        <w:proofErr w:type="gramStart"/>
        <w:r w:rsidRPr="00362064">
          <w:rPr>
            <w:rFonts w:ascii="Times New Roman" w:hAnsi="Times New Roman"/>
            <w:bCs/>
            <w:sz w:val="28"/>
            <w:szCs w:val="28"/>
            <w:lang w:eastAsia="vi-VN"/>
          </w:rPr>
          <w:t>”;</w:t>
        </w:r>
        <w:proofErr w:type="gramEnd"/>
      </w:moveTo>
    </w:p>
    <w:p w14:paraId="5BEFFADE" w14:textId="619832E8" w:rsidR="00AB0F17" w:rsidRPr="00362064" w:rsidDel="00AB0F17" w:rsidRDefault="00AB0F17" w:rsidP="00C33364">
      <w:pPr>
        <w:shd w:val="clear" w:color="auto" w:fill="FFFFFF"/>
        <w:spacing w:after="120" w:line="240" w:lineRule="auto"/>
        <w:ind w:firstLine="567"/>
        <w:jc w:val="both"/>
        <w:rPr>
          <w:del w:id="6321" w:author="Admin" w:date="2022-09-13T22:56:00Z"/>
          <w:moveTo w:id="6322" w:author="Admin" w:date="2022-09-13T22:55:00Z"/>
          <w:rFonts w:ascii="Times New Roman" w:hAnsi="Times New Roman"/>
          <w:bCs/>
          <w:sz w:val="28"/>
          <w:szCs w:val="28"/>
          <w:lang w:eastAsia="vi-VN"/>
        </w:rPr>
      </w:pPr>
      <w:moveTo w:id="6323" w:author="Admin" w:date="2022-09-13T22:55:00Z">
        <w:del w:id="6324" w:author="Admin" w:date="2022-09-13T22:56:00Z">
          <w:r w:rsidRPr="00362064" w:rsidDel="00AB0F17">
            <w:rPr>
              <w:rFonts w:ascii="Times New Roman" w:hAnsi="Times New Roman"/>
              <w:bCs/>
              <w:sz w:val="28"/>
              <w:szCs w:val="28"/>
              <w:lang w:eastAsia="vi-VN"/>
            </w:rPr>
            <w:delText>…</w:delText>
          </w:r>
        </w:del>
      </w:moveTo>
    </w:p>
    <w:p w14:paraId="7E6FD903" w14:textId="77777777" w:rsidR="003B4E52" w:rsidRPr="00362064" w:rsidRDefault="00AB0F17" w:rsidP="00C33364">
      <w:pPr>
        <w:shd w:val="clear" w:color="auto" w:fill="FFFFFF"/>
        <w:spacing w:after="120" w:line="240" w:lineRule="auto"/>
        <w:ind w:firstLine="567"/>
        <w:jc w:val="both"/>
        <w:rPr>
          <w:ins w:id="6325" w:author="Nguyễn Hoàng Giang" w:date="2022-09-15T08:35:00Z"/>
          <w:rFonts w:ascii="Times New Roman" w:hAnsi="Times New Roman"/>
          <w:bCs/>
          <w:sz w:val="28"/>
          <w:szCs w:val="28"/>
          <w:lang w:eastAsia="vi-VN"/>
        </w:rPr>
      </w:pPr>
      <w:moveTo w:id="6326" w:author="Admin" w:date="2022-09-13T22:55:00Z">
        <w:r w:rsidRPr="00362064">
          <w:rPr>
            <w:rFonts w:ascii="Times New Roman" w:hAnsi="Times New Roman"/>
            <w:bCs/>
            <w:sz w:val="28"/>
            <w:szCs w:val="28"/>
            <w:lang w:eastAsia="vi-VN"/>
          </w:rPr>
          <w:t xml:space="preserve">b) </w:t>
        </w:r>
        <w:del w:id="6327" w:author="Nguyễn Hoàng Giang" w:date="2022-09-15T08:35:00Z">
          <w:r w:rsidRPr="00362064" w:rsidDel="003B4E52">
            <w:rPr>
              <w:rFonts w:ascii="Times New Roman" w:hAnsi="Times New Roman"/>
              <w:bCs/>
              <w:sz w:val="28"/>
              <w:szCs w:val="28"/>
              <w:lang w:eastAsia="vi-VN"/>
            </w:rPr>
            <w:delText>Bãi bỏ</w:delText>
          </w:r>
        </w:del>
      </w:moveTo>
      <w:ins w:id="6328" w:author="Nguyễn Hoàng Giang" w:date="2022-09-15T08:35:00Z">
        <w:r w:rsidR="003B4E52" w:rsidRPr="00362064">
          <w:rPr>
            <w:rFonts w:ascii="Times New Roman" w:hAnsi="Times New Roman"/>
            <w:bCs/>
            <w:sz w:val="28"/>
            <w:szCs w:val="28"/>
            <w:lang w:eastAsia="vi-VN"/>
          </w:rPr>
          <w:t>Sửa đổi, bổ sung</w:t>
        </w:r>
      </w:ins>
      <w:moveTo w:id="6329" w:author="Admin" w:date="2022-09-13T22:55:00Z">
        <w:r w:rsidRPr="00362064">
          <w:rPr>
            <w:rFonts w:ascii="Times New Roman" w:hAnsi="Times New Roman"/>
            <w:bCs/>
            <w:sz w:val="28"/>
            <w:szCs w:val="28"/>
            <w:lang w:eastAsia="vi-VN"/>
          </w:rPr>
          <w:t xml:space="preserve"> điểm a khoản 2 Điều 160 của Luật Bảo vệ môi trường số 72/2020/QH14</w:t>
        </w:r>
      </w:moveTo>
      <w:ins w:id="6330" w:author="Nguyễn Hoàng Giang" w:date="2022-09-15T08:35:00Z">
        <w:r w:rsidR="003B4E52" w:rsidRPr="00362064">
          <w:rPr>
            <w:rFonts w:ascii="Times New Roman" w:hAnsi="Times New Roman"/>
            <w:bCs/>
            <w:sz w:val="28"/>
            <w:szCs w:val="28"/>
            <w:lang w:eastAsia="vi-VN"/>
          </w:rPr>
          <w:t xml:space="preserve"> như sau:</w:t>
        </w:r>
      </w:ins>
    </w:p>
    <w:p w14:paraId="3127ABCD" w14:textId="1FB5A63B" w:rsidR="008A0041" w:rsidRPr="00362064" w:rsidRDefault="00255F12" w:rsidP="00C33364">
      <w:pPr>
        <w:shd w:val="clear" w:color="auto" w:fill="FFFFFF"/>
        <w:spacing w:after="120" w:line="240" w:lineRule="auto"/>
        <w:ind w:firstLine="567"/>
        <w:jc w:val="both"/>
        <w:rPr>
          <w:ins w:id="6331" w:author="Admin" w:date="2022-09-11T15:26:00Z"/>
          <w:rFonts w:ascii="Times New Roman" w:hAnsi="Times New Roman"/>
          <w:color w:val="000000"/>
          <w:sz w:val="28"/>
          <w:szCs w:val="28"/>
        </w:rPr>
      </w:pPr>
      <w:ins w:id="6332" w:author="Nguyễn Hoàng Giang" w:date="2022-09-15T08:37:00Z">
        <w:r w:rsidRPr="00362064">
          <w:rPr>
            <w:rFonts w:ascii="Times New Roman" w:hAnsi="Times New Roman"/>
            <w:bCs/>
            <w:sz w:val="28"/>
            <w:szCs w:val="28"/>
            <w:lang w:eastAsia="vi-VN"/>
          </w:rPr>
          <w:t>“a) Thanh tra theo kế hoạch</w:t>
        </w:r>
      </w:ins>
      <w:ins w:id="6333" w:author="Nguyễn Hoàng Giang" w:date="2022-09-15T08:38:00Z">
        <w:r w:rsidRPr="00362064">
          <w:rPr>
            <w:rFonts w:ascii="Times New Roman" w:hAnsi="Times New Roman"/>
            <w:bCs/>
            <w:sz w:val="28"/>
            <w:szCs w:val="28"/>
            <w:lang w:eastAsia="vi-VN"/>
          </w:rPr>
          <w:t>;</w:t>
        </w:r>
      </w:ins>
      <w:ins w:id="6334" w:author="Nguyễn Hoàng Giang" w:date="2022-09-15T08:37:00Z">
        <w:r w:rsidRPr="00362064">
          <w:rPr>
            <w:rFonts w:ascii="Times New Roman" w:hAnsi="Times New Roman"/>
            <w:bCs/>
            <w:sz w:val="28"/>
            <w:szCs w:val="28"/>
            <w:lang w:eastAsia="vi-VN"/>
          </w:rPr>
          <w:t>”</w:t>
        </w:r>
      </w:ins>
      <w:moveTo w:id="6335" w:author="Admin" w:date="2022-09-13T22:55:00Z">
        <w:r w:rsidR="00AB0F17" w:rsidRPr="00362064">
          <w:rPr>
            <w:rFonts w:ascii="Times New Roman" w:hAnsi="Times New Roman"/>
            <w:bCs/>
            <w:sz w:val="28"/>
            <w:szCs w:val="28"/>
            <w:lang w:eastAsia="vi-VN"/>
          </w:rPr>
          <w:t>.</w:t>
        </w:r>
      </w:moveTo>
      <w:moveToRangeEnd w:id="6305"/>
    </w:p>
    <w:p w14:paraId="03BF6255" w14:textId="63529E94" w:rsidR="007D3178" w:rsidRPr="00362064" w:rsidDel="002C3177" w:rsidRDefault="007D3178" w:rsidP="00C33364">
      <w:pPr>
        <w:shd w:val="clear" w:color="auto" w:fill="FFFFFF"/>
        <w:spacing w:after="120" w:line="240" w:lineRule="auto"/>
        <w:ind w:firstLine="567"/>
        <w:jc w:val="both"/>
        <w:rPr>
          <w:del w:id="6336" w:author="Admin" w:date="2022-09-13T17:25:00Z"/>
          <w:rFonts w:ascii="Times New Roman" w:hAnsi="Times New Roman"/>
          <w:b/>
          <w:bCs/>
          <w:sz w:val="28"/>
          <w:szCs w:val="28"/>
          <w:lang w:val="vi-VN" w:eastAsia="vi-VN"/>
        </w:rPr>
      </w:pPr>
      <w:del w:id="6337" w:author="Admin" w:date="2022-09-13T17:25:00Z">
        <w:r w:rsidRPr="00362064" w:rsidDel="002C3177">
          <w:rPr>
            <w:rFonts w:ascii="Times New Roman" w:hAnsi="Times New Roman"/>
            <w:b/>
            <w:bCs/>
            <w:sz w:val="28"/>
            <w:szCs w:val="28"/>
            <w:lang w:val="vi-VN" w:eastAsia="vi-VN"/>
          </w:rPr>
          <w:delText xml:space="preserve">Điều </w:delText>
        </w:r>
      </w:del>
      <w:del w:id="6338" w:author="Admin" w:date="2022-09-11T10:41:00Z">
        <w:r w:rsidR="0047483D" w:rsidRPr="00362064" w:rsidDel="00A66CFA">
          <w:rPr>
            <w:rFonts w:ascii="Times New Roman" w:hAnsi="Times New Roman"/>
            <w:b/>
            <w:bCs/>
            <w:sz w:val="28"/>
            <w:szCs w:val="28"/>
            <w:lang w:val="vi-VN" w:eastAsia="vi-VN"/>
          </w:rPr>
          <w:delText>11</w:delText>
        </w:r>
        <w:r w:rsidR="0047483D" w:rsidRPr="00362064" w:rsidDel="00A66CFA">
          <w:rPr>
            <w:rFonts w:ascii="Times New Roman" w:hAnsi="Times New Roman"/>
            <w:b/>
            <w:bCs/>
            <w:sz w:val="28"/>
            <w:szCs w:val="28"/>
            <w:lang w:val="en-GB" w:eastAsia="vi-VN"/>
          </w:rPr>
          <w:delText>6</w:delText>
        </w:r>
      </w:del>
      <w:del w:id="6339" w:author="Admin" w:date="2022-09-13T17:25:00Z">
        <w:r w:rsidRPr="00362064" w:rsidDel="002C3177">
          <w:rPr>
            <w:rFonts w:ascii="Times New Roman" w:hAnsi="Times New Roman"/>
            <w:b/>
            <w:bCs/>
            <w:sz w:val="28"/>
            <w:szCs w:val="28"/>
            <w:lang w:val="vi-VN" w:eastAsia="vi-VN"/>
          </w:rPr>
          <w:delText>. Điều khoản chuyển tiếp</w:delText>
        </w:r>
      </w:del>
    </w:p>
    <w:p w14:paraId="21793BE0" w14:textId="6486E8F2" w:rsidR="00447669" w:rsidRPr="00362064" w:rsidDel="002703B9" w:rsidRDefault="007D3178" w:rsidP="00C33364">
      <w:pPr>
        <w:shd w:val="clear" w:color="auto" w:fill="FFFFFF"/>
        <w:spacing w:after="120" w:line="240" w:lineRule="auto"/>
        <w:ind w:firstLine="567"/>
        <w:jc w:val="both"/>
        <w:rPr>
          <w:del w:id="6340" w:author="Admin" w:date="2022-09-11T10:16:00Z"/>
          <w:rFonts w:ascii="Times New Roman" w:hAnsi="Times New Roman"/>
          <w:color w:val="000000"/>
          <w:sz w:val="28"/>
          <w:szCs w:val="28"/>
          <w:shd w:val="clear" w:color="auto" w:fill="FFFFFF"/>
        </w:rPr>
      </w:pPr>
      <w:del w:id="6341" w:author="Admin" w:date="2022-09-13T17:25:00Z">
        <w:r w:rsidRPr="00362064" w:rsidDel="002C3177">
          <w:rPr>
            <w:rFonts w:ascii="Times New Roman" w:hAnsi="Times New Roman"/>
            <w:bCs/>
            <w:sz w:val="28"/>
            <w:szCs w:val="28"/>
            <w:lang w:eastAsia="vi-VN"/>
          </w:rPr>
          <w:delText xml:space="preserve">1. Các cuộc thanh tra có quyết định thanh tra </w:delText>
        </w:r>
        <w:r w:rsidRPr="00362064" w:rsidDel="002C3177">
          <w:rPr>
            <w:rFonts w:ascii="Times New Roman" w:hAnsi="Times New Roman"/>
            <w:color w:val="000000"/>
            <w:sz w:val="28"/>
            <w:szCs w:val="28"/>
          </w:rPr>
          <w:delText xml:space="preserve">được ban hành trước ngày Luật này có hiệu lực thì thực hiện theo quy định của Luật Thanh tra số </w:delText>
        </w:r>
        <w:r w:rsidRPr="00362064" w:rsidDel="002C3177">
          <w:rPr>
            <w:rFonts w:ascii="Times New Roman" w:hAnsi="Times New Roman"/>
            <w:color w:val="000000"/>
            <w:sz w:val="28"/>
            <w:szCs w:val="28"/>
            <w:shd w:val="clear" w:color="auto" w:fill="FFFFFF"/>
          </w:rPr>
          <w:delText>56/2010/QH12 ngày 15 tháng 11 năm 2010.</w:delText>
        </w:r>
      </w:del>
    </w:p>
    <w:p w14:paraId="5DE0694F" w14:textId="20CE1413" w:rsidR="005E237D" w:rsidRPr="00362064" w:rsidDel="00A66CFA" w:rsidRDefault="003E7DC7" w:rsidP="00C33364">
      <w:pPr>
        <w:shd w:val="clear" w:color="auto" w:fill="FFFFFF"/>
        <w:spacing w:after="120" w:line="240" w:lineRule="auto"/>
        <w:ind w:firstLine="567"/>
        <w:jc w:val="both"/>
        <w:rPr>
          <w:del w:id="6342" w:author="Admin" w:date="2022-09-11T10:34:00Z"/>
          <w:rFonts w:ascii="Times New Roman" w:hAnsi="Times New Roman"/>
          <w:color w:val="FF0000"/>
          <w:sz w:val="28"/>
          <w:szCs w:val="28"/>
          <w:shd w:val="clear" w:color="auto" w:fill="FFFFFF"/>
        </w:rPr>
      </w:pPr>
      <w:ins w:id="6343" w:author="Nguyễn Hoàng Giang" w:date="2022-08-04T15:58:00Z">
        <w:del w:id="6344" w:author="Admin" w:date="2022-09-11T10:38:00Z">
          <w:r w:rsidRPr="00362064" w:rsidDel="00A66CFA">
            <w:rPr>
              <w:rFonts w:ascii="Times New Roman" w:hAnsi="Times New Roman"/>
              <w:bCs/>
              <w:sz w:val="28"/>
              <w:szCs w:val="28"/>
              <w:lang w:eastAsia="vi-VN"/>
            </w:rPr>
            <w:delText xml:space="preserve">2. </w:delText>
          </w:r>
        </w:del>
      </w:ins>
      <w:ins w:id="6345" w:author="Nguyễn Hoàng Giang" w:date="2022-08-29T15:11:00Z">
        <w:del w:id="6346" w:author="Admin" w:date="2022-09-11T10:38:00Z">
          <w:r w:rsidR="002B39D2" w:rsidRPr="00362064" w:rsidDel="00A66CFA">
            <w:rPr>
              <w:rFonts w:ascii="Times New Roman" w:hAnsi="Times New Roman"/>
              <w:color w:val="000000"/>
              <w:sz w:val="28"/>
              <w:szCs w:val="28"/>
              <w:shd w:val="clear" w:color="auto" w:fill="FFFFFF"/>
            </w:rPr>
            <w:delText xml:space="preserve">Trường hợp chức danh có thẩm quyền xử phạt vi phạm hành chính </w:delText>
          </w:r>
        </w:del>
      </w:ins>
      <w:ins w:id="6347" w:author="Nguyễn Hoàng Giang" w:date="2022-08-31T14:30:00Z">
        <w:del w:id="6348" w:author="Admin" w:date="2022-09-11T10:19:00Z">
          <w:r w:rsidR="001B7354" w:rsidRPr="00362064" w:rsidDel="002703B9">
            <w:rPr>
              <w:rFonts w:ascii="Times New Roman" w:hAnsi="Times New Roman"/>
              <w:color w:val="000000"/>
              <w:sz w:val="28"/>
              <w:szCs w:val="28"/>
              <w:shd w:val="clear" w:color="auto" w:fill="FFFFFF"/>
            </w:rPr>
            <w:delText xml:space="preserve">được quy định tại Luật Xử lý vi phạm hành chính </w:delText>
          </w:r>
        </w:del>
      </w:ins>
      <w:ins w:id="6349" w:author="Nguyễn Hoàng Giang" w:date="2022-08-29T15:11:00Z">
        <w:del w:id="6350" w:author="Admin" w:date="2022-09-11T10:19:00Z">
          <w:r w:rsidR="002B39D2" w:rsidRPr="00362064" w:rsidDel="002703B9">
            <w:rPr>
              <w:rFonts w:ascii="Times New Roman" w:hAnsi="Times New Roman"/>
              <w:color w:val="000000"/>
              <w:sz w:val="28"/>
              <w:szCs w:val="28"/>
              <w:shd w:val="clear" w:color="auto" w:fill="FFFFFF"/>
            </w:rPr>
            <w:delText xml:space="preserve">có sự thay đổi về nhiệm vụ, quyền hạn </w:delText>
          </w:r>
        </w:del>
        <w:del w:id="6351" w:author="Admin" w:date="2022-09-11T10:38:00Z">
          <w:r w:rsidR="002B39D2" w:rsidRPr="00362064" w:rsidDel="00A66CFA">
            <w:rPr>
              <w:rFonts w:ascii="Times New Roman" w:hAnsi="Times New Roman"/>
              <w:color w:val="000000"/>
              <w:sz w:val="28"/>
              <w:szCs w:val="28"/>
              <w:shd w:val="clear" w:color="auto" w:fill="FFFFFF"/>
            </w:rPr>
            <w:delText xml:space="preserve">thì thẩm quyền xử phạt của chức danh đó do Chính phủ quy định </w:delText>
          </w:r>
        </w:del>
        <w:del w:id="6352" w:author="Admin" w:date="2022-09-11T10:26:00Z">
          <w:r w:rsidR="002B39D2" w:rsidRPr="00362064" w:rsidDel="005E237D">
            <w:rPr>
              <w:rFonts w:ascii="Times New Roman" w:hAnsi="Times New Roman"/>
              <w:color w:val="000000"/>
              <w:sz w:val="28"/>
              <w:szCs w:val="28"/>
              <w:shd w:val="clear" w:color="auto" w:fill="FFFFFF"/>
            </w:rPr>
            <w:delText>sau khi được sự đồng ý của Ủy ban Thường vụ Quốc hội</w:delText>
          </w:r>
        </w:del>
        <w:del w:id="6353" w:author="Admin" w:date="2022-09-11T10:38:00Z">
          <w:r w:rsidR="002B39D2" w:rsidRPr="00362064" w:rsidDel="00A66CFA">
            <w:rPr>
              <w:rFonts w:ascii="Times New Roman" w:hAnsi="Times New Roman"/>
              <w:color w:val="000000"/>
              <w:sz w:val="28"/>
              <w:szCs w:val="28"/>
              <w:shd w:val="clear" w:color="auto" w:fill="FFFFFF"/>
            </w:rPr>
            <w:delText>.</w:delText>
          </w:r>
        </w:del>
      </w:ins>
      <w:ins w:id="6354" w:author="Nguyễn Hoàng Giang" w:date="2022-08-29T15:10:00Z">
        <w:del w:id="6355" w:author="Admin" w:date="2022-09-11T10:38:00Z">
          <w:r w:rsidR="002B39D2" w:rsidRPr="00362064" w:rsidDel="00A66CFA">
            <w:rPr>
              <w:rFonts w:ascii="Times New Roman" w:hAnsi="Times New Roman"/>
              <w:bCs/>
              <w:sz w:val="28"/>
              <w:szCs w:val="28"/>
              <w:lang w:eastAsia="vi-VN"/>
            </w:rPr>
            <w:delText xml:space="preserve"> </w:delText>
          </w:r>
        </w:del>
      </w:ins>
    </w:p>
    <w:p w14:paraId="1664E1E9" w14:textId="689AEDE0" w:rsidR="007D3178" w:rsidRPr="00362064" w:rsidDel="002B39D2" w:rsidRDefault="007D3178" w:rsidP="00C33364">
      <w:pPr>
        <w:shd w:val="clear" w:color="auto" w:fill="FFFFFF"/>
        <w:spacing w:after="120" w:line="240" w:lineRule="auto"/>
        <w:ind w:firstLine="567"/>
        <w:jc w:val="both"/>
        <w:rPr>
          <w:del w:id="6356" w:author="Nguyễn Hoàng Giang" w:date="2022-08-29T15:11:00Z"/>
          <w:rFonts w:ascii="Times New Roman" w:hAnsi="Times New Roman"/>
          <w:bCs/>
          <w:sz w:val="28"/>
          <w:szCs w:val="28"/>
          <w:lang w:eastAsia="vi-VN"/>
        </w:rPr>
      </w:pPr>
      <w:del w:id="6357" w:author="Nguyễn Hoàng Giang" w:date="2022-08-29T15:11:00Z">
        <w:r w:rsidRPr="00362064" w:rsidDel="002B39D2">
          <w:rPr>
            <w:rFonts w:ascii="Times New Roman" w:hAnsi="Times New Roman"/>
            <w:bCs/>
            <w:sz w:val="28"/>
            <w:szCs w:val="28"/>
            <w:lang w:eastAsia="vi-VN"/>
          </w:rPr>
          <w:delText>Sửa đổi, bổ sung một số khoản của Điều 46 của Luật Xử lý vi phạm hành chính số 15/2012/QH13 ngày 20 tháng 6 năm 2012 như sau:</w:delText>
        </w:r>
      </w:del>
    </w:p>
    <w:p w14:paraId="373B75B8" w14:textId="37A9FE89" w:rsidR="007D3178" w:rsidRPr="00362064" w:rsidDel="002B39D2" w:rsidRDefault="007D3178" w:rsidP="00C33364">
      <w:pPr>
        <w:shd w:val="clear" w:color="auto" w:fill="FFFFFF"/>
        <w:spacing w:after="120" w:line="240" w:lineRule="auto"/>
        <w:ind w:firstLine="567"/>
        <w:jc w:val="both"/>
        <w:rPr>
          <w:del w:id="6358" w:author="Nguyễn Hoàng Giang" w:date="2022-08-29T15:11:00Z"/>
          <w:rFonts w:ascii="Times New Roman" w:hAnsi="Times New Roman"/>
          <w:bCs/>
          <w:sz w:val="28"/>
          <w:szCs w:val="28"/>
          <w:lang w:eastAsia="vi-VN"/>
        </w:rPr>
      </w:pPr>
      <w:del w:id="6359" w:author="Nguyễn Hoàng Giang" w:date="2022-08-29T15:11:00Z">
        <w:r w:rsidRPr="00362064" w:rsidDel="002B39D2">
          <w:rPr>
            <w:rFonts w:ascii="Times New Roman" w:hAnsi="Times New Roman"/>
            <w:bCs/>
            <w:sz w:val="28"/>
            <w:szCs w:val="28"/>
            <w:lang w:eastAsia="vi-VN"/>
          </w:rPr>
          <w:delText>a) Sửa đổi, bổ sung đoạn mở đầu khoản 1 như sau:</w:delText>
        </w:r>
      </w:del>
    </w:p>
    <w:p w14:paraId="7F1FF805" w14:textId="72270DF1" w:rsidR="007D3178" w:rsidRPr="00362064" w:rsidDel="002B39D2" w:rsidRDefault="007D3178" w:rsidP="00C33364">
      <w:pPr>
        <w:shd w:val="clear" w:color="auto" w:fill="FFFFFF"/>
        <w:spacing w:after="120" w:line="240" w:lineRule="auto"/>
        <w:ind w:firstLine="567"/>
        <w:jc w:val="both"/>
        <w:outlineLvl w:val="3"/>
        <w:rPr>
          <w:del w:id="6360" w:author="Nguyễn Hoàng Giang" w:date="2022-08-29T15:11:00Z"/>
          <w:rFonts w:ascii="Times New Roman" w:hAnsi="Times New Roman"/>
          <w:bCs/>
          <w:sz w:val="28"/>
          <w:szCs w:val="28"/>
          <w:lang w:eastAsia="vi-VN"/>
        </w:rPr>
      </w:pPr>
      <w:del w:id="6361" w:author="Nguyễn Hoàng Giang" w:date="2022-08-29T15:11:00Z">
        <w:r w:rsidRPr="00362064" w:rsidDel="002B39D2">
          <w:rPr>
            <w:rFonts w:ascii="Times New Roman" w:hAnsi="Times New Roman"/>
            <w:bCs/>
            <w:sz w:val="28"/>
            <w:szCs w:val="28"/>
            <w:lang w:eastAsia="vi-VN"/>
          </w:rPr>
          <w:delText>“1. Thanh tra viên, người được giao thực hiện nhiệm vụ thanh tra chuyên ngành đang thi hành công vụ có quyền:”;</w:delText>
        </w:r>
      </w:del>
    </w:p>
    <w:p w14:paraId="087AD267" w14:textId="28FDA7D9" w:rsidR="007D3178" w:rsidRPr="00362064" w:rsidDel="002B39D2" w:rsidRDefault="007D3178" w:rsidP="00C33364">
      <w:pPr>
        <w:shd w:val="clear" w:color="auto" w:fill="FFFFFF"/>
        <w:spacing w:after="120" w:line="240" w:lineRule="auto"/>
        <w:ind w:firstLine="567"/>
        <w:jc w:val="both"/>
        <w:outlineLvl w:val="3"/>
        <w:rPr>
          <w:del w:id="6362" w:author="Nguyễn Hoàng Giang" w:date="2022-08-29T15:11:00Z"/>
          <w:rFonts w:ascii="Times New Roman" w:hAnsi="Times New Roman"/>
          <w:bCs/>
          <w:sz w:val="28"/>
          <w:szCs w:val="28"/>
          <w:lang w:eastAsia="vi-VN"/>
        </w:rPr>
      </w:pPr>
      <w:del w:id="6363" w:author="Nguyễn Hoàng Giang" w:date="2022-08-29T15:11:00Z">
        <w:r w:rsidRPr="00362064" w:rsidDel="002B39D2">
          <w:rPr>
            <w:rFonts w:ascii="Times New Roman" w:hAnsi="Times New Roman"/>
            <w:bCs/>
            <w:sz w:val="28"/>
            <w:szCs w:val="28"/>
            <w:lang w:eastAsia="vi-VN"/>
          </w:rPr>
          <w:delText>b) Sửa đổi, bổ sung đoạn mở đầu khoản 2 như sau:</w:delText>
        </w:r>
      </w:del>
    </w:p>
    <w:p w14:paraId="6AE6732F" w14:textId="3837F148" w:rsidR="007D3178" w:rsidRPr="00362064" w:rsidDel="002B39D2" w:rsidRDefault="007D3178" w:rsidP="00C33364">
      <w:pPr>
        <w:spacing w:after="120" w:line="240" w:lineRule="auto"/>
        <w:ind w:firstLine="567"/>
        <w:jc w:val="both"/>
        <w:outlineLvl w:val="3"/>
        <w:rPr>
          <w:del w:id="6364" w:author="Nguyễn Hoàng Giang" w:date="2022-08-29T15:11:00Z"/>
          <w:rFonts w:ascii="Times New Roman" w:hAnsi="Times New Roman"/>
          <w:bCs/>
          <w:sz w:val="28"/>
          <w:szCs w:val="28"/>
          <w:lang w:eastAsia="vi-VN"/>
        </w:rPr>
      </w:pPr>
      <w:del w:id="6365" w:author="Nguyễn Hoàng Giang" w:date="2022-08-29T15:11:00Z">
        <w:r w:rsidRPr="00362064" w:rsidDel="002B39D2">
          <w:rPr>
            <w:rFonts w:ascii="Times New Roman" w:hAnsi="Times New Roman"/>
            <w:bCs/>
            <w:sz w:val="28"/>
            <w:szCs w:val="28"/>
            <w:lang w:eastAsia="vi-VN"/>
          </w:rPr>
          <w:delText xml:space="preserve">“2. Chánh Thanh tra sở; </w:delText>
        </w:r>
        <w:r w:rsidRPr="00362064" w:rsidDel="002B39D2">
          <w:rPr>
            <w:rFonts w:ascii="Times New Roman" w:hAnsi="Times New Roman"/>
            <w:sz w:val="28"/>
            <w:szCs w:val="28"/>
            <w:lang w:eastAsia="vi-VN"/>
          </w:rPr>
          <w:delText>Chánh Thanh tra Cục Hàng không Việt Nam; Chánh Thanh tra Cục Hàng hải Việt Nam; Chánh Thanh tra Cục An toàn bức xạ và hạt nhân; Chánh Thanh tra Ủy ban Chứng khoán Nhà nước;</w:delText>
        </w:r>
        <w:r w:rsidRPr="00362064" w:rsidDel="002B39D2">
          <w:rPr>
            <w:rFonts w:ascii="Times New Roman" w:hAnsi="Times New Roman"/>
            <w:bCs/>
            <w:sz w:val="28"/>
            <w:szCs w:val="28"/>
            <w:lang w:eastAsia="vi-VN"/>
          </w:rPr>
          <w:delText xml:space="preserve"> Chánh Thanh tra quốc phòng quân khu; Chánh Thanh tra Cơ yếu thuộc Ban Cơ yếu Chính phủ</w:delText>
        </w:r>
      </w:del>
      <w:ins w:id="6366" w:author="Vu Anh Tuan" w:date="2022-08-02T17:43:00Z">
        <w:del w:id="6367" w:author="Nguyễn Hoàng Giang" w:date="2022-08-29T15:11:00Z">
          <w:r w:rsidRPr="00362064" w:rsidDel="002B39D2">
            <w:rPr>
              <w:rFonts w:ascii="Times New Roman" w:hAnsi="Times New Roman"/>
              <w:bCs/>
              <w:sz w:val="28"/>
              <w:szCs w:val="28"/>
              <w:lang w:eastAsia="vi-VN"/>
            </w:rPr>
            <w:delText>Tổng cục, Cục thuộc Bộ</w:delText>
          </w:r>
        </w:del>
      </w:ins>
      <w:del w:id="6368" w:author="Nguyễn Hoàng Giang" w:date="2022-08-29T15:11:00Z">
        <w:r w:rsidRPr="00362064" w:rsidDel="002B39D2">
          <w:rPr>
            <w:rFonts w:ascii="Times New Roman" w:hAnsi="Times New Roman"/>
            <w:bCs/>
            <w:sz w:val="28"/>
            <w:szCs w:val="28"/>
            <w:lang w:eastAsia="vi-VN"/>
          </w:rPr>
          <w:delText xml:space="preserve">; </w:delText>
        </w:r>
      </w:del>
      <w:ins w:id="6369" w:author="Vu Anh Tuan" w:date="2022-08-02T17:44:00Z">
        <w:del w:id="6370" w:author="Nguyễn Hoàng Giang" w:date="2022-08-29T15:11:00Z">
          <w:r w:rsidRPr="00362064" w:rsidDel="002B39D2">
            <w:rPr>
              <w:rFonts w:ascii="Times New Roman" w:hAnsi="Times New Roman"/>
              <w:bCs/>
              <w:sz w:val="28"/>
              <w:szCs w:val="28"/>
              <w:lang w:eastAsia="vi-VN"/>
            </w:rPr>
            <w:delText xml:space="preserve">Chánh Thanh tra </w:delText>
          </w:r>
          <w:r w:rsidRPr="00362064" w:rsidDel="002B39D2">
            <w:rPr>
              <w:rFonts w:ascii="Times New Roman" w:hAnsi="Times New Roman"/>
              <w:bCs/>
              <w:sz w:val="28"/>
              <w:szCs w:val="28"/>
            </w:rPr>
            <w:delText xml:space="preserve">tại cơ quan thuộc Chính phủ và cơ quan khác của nhà nước được giao thực hiện một số nhiệm vụ quản lý nhà nước; </w:delText>
          </w:r>
        </w:del>
      </w:ins>
      <w:del w:id="6371" w:author="Nguyễn Hoàng Giang" w:date="2022-08-29T15:11:00Z">
        <w:r w:rsidRPr="00362064" w:rsidDel="002B39D2">
          <w:rPr>
            <w:rFonts w:ascii="Times New Roman" w:hAnsi="Times New Roman"/>
            <w:bCs/>
            <w:sz w:val="28"/>
            <w:szCs w:val="28"/>
            <w:lang w:eastAsia="vi-VN"/>
          </w:rPr>
          <w:delText>Chi cục trưởng Chi cục Thú y vùng, Chi cục trưởng Chi cục Kiểm dịch động vật vùng thuộc Cục Thú y; Chi cục trưởng Chi cục Kiểm dịch thực vật vùng thuộc Cục Bảo vệ thực vật; Chi cục trưởng Chi cục Quản lý chất lượng nông lâm sản và thủy sản Trung Bộ, Chi cục trưởng Chi cục Quản lý chất lượng nông lâm sản và thủy sản Nam Bộ thuộc Cục Quản lý chất lượng nông lâm sản và thủy sản; Chi cục trưởng Chi cục An toàn vệ sinh thực phẩm, Chi cục trưởng Chi cục Dân số - Kế hoạch hóa gia đình thuộc Sở Y tế; Chi cục trưởng Chi cục về trồng trọt và bảo vệ thực vật, chăn nuôi, thú y, thủy sản, quản lý chất lượng nông lâm và thủy sản, thủy lợi, đê điều, phòng, chống thiên tai, lâm nghiệp, phát triển nông thôn thuộc Sở Nông nghiệp và Phát triển nông thôn; Chi cục trưởng Chi cục Tiêu chuẩn Đo lường Chất lượng thuộc Sở Khoa học và Công nghệ; Chi cục trưởng Chi cục Quản lý chất lượng sản phẩm, hàng hóa miền Trung, Chi cục trưởng Chi cục Quản lý chất lượng sản phẩm, hàng hóa miền Nam thuộc Cục Quản lý chất lượng sản phẩm, hàng hóa; Giám đốc Trung tâm Tần số vô tuyến điện khu vực, Giám đốc Bảo hiểm xã hội cấp tỉnh</w:delText>
        </w:r>
        <w:r w:rsidRPr="00362064" w:rsidDel="002B39D2">
          <w:rPr>
            <w:rFonts w:ascii="Times New Roman" w:hAnsi="Times New Roman"/>
            <w:sz w:val="28"/>
            <w:szCs w:val="28"/>
            <w:lang w:eastAsia="vi-VN"/>
          </w:rPr>
          <w:delText>; các chức danh tương đương của cơ quan được giao thực hiện chức năng thanh tra chuyên ngành được Chính phủ quy định thẩm quyền xử phạt</w:delText>
        </w:r>
        <w:r w:rsidRPr="00362064" w:rsidDel="002B39D2">
          <w:rPr>
            <w:rFonts w:ascii="Times New Roman" w:hAnsi="Times New Roman"/>
            <w:bCs/>
            <w:sz w:val="28"/>
            <w:szCs w:val="28"/>
            <w:lang w:eastAsia="vi-VN"/>
          </w:rPr>
          <w:delText xml:space="preserve"> có quyền:”;</w:delText>
        </w:r>
      </w:del>
    </w:p>
    <w:p w14:paraId="25DDD400" w14:textId="3472BCB5" w:rsidR="007D3178" w:rsidRPr="00362064" w:rsidDel="002B39D2" w:rsidRDefault="007D3178" w:rsidP="00C33364">
      <w:pPr>
        <w:spacing w:after="120" w:line="240" w:lineRule="auto"/>
        <w:ind w:firstLine="567"/>
        <w:jc w:val="both"/>
        <w:outlineLvl w:val="3"/>
        <w:rPr>
          <w:del w:id="6372" w:author="Nguyễn Hoàng Giang" w:date="2022-08-29T15:11:00Z"/>
          <w:rFonts w:ascii="Times New Roman" w:hAnsi="Times New Roman"/>
          <w:bCs/>
          <w:sz w:val="28"/>
          <w:szCs w:val="28"/>
          <w:lang w:eastAsia="vi-VN"/>
        </w:rPr>
      </w:pPr>
      <w:del w:id="6373" w:author="Nguyễn Hoàng Giang" w:date="2022-08-29T15:11:00Z">
        <w:r w:rsidRPr="00362064" w:rsidDel="002B39D2">
          <w:rPr>
            <w:rFonts w:ascii="Times New Roman" w:hAnsi="Times New Roman"/>
            <w:bCs/>
            <w:sz w:val="28"/>
            <w:szCs w:val="28"/>
            <w:lang w:eastAsia="vi-VN"/>
          </w:rPr>
          <w:delText>c) Sửa đổi, bổ sung đoạn mở đầu khoản 3 như sau:</w:delText>
        </w:r>
      </w:del>
    </w:p>
    <w:p w14:paraId="4A1ADCA4" w14:textId="41C740C4" w:rsidR="007D3178" w:rsidRPr="00362064" w:rsidDel="002B39D2" w:rsidRDefault="007D3178" w:rsidP="00C33364">
      <w:pPr>
        <w:spacing w:after="120" w:line="240" w:lineRule="auto"/>
        <w:ind w:firstLine="567"/>
        <w:jc w:val="both"/>
        <w:outlineLvl w:val="3"/>
        <w:rPr>
          <w:del w:id="6374" w:author="Nguyễn Hoàng Giang" w:date="2022-08-29T15:11:00Z"/>
          <w:rFonts w:ascii="Times New Roman" w:hAnsi="Times New Roman"/>
          <w:bCs/>
          <w:sz w:val="28"/>
          <w:szCs w:val="28"/>
          <w:lang w:eastAsia="vi-VN"/>
        </w:rPr>
      </w:pPr>
      <w:del w:id="6375" w:author="Nguyễn Hoàng Giang" w:date="2022-08-29T15:11:00Z">
        <w:r w:rsidRPr="00362064" w:rsidDel="002B39D2">
          <w:rPr>
            <w:rFonts w:ascii="Times New Roman" w:hAnsi="Times New Roman"/>
            <w:bCs/>
            <w:sz w:val="28"/>
            <w:szCs w:val="28"/>
            <w:lang w:eastAsia="vi-VN"/>
          </w:rPr>
          <w:delText xml:space="preserve">“3. </w:delText>
        </w:r>
      </w:del>
      <w:ins w:id="6376" w:author="Vu Anh Tuan" w:date="2022-08-02T17:45:00Z">
        <w:del w:id="6377" w:author="Nguyễn Hoàng Giang" w:date="2022-08-29T15:11:00Z">
          <w:r w:rsidRPr="00362064" w:rsidDel="002B39D2">
            <w:rPr>
              <w:rFonts w:ascii="Times New Roman" w:hAnsi="Times New Roman"/>
              <w:bCs/>
              <w:sz w:val="28"/>
              <w:szCs w:val="28"/>
              <w:lang w:eastAsia="vi-VN"/>
            </w:rPr>
            <w:delText xml:space="preserve">Giám đốc sở, </w:delText>
          </w:r>
        </w:del>
      </w:ins>
      <w:del w:id="6378" w:author="Nguyễn Hoàng Giang" w:date="2022-08-29T15:11:00Z">
        <w:r w:rsidRPr="00362064" w:rsidDel="002B39D2">
          <w:rPr>
            <w:rFonts w:ascii="Times New Roman" w:hAnsi="Times New Roman"/>
            <w:bCs/>
            <w:sz w:val="28"/>
            <w:szCs w:val="28"/>
            <w:lang w:eastAsia="vi-VN"/>
          </w:rPr>
          <w:delText>Cục trưởng Cục Thống kê, Giám đốc Kho bạc Nhà nước cấp tỉnh, Cục trưởng Cục Quản lý chất lượng sản phẩm, hàng hóa thuộc Tổng cục Tiêu chuẩn Đo lường Chất lượng</w:delText>
        </w:r>
        <w:r w:rsidRPr="00362064" w:rsidDel="002B39D2">
          <w:rPr>
            <w:rFonts w:ascii="Times New Roman" w:hAnsi="Times New Roman"/>
            <w:sz w:val="28"/>
            <w:szCs w:val="28"/>
            <w:lang w:eastAsia="vi-VN"/>
          </w:rPr>
          <w:delText>; các chức danh tương đương của cơ quan được giao thực hiện chức năng thanh tra chuyên ngành được Chính phủ quy định thẩm quyền xử phạt</w:delText>
        </w:r>
        <w:r w:rsidRPr="00362064" w:rsidDel="002B39D2">
          <w:rPr>
            <w:rFonts w:ascii="Times New Roman" w:hAnsi="Times New Roman"/>
            <w:bCs/>
            <w:sz w:val="28"/>
            <w:szCs w:val="28"/>
            <w:lang w:eastAsia="vi-VN"/>
          </w:rPr>
          <w:delText xml:space="preserve"> có quyền:”;</w:delText>
        </w:r>
      </w:del>
    </w:p>
    <w:p w14:paraId="038F54DA" w14:textId="3C7E38D3" w:rsidR="007D3178" w:rsidRPr="00362064" w:rsidDel="002B39D2" w:rsidRDefault="007D3178" w:rsidP="00C33364">
      <w:pPr>
        <w:spacing w:after="120" w:line="240" w:lineRule="auto"/>
        <w:ind w:firstLine="567"/>
        <w:jc w:val="both"/>
        <w:outlineLvl w:val="3"/>
        <w:rPr>
          <w:del w:id="6379" w:author="Nguyễn Hoàng Giang" w:date="2022-08-29T15:11:00Z"/>
          <w:rFonts w:ascii="Times New Roman" w:hAnsi="Times New Roman"/>
          <w:bCs/>
          <w:sz w:val="28"/>
          <w:szCs w:val="28"/>
          <w:lang w:eastAsia="vi-VN"/>
        </w:rPr>
      </w:pPr>
      <w:del w:id="6380" w:author="Nguyễn Hoàng Giang" w:date="2022-08-29T15:11:00Z">
        <w:r w:rsidRPr="00362064" w:rsidDel="002B39D2">
          <w:rPr>
            <w:rFonts w:ascii="Times New Roman" w:hAnsi="Times New Roman"/>
            <w:bCs/>
            <w:sz w:val="28"/>
            <w:szCs w:val="28"/>
            <w:lang w:eastAsia="vi-VN"/>
          </w:rPr>
          <w:delText>d) Sửa đổi, bổ sung đoạn mở đầu khoản 4 như sau:</w:delText>
        </w:r>
      </w:del>
    </w:p>
    <w:p w14:paraId="2CB6D76F" w14:textId="48A65315" w:rsidR="007D3178" w:rsidRPr="00362064" w:rsidDel="002B39D2" w:rsidRDefault="007D3178" w:rsidP="00C33364">
      <w:pPr>
        <w:spacing w:after="120" w:line="240" w:lineRule="auto"/>
        <w:ind w:firstLine="567"/>
        <w:jc w:val="both"/>
        <w:outlineLvl w:val="3"/>
        <w:rPr>
          <w:del w:id="6381" w:author="Nguyễn Hoàng Giang" w:date="2022-08-29T15:11:00Z"/>
          <w:rFonts w:ascii="Times New Roman" w:hAnsi="Times New Roman"/>
          <w:bCs/>
          <w:sz w:val="28"/>
          <w:szCs w:val="28"/>
          <w:lang w:eastAsia="vi-VN"/>
        </w:rPr>
      </w:pPr>
      <w:del w:id="6382" w:author="Nguyễn Hoàng Giang" w:date="2022-08-29T15:11:00Z">
        <w:r w:rsidRPr="00362064" w:rsidDel="002B39D2">
          <w:rPr>
            <w:rFonts w:ascii="Times New Roman" w:hAnsi="Times New Roman"/>
            <w:bCs/>
            <w:sz w:val="28"/>
            <w:szCs w:val="28"/>
            <w:lang w:eastAsia="vi-VN"/>
          </w:rPr>
          <w:delText xml:space="preserve">“4. </w:delText>
        </w:r>
      </w:del>
      <w:ins w:id="6383" w:author="Vu Anh Tuan" w:date="2022-08-02T17:47:00Z">
        <w:del w:id="6384" w:author="Nguyễn Hoàng Giang" w:date="2022-08-29T15:11:00Z">
          <w:r w:rsidRPr="00362064" w:rsidDel="002B39D2">
            <w:rPr>
              <w:rFonts w:ascii="Times New Roman" w:hAnsi="Times New Roman"/>
              <w:bCs/>
              <w:sz w:val="28"/>
              <w:szCs w:val="28"/>
              <w:lang w:eastAsia="vi-VN"/>
            </w:rPr>
            <w:delText xml:space="preserve">Chánh Thanh tra tỉnh, </w:delText>
          </w:r>
        </w:del>
      </w:ins>
      <w:del w:id="6385" w:author="Nguyễn Hoàng Giang" w:date="2022-08-29T15:11:00Z">
        <w:r w:rsidRPr="00362064" w:rsidDel="002B39D2">
          <w:rPr>
            <w:rFonts w:ascii="Times New Roman" w:hAnsi="Times New Roman"/>
            <w:bCs/>
            <w:sz w:val="28"/>
            <w:szCs w:val="28"/>
            <w:lang w:eastAsia="vi-VN"/>
          </w:rPr>
          <w:delText xml:space="preserve">Chánh Thanh tra bộ, cơ quan ngang bộ, Tổng cục trưởng Tổng cục Đường bộ Việt Nam, Tổng cục trưởng Tổng cục Tiêu chuẩn Đo lường Chất lượng, Tổng cục trưởng Tổng cục Giáo dục nghề nghiệp, Tổng cục trưởng Tổng cục Thủy lợi, Tổng cục trưởng Tổng cục Lâm nghiệp, Tổng cục trưởng Tổng cục Thủy sản, Tổng cục trưởng Tổng cục Địa chất và Khoáng sản Việt Nam, Tổng cục trưởng Tổng cục Môi trường, Tổng cục trưởng Tổng cục Quản lý đất đai, Tổng cục trưởng Tổng cục Dân số - Kế hoạch hóa gia đình, Tổng giám đốc Kho bạc Nhà nước, Chủ tịch Ủy ban Chứng khoán Nhà nước, Trưởng ban Ban Cơ yếu Chính phủ, Trưởng ban Ban Tôn giáo Chính phủ, Cục trưởng Cục Hóa chất, Cục trưởng Cục Kỹ thuật an toàn và Môi trường công nghiệp, Cục trưởng Cục Điều tiết điện lực, Cục trưởng Cục Xúc tiến thương mại, Cục trưởng Cục Thương mại điện tử và Kinh tế số, Cục trưởng Cục Đường sắt Việt Nam, Cục trưởng Cục Đường thủy nội địa Việt Nam, Cục trưởng Cục Hàng hải Việt Nam, Cục trưởng Cục Hàng không Việt Nam, Cục trưởng Cục An toàn bức xạ và hạt nhân, Cục trưởng Cục Thú y, Cục trưởng Cục Bảo vệ thực vật, Cục trưởng Cục Trồng trọt, Cục trưởng Cục Chăn nuôi, Cục trưởng Cục Quản lý chất lượng nông lâm sản và thủy sản, Cục trưởng Cục Kinh tế hợp tác và phát triển nông thôn, Cục trưởng Cục Quản lý, giám sát bảo hiểm, Cục trưởng Cục Tần số vô tuyến điện, Cục trưởng Cục Viễn thông, Cục trưởng Cục Phát thanh, truyền hình và thông tin điện tử, Cục trưởng Cục Báo chí, Cục trưởng Cục Xuất bản, In và Phát hành, Cục trưởng Cục Quản lý dược, Cục trưởng Cục Quản lý khám, chữa bệnh, Cục trưởng Cục Quản lý môi trường y tế, Cục trưởng Cục Y tế dự phòng, Cục trưởng Cục An toàn thực phẩm, Cục trưởng Cục Bổ trợ tư pháp, Cục trưởng Cục Hộ tịch, quốc tịch, chứng thực, Cục trưởng Cục Quản lý lao động ngoài nước, Cục trưởng Cục An toàn lao động, Tổng </w:delText>
        </w:r>
      </w:del>
      <w:del w:id="6386" w:author="Nguyễn Hoàng Giang" w:date="2022-08-03T16:50:00Z">
        <w:r w:rsidRPr="00362064" w:rsidDel="00A23E3D">
          <w:rPr>
            <w:rFonts w:ascii="Times New Roman" w:hAnsi="Times New Roman"/>
            <w:bCs/>
            <w:sz w:val="28"/>
            <w:szCs w:val="28"/>
            <w:lang w:eastAsia="vi-VN"/>
          </w:rPr>
          <w:delText xml:space="preserve">giám </w:delText>
        </w:r>
      </w:del>
      <w:del w:id="6387" w:author="Nguyễn Hoàng Giang" w:date="2022-08-29T15:11:00Z">
        <w:r w:rsidRPr="00362064" w:rsidDel="002B39D2">
          <w:rPr>
            <w:rFonts w:ascii="Times New Roman" w:hAnsi="Times New Roman"/>
            <w:bCs/>
            <w:sz w:val="28"/>
            <w:szCs w:val="28"/>
            <w:lang w:eastAsia="vi-VN"/>
          </w:rPr>
          <w:delText>đốc Bảo hiểm xã hội Việt Nam</w:delText>
        </w:r>
        <w:r w:rsidRPr="00362064" w:rsidDel="002B39D2">
          <w:rPr>
            <w:rFonts w:ascii="Times New Roman" w:hAnsi="Times New Roman"/>
            <w:sz w:val="28"/>
            <w:szCs w:val="28"/>
            <w:lang w:eastAsia="vi-VN"/>
          </w:rPr>
          <w:delText>; các chức danh tương đương của cơ quan được giao thực hiện chức năng thanh tra chuyên ngành được Chính phủ quy định thẩm quyền xử phạt</w:delText>
        </w:r>
        <w:r w:rsidRPr="00362064" w:rsidDel="002B39D2">
          <w:rPr>
            <w:rFonts w:ascii="Times New Roman" w:hAnsi="Times New Roman"/>
            <w:bCs/>
            <w:sz w:val="28"/>
            <w:szCs w:val="28"/>
            <w:lang w:eastAsia="vi-VN"/>
          </w:rPr>
          <w:delText xml:space="preserve"> có quyền:”;</w:delText>
        </w:r>
      </w:del>
    </w:p>
    <w:p w14:paraId="7D73858D" w14:textId="1455C7DF" w:rsidR="007D3178" w:rsidRPr="00362064" w:rsidDel="002B39D2" w:rsidRDefault="007D3178" w:rsidP="00C33364">
      <w:pPr>
        <w:spacing w:after="120" w:line="240" w:lineRule="auto"/>
        <w:ind w:firstLine="567"/>
        <w:jc w:val="both"/>
        <w:outlineLvl w:val="3"/>
        <w:rPr>
          <w:del w:id="6388" w:author="Nguyễn Hoàng Giang" w:date="2022-08-29T15:11:00Z"/>
          <w:rFonts w:ascii="Times New Roman" w:hAnsi="Times New Roman"/>
          <w:sz w:val="28"/>
          <w:szCs w:val="28"/>
          <w:lang w:eastAsia="vi-VN"/>
        </w:rPr>
      </w:pPr>
      <w:del w:id="6389" w:author="Nguyễn Hoàng Giang" w:date="2022-08-29T15:11:00Z">
        <w:r w:rsidRPr="00362064" w:rsidDel="002B39D2">
          <w:rPr>
            <w:rFonts w:ascii="Times New Roman" w:hAnsi="Times New Roman"/>
            <w:sz w:val="28"/>
            <w:szCs w:val="28"/>
            <w:lang w:eastAsia="vi-VN"/>
          </w:rPr>
          <w:delText>đ) Sửa đổi, bổ sung khoản 5 như sau:</w:delText>
        </w:r>
      </w:del>
    </w:p>
    <w:p w14:paraId="53D77652" w14:textId="70D1351C" w:rsidR="007D3178" w:rsidRPr="00362064" w:rsidDel="002B39D2" w:rsidRDefault="007D3178" w:rsidP="00C33364">
      <w:pPr>
        <w:spacing w:after="120" w:line="240" w:lineRule="auto"/>
        <w:ind w:firstLine="567"/>
        <w:jc w:val="both"/>
        <w:outlineLvl w:val="3"/>
        <w:rPr>
          <w:del w:id="6390" w:author="Nguyễn Hoàng Giang" w:date="2022-08-29T15:11:00Z"/>
          <w:rFonts w:ascii="Times New Roman" w:hAnsi="Times New Roman"/>
          <w:b/>
          <w:bCs/>
          <w:sz w:val="28"/>
          <w:szCs w:val="28"/>
          <w:lang w:eastAsia="vi-VN"/>
        </w:rPr>
      </w:pPr>
      <w:del w:id="6391" w:author="Nguyễn Hoàng Giang" w:date="2022-08-29T15:11:00Z">
        <w:r w:rsidRPr="00362064" w:rsidDel="002B39D2">
          <w:rPr>
            <w:rFonts w:ascii="Times New Roman" w:hAnsi="Times New Roman"/>
            <w:bCs/>
            <w:sz w:val="28"/>
            <w:szCs w:val="28"/>
            <w:lang w:eastAsia="vi-VN"/>
          </w:rPr>
          <w:delText xml:space="preserve">“5. Trưởng đoàn thanh tra chuyên ngành cấp bộ, Tổng cục, Cục thuộc bộ, Trưởng đoàn thanh tra chuyên ngành </w:delText>
        </w:r>
      </w:del>
      <w:ins w:id="6392" w:author="Vu Anh Tuan" w:date="2022-08-02T17:52:00Z">
        <w:del w:id="6393" w:author="Nguyễn Hoàng Giang" w:date="2022-08-29T15:11:00Z">
          <w:r w:rsidRPr="00362064" w:rsidDel="002B39D2">
            <w:rPr>
              <w:rFonts w:ascii="Times New Roman" w:hAnsi="Times New Roman"/>
              <w:bCs/>
              <w:sz w:val="28"/>
              <w:szCs w:val="28"/>
              <w:lang w:eastAsia="vi-VN"/>
            </w:rPr>
            <w:delText>của cơ quan thuộc Chính phủ và cơ quan khác của Nhà nước được giao thực hiện một số nhiệm vụ quản lý nhà nước</w:delText>
          </w:r>
        </w:del>
      </w:ins>
      <w:del w:id="6394" w:author="Nguyễn Hoàng Giang" w:date="2022-08-29T15:11:00Z">
        <w:r w:rsidRPr="00362064" w:rsidDel="002B39D2">
          <w:rPr>
            <w:rFonts w:ascii="Times New Roman" w:hAnsi="Times New Roman"/>
            <w:bCs/>
            <w:sz w:val="28"/>
            <w:szCs w:val="28"/>
            <w:lang w:eastAsia="vi-VN"/>
          </w:rPr>
          <w:delText>do Tổng giám đốc Bảo hiểm xã hội Việt Nam thành lập có thẩm quyền xử phạt theo quy định tại khoản 3 Điều này.</w:delText>
        </w:r>
      </w:del>
    </w:p>
    <w:p w14:paraId="0BE30A9F" w14:textId="472EA5AA" w:rsidR="007D3178" w:rsidRPr="00362064" w:rsidDel="0085471E" w:rsidRDefault="007D3178" w:rsidP="00C33364">
      <w:pPr>
        <w:shd w:val="clear" w:color="auto" w:fill="FFFFFF"/>
        <w:spacing w:after="120" w:line="240" w:lineRule="auto"/>
        <w:ind w:firstLine="567"/>
        <w:jc w:val="both"/>
        <w:rPr>
          <w:del w:id="6395" w:author="Nguyễn Hoàng Giang" w:date="2022-08-29T15:22:00Z"/>
          <w:rFonts w:ascii="Times New Roman" w:hAnsi="Times New Roman"/>
          <w:bCs/>
          <w:sz w:val="28"/>
          <w:szCs w:val="28"/>
          <w:lang w:eastAsia="vi-VN"/>
        </w:rPr>
      </w:pPr>
      <w:del w:id="6396" w:author="Nguyễn Hoàng Giang" w:date="2022-08-29T15:11:00Z">
        <w:r w:rsidRPr="00362064" w:rsidDel="002B39D2">
          <w:rPr>
            <w:rFonts w:ascii="Times New Roman" w:hAnsi="Times New Roman"/>
            <w:bCs/>
            <w:sz w:val="28"/>
            <w:szCs w:val="28"/>
            <w:lang w:eastAsia="vi-VN"/>
          </w:rPr>
          <w:delText>Trưởng đoàn thanh tra chuyên ngành cấp sở, trưởng đoàn thanh tra chuyên ngành của cơ quan được giao thực hiện chức năng thanh tra chuyên ngành có thẩm quyền xử phạt theo quy định tại khoản 2 Điều này”.</w:delText>
        </w:r>
      </w:del>
    </w:p>
    <w:p w14:paraId="6CBFBBD8" w14:textId="116EB7F3" w:rsidR="00755076" w:rsidRPr="00362064" w:rsidDel="00AB0F17" w:rsidRDefault="007D3178" w:rsidP="00C33364">
      <w:pPr>
        <w:shd w:val="clear" w:color="auto" w:fill="FFFFFF"/>
        <w:spacing w:after="120" w:line="240" w:lineRule="auto"/>
        <w:ind w:firstLine="567"/>
        <w:jc w:val="both"/>
        <w:rPr>
          <w:ins w:id="6397" w:author="Nguyễn Hoàng Giang" w:date="2022-08-29T15:13:00Z"/>
          <w:moveFrom w:id="6398" w:author="Admin" w:date="2022-09-13T22:55:00Z"/>
          <w:rFonts w:ascii="Times New Roman" w:hAnsi="Times New Roman"/>
          <w:bCs/>
          <w:sz w:val="28"/>
          <w:szCs w:val="28"/>
          <w:lang w:eastAsia="vi-VN"/>
        </w:rPr>
      </w:pPr>
      <w:moveFromRangeStart w:id="6399" w:author="Admin" w:date="2022-09-13T22:55:00Z" w:name="move114002161"/>
      <w:moveFrom w:id="6400" w:author="Admin" w:date="2022-09-13T22:55:00Z">
        <w:ins w:id="6401" w:author="Vu Anh Tuan" w:date="2022-08-02T18:23:00Z">
          <w:r w:rsidRPr="00362064" w:rsidDel="00AB0F17">
            <w:rPr>
              <w:rFonts w:ascii="Times New Roman" w:hAnsi="Times New Roman"/>
              <w:bCs/>
              <w:sz w:val="28"/>
              <w:szCs w:val="28"/>
              <w:lang w:eastAsia="vi-VN"/>
            </w:rPr>
            <w:t xml:space="preserve">3. </w:t>
          </w:r>
        </w:ins>
        <w:ins w:id="6402" w:author="Nguyễn Hoàng Giang" w:date="2022-08-29T15:11:00Z">
          <w:r w:rsidR="002B39D2" w:rsidRPr="00362064" w:rsidDel="00AB0F17">
            <w:rPr>
              <w:rFonts w:ascii="Times New Roman" w:hAnsi="Times New Roman"/>
              <w:bCs/>
              <w:sz w:val="28"/>
              <w:szCs w:val="28"/>
              <w:lang w:eastAsia="vi-VN"/>
            </w:rPr>
            <w:t xml:space="preserve">Sửa đổi, bổ sung một số </w:t>
          </w:r>
        </w:ins>
        <w:ins w:id="6403" w:author="Nguyễn Hoàng Giang" w:date="2022-08-29T15:12:00Z">
          <w:r w:rsidR="00755076" w:rsidRPr="00362064" w:rsidDel="00AB0F17">
            <w:rPr>
              <w:rFonts w:ascii="Times New Roman" w:hAnsi="Times New Roman"/>
              <w:bCs/>
              <w:sz w:val="28"/>
              <w:szCs w:val="28"/>
              <w:lang w:eastAsia="vi-VN"/>
            </w:rPr>
            <w:t>điều của các luật c</w:t>
          </w:r>
        </w:ins>
        <w:ins w:id="6404" w:author="Nguyễn Hoàng Giang" w:date="2022-08-29T15:13:00Z">
          <w:r w:rsidR="00755076" w:rsidRPr="00362064" w:rsidDel="00AB0F17">
            <w:rPr>
              <w:rFonts w:ascii="Times New Roman" w:hAnsi="Times New Roman"/>
              <w:bCs/>
              <w:sz w:val="28"/>
              <w:szCs w:val="28"/>
              <w:lang w:eastAsia="vi-VN"/>
            </w:rPr>
            <w:t>ó liên quan đến hoạt động thanh tra:</w:t>
          </w:r>
        </w:ins>
      </w:moveFrom>
    </w:p>
    <w:p w14:paraId="10DBC2F1" w14:textId="113D1768" w:rsidR="007D3178" w:rsidRPr="00362064" w:rsidDel="00AB0F17" w:rsidRDefault="00755076" w:rsidP="00C33364">
      <w:pPr>
        <w:shd w:val="clear" w:color="auto" w:fill="FFFFFF"/>
        <w:spacing w:after="120" w:line="240" w:lineRule="auto"/>
        <w:ind w:firstLine="567"/>
        <w:jc w:val="both"/>
        <w:rPr>
          <w:ins w:id="6405" w:author="Nguyễn Hoàng Giang" w:date="2022-08-29T15:14:00Z"/>
          <w:moveFrom w:id="6406" w:author="Admin" w:date="2022-09-13T22:55:00Z"/>
          <w:rFonts w:ascii="Times New Roman" w:hAnsi="Times New Roman"/>
          <w:bCs/>
          <w:sz w:val="28"/>
          <w:szCs w:val="28"/>
          <w:lang w:eastAsia="vi-VN"/>
        </w:rPr>
      </w:pPr>
      <w:moveFrom w:id="6407" w:author="Admin" w:date="2022-09-13T22:55:00Z">
        <w:ins w:id="6408" w:author="Nguyễn Hoàng Giang" w:date="2022-08-29T15:13:00Z">
          <w:r w:rsidRPr="00362064" w:rsidDel="00AB0F17">
            <w:rPr>
              <w:rFonts w:ascii="Times New Roman" w:hAnsi="Times New Roman"/>
              <w:bCs/>
              <w:sz w:val="28"/>
              <w:szCs w:val="28"/>
              <w:lang w:eastAsia="vi-VN"/>
            </w:rPr>
            <w:t xml:space="preserve">a) </w:t>
          </w:r>
        </w:ins>
        <w:ins w:id="6409" w:author="Vu Anh Tuan" w:date="2022-08-02T18:23:00Z">
          <w:r w:rsidR="007D3178" w:rsidRPr="00362064" w:rsidDel="00AB0F17">
            <w:rPr>
              <w:rFonts w:ascii="Times New Roman" w:hAnsi="Times New Roman"/>
              <w:bCs/>
              <w:sz w:val="28"/>
              <w:szCs w:val="28"/>
              <w:lang w:eastAsia="vi-VN"/>
            </w:rPr>
            <w:t>Bỏ từ “thanh tra” tại các luật khác theo bảng phụ lục kèm theo.</w:t>
          </w:r>
        </w:ins>
        <w:ins w:id="6410" w:author="Nguyễn Hoàng Giang" w:date="2022-08-29T15:13:00Z">
          <w:r w:rsidRPr="00362064" w:rsidDel="00AB0F17">
            <w:rPr>
              <w:rFonts w:ascii="Times New Roman" w:hAnsi="Times New Roman"/>
              <w:bCs/>
              <w:sz w:val="28"/>
              <w:szCs w:val="28"/>
              <w:lang w:eastAsia="vi-VN"/>
            </w:rPr>
            <w:t>Sửa đổi, bổ sung điểm c kh</w:t>
          </w:r>
        </w:ins>
        <w:ins w:id="6411" w:author="Nguyễn Hoàng Giang" w:date="2022-08-29T15:14:00Z">
          <w:r w:rsidRPr="00362064" w:rsidDel="00AB0F17">
            <w:rPr>
              <w:rFonts w:ascii="Times New Roman" w:hAnsi="Times New Roman"/>
              <w:bCs/>
              <w:sz w:val="28"/>
              <w:szCs w:val="28"/>
              <w:lang w:eastAsia="vi-VN"/>
            </w:rPr>
            <w:t xml:space="preserve">oản 1 Điều 121 của Luật Bảo hiểm xã hội số </w:t>
          </w:r>
        </w:ins>
        <w:ins w:id="6412" w:author="Nguyễn Hoàng Giang" w:date="2022-08-29T15:18:00Z">
          <w:r w:rsidR="0085471E" w:rsidRPr="00362064" w:rsidDel="00AB0F17">
            <w:rPr>
              <w:rFonts w:ascii="Times New Roman" w:hAnsi="Times New Roman"/>
              <w:bCs/>
              <w:sz w:val="28"/>
              <w:szCs w:val="28"/>
              <w:lang w:eastAsia="vi-VN"/>
            </w:rPr>
            <w:t>58/2014/QH13</w:t>
          </w:r>
        </w:ins>
        <w:ins w:id="6413" w:author="Nguyễn Hoàng Giang" w:date="2022-08-29T15:14:00Z">
          <w:r w:rsidRPr="00362064" w:rsidDel="00AB0F17">
            <w:rPr>
              <w:rFonts w:ascii="Times New Roman" w:hAnsi="Times New Roman"/>
              <w:bCs/>
              <w:sz w:val="28"/>
              <w:szCs w:val="28"/>
              <w:lang w:eastAsia="vi-VN"/>
            </w:rPr>
            <w:t xml:space="preserve"> như sau:</w:t>
          </w:r>
        </w:ins>
      </w:moveFrom>
    </w:p>
    <w:p w14:paraId="7C8A9A84" w14:textId="5643DB18" w:rsidR="0085471E" w:rsidRPr="00362064" w:rsidDel="00AB0F17" w:rsidRDefault="0085471E" w:rsidP="00C33364">
      <w:pPr>
        <w:shd w:val="clear" w:color="auto" w:fill="FFFFFF"/>
        <w:spacing w:after="120" w:line="240" w:lineRule="auto"/>
        <w:ind w:firstLine="567"/>
        <w:jc w:val="both"/>
        <w:rPr>
          <w:ins w:id="6414" w:author="Nguyễn Hoàng Giang" w:date="2022-08-29T15:22:00Z"/>
          <w:moveFrom w:id="6415" w:author="Admin" w:date="2022-09-13T22:55:00Z"/>
          <w:rFonts w:ascii="Times New Roman" w:hAnsi="Times New Roman"/>
          <w:bCs/>
          <w:sz w:val="28"/>
          <w:szCs w:val="28"/>
          <w:lang w:eastAsia="vi-VN"/>
        </w:rPr>
      </w:pPr>
      <w:moveFrom w:id="6416" w:author="Admin" w:date="2022-09-13T22:55:00Z">
        <w:ins w:id="6417" w:author="Nguyễn Hoàng Giang" w:date="2022-08-29T15:20:00Z">
          <w:r w:rsidRPr="00362064" w:rsidDel="00AB0F17">
            <w:rPr>
              <w:rFonts w:ascii="Times New Roman" w:hAnsi="Times New Roman"/>
              <w:bCs/>
              <w:sz w:val="28"/>
              <w:szCs w:val="28"/>
              <w:lang w:eastAsia="vi-VN"/>
            </w:rPr>
            <w:t>“</w:t>
          </w:r>
        </w:ins>
        <w:ins w:id="6418" w:author="Nguyễn Hoàng Giang" w:date="2022-08-29T15:18:00Z">
          <w:r w:rsidRPr="00362064" w:rsidDel="00AB0F17">
            <w:rPr>
              <w:rFonts w:ascii="Times New Roman" w:hAnsi="Times New Roman"/>
              <w:bCs/>
              <w:sz w:val="28"/>
              <w:szCs w:val="28"/>
              <w:lang w:eastAsia="vi-VN"/>
            </w:rPr>
            <w:t xml:space="preserve">c) Trưởng </w:t>
          </w:r>
        </w:ins>
        <w:ins w:id="6419" w:author="Nguyễn Hoàng Giang" w:date="2022-08-29T15:19:00Z">
          <w:r w:rsidRPr="00362064" w:rsidDel="00AB0F17">
            <w:rPr>
              <w:rFonts w:ascii="Times New Roman" w:hAnsi="Times New Roman"/>
              <w:bCs/>
              <w:sz w:val="28"/>
              <w:szCs w:val="28"/>
              <w:lang w:eastAsia="vi-VN"/>
            </w:rPr>
            <w:t>đoàn thanh tra chuyên ngành do Thủ trưởng cơ quan thanh tra của Bảo hiểm Xã hội Việt Nam quyết định thành lập có thẩm quyền theo quy định tại khoản 3 Điều 46 của Luật Xử lý vi phạm hành chính</w:t>
          </w:r>
        </w:ins>
        <w:ins w:id="6420" w:author="Nguyễn Hoàng Giang" w:date="2022-08-29T15:20:00Z">
          <w:r w:rsidRPr="00362064" w:rsidDel="00AB0F17">
            <w:rPr>
              <w:rFonts w:ascii="Times New Roman" w:hAnsi="Times New Roman"/>
              <w:bCs/>
              <w:sz w:val="28"/>
              <w:szCs w:val="28"/>
              <w:lang w:eastAsia="vi-VN"/>
            </w:rPr>
            <w:t>;”;</w:t>
          </w:r>
        </w:ins>
      </w:moveFrom>
    </w:p>
    <w:p w14:paraId="7A058642" w14:textId="1962639B" w:rsidR="0085471E" w:rsidRPr="00362064" w:rsidDel="00AB0F17" w:rsidRDefault="0085471E" w:rsidP="00C33364">
      <w:pPr>
        <w:shd w:val="clear" w:color="auto" w:fill="FFFFFF"/>
        <w:spacing w:after="120" w:line="240" w:lineRule="auto"/>
        <w:ind w:firstLine="567"/>
        <w:jc w:val="both"/>
        <w:rPr>
          <w:ins w:id="6421" w:author="Nguyễn Hoàng Giang" w:date="2022-08-29T15:14:00Z"/>
          <w:moveFrom w:id="6422" w:author="Admin" w:date="2022-09-13T22:55:00Z"/>
          <w:rFonts w:ascii="Times New Roman" w:hAnsi="Times New Roman"/>
          <w:bCs/>
          <w:sz w:val="28"/>
          <w:szCs w:val="28"/>
          <w:lang w:eastAsia="vi-VN"/>
        </w:rPr>
      </w:pPr>
      <w:moveFrom w:id="6423" w:author="Admin" w:date="2022-09-13T22:55:00Z">
        <w:ins w:id="6424" w:author="Nguyễn Hoàng Giang" w:date="2022-08-29T15:22:00Z">
          <w:r w:rsidRPr="00362064" w:rsidDel="00AB0F17">
            <w:rPr>
              <w:rFonts w:ascii="Times New Roman" w:hAnsi="Times New Roman"/>
              <w:bCs/>
              <w:sz w:val="28"/>
              <w:szCs w:val="28"/>
              <w:lang w:eastAsia="vi-VN"/>
            </w:rPr>
            <w:t>…</w:t>
          </w:r>
        </w:ins>
      </w:moveFrom>
    </w:p>
    <w:p w14:paraId="33992350" w14:textId="3BED0D2F" w:rsidR="0085471E" w:rsidRPr="00362064" w:rsidDel="000C6619" w:rsidRDefault="00755076" w:rsidP="00C33364">
      <w:pPr>
        <w:shd w:val="clear" w:color="auto" w:fill="FFFFFF"/>
        <w:spacing w:after="120" w:line="240" w:lineRule="auto"/>
        <w:ind w:firstLine="567"/>
        <w:jc w:val="both"/>
        <w:rPr>
          <w:ins w:id="6425" w:author="Nguyễn Hoàng Giang" w:date="2022-08-29T15:21:00Z"/>
          <w:del w:id="6426" w:author="Admin" w:date="2022-09-11T10:46:00Z"/>
          <w:rFonts w:ascii="Times New Roman" w:hAnsi="Times New Roman"/>
          <w:bCs/>
          <w:sz w:val="28"/>
          <w:szCs w:val="28"/>
          <w:lang w:eastAsia="vi-VN"/>
        </w:rPr>
      </w:pPr>
      <w:moveFrom w:id="6427" w:author="Admin" w:date="2022-09-13T22:55:00Z">
        <w:ins w:id="6428" w:author="Nguyễn Hoàng Giang" w:date="2022-08-29T15:14:00Z">
          <w:r w:rsidRPr="00362064" w:rsidDel="00AB0F17">
            <w:rPr>
              <w:rFonts w:ascii="Times New Roman" w:hAnsi="Times New Roman"/>
              <w:bCs/>
              <w:sz w:val="28"/>
              <w:szCs w:val="28"/>
              <w:lang w:eastAsia="vi-VN"/>
            </w:rPr>
            <w:t xml:space="preserve">b) </w:t>
          </w:r>
        </w:ins>
        <w:ins w:id="6429" w:author="Nguyễn Hoàng Giang" w:date="2022-08-29T15:17:00Z">
          <w:r w:rsidRPr="00362064" w:rsidDel="00AB0F17">
            <w:rPr>
              <w:rFonts w:ascii="Times New Roman" w:hAnsi="Times New Roman"/>
              <w:bCs/>
              <w:sz w:val="28"/>
              <w:szCs w:val="28"/>
              <w:lang w:eastAsia="vi-VN"/>
            </w:rPr>
            <w:t>B</w:t>
          </w:r>
          <w:r w:rsidR="0085471E" w:rsidRPr="00362064" w:rsidDel="00AB0F17">
            <w:rPr>
              <w:rFonts w:ascii="Times New Roman" w:hAnsi="Times New Roman"/>
              <w:bCs/>
              <w:sz w:val="28"/>
              <w:szCs w:val="28"/>
              <w:lang w:eastAsia="vi-VN"/>
            </w:rPr>
            <w:t xml:space="preserve">ãi bỏ điểm a khoản 2 Điều 160 của Luật Bảo vệ môi trường </w:t>
          </w:r>
        </w:ins>
        <w:ins w:id="6430" w:author="Nguyễn Hoàng Giang" w:date="2022-08-29T15:18:00Z">
          <w:r w:rsidR="0085471E" w:rsidRPr="00362064" w:rsidDel="00AB0F17">
            <w:rPr>
              <w:rFonts w:ascii="Times New Roman" w:hAnsi="Times New Roman"/>
              <w:bCs/>
              <w:sz w:val="28"/>
              <w:szCs w:val="28"/>
              <w:lang w:eastAsia="vi-VN"/>
            </w:rPr>
            <w:t>số 72/2020/QH14.</w:t>
          </w:r>
        </w:ins>
      </w:moveFrom>
      <w:moveFromRangeEnd w:id="6399"/>
    </w:p>
    <w:p w14:paraId="5FE66029" w14:textId="1A49C02A" w:rsidR="0085471E" w:rsidRPr="00362064" w:rsidDel="0085471E" w:rsidRDefault="0085471E" w:rsidP="00C33364">
      <w:pPr>
        <w:shd w:val="clear" w:color="auto" w:fill="FFFFFF"/>
        <w:spacing w:after="120" w:line="240" w:lineRule="auto"/>
        <w:ind w:firstLine="567"/>
        <w:jc w:val="both"/>
        <w:rPr>
          <w:del w:id="6431" w:author="Nguyễn Hoàng Giang" w:date="2022-08-29T15:22:00Z"/>
          <w:rFonts w:ascii="Times New Roman" w:hAnsi="Times New Roman"/>
          <w:b/>
          <w:iCs/>
          <w:sz w:val="28"/>
          <w:szCs w:val="28"/>
          <w:lang w:val="en-GB"/>
        </w:rPr>
      </w:pPr>
    </w:p>
    <w:p w14:paraId="59D24B40" w14:textId="6268645D" w:rsidR="007D3178" w:rsidRPr="00362064" w:rsidRDefault="007D3178" w:rsidP="00C33364">
      <w:pPr>
        <w:shd w:val="clear" w:color="auto" w:fill="FFFFFF"/>
        <w:spacing w:after="120" w:line="240" w:lineRule="auto"/>
        <w:ind w:firstLine="567"/>
        <w:jc w:val="both"/>
        <w:rPr>
          <w:rFonts w:ascii="Times New Roman" w:hAnsi="Times New Roman"/>
          <w:sz w:val="28"/>
          <w:szCs w:val="28"/>
          <w:lang w:val="vi-VN" w:eastAsia="vi-VN"/>
        </w:rPr>
      </w:pPr>
      <w:r w:rsidRPr="00362064">
        <w:rPr>
          <w:rFonts w:ascii="Times New Roman" w:hAnsi="Times New Roman"/>
          <w:b/>
          <w:bCs/>
          <w:sz w:val="28"/>
          <w:szCs w:val="28"/>
          <w:lang w:val="vi-VN" w:eastAsia="vi-VN"/>
        </w:rPr>
        <w:t xml:space="preserve">Điều </w:t>
      </w:r>
      <w:del w:id="6432" w:author="Nguyễn Hoàng Giang" w:date="2022-08-04T15:52:00Z">
        <w:r w:rsidRPr="00362064" w:rsidDel="0047483D">
          <w:rPr>
            <w:rFonts w:ascii="Times New Roman" w:hAnsi="Times New Roman"/>
            <w:b/>
            <w:bCs/>
            <w:sz w:val="28"/>
            <w:szCs w:val="28"/>
            <w:lang w:eastAsia="vi-VN"/>
          </w:rPr>
          <w:delText>116</w:delText>
        </w:r>
      </w:del>
      <w:ins w:id="6433" w:author="Nguyễn Hoàng Giang" w:date="2022-08-04T15:52:00Z">
        <w:r w:rsidR="0047483D" w:rsidRPr="00362064">
          <w:rPr>
            <w:rFonts w:ascii="Times New Roman" w:hAnsi="Times New Roman"/>
            <w:b/>
            <w:bCs/>
            <w:sz w:val="28"/>
            <w:szCs w:val="28"/>
            <w:lang w:eastAsia="vi-VN"/>
          </w:rPr>
          <w:t>11</w:t>
        </w:r>
        <w:del w:id="6434" w:author="Admin" w:date="2022-09-11T10:46:00Z">
          <w:r w:rsidR="0047483D" w:rsidRPr="00362064" w:rsidDel="000C6619">
            <w:rPr>
              <w:rFonts w:ascii="Times New Roman" w:hAnsi="Times New Roman"/>
              <w:b/>
              <w:bCs/>
              <w:sz w:val="28"/>
              <w:szCs w:val="28"/>
              <w:lang w:eastAsia="vi-VN"/>
            </w:rPr>
            <w:delText>7</w:delText>
          </w:r>
        </w:del>
      </w:ins>
      <w:ins w:id="6435" w:author="Admin" w:date="2022-09-13T22:54:00Z">
        <w:r w:rsidR="00AB0F17" w:rsidRPr="00362064">
          <w:rPr>
            <w:rFonts w:ascii="Times New Roman" w:hAnsi="Times New Roman"/>
            <w:b/>
            <w:bCs/>
            <w:sz w:val="28"/>
            <w:szCs w:val="28"/>
            <w:lang w:eastAsia="vi-VN"/>
          </w:rPr>
          <w:t>7</w:t>
        </w:r>
      </w:ins>
      <w:r w:rsidRPr="00362064">
        <w:rPr>
          <w:rFonts w:ascii="Times New Roman" w:hAnsi="Times New Roman"/>
          <w:b/>
          <w:bCs/>
          <w:sz w:val="28"/>
          <w:szCs w:val="28"/>
          <w:lang w:val="vi-VN" w:eastAsia="vi-VN"/>
        </w:rPr>
        <w:t>. Hiệu lực thi hành</w:t>
      </w:r>
    </w:p>
    <w:p w14:paraId="739DBCD3" w14:textId="27691BCF" w:rsidR="007D3178" w:rsidRPr="00362064" w:rsidRDefault="00E25870" w:rsidP="00C33364">
      <w:pPr>
        <w:shd w:val="clear" w:color="auto" w:fill="FFFFFF"/>
        <w:spacing w:after="120" w:line="240" w:lineRule="auto"/>
        <w:ind w:firstLine="567"/>
        <w:jc w:val="both"/>
        <w:rPr>
          <w:rFonts w:ascii="Times New Roman" w:hAnsi="Times New Roman"/>
          <w:sz w:val="28"/>
          <w:szCs w:val="28"/>
          <w:lang w:eastAsia="vi-VN"/>
        </w:rPr>
      </w:pPr>
      <w:ins w:id="6436" w:author="Admin" w:date="2022-09-20T00:32:00Z">
        <w:r w:rsidRPr="00362064">
          <w:rPr>
            <w:rFonts w:ascii="Times New Roman" w:hAnsi="Times New Roman"/>
            <w:sz w:val="28"/>
            <w:szCs w:val="28"/>
            <w:lang w:eastAsia="vi-VN"/>
          </w:rPr>
          <w:t xml:space="preserve">1. </w:t>
        </w:r>
      </w:ins>
      <w:r w:rsidR="007D3178" w:rsidRPr="00362064">
        <w:rPr>
          <w:rFonts w:ascii="Times New Roman" w:hAnsi="Times New Roman"/>
          <w:sz w:val="28"/>
          <w:szCs w:val="28"/>
          <w:lang w:val="vi-VN" w:eastAsia="vi-VN"/>
        </w:rPr>
        <w:t xml:space="preserve">Luật này có hiệu lực thi hành từ ngày </w:t>
      </w:r>
      <w:ins w:id="6437" w:author="Vu Anh Tuan" w:date="2022-08-02T16:35:00Z">
        <w:r w:rsidR="007D3178" w:rsidRPr="00362064">
          <w:rPr>
            <w:rFonts w:ascii="Times New Roman" w:hAnsi="Times New Roman"/>
            <w:sz w:val="28"/>
            <w:szCs w:val="28"/>
            <w:lang w:eastAsia="vi-VN"/>
          </w:rPr>
          <w:t>01</w:t>
        </w:r>
      </w:ins>
      <w:r w:rsidR="007D3178" w:rsidRPr="00362064">
        <w:rPr>
          <w:rFonts w:ascii="Times New Roman" w:hAnsi="Times New Roman"/>
          <w:sz w:val="28"/>
          <w:szCs w:val="28"/>
          <w:lang w:val="vi-VN" w:eastAsia="vi-VN"/>
        </w:rPr>
        <w:t xml:space="preserve"> tháng </w:t>
      </w:r>
      <w:ins w:id="6438" w:author="Admin" w:date="2022-09-20T00:33:00Z">
        <w:r w:rsidRPr="00362064">
          <w:rPr>
            <w:rFonts w:ascii="Times New Roman" w:hAnsi="Times New Roman"/>
            <w:sz w:val="28"/>
            <w:szCs w:val="28"/>
            <w:lang w:eastAsia="vi-VN"/>
          </w:rPr>
          <w:t>7</w:t>
        </w:r>
      </w:ins>
      <w:ins w:id="6439" w:author="Vu Anh Tuan" w:date="2022-08-02T16:35:00Z">
        <w:del w:id="6440" w:author="Admin" w:date="2022-09-20T00:33:00Z">
          <w:r w:rsidR="007D3178" w:rsidRPr="00362064" w:rsidDel="00E25870">
            <w:rPr>
              <w:rFonts w:ascii="Times New Roman" w:hAnsi="Times New Roman"/>
              <w:sz w:val="28"/>
              <w:szCs w:val="28"/>
              <w:lang w:eastAsia="vi-VN"/>
            </w:rPr>
            <w:delText>01</w:delText>
          </w:r>
        </w:del>
      </w:ins>
      <w:r w:rsidR="007D3178" w:rsidRPr="00362064">
        <w:rPr>
          <w:rFonts w:ascii="Times New Roman" w:hAnsi="Times New Roman"/>
          <w:sz w:val="28"/>
          <w:szCs w:val="28"/>
          <w:lang w:val="vi-VN" w:eastAsia="vi-VN"/>
        </w:rPr>
        <w:t xml:space="preserve"> năm </w:t>
      </w:r>
      <w:ins w:id="6441" w:author="Vu Anh Tuan" w:date="2022-08-02T16:35:00Z">
        <w:r w:rsidR="007D3178" w:rsidRPr="00362064">
          <w:rPr>
            <w:rFonts w:ascii="Times New Roman" w:hAnsi="Times New Roman"/>
            <w:sz w:val="28"/>
            <w:szCs w:val="28"/>
            <w:lang w:eastAsia="vi-VN"/>
          </w:rPr>
          <w:t>202</w:t>
        </w:r>
        <w:del w:id="6442" w:author="Admin" w:date="2022-09-20T00:33:00Z">
          <w:r w:rsidR="007D3178" w:rsidRPr="00362064" w:rsidDel="00E25870">
            <w:rPr>
              <w:rFonts w:ascii="Times New Roman" w:hAnsi="Times New Roman"/>
              <w:sz w:val="28"/>
              <w:szCs w:val="28"/>
              <w:lang w:eastAsia="vi-VN"/>
            </w:rPr>
            <w:delText>4</w:delText>
          </w:r>
        </w:del>
      </w:ins>
      <w:ins w:id="6443" w:author="Admin" w:date="2022-09-20T00:33:00Z">
        <w:r w:rsidRPr="00362064">
          <w:rPr>
            <w:rFonts w:ascii="Times New Roman" w:hAnsi="Times New Roman"/>
            <w:sz w:val="28"/>
            <w:szCs w:val="28"/>
            <w:lang w:eastAsia="vi-VN"/>
          </w:rPr>
          <w:t>3</w:t>
        </w:r>
      </w:ins>
      <w:ins w:id="6444" w:author="Nguyễn Hoàng Giang" w:date="2022-08-04T15:58:00Z">
        <w:r w:rsidR="00447E80" w:rsidRPr="00362064">
          <w:rPr>
            <w:rFonts w:ascii="Times New Roman" w:hAnsi="Times New Roman"/>
            <w:sz w:val="28"/>
            <w:szCs w:val="28"/>
            <w:lang w:eastAsia="vi-VN"/>
          </w:rPr>
          <w:t>.</w:t>
        </w:r>
      </w:ins>
    </w:p>
    <w:p w14:paraId="010A23B2" w14:textId="3FF36A95" w:rsidR="00B97CB1" w:rsidRPr="00362064" w:rsidRDefault="00E25870" w:rsidP="00C33364">
      <w:pPr>
        <w:spacing w:after="120" w:line="240" w:lineRule="auto"/>
        <w:ind w:firstLine="567"/>
        <w:jc w:val="both"/>
        <w:rPr>
          <w:ins w:id="6445" w:author="Admin" w:date="2022-09-13T17:25:00Z"/>
          <w:rFonts w:ascii="Times New Roman" w:hAnsi="Times New Roman"/>
          <w:sz w:val="28"/>
          <w:szCs w:val="28"/>
          <w:lang w:val="vi-VN" w:eastAsia="vi-VN"/>
        </w:rPr>
      </w:pPr>
      <w:ins w:id="6446" w:author="Admin" w:date="2022-09-20T00:32:00Z">
        <w:r w:rsidRPr="00362064">
          <w:rPr>
            <w:rFonts w:ascii="Times New Roman" w:hAnsi="Times New Roman"/>
            <w:sz w:val="28"/>
            <w:szCs w:val="28"/>
            <w:lang w:eastAsia="vi-VN"/>
          </w:rPr>
          <w:t xml:space="preserve">2. </w:t>
        </w:r>
      </w:ins>
      <w:r w:rsidR="007D3178" w:rsidRPr="00362064">
        <w:rPr>
          <w:rFonts w:ascii="Times New Roman" w:hAnsi="Times New Roman"/>
          <w:sz w:val="28"/>
          <w:szCs w:val="28"/>
          <w:lang w:val="vi-VN" w:eastAsia="vi-VN"/>
        </w:rPr>
        <w:t xml:space="preserve">Luật </w:t>
      </w:r>
      <w:r w:rsidR="007D3178" w:rsidRPr="00362064">
        <w:rPr>
          <w:rFonts w:ascii="Times New Roman" w:hAnsi="Times New Roman"/>
          <w:sz w:val="28"/>
          <w:szCs w:val="28"/>
          <w:lang w:eastAsia="vi-VN"/>
        </w:rPr>
        <w:t>T</w:t>
      </w:r>
      <w:r w:rsidR="007D3178" w:rsidRPr="00362064">
        <w:rPr>
          <w:rFonts w:ascii="Times New Roman" w:hAnsi="Times New Roman"/>
          <w:sz w:val="28"/>
          <w:szCs w:val="28"/>
          <w:lang w:val="vi-VN" w:eastAsia="vi-VN"/>
        </w:rPr>
        <w:t>hanh tra số 56/2010/QH12 hết hiệu lực kể từ ngày Luật này có hiệu lực</w:t>
      </w:r>
      <w:r w:rsidR="007D3178" w:rsidRPr="00362064">
        <w:rPr>
          <w:rFonts w:ascii="Times New Roman" w:hAnsi="Times New Roman"/>
          <w:sz w:val="28"/>
          <w:szCs w:val="28"/>
          <w:lang w:eastAsia="vi-VN"/>
        </w:rPr>
        <w:t xml:space="preserve"> thi hành</w:t>
      </w:r>
      <w:ins w:id="6447" w:author="Nguyễn Hoàng Giang" w:date="2022-08-31T11:18:00Z">
        <w:del w:id="6448" w:author="Admin" w:date="2022-09-20T00:33:00Z">
          <w:r w:rsidR="00625C6A" w:rsidRPr="00362064" w:rsidDel="00E25870">
            <w:rPr>
              <w:rFonts w:ascii="Times New Roman" w:hAnsi="Times New Roman"/>
              <w:sz w:val="28"/>
              <w:szCs w:val="28"/>
              <w:lang w:eastAsia="vi-VN"/>
            </w:rPr>
            <w:delText xml:space="preserve">; riêng quy định </w:delText>
          </w:r>
        </w:del>
      </w:ins>
      <w:ins w:id="6449" w:author="Nguyễn Hoàng Giang" w:date="2022-08-31T11:33:00Z">
        <w:del w:id="6450" w:author="Admin" w:date="2022-09-20T00:33:00Z">
          <w:r w:rsidR="0071065E" w:rsidRPr="00362064" w:rsidDel="00E25870">
            <w:rPr>
              <w:rFonts w:ascii="Times New Roman" w:hAnsi="Times New Roman"/>
              <w:sz w:val="28"/>
              <w:szCs w:val="28"/>
              <w:lang w:eastAsia="vi-VN"/>
            </w:rPr>
            <w:delText>t</w:delText>
          </w:r>
        </w:del>
      </w:ins>
      <w:ins w:id="6451" w:author="Nguyễn Hoàng Giang" w:date="2022-08-31T11:34:00Z">
        <w:del w:id="6452" w:author="Admin" w:date="2022-09-20T00:33:00Z">
          <w:r w:rsidR="0071065E" w:rsidRPr="00362064" w:rsidDel="00E25870">
            <w:rPr>
              <w:rFonts w:ascii="Times New Roman" w:hAnsi="Times New Roman"/>
              <w:sz w:val="28"/>
              <w:szCs w:val="28"/>
              <w:lang w:eastAsia="vi-VN"/>
            </w:rPr>
            <w:delText xml:space="preserve">ại khoản 8 Điều 3, Điều 12 và Chương 6 </w:delText>
          </w:r>
        </w:del>
      </w:ins>
      <w:ins w:id="6453" w:author="Nguyễn Hoàng Giang" w:date="2022-08-31T11:18:00Z">
        <w:del w:id="6454" w:author="Admin" w:date="2022-09-20T00:33:00Z">
          <w:r w:rsidR="00625C6A" w:rsidRPr="00362064" w:rsidDel="00E25870">
            <w:rPr>
              <w:rFonts w:ascii="Times New Roman" w:hAnsi="Times New Roman"/>
              <w:sz w:val="28"/>
              <w:szCs w:val="28"/>
              <w:lang w:eastAsia="vi-VN"/>
            </w:rPr>
            <w:delText xml:space="preserve">về Ban Thanh tra nhân dân </w:delText>
          </w:r>
        </w:del>
      </w:ins>
      <w:ins w:id="6455" w:author="Nguyễn Hoàng Giang" w:date="2022-08-31T11:29:00Z">
        <w:del w:id="6456" w:author="Admin" w:date="2022-09-20T00:33:00Z">
          <w:r w:rsidR="00F20B6A" w:rsidRPr="00362064" w:rsidDel="00E25870">
            <w:rPr>
              <w:rFonts w:ascii="Times New Roman" w:hAnsi="Times New Roman"/>
              <w:sz w:val="28"/>
              <w:szCs w:val="28"/>
              <w:lang w:eastAsia="vi-VN"/>
            </w:rPr>
            <w:delText>hết hiệu lực từ ngày 01 tháng 7 năm 2023</w:delText>
          </w:r>
        </w:del>
      </w:ins>
      <w:r w:rsidR="007D3178" w:rsidRPr="00362064">
        <w:rPr>
          <w:rFonts w:ascii="Times New Roman" w:hAnsi="Times New Roman"/>
          <w:sz w:val="28"/>
          <w:szCs w:val="28"/>
          <w:lang w:val="vi-VN" w:eastAsia="vi-VN"/>
        </w:rPr>
        <w:t>.</w:t>
      </w:r>
    </w:p>
    <w:p w14:paraId="5C1614B8" w14:textId="5A35E2C6" w:rsidR="002C3177" w:rsidRPr="00362064" w:rsidRDefault="002C3177" w:rsidP="00C33364">
      <w:pPr>
        <w:shd w:val="clear" w:color="auto" w:fill="FFFFFF"/>
        <w:spacing w:after="120" w:line="240" w:lineRule="auto"/>
        <w:ind w:firstLine="567"/>
        <w:jc w:val="both"/>
        <w:rPr>
          <w:ins w:id="6457" w:author="Admin" w:date="2022-09-13T17:25:00Z"/>
          <w:rFonts w:ascii="Times New Roman" w:hAnsi="Times New Roman"/>
          <w:b/>
          <w:bCs/>
          <w:sz w:val="28"/>
          <w:szCs w:val="28"/>
          <w:lang w:val="vi-VN" w:eastAsia="vi-VN"/>
        </w:rPr>
      </w:pPr>
      <w:ins w:id="6458" w:author="Admin" w:date="2022-09-13T17:25:00Z">
        <w:r w:rsidRPr="00362064">
          <w:rPr>
            <w:rFonts w:ascii="Times New Roman" w:hAnsi="Times New Roman"/>
            <w:b/>
            <w:bCs/>
            <w:sz w:val="28"/>
            <w:szCs w:val="28"/>
            <w:lang w:val="vi-VN" w:eastAsia="vi-VN"/>
          </w:rPr>
          <w:t>Điều 11</w:t>
        </w:r>
      </w:ins>
      <w:ins w:id="6459" w:author="Admin" w:date="2022-09-13T22:56:00Z">
        <w:r w:rsidR="00AB0F17" w:rsidRPr="00362064">
          <w:rPr>
            <w:rFonts w:ascii="Times New Roman" w:hAnsi="Times New Roman"/>
            <w:b/>
            <w:bCs/>
            <w:sz w:val="28"/>
            <w:szCs w:val="28"/>
            <w:lang w:val="en-GB" w:eastAsia="vi-VN"/>
          </w:rPr>
          <w:t>8</w:t>
        </w:r>
      </w:ins>
      <w:ins w:id="6460" w:author="Admin" w:date="2022-09-13T17:25:00Z">
        <w:r w:rsidRPr="00362064">
          <w:rPr>
            <w:rFonts w:ascii="Times New Roman" w:hAnsi="Times New Roman"/>
            <w:b/>
            <w:bCs/>
            <w:sz w:val="28"/>
            <w:szCs w:val="28"/>
            <w:lang w:val="vi-VN" w:eastAsia="vi-VN"/>
          </w:rPr>
          <w:t xml:space="preserve">. </w:t>
        </w:r>
        <w:r w:rsidRPr="00362064">
          <w:rPr>
            <w:rFonts w:ascii="Times New Roman" w:hAnsi="Times New Roman"/>
            <w:b/>
            <w:bCs/>
            <w:sz w:val="28"/>
            <w:szCs w:val="28"/>
            <w:lang w:eastAsia="vi-VN"/>
          </w:rPr>
          <w:t>Quy định</w:t>
        </w:r>
        <w:r w:rsidRPr="00362064">
          <w:rPr>
            <w:rFonts w:ascii="Times New Roman" w:hAnsi="Times New Roman"/>
            <w:b/>
            <w:bCs/>
            <w:sz w:val="28"/>
            <w:szCs w:val="28"/>
            <w:lang w:val="vi-VN" w:eastAsia="vi-VN"/>
          </w:rPr>
          <w:t xml:space="preserve"> chuyển tiếp</w:t>
        </w:r>
      </w:ins>
    </w:p>
    <w:p w14:paraId="5625B9F9" w14:textId="0E30E924" w:rsidR="002C3177" w:rsidRPr="00362064" w:rsidRDefault="002C3177" w:rsidP="00C33364">
      <w:pPr>
        <w:shd w:val="clear" w:color="auto" w:fill="FFFFFF"/>
        <w:spacing w:after="120" w:line="240" w:lineRule="auto"/>
        <w:ind w:firstLine="567"/>
        <w:jc w:val="both"/>
        <w:rPr>
          <w:ins w:id="6461" w:author="Admin" w:date="2022-09-13T17:25:00Z"/>
          <w:rFonts w:ascii="Times New Roman" w:hAnsi="Times New Roman"/>
          <w:color w:val="000000"/>
          <w:sz w:val="28"/>
          <w:szCs w:val="28"/>
          <w:shd w:val="clear" w:color="auto" w:fill="FFFFFF"/>
        </w:rPr>
      </w:pPr>
      <w:ins w:id="6462" w:author="Admin" w:date="2022-09-13T17:25:00Z">
        <w:r w:rsidRPr="00362064">
          <w:rPr>
            <w:rFonts w:ascii="Times New Roman" w:hAnsi="Times New Roman"/>
            <w:bCs/>
            <w:sz w:val="28"/>
            <w:szCs w:val="28"/>
            <w:lang w:eastAsia="vi-VN"/>
          </w:rPr>
          <w:t xml:space="preserve">1. Các cuộc thanh tra có quyết định thanh tra </w:t>
        </w:r>
        <w:r w:rsidRPr="00362064">
          <w:rPr>
            <w:rFonts w:ascii="Times New Roman" w:hAnsi="Times New Roman"/>
            <w:color w:val="000000"/>
            <w:sz w:val="28"/>
            <w:szCs w:val="28"/>
          </w:rPr>
          <w:t>được ban hành trước ngày Luật này có hiệu lực</w:t>
        </w:r>
      </w:ins>
      <w:ins w:id="6463" w:author="Admin" w:date="2022-09-20T00:33:00Z">
        <w:r w:rsidR="00E25870" w:rsidRPr="00362064">
          <w:rPr>
            <w:rFonts w:ascii="Times New Roman" w:hAnsi="Times New Roman"/>
            <w:color w:val="000000"/>
            <w:sz w:val="28"/>
            <w:szCs w:val="28"/>
          </w:rPr>
          <w:t xml:space="preserve"> thi hành</w:t>
        </w:r>
      </w:ins>
      <w:ins w:id="6464" w:author="Admin" w:date="2022-09-13T17:25:00Z">
        <w:r w:rsidRPr="00362064">
          <w:rPr>
            <w:rFonts w:ascii="Times New Roman" w:hAnsi="Times New Roman"/>
            <w:color w:val="000000"/>
            <w:sz w:val="28"/>
            <w:szCs w:val="28"/>
          </w:rPr>
          <w:t xml:space="preserve"> thì thực hiện theo quy định của Luật Thanh tra số </w:t>
        </w:r>
        <w:r w:rsidRPr="00362064">
          <w:rPr>
            <w:rFonts w:ascii="Times New Roman" w:hAnsi="Times New Roman"/>
            <w:color w:val="000000"/>
            <w:sz w:val="28"/>
            <w:szCs w:val="28"/>
            <w:shd w:val="clear" w:color="auto" w:fill="FFFFFF"/>
          </w:rPr>
          <w:t>56/2010/QH12 ngày 15 tháng 11 năm 2010.</w:t>
        </w:r>
      </w:ins>
    </w:p>
    <w:p w14:paraId="005C6B37" w14:textId="690F5D49" w:rsidR="002C3177" w:rsidRDefault="002C3177" w:rsidP="00C33364">
      <w:pPr>
        <w:shd w:val="clear" w:color="auto" w:fill="FFFFFF"/>
        <w:spacing w:after="120" w:line="240" w:lineRule="auto"/>
        <w:ind w:firstLine="567"/>
        <w:jc w:val="both"/>
        <w:rPr>
          <w:ins w:id="6465" w:author="Nguyễn Hoàng Giang" w:date="2022-09-20T10:00:00Z"/>
          <w:rFonts w:ascii="Times New Roman" w:hAnsi="Times New Roman"/>
          <w:color w:val="2F5496" w:themeColor="accent1" w:themeShade="BF"/>
          <w:sz w:val="28"/>
          <w:szCs w:val="28"/>
          <w:shd w:val="clear" w:color="auto" w:fill="FFFFFF"/>
        </w:rPr>
      </w:pPr>
      <w:ins w:id="6466" w:author="Admin" w:date="2022-09-13T17:25:00Z">
        <w:r w:rsidRPr="00362064">
          <w:rPr>
            <w:rFonts w:ascii="Times New Roman" w:hAnsi="Times New Roman"/>
            <w:color w:val="2F5496" w:themeColor="accent1" w:themeShade="BF"/>
            <w:sz w:val="28"/>
            <w:szCs w:val="28"/>
            <w:shd w:val="clear" w:color="auto" w:fill="FFFFFF"/>
          </w:rPr>
          <w:t xml:space="preserve">2. Đối với các chức danh quy định tại Điều 46 của Luật Xử lý vi phạm hành chính </w:t>
        </w:r>
      </w:ins>
      <w:ins w:id="6467" w:author="Nguyễn Hoàng Giang" w:date="2022-09-14T16:32:00Z">
        <w:r w:rsidR="007777BF" w:rsidRPr="00362064">
          <w:rPr>
            <w:rFonts w:ascii="Times New Roman" w:hAnsi="Times New Roman"/>
            <w:bCs/>
            <w:sz w:val="28"/>
            <w:szCs w:val="28"/>
            <w:lang w:eastAsia="vi-VN"/>
          </w:rPr>
          <w:t>số 15/2012/QH13 ngày 20 tháng 6 năm 2012 đã được sửa đổi, bổ sung một số điều theo Luật số 67/2020/QH14 ngày 13 tháng 11 năm 2020</w:t>
        </w:r>
      </w:ins>
      <w:ins w:id="6468" w:author="Nguyễn Hoàng Giang" w:date="2022-09-14T16:33:00Z">
        <w:r w:rsidR="007777BF" w:rsidRPr="00362064">
          <w:rPr>
            <w:rFonts w:ascii="Times New Roman" w:hAnsi="Times New Roman"/>
            <w:bCs/>
            <w:sz w:val="28"/>
            <w:szCs w:val="28"/>
            <w:lang w:eastAsia="vi-VN"/>
          </w:rPr>
          <w:t xml:space="preserve"> </w:t>
        </w:r>
      </w:ins>
      <w:ins w:id="6469" w:author="Admin" w:date="2022-09-13T17:25:00Z">
        <w:r w:rsidRPr="00362064">
          <w:rPr>
            <w:rFonts w:ascii="Times New Roman" w:hAnsi="Times New Roman"/>
            <w:color w:val="2F5496" w:themeColor="accent1" w:themeShade="BF"/>
            <w:sz w:val="28"/>
            <w:szCs w:val="28"/>
            <w:shd w:val="clear" w:color="auto" w:fill="FFFFFF"/>
          </w:rPr>
          <w:t>thuộc cơ quan không còn được giao thực hiện chức năng thanh tra chuyên ngành thì thẩm quyền xử phạt của chức danh đó do Chính phủ quy định theo quy định của Luật Xử lý vi phạm hành chính.</w:t>
        </w:r>
      </w:ins>
    </w:p>
    <w:p w14:paraId="0D7AB947" w14:textId="003B83D7" w:rsidR="00B46375" w:rsidRPr="00362064" w:rsidRDefault="00B46375" w:rsidP="00C33364">
      <w:pPr>
        <w:shd w:val="clear" w:color="auto" w:fill="FFFFFF"/>
        <w:spacing w:after="120" w:line="240" w:lineRule="auto"/>
        <w:ind w:firstLine="567"/>
        <w:jc w:val="both"/>
        <w:rPr>
          <w:ins w:id="6470" w:author="Admin" w:date="2022-09-13T17:25:00Z"/>
          <w:rFonts w:ascii="Times New Roman" w:hAnsi="Times New Roman"/>
          <w:color w:val="2F5496" w:themeColor="accent1" w:themeShade="BF"/>
          <w:sz w:val="28"/>
          <w:szCs w:val="28"/>
          <w:shd w:val="clear" w:color="auto" w:fill="FFFFFF"/>
        </w:rPr>
      </w:pPr>
      <w:ins w:id="6471" w:author="Nguyễn Hoàng Giang" w:date="2022-09-20T10:00:00Z">
        <w:r>
          <w:rPr>
            <w:rFonts w:ascii="Times New Roman" w:hAnsi="Times New Roman"/>
            <w:noProof/>
            <w:color w:val="2F5496" w:themeColor="accent1" w:themeShade="BF"/>
            <w:sz w:val="28"/>
            <w:szCs w:val="28"/>
          </w:rPr>
          <mc:AlternateContent>
            <mc:Choice Requires="wps">
              <w:drawing>
                <wp:anchor distT="0" distB="0" distL="114300" distR="114300" simplePos="0" relativeHeight="251662336" behindDoc="0" locked="0" layoutInCell="1" allowOverlap="1" wp14:anchorId="063D7CE4" wp14:editId="5918FB91">
                  <wp:simplePos x="0" y="0"/>
                  <wp:positionH relativeFrom="column">
                    <wp:posOffset>12064</wp:posOffset>
                  </wp:positionH>
                  <wp:positionV relativeFrom="paragraph">
                    <wp:posOffset>130810</wp:posOffset>
                  </wp:positionV>
                  <wp:extent cx="57234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234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FDD05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5pt,10.3pt" to="451.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" strokecolor="black [3200]" strokeweight=".5pt">
                  <v:stroke joinstyle="miter"/>
                </v:line>
              </w:pict>
            </mc:Fallback>
          </mc:AlternateContent>
        </w:r>
      </w:ins>
    </w:p>
    <w:p w14:paraId="6996DFD6" w14:textId="7489C3B7" w:rsidR="002C3177" w:rsidRPr="00362064" w:rsidDel="002C3177" w:rsidRDefault="002C3177" w:rsidP="00C33364">
      <w:pPr>
        <w:spacing w:after="120" w:line="240" w:lineRule="auto"/>
        <w:ind w:firstLine="567"/>
        <w:jc w:val="both"/>
        <w:rPr>
          <w:ins w:id="6472" w:author="Nguyễn Hoàng Giang" w:date="2022-08-04T16:01:00Z"/>
          <w:del w:id="6473" w:author="Admin" w:date="2022-09-13T17:25:00Z"/>
          <w:rFonts w:ascii="Times New Roman" w:hAnsi="Times New Roman"/>
          <w:i/>
          <w:iCs/>
          <w:sz w:val="28"/>
          <w:szCs w:val="28"/>
          <w:lang w:val="vi-VN" w:eastAsia="vi-VN"/>
        </w:rPr>
      </w:pPr>
    </w:p>
    <w:p w14:paraId="15514048" w14:textId="18002EF8" w:rsidR="006B521D" w:rsidDel="00363878" w:rsidRDefault="004758B6" w:rsidP="00A133E7">
      <w:pPr>
        <w:spacing w:after="240" w:line="240" w:lineRule="auto"/>
        <w:ind w:firstLine="567"/>
        <w:jc w:val="both"/>
        <w:rPr>
          <w:del w:id="6474" w:author="Admin" w:date="2022-09-20T00:34:00Z"/>
          <w:rFonts w:ascii="Times New Roman" w:hAnsi="Times New Roman"/>
          <w:i/>
          <w:iCs/>
          <w:sz w:val="28"/>
          <w:szCs w:val="28"/>
          <w:lang w:val="vi-VN" w:eastAsia="vi-VN"/>
        </w:rPr>
      </w:pPr>
      <w:ins w:id="6475" w:author="Nguyễn Hoàng Giang" w:date="2022-08-04T16:01:00Z">
        <w:r w:rsidRPr="00362064">
          <w:rPr>
            <w:rFonts w:ascii="Times New Roman" w:hAnsi="Times New Roman"/>
            <w:i/>
            <w:iCs/>
            <w:sz w:val="28"/>
            <w:szCs w:val="28"/>
            <w:lang w:val="vi-VN" w:eastAsia="vi-VN"/>
          </w:rPr>
          <w:t xml:space="preserve">Luật này được Quốc hội nước Cộng hòa xã hội chủ nghĩa Việt Nam khóa XV, kỳ họp thứ </w:t>
        </w:r>
        <w:r w:rsidRPr="00362064">
          <w:rPr>
            <w:rFonts w:ascii="Times New Roman" w:hAnsi="Times New Roman"/>
            <w:i/>
            <w:iCs/>
            <w:sz w:val="28"/>
            <w:szCs w:val="28"/>
            <w:lang w:val="en-GB" w:eastAsia="vi-VN"/>
          </w:rPr>
          <w:t>…</w:t>
        </w:r>
        <w:r w:rsidRPr="00362064">
          <w:rPr>
            <w:rFonts w:ascii="Times New Roman" w:hAnsi="Times New Roman"/>
            <w:i/>
            <w:iCs/>
            <w:sz w:val="28"/>
            <w:szCs w:val="28"/>
            <w:lang w:val="vi-VN" w:eastAsia="vi-VN"/>
          </w:rPr>
          <w:t xml:space="preserve"> thông qua ngày </w:t>
        </w:r>
        <w:r w:rsidRPr="00362064">
          <w:rPr>
            <w:rFonts w:ascii="Times New Roman" w:hAnsi="Times New Roman"/>
            <w:i/>
            <w:iCs/>
            <w:sz w:val="28"/>
            <w:szCs w:val="28"/>
            <w:lang w:val="en-GB" w:eastAsia="vi-VN"/>
          </w:rPr>
          <w:t>…</w:t>
        </w:r>
        <w:r w:rsidRPr="00362064">
          <w:rPr>
            <w:rFonts w:ascii="Times New Roman" w:hAnsi="Times New Roman"/>
            <w:i/>
            <w:iCs/>
            <w:sz w:val="28"/>
            <w:szCs w:val="28"/>
            <w:lang w:val="vi-VN" w:eastAsia="vi-VN"/>
          </w:rPr>
          <w:t xml:space="preserve"> tháng </w:t>
        </w:r>
        <w:r w:rsidRPr="00362064">
          <w:rPr>
            <w:rFonts w:ascii="Times New Roman" w:hAnsi="Times New Roman"/>
            <w:i/>
            <w:iCs/>
            <w:sz w:val="28"/>
            <w:szCs w:val="28"/>
            <w:lang w:val="en-GB" w:eastAsia="vi-VN"/>
          </w:rPr>
          <w:t>…</w:t>
        </w:r>
        <w:r w:rsidRPr="00362064">
          <w:rPr>
            <w:rFonts w:ascii="Times New Roman" w:hAnsi="Times New Roman"/>
            <w:i/>
            <w:iCs/>
            <w:sz w:val="28"/>
            <w:szCs w:val="28"/>
            <w:lang w:val="vi-VN" w:eastAsia="vi-VN"/>
          </w:rPr>
          <w:t xml:space="preserve"> năm 2022.</w:t>
        </w:r>
      </w:ins>
    </w:p>
    <w:p w14:paraId="5A16AF11" w14:textId="77777777" w:rsidR="00363878" w:rsidRPr="00362064" w:rsidRDefault="00363878" w:rsidP="00A133E7">
      <w:pPr>
        <w:spacing w:after="240" w:line="240" w:lineRule="auto"/>
        <w:ind w:firstLine="567"/>
        <w:jc w:val="both"/>
        <w:rPr>
          <w:ins w:id="6476" w:author="Nguyễn Hoàng Giang" w:date="2022-09-20T08:52:00Z"/>
          <w:rFonts w:ascii="Times New Roman" w:hAnsi="Times New Roman"/>
          <w:i/>
          <w:iCs/>
          <w:sz w:val="28"/>
          <w:szCs w:val="28"/>
          <w:lang w:val="vi-VN" w:eastAsia="vi-VN"/>
        </w:rPr>
      </w:pPr>
    </w:p>
    <w:p w14:paraId="0CAAD258" w14:textId="77777777" w:rsidR="00431AC9" w:rsidRPr="00362064" w:rsidRDefault="00431AC9" w:rsidP="00A133E7">
      <w:pPr>
        <w:spacing w:after="240" w:line="240" w:lineRule="auto"/>
        <w:ind w:firstLine="567"/>
        <w:jc w:val="both"/>
        <w:rPr>
          <w:ins w:id="6477" w:author="Nguyễn Hoàng Giang" w:date="2022-08-04T16:01:00Z"/>
          <w:rFonts w:ascii="Times New Roman" w:hAnsi="Times New Roman"/>
          <w:i/>
          <w:iCs/>
          <w:sz w:val="28"/>
          <w:szCs w:val="28"/>
          <w:lang w:val="vi-VN" w:eastAsia="vi-VN"/>
        </w:rPr>
      </w:pPr>
    </w:p>
    <w:tbl>
      <w:tblPr>
        <w:tblW w:w="5000" w:type="pct"/>
        <w:tblCellMar>
          <w:left w:w="0" w:type="dxa"/>
          <w:right w:w="0" w:type="dxa"/>
        </w:tblCellMar>
        <w:tblLook w:val="04A0" w:firstRow="1" w:lastRow="0" w:firstColumn="1" w:lastColumn="0" w:noHBand="0" w:noVBand="1"/>
      </w:tblPr>
      <w:tblGrid>
        <w:gridCol w:w="4167"/>
        <w:gridCol w:w="4905"/>
      </w:tblGrid>
      <w:tr w:rsidR="004758B6" w:rsidRPr="00C01DC1" w14:paraId="04C096DF" w14:textId="77777777" w:rsidTr="004758B6">
        <w:trPr>
          <w:ins w:id="6478" w:author="Nguyễn Hoàng Giang" w:date="2022-08-04T16:01:00Z"/>
        </w:trPr>
        <w:tc>
          <w:tcPr>
            <w:tcW w:w="4068" w:type="dxa"/>
            <w:tcBorders>
              <w:top w:val="nil"/>
              <w:left w:val="nil"/>
              <w:bottom w:val="nil"/>
              <w:right w:val="nil"/>
            </w:tcBorders>
            <w:tcMar>
              <w:top w:w="0" w:type="dxa"/>
              <w:left w:w="108" w:type="dxa"/>
              <w:bottom w:w="0" w:type="dxa"/>
              <w:right w:w="108" w:type="dxa"/>
            </w:tcMar>
            <w:hideMark/>
          </w:tcPr>
          <w:p w14:paraId="7F76B728" w14:textId="77777777" w:rsidR="004758B6" w:rsidRPr="00362064" w:rsidRDefault="004758B6" w:rsidP="004758B6">
            <w:pPr>
              <w:spacing w:before="180" w:after="180" w:line="240" w:lineRule="auto"/>
              <w:rPr>
                <w:ins w:id="6479" w:author="Nguyễn Hoàng Giang" w:date="2022-08-04T16:01:00Z"/>
                <w:rFonts w:ascii="Times New Roman" w:hAnsi="Times New Roman"/>
                <w:sz w:val="28"/>
                <w:szCs w:val="28"/>
                <w:lang w:val="vi-VN" w:eastAsia="vi-VN"/>
              </w:rPr>
            </w:pPr>
            <w:ins w:id="6480" w:author="Nguyễn Hoàng Giang" w:date="2022-08-04T16:01:00Z">
              <w:r w:rsidRPr="00362064">
                <w:rPr>
                  <w:rFonts w:ascii="Times New Roman" w:hAnsi="Times New Roman"/>
                  <w:sz w:val="28"/>
                  <w:szCs w:val="28"/>
                  <w:lang w:val="vi-VN" w:eastAsia="vi-VN"/>
                </w:rPr>
                <w:t> </w:t>
              </w:r>
            </w:ins>
          </w:p>
        </w:tc>
        <w:tc>
          <w:tcPr>
            <w:tcW w:w="4788" w:type="dxa"/>
            <w:tcBorders>
              <w:top w:val="nil"/>
              <w:left w:val="nil"/>
              <w:bottom w:val="nil"/>
              <w:right w:val="nil"/>
            </w:tcBorders>
            <w:tcMar>
              <w:top w:w="0" w:type="dxa"/>
              <w:left w:w="108" w:type="dxa"/>
              <w:bottom w:w="0" w:type="dxa"/>
              <w:right w:w="108" w:type="dxa"/>
            </w:tcMar>
            <w:hideMark/>
          </w:tcPr>
          <w:p w14:paraId="769A71DA" w14:textId="77777777" w:rsidR="00BF70E0" w:rsidRPr="00362064" w:rsidRDefault="004758B6" w:rsidP="006B521D">
            <w:pPr>
              <w:spacing w:after="0" w:line="240" w:lineRule="auto"/>
              <w:jc w:val="center"/>
              <w:rPr>
                <w:ins w:id="6481" w:author="Nguyễn Hoàng Giang" w:date="2022-08-04T16:21:00Z"/>
                <w:rFonts w:ascii="Times New Roman" w:hAnsi="Times New Roman"/>
                <w:b/>
                <w:bCs/>
                <w:sz w:val="28"/>
                <w:szCs w:val="28"/>
                <w:lang w:val="vi-VN" w:eastAsia="vi-VN"/>
              </w:rPr>
            </w:pPr>
            <w:ins w:id="6482" w:author="Nguyễn Hoàng Giang" w:date="2022-08-04T16:01:00Z">
              <w:r w:rsidRPr="00362064">
                <w:rPr>
                  <w:rFonts w:ascii="Times New Roman" w:hAnsi="Times New Roman"/>
                  <w:b/>
                  <w:bCs/>
                  <w:sz w:val="28"/>
                  <w:szCs w:val="28"/>
                  <w:lang w:val="vi-VN" w:eastAsia="vi-VN"/>
                </w:rPr>
                <w:t>CHỦ TỊCH QUỐC HỘI</w:t>
              </w:r>
              <w:r w:rsidRPr="00362064">
                <w:rPr>
                  <w:rFonts w:ascii="Times New Roman" w:hAnsi="Times New Roman"/>
                  <w:b/>
                  <w:bCs/>
                  <w:sz w:val="28"/>
                  <w:szCs w:val="28"/>
                  <w:lang w:val="vi-VN" w:eastAsia="vi-VN"/>
                </w:rPr>
                <w:br/>
              </w:r>
              <w:r w:rsidRPr="00362064">
                <w:rPr>
                  <w:rFonts w:ascii="Times New Roman" w:hAnsi="Times New Roman"/>
                  <w:b/>
                  <w:bCs/>
                  <w:sz w:val="28"/>
                  <w:szCs w:val="28"/>
                  <w:lang w:val="vi-VN" w:eastAsia="vi-VN"/>
                </w:rPr>
                <w:br/>
              </w:r>
              <w:r w:rsidRPr="00362064">
                <w:rPr>
                  <w:rFonts w:ascii="Times New Roman" w:hAnsi="Times New Roman"/>
                  <w:b/>
                  <w:bCs/>
                  <w:sz w:val="28"/>
                  <w:szCs w:val="28"/>
                  <w:lang w:val="vi-VN" w:eastAsia="vi-VN"/>
                </w:rPr>
                <w:br/>
              </w:r>
            </w:ins>
          </w:p>
          <w:p w14:paraId="085D7790" w14:textId="236F0EE0" w:rsidR="004758B6" w:rsidRPr="00C01DC1" w:rsidRDefault="004758B6" w:rsidP="006B521D">
            <w:pPr>
              <w:spacing w:after="0" w:line="240" w:lineRule="auto"/>
              <w:jc w:val="center"/>
              <w:rPr>
                <w:ins w:id="6483" w:author="Nguyễn Hoàng Giang" w:date="2022-08-04T16:01:00Z"/>
                <w:rFonts w:ascii="Times New Roman" w:hAnsi="Times New Roman"/>
                <w:b/>
                <w:bCs/>
                <w:sz w:val="28"/>
                <w:szCs w:val="28"/>
                <w:lang w:val="vi-VN" w:eastAsia="vi-VN"/>
              </w:rPr>
            </w:pPr>
            <w:ins w:id="6484" w:author="Nguyễn Hoàng Giang" w:date="2022-08-04T16:01:00Z">
              <w:r w:rsidRPr="00362064">
                <w:rPr>
                  <w:rFonts w:ascii="Times New Roman" w:hAnsi="Times New Roman"/>
                  <w:b/>
                  <w:bCs/>
                  <w:sz w:val="28"/>
                  <w:szCs w:val="28"/>
                  <w:lang w:val="vi-VN" w:eastAsia="vi-VN"/>
                </w:rPr>
                <w:br/>
              </w:r>
              <w:r w:rsidRPr="00362064">
                <w:rPr>
                  <w:rFonts w:ascii="Times New Roman" w:hAnsi="Times New Roman"/>
                  <w:b/>
                  <w:bCs/>
                  <w:sz w:val="28"/>
                  <w:szCs w:val="28"/>
                  <w:lang w:val="vi-VN" w:eastAsia="vi-VN"/>
                </w:rPr>
                <w:br/>
                <w:t>Vương Đình Huệ</w:t>
              </w:r>
            </w:ins>
          </w:p>
        </w:tc>
      </w:tr>
    </w:tbl>
    <w:p w14:paraId="346B707B" w14:textId="77777777" w:rsidR="004758B6" w:rsidRPr="00C01DC1" w:rsidRDefault="004758B6" w:rsidP="00767FB0">
      <w:pPr>
        <w:spacing w:after="120" w:line="240" w:lineRule="auto"/>
        <w:ind w:firstLine="567"/>
      </w:pPr>
    </w:p>
    <w:sectPr w:rsidR="004758B6" w:rsidRPr="00C01DC1" w:rsidSect="007D3178">
      <w:headerReference w:type="default" r:id="rId8"/>
      <w:pgSz w:w="11907" w:h="16840"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E0FF" w14:textId="77777777" w:rsidR="00BE5A53" w:rsidRDefault="00BE5A53" w:rsidP="00DB1418">
      <w:pPr>
        <w:spacing w:after="0" w:line="240" w:lineRule="auto"/>
      </w:pPr>
      <w:r>
        <w:separator/>
      </w:r>
    </w:p>
  </w:endnote>
  <w:endnote w:type="continuationSeparator" w:id="0">
    <w:p w14:paraId="6956C718" w14:textId="77777777" w:rsidR="00BE5A53" w:rsidRDefault="00BE5A53" w:rsidP="00DB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DFF9" w14:textId="77777777" w:rsidR="00BE5A53" w:rsidRDefault="00BE5A53" w:rsidP="00DB1418">
      <w:pPr>
        <w:spacing w:after="0" w:line="240" w:lineRule="auto"/>
      </w:pPr>
      <w:r>
        <w:separator/>
      </w:r>
    </w:p>
  </w:footnote>
  <w:footnote w:type="continuationSeparator" w:id="0">
    <w:p w14:paraId="7B55CC78" w14:textId="77777777" w:rsidR="00BE5A53" w:rsidRDefault="00BE5A53" w:rsidP="00DB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15896"/>
      <w:docPartObj>
        <w:docPartGallery w:val="Page Numbers (Top of Page)"/>
        <w:docPartUnique/>
      </w:docPartObj>
    </w:sdtPr>
    <w:sdtEndPr>
      <w:rPr>
        <w:rFonts w:ascii="Times New Roman" w:hAnsi="Times New Roman"/>
        <w:noProof/>
        <w:sz w:val="28"/>
        <w:szCs w:val="28"/>
      </w:rPr>
    </w:sdtEndPr>
    <w:sdtContent>
      <w:p w14:paraId="117F89CE" w14:textId="77777777" w:rsidR="00CE7C21" w:rsidRPr="006F615F" w:rsidRDefault="00CE7C21">
        <w:pPr>
          <w:pStyle w:val="Header"/>
          <w:jc w:val="center"/>
          <w:rPr>
            <w:rFonts w:ascii="Times New Roman" w:hAnsi="Times New Roman"/>
            <w:sz w:val="28"/>
            <w:szCs w:val="28"/>
          </w:rPr>
        </w:pPr>
        <w:r w:rsidRPr="006F615F">
          <w:rPr>
            <w:rFonts w:ascii="Times New Roman" w:hAnsi="Times New Roman"/>
            <w:sz w:val="28"/>
            <w:szCs w:val="28"/>
          </w:rPr>
          <w:fldChar w:fldCharType="begin"/>
        </w:r>
        <w:r w:rsidRPr="006F615F">
          <w:rPr>
            <w:rFonts w:ascii="Times New Roman" w:hAnsi="Times New Roman"/>
            <w:sz w:val="28"/>
            <w:szCs w:val="28"/>
          </w:rPr>
          <w:instrText xml:space="preserve"> PAGE   \* MERGEFORMAT </w:instrText>
        </w:r>
        <w:r w:rsidRPr="006F615F">
          <w:rPr>
            <w:rFonts w:ascii="Times New Roman" w:hAnsi="Times New Roman"/>
            <w:sz w:val="28"/>
            <w:szCs w:val="28"/>
          </w:rPr>
          <w:fldChar w:fldCharType="separate"/>
        </w:r>
        <w:r w:rsidRPr="006F615F">
          <w:rPr>
            <w:rFonts w:ascii="Times New Roman" w:hAnsi="Times New Roman"/>
            <w:noProof/>
            <w:sz w:val="28"/>
            <w:szCs w:val="28"/>
          </w:rPr>
          <w:t>2</w:t>
        </w:r>
        <w:r w:rsidRPr="006F615F">
          <w:rPr>
            <w:rFonts w:ascii="Times New Roman" w:hAnsi="Times New Roman"/>
            <w:noProof/>
            <w:sz w:val="28"/>
            <w:szCs w:val="28"/>
          </w:rPr>
          <w:fldChar w:fldCharType="end"/>
        </w:r>
      </w:p>
    </w:sdtContent>
  </w:sdt>
  <w:p w14:paraId="64D653F0" w14:textId="77777777" w:rsidR="00CE7C21" w:rsidRDefault="00CE7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EAE"/>
    <w:multiLevelType w:val="hybridMultilevel"/>
    <w:tmpl w:val="89F2AE98"/>
    <w:lvl w:ilvl="0" w:tplc="BC20CCC8">
      <w:start w:val="3"/>
      <w:numFmt w:val="lowerLetter"/>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866F83"/>
    <w:multiLevelType w:val="hybridMultilevel"/>
    <w:tmpl w:val="B756DEB6"/>
    <w:lvl w:ilvl="0" w:tplc="31B44AA2">
      <w:start w:val="3"/>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 w15:restartNumberingAfterBreak="0">
    <w:nsid w:val="2053587C"/>
    <w:multiLevelType w:val="hybridMultilevel"/>
    <w:tmpl w:val="547C96B6"/>
    <w:lvl w:ilvl="0" w:tplc="D35626A8">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37C1275"/>
    <w:multiLevelType w:val="hybridMultilevel"/>
    <w:tmpl w:val="6E9244BA"/>
    <w:lvl w:ilvl="0" w:tplc="836C4BB2">
      <w:start w:val="3"/>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4" w15:restartNumberingAfterBreak="0">
    <w:nsid w:val="24185932"/>
    <w:multiLevelType w:val="hybridMultilevel"/>
    <w:tmpl w:val="3626BFF4"/>
    <w:lvl w:ilvl="0" w:tplc="E06E9EB6">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6983EAE"/>
    <w:multiLevelType w:val="hybridMultilevel"/>
    <w:tmpl w:val="037E6004"/>
    <w:lvl w:ilvl="0" w:tplc="4F88862E">
      <w:start w:val="3"/>
      <w:numFmt w:val="decimal"/>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6" w15:restartNumberingAfterBreak="0">
    <w:nsid w:val="31FC5624"/>
    <w:multiLevelType w:val="hybridMultilevel"/>
    <w:tmpl w:val="0666DA62"/>
    <w:lvl w:ilvl="0" w:tplc="CF14B0FA">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3283BDC"/>
    <w:multiLevelType w:val="hybridMultilevel"/>
    <w:tmpl w:val="29D42C4C"/>
    <w:lvl w:ilvl="0" w:tplc="BD1A1ACA">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5CA5455"/>
    <w:multiLevelType w:val="hybridMultilevel"/>
    <w:tmpl w:val="8A902FD0"/>
    <w:lvl w:ilvl="0" w:tplc="3230CB86">
      <w:start w:val="3"/>
      <w:numFmt w:val="decimal"/>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9" w15:restartNumberingAfterBreak="0">
    <w:nsid w:val="37544850"/>
    <w:multiLevelType w:val="hybridMultilevel"/>
    <w:tmpl w:val="023AD7C0"/>
    <w:lvl w:ilvl="0" w:tplc="EEF8572E">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AD41154"/>
    <w:multiLevelType w:val="hybridMultilevel"/>
    <w:tmpl w:val="F724DC92"/>
    <w:lvl w:ilvl="0" w:tplc="31804622">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D3350BC"/>
    <w:multiLevelType w:val="hybridMultilevel"/>
    <w:tmpl w:val="173CD326"/>
    <w:lvl w:ilvl="0" w:tplc="5E26718A">
      <w:start w:val="3"/>
      <w:numFmt w:val="decimal"/>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12" w15:restartNumberingAfterBreak="0">
    <w:nsid w:val="4F6D5CE6"/>
    <w:multiLevelType w:val="hybridMultilevel"/>
    <w:tmpl w:val="033C5798"/>
    <w:lvl w:ilvl="0" w:tplc="638EA204">
      <w:start w:val="3"/>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3" w15:restartNumberingAfterBreak="0">
    <w:nsid w:val="58B2614E"/>
    <w:multiLevelType w:val="hybridMultilevel"/>
    <w:tmpl w:val="830CF558"/>
    <w:lvl w:ilvl="0" w:tplc="BA283916">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8DB2328"/>
    <w:multiLevelType w:val="hybridMultilevel"/>
    <w:tmpl w:val="7A36EED6"/>
    <w:lvl w:ilvl="0" w:tplc="F3AA71C2">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91364A8"/>
    <w:multiLevelType w:val="hybridMultilevel"/>
    <w:tmpl w:val="DBEA384C"/>
    <w:lvl w:ilvl="0" w:tplc="12C455CC">
      <w:start w:val="3"/>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6" w15:restartNumberingAfterBreak="0">
    <w:nsid w:val="5A907EE0"/>
    <w:multiLevelType w:val="hybridMultilevel"/>
    <w:tmpl w:val="8ED27112"/>
    <w:lvl w:ilvl="0" w:tplc="EEDAC3DE">
      <w:start w:val="3"/>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7" w15:restartNumberingAfterBreak="0">
    <w:nsid w:val="622E5BED"/>
    <w:multiLevelType w:val="hybridMultilevel"/>
    <w:tmpl w:val="B3843C84"/>
    <w:lvl w:ilvl="0" w:tplc="76B0C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197F27"/>
    <w:multiLevelType w:val="hybridMultilevel"/>
    <w:tmpl w:val="5BA2C0A6"/>
    <w:lvl w:ilvl="0" w:tplc="95208024">
      <w:start w:val="1"/>
      <w:numFmt w:val="decimal"/>
      <w:lvlText w:val="%1."/>
      <w:lvlJc w:val="left"/>
      <w:pPr>
        <w:ind w:left="1026" w:hanging="360"/>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9" w15:restartNumberingAfterBreak="0">
    <w:nsid w:val="72F44E50"/>
    <w:multiLevelType w:val="hybridMultilevel"/>
    <w:tmpl w:val="4A7A7740"/>
    <w:lvl w:ilvl="0" w:tplc="76BA1C04">
      <w:start w:val="3"/>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0" w15:restartNumberingAfterBreak="0">
    <w:nsid w:val="7DA03816"/>
    <w:multiLevelType w:val="hybridMultilevel"/>
    <w:tmpl w:val="5DD05E22"/>
    <w:lvl w:ilvl="0" w:tplc="1A92D412">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835876946">
    <w:abstractNumId w:val="0"/>
  </w:num>
  <w:num w:numId="2" w16cid:durableId="1284732530">
    <w:abstractNumId w:val="3"/>
  </w:num>
  <w:num w:numId="3" w16cid:durableId="1988120334">
    <w:abstractNumId w:val="1"/>
  </w:num>
  <w:num w:numId="4" w16cid:durableId="376054722">
    <w:abstractNumId w:val="16"/>
  </w:num>
  <w:num w:numId="5" w16cid:durableId="816192085">
    <w:abstractNumId w:val="19"/>
  </w:num>
  <w:num w:numId="6" w16cid:durableId="493834045">
    <w:abstractNumId w:val="15"/>
  </w:num>
  <w:num w:numId="7" w16cid:durableId="1158571099">
    <w:abstractNumId w:val="11"/>
  </w:num>
  <w:num w:numId="8" w16cid:durableId="494496486">
    <w:abstractNumId w:val="12"/>
  </w:num>
  <w:num w:numId="9" w16cid:durableId="1207987836">
    <w:abstractNumId w:val="8"/>
  </w:num>
  <w:num w:numId="10" w16cid:durableId="850267310">
    <w:abstractNumId w:val="5"/>
  </w:num>
  <w:num w:numId="11" w16cid:durableId="2104186362">
    <w:abstractNumId w:val="18"/>
  </w:num>
  <w:num w:numId="12" w16cid:durableId="1191071391">
    <w:abstractNumId w:val="17"/>
  </w:num>
  <w:num w:numId="13" w16cid:durableId="978993384">
    <w:abstractNumId w:val="13"/>
  </w:num>
  <w:num w:numId="14" w16cid:durableId="1096173900">
    <w:abstractNumId w:val="10"/>
  </w:num>
  <w:num w:numId="15" w16cid:durableId="1384788209">
    <w:abstractNumId w:val="2"/>
  </w:num>
  <w:num w:numId="16" w16cid:durableId="880898038">
    <w:abstractNumId w:val="4"/>
  </w:num>
  <w:num w:numId="17" w16cid:durableId="353923991">
    <w:abstractNumId w:val="7"/>
  </w:num>
  <w:num w:numId="18" w16cid:durableId="1716928415">
    <w:abstractNumId w:val="6"/>
  </w:num>
  <w:num w:numId="19" w16cid:durableId="19362462">
    <w:abstractNumId w:val="20"/>
  </w:num>
  <w:num w:numId="20" w16cid:durableId="646203336">
    <w:abstractNumId w:val="14"/>
  </w:num>
  <w:num w:numId="21" w16cid:durableId="65267846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rson w15:author="Nguyễn Hoàng Giang">
    <w15:presenceInfo w15:providerId="AD" w15:userId="S::28NC02006@st.hlu.edu.vn::3ef7b09a-cf12-4bec-8e9b-aea6dc218e37"/>
  </w15:person>
  <w15:person w15:author="Vu Anh Tuan">
    <w15:presenceInfo w15:providerId="AD" w15:userId="S-1-5-21-554800132-1224866280-2216541734-391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trackRevisions/>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2E"/>
    <w:rsid w:val="000025E3"/>
    <w:rsid w:val="00005FD9"/>
    <w:rsid w:val="00006D62"/>
    <w:rsid w:val="00010891"/>
    <w:rsid w:val="00010FB4"/>
    <w:rsid w:val="000126D0"/>
    <w:rsid w:val="00012D0F"/>
    <w:rsid w:val="00015F14"/>
    <w:rsid w:val="00016166"/>
    <w:rsid w:val="00017227"/>
    <w:rsid w:val="00021DF6"/>
    <w:rsid w:val="000220F9"/>
    <w:rsid w:val="000243BF"/>
    <w:rsid w:val="00025321"/>
    <w:rsid w:val="000264D1"/>
    <w:rsid w:val="000277E1"/>
    <w:rsid w:val="00027FF5"/>
    <w:rsid w:val="000363F3"/>
    <w:rsid w:val="000374D4"/>
    <w:rsid w:val="00040088"/>
    <w:rsid w:val="00041042"/>
    <w:rsid w:val="00042248"/>
    <w:rsid w:val="000468D4"/>
    <w:rsid w:val="00055E5F"/>
    <w:rsid w:val="00061EA3"/>
    <w:rsid w:val="00064467"/>
    <w:rsid w:val="00067A1D"/>
    <w:rsid w:val="000726DF"/>
    <w:rsid w:val="00080C1B"/>
    <w:rsid w:val="00081508"/>
    <w:rsid w:val="00090B68"/>
    <w:rsid w:val="00092D6A"/>
    <w:rsid w:val="00093142"/>
    <w:rsid w:val="000A0A4B"/>
    <w:rsid w:val="000A1DDD"/>
    <w:rsid w:val="000B0FA1"/>
    <w:rsid w:val="000B4995"/>
    <w:rsid w:val="000B71DC"/>
    <w:rsid w:val="000C014B"/>
    <w:rsid w:val="000C4178"/>
    <w:rsid w:val="000C5DC2"/>
    <w:rsid w:val="000C6619"/>
    <w:rsid w:val="000D0C31"/>
    <w:rsid w:val="000D5130"/>
    <w:rsid w:val="000D6F22"/>
    <w:rsid w:val="000E7EC7"/>
    <w:rsid w:val="000F50DA"/>
    <w:rsid w:val="00101F57"/>
    <w:rsid w:val="00105066"/>
    <w:rsid w:val="0010686E"/>
    <w:rsid w:val="00110FC9"/>
    <w:rsid w:val="00122121"/>
    <w:rsid w:val="0012282B"/>
    <w:rsid w:val="00124D92"/>
    <w:rsid w:val="00126F9E"/>
    <w:rsid w:val="001359F6"/>
    <w:rsid w:val="001367F2"/>
    <w:rsid w:val="001413EB"/>
    <w:rsid w:val="0014253E"/>
    <w:rsid w:val="00146FE5"/>
    <w:rsid w:val="001602C5"/>
    <w:rsid w:val="0016653B"/>
    <w:rsid w:val="00170297"/>
    <w:rsid w:val="00172A1E"/>
    <w:rsid w:val="00173381"/>
    <w:rsid w:val="00175157"/>
    <w:rsid w:val="00184F5D"/>
    <w:rsid w:val="00186B4C"/>
    <w:rsid w:val="00193619"/>
    <w:rsid w:val="0019514A"/>
    <w:rsid w:val="001A12EE"/>
    <w:rsid w:val="001A1E3D"/>
    <w:rsid w:val="001A35D3"/>
    <w:rsid w:val="001A4AB8"/>
    <w:rsid w:val="001B535E"/>
    <w:rsid w:val="001B6D98"/>
    <w:rsid w:val="001B7354"/>
    <w:rsid w:val="001B7EA9"/>
    <w:rsid w:val="001C00FC"/>
    <w:rsid w:val="001C31CB"/>
    <w:rsid w:val="001D54E7"/>
    <w:rsid w:val="001E0B88"/>
    <w:rsid w:val="001E37B4"/>
    <w:rsid w:val="001E61A4"/>
    <w:rsid w:val="001E7EF7"/>
    <w:rsid w:val="001F313E"/>
    <w:rsid w:val="001F58CA"/>
    <w:rsid w:val="001F627F"/>
    <w:rsid w:val="00200787"/>
    <w:rsid w:val="00202AF6"/>
    <w:rsid w:val="0020348B"/>
    <w:rsid w:val="002100D5"/>
    <w:rsid w:val="0021352D"/>
    <w:rsid w:val="002143F0"/>
    <w:rsid w:val="002164A0"/>
    <w:rsid w:val="00223BED"/>
    <w:rsid w:val="00236312"/>
    <w:rsid w:val="00236C39"/>
    <w:rsid w:val="002374E9"/>
    <w:rsid w:val="00240D02"/>
    <w:rsid w:val="002415D5"/>
    <w:rsid w:val="00244A95"/>
    <w:rsid w:val="00246478"/>
    <w:rsid w:val="00246BFF"/>
    <w:rsid w:val="00252338"/>
    <w:rsid w:val="00255F12"/>
    <w:rsid w:val="0025771D"/>
    <w:rsid w:val="00267773"/>
    <w:rsid w:val="002703B9"/>
    <w:rsid w:val="00284112"/>
    <w:rsid w:val="002845B7"/>
    <w:rsid w:val="00291CF2"/>
    <w:rsid w:val="00295B78"/>
    <w:rsid w:val="0029616F"/>
    <w:rsid w:val="00296831"/>
    <w:rsid w:val="002A46E6"/>
    <w:rsid w:val="002B1F5D"/>
    <w:rsid w:val="002B39D2"/>
    <w:rsid w:val="002C2537"/>
    <w:rsid w:val="002C3177"/>
    <w:rsid w:val="002C4B81"/>
    <w:rsid w:val="002C5210"/>
    <w:rsid w:val="002D011B"/>
    <w:rsid w:val="002D5DAC"/>
    <w:rsid w:val="002F01DA"/>
    <w:rsid w:val="002F1FF2"/>
    <w:rsid w:val="002F21DF"/>
    <w:rsid w:val="002F4717"/>
    <w:rsid w:val="0030252B"/>
    <w:rsid w:val="00305CE4"/>
    <w:rsid w:val="00306C31"/>
    <w:rsid w:val="003070F2"/>
    <w:rsid w:val="00321350"/>
    <w:rsid w:val="00324C90"/>
    <w:rsid w:val="00341845"/>
    <w:rsid w:val="003577E0"/>
    <w:rsid w:val="00362064"/>
    <w:rsid w:val="003623B8"/>
    <w:rsid w:val="00362D6D"/>
    <w:rsid w:val="00363878"/>
    <w:rsid w:val="00364064"/>
    <w:rsid w:val="003670D2"/>
    <w:rsid w:val="003678E8"/>
    <w:rsid w:val="00371CC4"/>
    <w:rsid w:val="003720AE"/>
    <w:rsid w:val="00372ADF"/>
    <w:rsid w:val="003828AB"/>
    <w:rsid w:val="00383DB1"/>
    <w:rsid w:val="00383DDC"/>
    <w:rsid w:val="00386A18"/>
    <w:rsid w:val="003906DC"/>
    <w:rsid w:val="00392C45"/>
    <w:rsid w:val="00392F0E"/>
    <w:rsid w:val="00396CBC"/>
    <w:rsid w:val="003A3EB3"/>
    <w:rsid w:val="003B02FD"/>
    <w:rsid w:val="003B0439"/>
    <w:rsid w:val="003B4E52"/>
    <w:rsid w:val="003B613F"/>
    <w:rsid w:val="003B7322"/>
    <w:rsid w:val="003C1443"/>
    <w:rsid w:val="003C67B8"/>
    <w:rsid w:val="003D1D05"/>
    <w:rsid w:val="003D6717"/>
    <w:rsid w:val="003D6976"/>
    <w:rsid w:val="003E31C5"/>
    <w:rsid w:val="003E3974"/>
    <w:rsid w:val="003E4024"/>
    <w:rsid w:val="003E51D3"/>
    <w:rsid w:val="003E7DC7"/>
    <w:rsid w:val="003F4CA1"/>
    <w:rsid w:val="004007F7"/>
    <w:rsid w:val="00402E99"/>
    <w:rsid w:val="0042710A"/>
    <w:rsid w:val="00431AC9"/>
    <w:rsid w:val="004364A1"/>
    <w:rsid w:val="00436FA8"/>
    <w:rsid w:val="00440849"/>
    <w:rsid w:val="00440AF5"/>
    <w:rsid w:val="00441233"/>
    <w:rsid w:val="0044204D"/>
    <w:rsid w:val="00442F1E"/>
    <w:rsid w:val="00447669"/>
    <w:rsid w:val="00447E80"/>
    <w:rsid w:val="00455DFC"/>
    <w:rsid w:val="00456815"/>
    <w:rsid w:val="00457486"/>
    <w:rsid w:val="0045796E"/>
    <w:rsid w:val="00457B94"/>
    <w:rsid w:val="00464C28"/>
    <w:rsid w:val="00467237"/>
    <w:rsid w:val="0047189E"/>
    <w:rsid w:val="0047483D"/>
    <w:rsid w:val="004758B6"/>
    <w:rsid w:val="00481B9B"/>
    <w:rsid w:val="00482442"/>
    <w:rsid w:val="00485987"/>
    <w:rsid w:val="00485B47"/>
    <w:rsid w:val="00486CF6"/>
    <w:rsid w:val="00490079"/>
    <w:rsid w:val="00490592"/>
    <w:rsid w:val="00491A46"/>
    <w:rsid w:val="00492509"/>
    <w:rsid w:val="00496685"/>
    <w:rsid w:val="004A4673"/>
    <w:rsid w:val="004B7AC7"/>
    <w:rsid w:val="004C1296"/>
    <w:rsid w:val="004C4232"/>
    <w:rsid w:val="004C7D4F"/>
    <w:rsid w:val="004D5CD0"/>
    <w:rsid w:val="004D703B"/>
    <w:rsid w:val="004E2673"/>
    <w:rsid w:val="004E3315"/>
    <w:rsid w:val="004F1C01"/>
    <w:rsid w:val="004F25CE"/>
    <w:rsid w:val="004F6B9D"/>
    <w:rsid w:val="005009D2"/>
    <w:rsid w:val="00501D41"/>
    <w:rsid w:val="00506B0E"/>
    <w:rsid w:val="0051102E"/>
    <w:rsid w:val="005148D3"/>
    <w:rsid w:val="00514985"/>
    <w:rsid w:val="00522589"/>
    <w:rsid w:val="005232A2"/>
    <w:rsid w:val="00525E4E"/>
    <w:rsid w:val="00541DF9"/>
    <w:rsid w:val="005513C1"/>
    <w:rsid w:val="00560FB3"/>
    <w:rsid w:val="00572443"/>
    <w:rsid w:val="0057330B"/>
    <w:rsid w:val="00574EA4"/>
    <w:rsid w:val="0059317F"/>
    <w:rsid w:val="0059667F"/>
    <w:rsid w:val="005A57B6"/>
    <w:rsid w:val="005B78A4"/>
    <w:rsid w:val="005C79D1"/>
    <w:rsid w:val="005D052C"/>
    <w:rsid w:val="005D3E32"/>
    <w:rsid w:val="005D4F7C"/>
    <w:rsid w:val="005E237D"/>
    <w:rsid w:val="005E307C"/>
    <w:rsid w:val="005E3A03"/>
    <w:rsid w:val="005E48FA"/>
    <w:rsid w:val="005F507D"/>
    <w:rsid w:val="005F7B27"/>
    <w:rsid w:val="0060135B"/>
    <w:rsid w:val="00601EB2"/>
    <w:rsid w:val="00604536"/>
    <w:rsid w:val="00604E32"/>
    <w:rsid w:val="0060645B"/>
    <w:rsid w:val="00607DD0"/>
    <w:rsid w:val="006119BA"/>
    <w:rsid w:val="00622EB3"/>
    <w:rsid w:val="00623EE2"/>
    <w:rsid w:val="00625ACB"/>
    <w:rsid w:val="00625C6A"/>
    <w:rsid w:val="006327C9"/>
    <w:rsid w:val="006363E7"/>
    <w:rsid w:val="006410E3"/>
    <w:rsid w:val="00653E6F"/>
    <w:rsid w:val="00660AE8"/>
    <w:rsid w:val="00661FFB"/>
    <w:rsid w:val="00663C76"/>
    <w:rsid w:val="006716A1"/>
    <w:rsid w:val="00673C80"/>
    <w:rsid w:val="006747E1"/>
    <w:rsid w:val="00675B1C"/>
    <w:rsid w:val="00677C5A"/>
    <w:rsid w:val="00684F0D"/>
    <w:rsid w:val="00685AB6"/>
    <w:rsid w:val="00686B51"/>
    <w:rsid w:val="006A095C"/>
    <w:rsid w:val="006A2280"/>
    <w:rsid w:val="006A23DE"/>
    <w:rsid w:val="006A2E8C"/>
    <w:rsid w:val="006A39FC"/>
    <w:rsid w:val="006A48FB"/>
    <w:rsid w:val="006A5E3E"/>
    <w:rsid w:val="006A7EC7"/>
    <w:rsid w:val="006B060F"/>
    <w:rsid w:val="006B0818"/>
    <w:rsid w:val="006B08B3"/>
    <w:rsid w:val="006B233C"/>
    <w:rsid w:val="006B521D"/>
    <w:rsid w:val="006B566E"/>
    <w:rsid w:val="006B5EF8"/>
    <w:rsid w:val="006B7857"/>
    <w:rsid w:val="006C2B8D"/>
    <w:rsid w:val="006C4E87"/>
    <w:rsid w:val="006C7183"/>
    <w:rsid w:val="006C7E35"/>
    <w:rsid w:val="006D54C2"/>
    <w:rsid w:val="006E161E"/>
    <w:rsid w:val="006E54AB"/>
    <w:rsid w:val="006E64BF"/>
    <w:rsid w:val="006F0DD1"/>
    <w:rsid w:val="006F32DB"/>
    <w:rsid w:val="006F3527"/>
    <w:rsid w:val="006F5FFA"/>
    <w:rsid w:val="006F615F"/>
    <w:rsid w:val="00701524"/>
    <w:rsid w:val="00703B83"/>
    <w:rsid w:val="0070475C"/>
    <w:rsid w:val="0071065E"/>
    <w:rsid w:val="00720931"/>
    <w:rsid w:val="00721014"/>
    <w:rsid w:val="007264CF"/>
    <w:rsid w:val="00727F5A"/>
    <w:rsid w:val="007320F4"/>
    <w:rsid w:val="0073275F"/>
    <w:rsid w:val="00741402"/>
    <w:rsid w:val="007418A6"/>
    <w:rsid w:val="007432B1"/>
    <w:rsid w:val="007455EC"/>
    <w:rsid w:val="007477D2"/>
    <w:rsid w:val="00753038"/>
    <w:rsid w:val="0075338E"/>
    <w:rsid w:val="00755076"/>
    <w:rsid w:val="007574DA"/>
    <w:rsid w:val="007610E4"/>
    <w:rsid w:val="00761DD7"/>
    <w:rsid w:val="00763203"/>
    <w:rsid w:val="00767FB0"/>
    <w:rsid w:val="0077058A"/>
    <w:rsid w:val="007777BF"/>
    <w:rsid w:val="0078371B"/>
    <w:rsid w:val="0079627B"/>
    <w:rsid w:val="00796B2F"/>
    <w:rsid w:val="007A2D09"/>
    <w:rsid w:val="007A4772"/>
    <w:rsid w:val="007A5191"/>
    <w:rsid w:val="007A7CD3"/>
    <w:rsid w:val="007B532E"/>
    <w:rsid w:val="007B5744"/>
    <w:rsid w:val="007B5D97"/>
    <w:rsid w:val="007B62A1"/>
    <w:rsid w:val="007B6CD4"/>
    <w:rsid w:val="007C2AD0"/>
    <w:rsid w:val="007D3178"/>
    <w:rsid w:val="007D6A46"/>
    <w:rsid w:val="007E04DC"/>
    <w:rsid w:val="007E26DC"/>
    <w:rsid w:val="007E6AA1"/>
    <w:rsid w:val="007F400F"/>
    <w:rsid w:val="007F6DFC"/>
    <w:rsid w:val="007F73D9"/>
    <w:rsid w:val="00804B3E"/>
    <w:rsid w:val="0080774F"/>
    <w:rsid w:val="008079DD"/>
    <w:rsid w:val="008137D9"/>
    <w:rsid w:val="00817EF4"/>
    <w:rsid w:val="00820CD9"/>
    <w:rsid w:val="0082438F"/>
    <w:rsid w:val="008245D1"/>
    <w:rsid w:val="0082693C"/>
    <w:rsid w:val="00827564"/>
    <w:rsid w:val="0083091E"/>
    <w:rsid w:val="00843D2F"/>
    <w:rsid w:val="00844379"/>
    <w:rsid w:val="0084463D"/>
    <w:rsid w:val="0085471E"/>
    <w:rsid w:val="00854AD9"/>
    <w:rsid w:val="00860C56"/>
    <w:rsid w:val="0086103E"/>
    <w:rsid w:val="00862486"/>
    <w:rsid w:val="00864C2E"/>
    <w:rsid w:val="008724D0"/>
    <w:rsid w:val="0087254B"/>
    <w:rsid w:val="008768B5"/>
    <w:rsid w:val="00876B3E"/>
    <w:rsid w:val="0088710A"/>
    <w:rsid w:val="008A0041"/>
    <w:rsid w:val="008A134C"/>
    <w:rsid w:val="008A1350"/>
    <w:rsid w:val="008A2CCC"/>
    <w:rsid w:val="008A4094"/>
    <w:rsid w:val="008A4D74"/>
    <w:rsid w:val="008E43D2"/>
    <w:rsid w:val="008F0668"/>
    <w:rsid w:val="008F0D8D"/>
    <w:rsid w:val="008F1AFA"/>
    <w:rsid w:val="009015E8"/>
    <w:rsid w:val="00901EB6"/>
    <w:rsid w:val="0091377C"/>
    <w:rsid w:val="009151A9"/>
    <w:rsid w:val="00915472"/>
    <w:rsid w:val="00926519"/>
    <w:rsid w:val="00930434"/>
    <w:rsid w:val="00933E30"/>
    <w:rsid w:val="0093527E"/>
    <w:rsid w:val="009473A0"/>
    <w:rsid w:val="00950307"/>
    <w:rsid w:val="009535DE"/>
    <w:rsid w:val="00953A68"/>
    <w:rsid w:val="00955846"/>
    <w:rsid w:val="00962074"/>
    <w:rsid w:val="0096277F"/>
    <w:rsid w:val="00980441"/>
    <w:rsid w:val="00983493"/>
    <w:rsid w:val="00986B82"/>
    <w:rsid w:val="009948E6"/>
    <w:rsid w:val="009A3D59"/>
    <w:rsid w:val="009A4355"/>
    <w:rsid w:val="009B0BB0"/>
    <w:rsid w:val="009B2D97"/>
    <w:rsid w:val="009B3041"/>
    <w:rsid w:val="009B35C8"/>
    <w:rsid w:val="009B3B47"/>
    <w:rsid w:val="009C05DA"/>
    <w:rsid w:val="009C0E7B"/>
    <w:rsid w:val="009C12EB"/>
    <w:rsid w:val="009C4153"/>
    <w:rsid w:val="009C65CD"/>
    <w:rsid w:val="009C7D77"/>
    <w:rsid w:val="009D3035"/>
    <w:rsid w:val="009D73E5"/>
    <w:rsid w:val="009E43D6"/>
    <w:rsid w:val="009E7530"/>
    <w:rsid w:val="009E79F8"/>
    <w:rsid w:val="009E7EDA"/>
    <w:rsid w:val="00A0354C"/>
    <w:rsid w:val="00A04B07"/>
    <w:rsid w:val="00A059F9"/>
    <w:rsid w:val="00A0736A"/>
    <w:rsid w:val="00A125E7"/>
    <w:rsid w:val="00A133E7"/>
    <w:rsid w:val="00A23E3D"/>
    <w:rsid w:val="00A23FE8"/>
    <w:rsid w:val="00A33E31"/>
    <w:rsid w:val="00A3702E"/>
    <w:rsid w:val="00A370E7"/>
    <w:rsid w:val="00A37DAD"/>
    <w:rsid w:val="00A4565C"/>
    <w:rsid w:val="00A46047"/>
    <w:rsid w:val="00A51494"/>
    <w:rsid w:val="00A52B8D"/>
    <w:rsid w:val="00A5319B"/>
    <w:rsid w:val="00A53FD7"/>
    <w:rsid w:val="00A60F8B"/>
    <w:rsid w:val="00A614F9"/>
    <w:rsid w:val="00A623C1"/>
    <w:rsid w:val="00A62B8A"/>
    <w:rsid w:val="00A66CFA"/>
    <w:rsid w:val="00A72E1D"/>
    <w:rsid w:val="00A73698"/>
    <w:rsid w:val="00A800F2"/>
    <w:rsid w:val="00A87341"/>
    <w:rsid w:val="00A97CE7"/>
    <w:rsid w:val="00AA0DFE"/>
    <w:rsid w:val="00AA5E8B"/>
    <w:rsid w:val="00AA7706"/>
    <w:rsid w:val="00AB0F17"/>
    <w:rsid w:val="00AB4CE2"/>
    <w:rsid w:val="00AC3F94"/>
    <w:rsid w:val="00AC4F8C"/>
    <w:rsid w:val="00AD0E3F"/>
    <w:rsid w:val="00AD4309"/>
    <w:rsid w:val="00AD5855"/>
    <w:rsid w:val="00AD674A"/>
    <w:rsid w:val="00AD716F"/>
    <w:rsid w:val="00AE3149"/>
    <w:rsid w:val="00AE386E"/>
    <w:rsid w:val="00AE6FBC"/>
    <w:rsid w:val="00AF798F"/>
    <w:rsid w:val="00B00356"/>
    <w:rsid w:val="00B067F9"/>
    <w:rsid w:val="00B10D2A"/>
    <w:rsid w:val="00B123A8"/>
    <w:rsid w:val="00B2650F"/>
    <w:rsid w:val="00B2754F"/>
    <w:rsid w:val="00B370CB"/>
    <w:rsid w:val="00B40A4B"/>
    <w:rsid w:val="00B40F21"/>
    <w:rsid w:val="00B46375"/>
    <w:rsid w:val="00B467D3"/>
    <w:rsid w:val="00B47A9A"/>
    <w:rsid w:val="00B56558"/>
    <w:rsid w:val="00B73810"/>
    <w:rsid w:val="00B8217F"/>
    <w:rsid w:val="00B82CD5"/>
    <w:rsid w:val="00B83536"/>
    <w:rsid w:val="00B87BB2"/>
    <w:rsid w:val="00B90AD9"/>
    <w:rsid w:val="00B90FEE"/>
    <w:rsid w:val="00B9304B"/>
    <w:rsid w:val="00B943E7"/>
    <w:rsid w:val="00B945B0"/>
    <w:rsid w:val="00B94766"/>
    <w:rsid w:val="00B94CED"/>
    <w:rsid w:val="00B97CB1"/>
    <w:rsid w:val="00BA0D8B"/>
    <w:rsid w:val="00BA4F67"/>
    <w:rsid w:val="00BA7392"/>
    <w:rsid w:val="00BA7FB5"/>
    <w:rsid w:val="00BB1F99"/>
    <w:rsid w:val="00BC03CB"/>
    <w:rsid w:val="00BC10FD"/>
    <w:rsid w:val="00BC12E7"/>
    <w:rsid w:val="00BC130A"/>
    <w:rsid w:val="00BC2989"/>
    <w:rsid w:val="00BC7FEF"/>
    <w:rsid w:val="00BD02FC"/>
    <w:rsid w:val="00BE1026"/>
    <w:rsid w:val="00BE262B"/>
    <w:rsid w:val="00BE4775"/>
    <w:rsid w:val="00BE4828"/>
    <w:rsid w:val="00BE5A53"/>
    <w:rsid w:val="00BE7A78"/>
    <w:rsid w:val="00BF04AE"/>
    <w:rsid w:val="00BF04D1"/>
    <w:rsid w:val="00BF5355"/>
    <w:rsid w:val="00BF70E0"/>
    <w:rsid w:val="00C00F02"/>
    <w:rsid w:val="00C01DC1"/>
    <w:rsid w:val="00C02912"/>
    <w:rsid w:val="00C03F72"/>
    <w:rsid w:val="00C043A2"/>
    <w:rsid w:val="00C05968"/>
    <w:rsid w:val="00C06D4D"/>
    <w:rsid w:val="00C15A97"/>
    <w:rsid w:val="00C15D66"/>
    <w:rsid w:val="00C22773"/>
    <w:rsid w:val="00C32AEA"/>
    <w:rsid w:val="00C33364"/>
    <w:rsid w:val="00C339D0"/>
    <w:rsid w:val="00C538FE"/>
    <w:rsid w:val="00C5582F"/>
    <w:rsid w:val="00C611C4"/>
    <w:rsid w:val="00C63A46"/>
    <w:rsid w:val="00C659D4"/>
    <w:rsid w:val="00C7341E"/>
    <w:rsid w:val="00C80E04"/>
    <w:rsid w:val="00C821ED"/>
    <w:rsid w:val="00C84080"/>
    <w:rsid w:val="00C859D5"/>
    <w:rsid w:val="00C8771D"/>
    <w:rsid w:val="00C9155D"/>
    <w:rsid w:val="00C93242"/>
    <w:rsid w:val="00CA2DA6"/>
    <w:rsid w:val="00CB06C8"/>
    <w:rsid w:val="00CB3766"/>
    <w:rsid w:val="00CB6D74"/>
    <w:rsid w:val="00CC1114"/>
    <w:rsid w:val="00CC1CFF"/>
    <w:rsid w:val="00CC6599"/>
    <w:rsid w:val="00CD508B"/>
    <w:rsid w:val="00CD53A9"/>
    <w:rsid w:val="00CD60F7"/>
    <w:rsid w:val="00CE0761"/>
    <w:rsid w:val="00CE2EB8"/>
    <w:rsid w:val="00CE7168"/>
    <w:rsid w:val="00CE7C21"/>
    <w:rsid w:val="00CF4139"/>
    <w:rsid w:val="00CF4239"/>
    <w:rsid w:val="00CF6E7A"/>
    <w:rsid w:val="00D02A3E"/>
    <w:rsid w:val="00D1633B"/>
    <w:rsid w:val="00D1756E"/>
    <w:rsid w:val="00D2068F"/>
    <w:rsid w:val="00D27F65"/>
    <w:rsid w:val="00D34FF2"/>
    <w:rsid w:val="00D350C3"/>
    <w:rsid w:val="00D37E28"/>
    <w:rsid w:val="00D40746"/>
    <w:rsid w:val="00D414A1"/>
    <w:rsid w:val="00D44A01"/>
    <w:rsid w:val="00D50B56"/>
    <w:rsid w:val="00D52463"/>
    <w:rsid w:val="00D53A42"/>
    <w:rsid w:val="00D6492E"/>
    <w:rsid w:val="00D659D1"/>
    <w:rsid w:val="00D67D30"/>
    <w:rsid w:val="00D74956"/>
    <w:rsid w:val="00D74D72"/>
    <w:rsid w:val="00D769E4"/>
    <w:rsid w:val="00D94984"/>
    <w:rsid w:val="00DB1418"/>
    <w:rsid w:val="00DB2354"/>
    <w:rsid w:val="00DB4C88"/>
    <w:rsid w:val="00DB6D2D"/>
    <w:rsid w:val="00DC2A59"/>
    <w:rsid w:val="00DC3815"/>
    <w:rsid w:val="00DC3DDD"/>
    <w:rsid w:val="00DC4C6F"/>
    <w:rsid w:val="00DC4F07"/>
    <w:rsid w:val="00DC70F2"/>
    <w:rsid w:val="00DD38DA"/>
    <w:rsid w:val="00DD4953"/>
    <w:rsid w:val="00DD5467"/>
    <w:rsid w:val="00DE3F9C"/>
    <w:rsid w:val="00DF3643"/>
    <w:rsid w:val="00DF486F"/>
    <w:rsid w:val="00DF72DD"/>
    <w:rsid w:val="00E01836"/>
    <w:rsid w:val="00E032B1"/>
    <w:rsid w:val="00E0539C"/>
    <w:rsid w:val="00E076AF"/>
    <w:rsid w:val="00E22BD4"/>
    <w:rsid w:val="00E24649"/>
    <w:rsid w:val="00E25870"/>
    <w:rsid w:val="00E32AD8"/>
    <w:rsid w:val="00E32B77"/>
    <w:rsid w:val="00E36579"/>
    <w:rsid w:val="00E40197"/>
    <w:rsid w:val="00E402D1"/>
    <w:rsid w:val="00E609FE"/>
    <w:rsid w:val="00E627AC"/>
    <w:rsid w:val="00E672B0"/>
    <w:rsid w:val="00E708E6"/>
    <w:rsid w:val="00E71716"/>
    <w:rsid w:val="00E73FC4"/>
    <w:rsid w:val="00E75DC7"/>
    <w:rsid w:val="00E77388"/>
    <w:rsid w:val="00E824A3"/>
    <w:rsid w:val="00E871F8"/>
    <w:rsid w:val="00E919AE"/>
    <w:rsid w:val="00E91ED1"/>
    <w:rsid w:val="00E93316"/>
    <w:rsid w:val="00E93881"/>
    <w:rsid w:val="00EA40B9"/>
    <w:rsid w:val="00EB3243"/>
    <w:rsid w:val="00EC0D26"/>
    <w:rsid w:val="00ED75AA"/>
    <w:rsid w:val="00EF0A79"/>
    <w:rsid w:val="00EF11C2"/>
    <w:rsid w:val="00EF3DA7"/>
    <w:rsid w:val="00F002AE"/>
    <w:rsid w:val="00F00BAC"/>
    <w:rsid w:val="00F056D9"/>
    <w:rsid w:val="00F05F97"/>
    <w:rsid w:val="00F157E5"/>
    <w:rsid w:val="00F17B9D"/>
    <w:rsid w:val="00F17D72"/>
    <w:rsid w:val="00F207E4"/>
    <w:rsid w:val="00F20B6A"/>
    <w:rsid w:val="00F252E5"/>
    <w:rsid w:val="00F25D6E"/>
    <w:rsid w:val="00F26780"/>
    <w:rsid w:val="00F27A93"/>
    <w:rsid w:val="00F36B0B"/>
    <w:rsid w:val="00F41E7B"/>
    <w:rsid w:val="00F424C2"/>
    <w:rsid w:val="00F42B30"/>
    <w:rsid w:val="00F43A78"/>
    <w:rsid w:val="00F44894"/>
    <w:rsid w:val="00F45936"/>
    <w:rsid w:val="00F45C0A"/>
    <w:rsid w:val="00F5234B"/>
    <w:rsid w:val="00F53048"/>
    <w:rsid w:val="00F5349C"/>
    <w:rsid w:val="00F65982"/>
    <w:rsid w:val="00F8083B"/>
    <w:rsid w:val="00F914A1"/>
    <w:rsid w:val="00F93D0B"/>
    <w:rsid w:val="00F97043"/>
    <w:rsid w:val="00FA43AB"/>
    <w:rsid w:val="00FA487F"/>
    <w:rsid w:val="00FB4B6E"/>
    <w:rsid w:val="00FB50AE"/>
    <w:rsid w:val="00FB62B8"/>
    <w:rsid w:val="00FC4BF6"/>
    <w:rsid w:val="00FC4E45"/>
    <w:rsid w:val="00FC5ABD"/>
    <w:rsid w:val="00FC78EA"/>
    <w:rsid w:val="00FC79B5"/>
    <w:rsid w:val="00FC7F3F"/>
    <w:rsid w:val="00FD238A"/>
    <w:rsid w:val="00FD6796"/>
    <w:rsid w:val="00FD67B5"/>
    <w:rsid w:val="00FD7C26"/>
    <w:rsid w:val="00FE1A74"/>
    <w:rsid w:val="00FF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CC81C"/>
  <w15:chartTrackingRefBased/>
  <w15:docId w15:val="{2BDF41F1-835F-4311-B507-17A04A5F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B1"/>
    <w:pPr>
      <w:spacing w:after="200" w:line="276" w:lineRule="auto"/>
    </w:pPr>
    <w:rPr>
      <w:rFonts w:ascii="Calibri" w:eastAsia="Times New Roman" w:hAnsi="Calibri" w:cs="Times New Roman"/>
      <w:lang w:val="en-US"/>
    </w:rPr>
  </w:style>
  <w:style w:type="paragraph" w:styleId="Heading4">
    <w:name w:val="heading 4"/>
    <w:basedOn w:val="Normal"/>
    <w:next w:val="Normal"/>
    <w:link w:val="Heading4Char"/>
    <w:uiPriority w:val="9"/>
    <w:semiHidden/>
    <w:unhideWhenUsed/>
    <w:qFormat/>
    <w:rsid w:val="007533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97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97C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97C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97C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97C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97C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DB1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418"/>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DB1418"/>
    <w:rPr>
      <w:vertAlign w:val="superscript"/>
    </w:rPr>
  </w:style>
  <w:style w:type="paragraph" w:styleId="NormalWeb">
    <w:name w:val="Normal (Web)"/>
    <w:basedOn w:val="Normal"/>
    <w:link w:val="NormalWebChar"/>
    <w:uiPriority w:val="99"/>
    <w:unhideWhenUsed/>
    <w:rsid w:val="00F252E5"/>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uiPriority w:val="99"/>
    <w:rsid w:val="00F252E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F6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15F"/>
    <w:rPr>
      <w:rFonts w:ascii="Calibri" w:eastAsia="Times New Roman" w:hAnsi="Calibri" w:cs="Times New Roman"/>
      <w:lang w:val="en-US"/>
    </w:rPr>
  </w:style>
  <w:style w:type="paragraph" w:styleId="Footer">
    <w:name w:val="footer"/>
    <w:basedOn w:val="Normal"/>
    <w:link w:val="FooterChar"/>
    <w:uiPriority w:val="99"/>
    <w:unhideWhenUsed/>
    <w:rsid w:val="006F6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15F"/>
    <w:rPr>
      <w:rFonts w:ascii="Calibri" w:eastAsia="Times New Roman" w:hAnsi="Calibri" w:cs="Times New Roman"/>
      <w:lang w:val="en-US"/>
    </w:rPr>
  </w:style>
  <w:style w:type="paragraph" w:styleId="Revision">
    <w:name w:val="Revision"/>
    <w:hidden/>
    <w:uiPriority w:val="99"/>
    <w:semiHidden/>
    <w:rsid w:val="0087254B"/>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9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CF2"/>
    <w:rPr>
      <w:rFonts w:ascii="Segoe UI" w:eastAsia="Times New Roman" w:hAnsi="Segoe UI" w:cs="Segoe UI"/>
      <w:sz w:val="18"/>
      <w:szCs w:val="18"/>
      <w:lang w:val="en-US"/>
    </w:rPr>
  </w:style>
  <w:style w:type="paragraph" w:styleId="ListParagraph">
    <w:name w:val="List Paragraph"/>
    <w:basedOn w:val="Normal"/>
    <w:uiPriority w:val="34"/>
    <w:qFormat/>
    <w:rsid w:val="0086103E"/>
    <w:pPr>
      <w:ind w:left="720"/>
      <w:contextualSpacing/>
    </w:pPr>
  </w:style>
  <w:style w:type="character" w:customStyle="1" w:styleId="Heading4Char">
    <w:name w:val="Heading 4 Char"/>
    <w:basedOn w:val="DefaultParagraphFont"/>
    <w:link w:val="Heading4"/>
    <w:uiPriority w:val="9"/>
    <w:semiHidden/>
    <w:rsid w:val="0075338E"/>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89947">
      <w:bodyDiv w:val="1"/>
      <w:marLeft w:val="0"/>
      <w:marRight w:val="0"/>
      <w:marTop w:val="0"/>
      <w:marBottom w:val="0"/>
      <w:divBdr>
        <w:top w:val="none" w:sz="0" w:space="0" w:color="auto"/>
        <w:left w:val="none" w:sz="0" w:space="0" w:color="auto"/>
        <w:bottom w:val="none" w:sz="0" w:space="0" w:color="auto"/>
        <w:right w:val="none" w:sz="0" w:space="0" w:color="auto"/>
      </w:divBdr>
    </w:div>
    <w:div w:id="271405378">
      <w:bodyDiv w:val="1"/>
      <w:marLeft w:val="0"/>
      <w:marRight w:val="0"/>
      <w:marTop w:val="0"/>
      <w:marBottom w:val="0"/>
      <w:divBdr>
        <w:top w:val="none" w:sz="0" w:space="0" w:color="auto"/>
        <w:left w:val="none" w:sz="0" w:space="0" w:color="auto"/>
        <w:bottom w:val="none" w:sz="0" w:space="0" w:color="auto"/>
        <w:right w:val="none" w:sz="0" w:space="0" w:color="auto"/>
      </w:divBdr>
    </w:div>
    <w:div w:id="431098210">
      <w:bodyDiv w:val="1"/>
      <w:marLeft w:val="0"/>
      <w:marRight w:val="0"/>
      <w:marTop w:val="0"/>
      <w:marBottom w:val="0"/>
      <w:divBdr>
        <w:top w:val="none" w:sz="0" w:space="0" w:color="auto"/>
        <w:left w:val="none" w:sz="0" w:space="0" w:color="auto"/>
        <w:bottom w:val="none" w:sz="0" w:space="0" w:color="auto"/>
        <w:right w:val="none" w:sz="0" w:space="0" w:color="auto"/>
      </w:divBdr>
      <w:divsChild>
        <w:div w:id="314142516">
          <w:marLeft w:val="0"/>
          <w:marRight w:val="0"/>
          <w:marTop w:val="0"/>
          <w:marBottom w:val="0"/>
          <w:divBdr>
            <w:top w:val="none" w:sz="0" w:space="0" w:color="auto"/>
            <w:left w:val="none" w:sz="0" w:space="0" w:color="auto"/>
            <w:bottom w:val="none" w:sz="0" w:space="0" w:color="auto"/>
            <w:right w:val="none" w:sz="0" w:space="0" w:color="auto"/>
          </w:divBdr>
        </w:div>
        <w:div w:id="875851443">
          <w:marLeft w:val="0"/>
          <w:marRight w:val="0"/>
          <w:marTop w:val="0"/>
          <w:marBottom w:val="0"/>
          <w:divBdr>
            <w:top w:val="none" w:sz="0" w:space="0" w:color="auto"/>
            <w:left w:val="none" w:sz="0" w:space="0" w:color="auto"/>
            <w:bottom w:val="none" w:sz="0" w:space="0" w:color="auto"/>
            <w:right w:val="none" w:sz="0" w:space="0" w:color="auto"/>
          </w:divBdr>
        </w:div>
        <w:div w:id="2140342517">
          <w:marLeft w:val="0"/>
          <w:marRight w:val="0"/>
          <w:marTop w:val="0"/>
          <w:marBottom w:val="0"/>
          <w:divBdr>
            <w:top w:val="none" w:sz="0" w:space="0" w:color="auto"/>
            <w:left w:val="none" w:sz="0" w:space="0" w:color="auto"/>
            <w:bottom w:val="none" w:sz="0" w:space="0" w:color="auto"/>
            <w:right w:val="none" w:sz="0" w:space="0" w:color="auto"/>
          </w:divBdr>
        </w:div>
        <w:div w:id="922690186">
          <w:marLeft w:val="0"/>
          <w:marRight w:val="0"/>
          <w:marTop w:val="0"/>
          <w:marBottom w:val="0"/>
          <w:divBdr>
            <w:top w:val="none" w:sz="0" w:space="0" w:color="auto"/>
            <w:left w:val="none" w:sz="0" w:space="0" w:color="auto"/>
            <w:bottom w:val="none" w:sz="0" w:space="0" w:color="auto"/>
            <w:right w:val="none" w:sz="0" w:space="0" w:color="auto"/>
          </w:divBdr>
        </w:div>
        <w:div w:id="448280412">
          <w:marLeft w:val="0"/>
          <w:marRight w:val="0"/>
          <w:marTop w:val="0"/>
          <w:marBottom w:val="0"/>
          <w:divBdr>
            <w:top w:val="none" w:sz="0" w:space="0" w:color="auto"/>
            <w:left w:val="none" w:sz="0" w:space="0" w:color="auto"/>
            <w:bottom w:val="none" w:sz="0" w:space="0" w:color="auto"/>
            <w:right w:val="none" w:sz="0" w:space="0" w:color="auto"/>
          </w:divBdr>
        </w:div>
        <w:div w:id="1305113963">
          <w:marLeft w:val="0"/>
          <w:marRight w:val="0"/>
          <w:marTop w:val="0"/>
          <w:marBottom w:val="0"/>
          <w:divBdr>
            <w:top w:val="none" w:sz="0" w:space="0" w:color="auto"/>
            <w:left w:val="none" w:sz="0" w:space="0" w:color="auto"/>
            <w:bottom w:val="none" w:sz="0" w:space="0" w:color="auto"/>
            <w:right w:val="none" w:sz="0" w:space="0" w:color="auto"/>
          </w:divBdr>
        </w:div>
        <w:div w:id="899096995">
          <w:marLeft w:val="0"/>
          <w:marRight w:val="0"/>
          <w:marTop w:val="0"/>
          <w:marBottom w:val="0"/>
          <w:divBdr>
            <w:top w:val="none" w:sz="0" w:space="0" w:color="auto"/>
            <w:left w:val="none" w:sz="0" w:space="0" w:color="auto"/>
            <w:bottom w:val="none" w:sz="0" w:space="0" w:color="auto"/>
            <w:right w:val="none" w:sz="0" w:space="0" w:color="auto"/>
          </w:divBdr>
        </w:div>
        <w:div w:id="1842348423">
          <w:marLeft w:val="0"/>
          <w:marRight w:val="0"/>
          <w:marTop w:val="0"/>
          <w:marBottom w:val="0"/>
          <w:divBdr>
            <w:top w:val="none" w:sz="0" w:space="0" w:color="auto"/>
            <w:left w:val="none" w:sz="0" w:space="0" w:color="auto"/>
            <w:bottom w:val="none" w:sz="0" w:space="0" w:color="auto"/>
            <w:right w:val="none" w:sz="0" w:space="0" w:color="auto"/>
          </w:divBdr>
        </w:div>
      </w:divsChild>
    </w:div>
    <w:div w:id="504053974">
      <w:bodyDiv w:val="1"/>
      <w:marLeft w:val="0"/>
      <w:marRight w:val="0"/>
      <w:marTop w:val="0"/>
      <w:marBottom w:val="0"/>
      <w:divBdr>
        <w:top w:val="none" w:sz="0" w:space="0" w:color="auto"/>
        <w:left w:val="none" w:sz="0" w:space="0" w:color="auto"/>
        <w:bottom w:val="none" w:sz="0" w:space="0" w:color="auto"/>
        <w:right w:val="none" w:sz="0" w:space="0" w:color="auto"/>
      </w:divBdr>
    </w:div>
    <w:div w:id="680544873">
      <w:bodyDiv w:val="1"/>
      <w:marLeft w:val="0"/>
      <w:marRight w:val="0"/>
      <w:marTop w:val="0"/>
      <w:marBottom w:val="0"/>
      <w:divBdr>
        <w:top w:val="none" w:sz="0" w:space="0" w:color="auto"/>
        <w:left w:val="none" w:sz="0" w:space="0" w:color="auto"/>
        <w:bottom w:val="none" w:sz="0" w:space="0" w:color="auto"/>
        <w:right w:val="none" w:sz="0" w:space="0" w:color="auto"/>
      </w:divBdr>
    </w:div>
    <w:div w:id="1302885140">
      <w:bodyDiv w:val="1"/>
      <w:marLeft w:val="0"/>
      <w:marRight w:val="0"/>
      <w:marTop w:val="0"/>
      <w:marBottom w:val="0"/>
      <w:divBdr>
        <w:top w:val="none" w:sz="0" w:space="0" w:color="auto"/>
        <w:left w:val="none" w:sz="0" w:space="0" w:color="auto"/>
        <w:bottom w:val="none" w:sz="0" w:space="0" w:color="auto"/>
        <w:right w:val="none" w:sz="0" w:space="0" w:color="auto"/>
      </w:divBdr>
    </w:div>
    <w:div w:id="15822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7152-0045-4E39-AFCA-24268ADB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52</Pages>
  <Words>24819</Words>
  <Characters>141469</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Anh Tuan</dc:creator>
  <cp:keywords/>
  <dc:description/>
  <cp:lastModifiedBy>Nguyễn Hoàng Giang</cp:lastModifiedBy>
  <cp:revision>175</cp:revision>
  <cp:lastPrinted>2022-09-20T03:51:00Z</cp:lastPrinted>
  <dcterms:created xsi:type="dcterms:W3CDTF">2022-09-10T06:09:00Z</dcterms:created>
  <dcterms:modified xsi:type="dcterms:W3CDTF">2022-09-20T04:11:00Z</dcterms:modified>
</cp:coreProperties>
</file>