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D90D8" w14:textId="77777777" w:rsidR="00E72684" w:rsidRPr="002D1AB4" w:rsidRDefault="00745D93">
      <w:pPr>
        <w:spacing w:line="240" w:lineRule="auto"/>
        <w:rPr>
          <w:b/>
          <w:sz w:val="26"/>
          <w:szCs w:val="26"/>
        </w:rPr>
      </w:pPr>
      <w:r w:rsidRPr="002D1AB4">
        <w:rPr>
          <w:b/>
          <w:sz w:val="26"/>
          <w:szCs w:val="26"/>
        </w:rPr>
        <w:t>Phụ lụ</w:t>
      </w:r>
      <w:r w:rsidR="00F43F81" w:rsidRPr="002D1AB4">
        <w:rPr>
          <w:b/>
          <w:sz w:val="26"/>
          <w:szCs w:val="26"/>
        </w:rPr>
        <w:t>c</w:t>
      </w:r>
    </w:p>
    <w:p w14:paraId="4B1A5AC0" w14:textId="77777777" w:rsidR="00F43F81" w:rsidRPr="002D1AB4" w:rsidRDefault="00BD2115">
      <w:pPr>
        <w:spacing w:line="240" w:lineRule="auto"/>
        <w:jc w:val="center"/>
        <w:rPr>
          <w:b/>
          <w:sz w:val="26"/>
          <w:szCs w:val="26"/>
        </w:rPr>
      </w:pPr>
      <w:r w:rsidRPr="002D1AB4">
        <w:rPr>
          <w:b/>
          <w:sz w:val="26"/>
          <w:szCs w:val="26"/>
        </w:rPr>
        <w:t xml:space="preserve">BẢNG </w:t>
      </w:r>
      <w:r w:rsidR="00F43F81" w:rsidRPr="002D1AB4">
        <w:rPr>
          <w:b/>
          <w:sz w:val="26"/>
          <w:szCs w:val="26"/>
        </w:rPr>
        <w:t>TIẾP THU, GIẢ</w:t>
      </w:r>
      <w:r w:rsidRPr="002D1AB4">
        <w:rPr>
          <w:b/>
          <w:sz w:val="26"/>
          <w:szCs w:val="26"/>
        </w:rPr>
        <w:t>I TRÌNH CÁC</w:t>
      </w:r>
      <w:r w:rsidR="00F43F81" w:rsidRPr="002D1AB4">
        <w:rPr>
          <w:b/>
          <w:sz w:val="26"/>
          <w:szCs w:val="26"/>
        </w:rPr>
        <w:t xml:space="preserve"> Ý KIẾN </w:t>
      </w:r>
      <w:r w:rsidR="00745D93" w:rsidRPr="002D1AB4">
        <w:rPr>
          <w:b/>
          <w:sz w:val="26"/>
          <w:szCs w:val="26"/>
        </w:rPr>
        <w:t xml:space="preserve">GÓP Ý </w:t>
      </w:r>
    </w:p>
    <w:p w14:paraId="4D185F00" w14:textId="77777777" w:rsidR="00E72684" w:rsidRPr="002D1AB4" w:rsidRDefault="00745D93">
      <w:pPr>
        <w:spacing w:line="240" w:lineRule="auto"/>
        <w:jc w:val="center"/>
        <w:rPr>
          <w:b/>
          <w:sz w:val="26"/>
          <w:szCs w:val="26"/>
        </w:rPr>
      </w:pPr>
      <w:r w:rsidRPr="002D1AB4">
        <w:rPr>
          <w:b/>
          <w:sz w:val="26"/>
          <w:szCs w:val="26"/>
        </w:rPr>
        <w:t xml:space="preserve">CỦA BỘ, NGÀNH, ĐỊA PHƯƠNG ĐỔI VỚI DỰ THẢO LUẬT THANH TRA  </w:t>
      </w:r>
    </w:p>
    <w:p w14:paraId="3B016861" w14:textId="77777777" w:rsidR="00E72684" w:rsidRPr="002D1AB4" w:rsidRDefault="00E72684">
      <w:pPr>
        <w:spacing w:line="240" w:lineRule="auto"/>
        <w:jc w:val="center"/>
        <w:rPr>
          <w:b/>
          <w:sz w:val="26"/>
          <w:szCs w:val="26"/>
        </w:rPr>
      </w:pPr>
    </w:p>
    <w:p w14:paraId="400E21DD" w14:textId="77777777" w:rsidR="00E72684" w:rsidRPr="002D1AB4" w:rsidRDefault="00E72684">
      <w:pPr>
        <w:spacing w:line="240" w:lineRule="auto"/>
        <w:rPr>
          <w:sz w:val="26"/>
          <w:szCs w:val="26"/>
        </w:rPr>
      </w:pPr>
    </w:p>
    <w:tbl>
      <w:tblPr>
        <w:tblStyle w:val="TableGrid"/>
        <w:tblW w:w="15452" w:type="dxa"/>
        <w:tblInd w:w="-885" w:type="dxa"/>
        <w:tblLook w:val="04A0" w:firstRow="1" w:lastRow="0" w:firstColumn="1" w:lastColumn="0" w:noHBand="0" w:noVBand="1"/>
      </w:tblPr>
      <w:tblGrid>
        <w:gridCol w:w="1418"/>
        <w:gridCol w:w="2977"/>
        <w:gridCol w:w="6385"/>
        <w:gridCol w:w="4672"/>
      </w:tblGrid>
      <w:tr w:rsidR="002D1AB4" w:rsidRPr="002D1AB4" w14:paraId="011F34D0" w14:textId="77777777" w:rsidTr="00F43F81">
        <w:trPr>
          <w:trHeight w:val="377"/>
        </w:trPr>
        <w:tc>
          <w:tcPr>
            <w:tcW w:w="1418" w:type="dxa"/>
          </w:tcPr>
          <w:p w14:paraId="7935DFD7" w14:textId="77777777" w:rsidR="003E53B9" w:rsidRPr="002D1AB4" w:rsidRDefault="003E53B9">
            <w:pPr>
              <w:jc w:val="center"/>
              <w:rPr>
                <w:b/>
                <w:sz w:val="26"/>
                <w:szCs w:val="26"/>
              </w:rPr>
            </w:pPr>
            <w:r w:rsidRPr="002D1AB4">
              <w:rPr>
                <w:rFonts w:cs="Times New Roman"/>
                <w:b/>
                <w:sz w:val="26"/>
                <w:szCs w:val="26"/>
              </w:rPr>
              <w:t>Điều</w:t>
            </w:r>
          </w:p>
        </w:tc>
        <w:tc>
          <w:tcPr>
            <w:tcW w:w="2977" w:type="dxa"/>
          </w:tcPr>
          <w:p w14:paraId="22D94307" w14:textId="77777777" w:rsidR="003E53B9" w:rsidRPr="002D1AB4" w:rsidRDefault="003E53B9">
            <w:pPr>
              <w:rPr>
                <w:b/>
                <w:sz w:val="26"/>
                <w:szCs w:val="26"/>
              </w:rPr>
            </w:pPr>
            <w:r w:rsidRPr="002D1AB4">
              <w:rPr>
                <w:b/>
                <w:sz w:val="26"/>
                <w:szCs w:val="26"/>
              </w:rPr>
              <w:t>Cơ quan góp ý</w:t>
            </w:r>
          </w:p>
        </w:tc>
        <w:tc>
          <w:tcPr>
            <w:tcW w:w="6385" w:type="dxa"/>
          </w:tcPr>
          <w:p w14:paraId="03ED2A34" w14:textId="77777777" w:rsidR="003E53B9" w:rsidRPr="002D1AB4" w:rsidRDefault="003E53B9">
            <w:pPr>
              <w:jc w:val="center"/>
              <w:rPr>
                <w:b/>
                <w:sz w:val="26"/>
                <w:szCs w:val="26"/>
              </w:rPr>
            </w:pPr>
            <w:r w:rsidRPr="002D1AB4">
              <w:rPr>
                <w:b/>
                <w:sz w:val="26"/>
                <w:szCs w:val="26"/>
              </w:rPr>
              <w:t xml:space="preserve">Nội dung góp ý </w:t>
            </w:r>
          </w:p>
        </w:tc>
        <w:tc>
          <w:tcPr>
            <w:tcW w:w="4672" w:type="dxa"/>
          </w:tcPr>
          <w:p w14:paraId="3C78CB62" w14:textId="77777777" w:rsidR="003E53B9" w:rsidRPr="002D1AB4" w:rsidRDefault="00BB1016">
            <w:pPr>
              <w:jc w:val="center"/>
              <w:rPr>
                <w:b/>
                <w:sz w:val="26"/>
                <w:szCs w:val="26"/>
              </w:rPr>
            </w:pPr>
            <w:r w:rsidRPr="002D1AB4">
              <w:rPr>
                <w:b/>
                <w:sz w:val="26"/>
                <w:szCs w:val="26"/>
              </w:rPr>
              <w:t>Nội dung tiếp thu, giải trình</w:t>
            </w:r>
          </w:p>
        </w:tc>
      </w:tr>
      <w:tr w:rsidR="002D1AB4" w:rsidRPr="002D1AB4" w14:paraId="54E30675" w14:textId="77777777" w:rsidTr="00F43F81">
        <w:trPr>
          <w:trHeight w:val="377"/>
        </w:trPr>
        <w:tc>
          <w:tcPr>
            <w:tcW w:w="1418" w:type="dxa"/>
            <w:vMerge w:val="restart"/>
          </w:tcPr>
          <w:p w14:paraId="2539CA9C" w14:textId="77777777" w:rsidR="003E53B9" w:rsidRPr="002D1AB4" w:rsidRDefault="003E53B9">
            <w:pPr>
              <w:jc w:val="center"/>
              <w:rPr>
                <w:b/>
                <w:sz w:val="26"/>
                <w:szCs w:val="26"/>
              </w:rPr>
            </w:pPr>
            <w:r w:rsidRPr="002D1AB4">
              <w:rPr>
                <w:b/>
                <w:sz w:val="26"/>
                <w:szCs w:val="26"/>
              </w:rPr>
              <w:t>Điều 1</w:t>
            </w:r>
          </w:p>
        </w:tc>
        <w:tc>
          <w:tcPr>
            <w:tcW w:w="2977" w:type="dxa"/>
          </w:tcPr>
          <w:p w14:paraId="351E7B3F" w14:textId="77777777" w:rsidR="003E53B9" w:rsidRPr="002D1AB4" w:rsidRDefault="003E53B9">
            <w:pPr>
              <w:rPr>
                <w:sz w:val="26"/>
                <w:szCs w:val="26"/>
              </w:rPr>
            </w:pPr>
            <w:r w:rsidRPr="002D1AB4">
              <w:rPr>
                <w:sz w:val="26"/>
                <w:szCs w:val="26"/>
              </w:rPr>
              <w:t>Tỉnh Kiên Giang, Bắc Kạn, Yên Bái, Sóc Trăng, Lạng Sơn, Tiền Giang, Khánh Hòa</w:t>
            </w:r>
          </w:p>
        </w:tc>
        <w:tc>
          <w:tcPr>
            <w:tcW w:w="6385" w:type="dxa"/>
          </w:tcPr>
          <w:p w14:paraId="6D6AE42E" w14:textId="77777777" w:rsidR="003E53B9" w:rsidRPr="002D1AB4" w:rsidRDefault="003E53B9" w:rsidP="00C04FA0">
            <w:pPr>
              <w:jc w:val="both"/>
              <w:rPr>
                <w:b/>
                <w:sz w:val="26"/>
                <w:szCs w:val="26"/>
              </w:rPr>
            </w:pPr>
            <w:r w:rsidRPr="002D1AB4">
              <w:rPr>
                <w:sz w:val="26"/>
                <w:szCs w:val="26"/>
              </w:rPr>
              <w:t>Đề nghị bỏ từ “</w:t>
            </w:r>
            <w:r w:rsidRPr="002D1AB4">
              <w:rPr>
                <w:i/>
                <w:sz w:val="26"/>
                <w:szCs w:val="26"/>
              </w:rPr>
              <w:t>của”</w:t>
            </w:r>
            <w:r w:rsidRPr="002D1AB4">
              <w:rPr>
                <w:sz w:val="26"/>
                <w:szCs w:val="26"/>
              </w:rPr>
              <w:t xml:space="preserve"> và thay bằng từ </w:t>
            </w:r>
            <w:r w:rsidRPr="002D1AB4">
              <w:rPr>
                <w:i/>
                <w:sz w:val="26"/>
                <w:szCs w:val="26"/>
              </w:rPr>
              <w:t xml:space="preserve">“và các” và biên tập </w:t>
            </w:r>
            <w:r w:rsidRPr="002D1AB4">
              <w:rPr>
                <w:sz w:val="26"/>
                <w:szCs w:val="26"/>
              </w:rPr>
              <w:t>lại như sau:</w:t>
            </w:r>
            <w:r w:rsidRPr="002D1AB4">
              <w:rPr>
                <w:i/>
                <w:sz w:val="26"/>
                <w:szCs w:val="26"/>
              </w:rPr>
              <w:t xml:space="preserve"> </w:t>
            </w:r>
            <w:r w:rsidRPr="002D1AB4">
              <w:rPr>
                <w:sz w:val="26"/>
                <w:szCs w:val="26"/>
              </w:rPr>
              <w:t xml:space="preserve">“Luật này quy định về tổ chức, hoạt động thanh tra của các cơ quan hành chính nhà nước </w:t>
            </w:r>
            <w:r w:rsidRPr="002D1AB4">
              <w:rPr>
                <w:i/>
                <w:sz w:val="26"/>
                <w:szCs w:val="26"/>
              </w:rPr>
              <w:t>và các</w:t>
            </w:r>
            <w:r w:rsidRPr="002D1AB4">
              <w:rPr>
                <w:sz w:val="26"/>
                <w:szCs w:val="26"/>
              </w:rPr>
              <w:t xml:space="preserve"> cơ quan khác của nhà nước</w:t>
            </w:r>
            <w:r w:rsidRPr="002D1AB4">
              <w:rPr>
                <w:i/>
                <w:sz w:val="26"/>
                <w:szCs w:val="26"/>
              </w:rPr>
              <w:t>”.</w:t>
            </w:r>
          </w:p>
        </w:tc>
        <w:tc>
          <w:tcPr>
            <w:tcW w:w="4672" w:type="dxa"/>
          </w:tcPr>
          <w:p w14:paraId="38C0BB6D" w14:textId="77777777" w:rsidR="003E53B9" w:rsidRPr="002D1AB4" w:rsidRDefault="00BB1016">
            <w:pPr>
              <w:jc w:val="both"/>
              <w:rPr>
                <w:sz w:val="26"/>
                <w:szCs w:val="26"/>
              </w:rPr>
            </w:pPr>
            <w:r w:rsidRPr="002D1AB4">
              <w:rPr>
                <w:sz w:val="26"/>
                <w:szCs w:val="26"/>
              </w:rPr>
              <w:t>Đã tiếp thu, chỉnh lý tại Điều 1</w:t>
            </w:r>
          </w:p>
        </w:tc>
      </w:tr>
      <w:tr w:rsidR="002D1AB4" w:rsidRPr="002D1AB4" w14:paraId="5E45C0A1" w14:textId="77777777" w:rsidTr="00F43F81">
        <w:trPr>
          <w:trHeight w:val="641"/>
        </w:trPr>
        <w:tc>
          <w:tcPr>
            <w:tcW w:w="1418" w:type="dxa"/>
            <w:vMerge/>
          </w:tcPr>
          <w:p w14:paraId="247BA9BF" w14:textId="77777777" w:rsidR="003E53B9" w:rsidRPr="002D1AB4" w:rsidRDefault="003E53B9">
            <w:pPr>
              <w:jc w:val="center"/>
              <w:rPr>
                <w:b/>
                <w:sz w:val="26"/>
                <w:szCs w:val="26"/>
              </w:rPr>
            </w:pPr>
          </w:p>
        </w:tc>
        <w:tc>
          <w:tcPr>
            <w:tcW w:w="2977" w:type="dxa"/>
          </w:tcPr>
          <w:p w14:paraId="372BC5CD" w14:textId="77777777" w:rsidR="003E53B9" w:rsidRPr="002D1AB4" w:rsidRDefault="003E53B9">
            <w:pPr>
              <w:rPr>
                <w:sz w:val="26"/>
                <w:szCs w:val="26"/>
              </w:rPr>
            </w:pPr>
            <w:r w:rsidRPr="002D1AB4">
              <w:rPr>
                <w:sz w:val="26"/>
                <w:szCs w:val="26"/>
              </w:rPr>
              <w:t>Bộ Công thương</w:t>
            </w:r>
          </w:p>
        </w:tc>
        <w:tc>
          <w:tcPr>
            <w:tcW w:w="6385" w:type="dxa"/>
          </w:tcPr>
          <w:p w14:paraId="255012E8" w14:textId="77777777" w:rsidR="003E53B9" w:rsidRPr="002D1AB4" w:rsidRDefault="003E53B9">
            <w:pPr>
              <w:jc w:val="both"/>
              <w:rPr>
                <w:sz w:val="26"/>
                <w:szCs w:val="26"/>
              </w:rPr>
            </w:pPr>
            <w:r w:rsidRPr="002D1AB4">
              <w:rPr>
                <w:sz w:val="26"/>
                <w:szCs w:val="20"/>
                <w:lang w:val="vi-VN"/>
              </w:rPr>
              <w:t xml:space="preserve">Đề nghị </w:t>
            </w:r>
            <w:r w:rsidRPr="002D1AB4">
              <w:rPr>
                <w:sz w:val="26"/>
                <w:szCs w:val="20"/>
                <w:lang w:val="pt-BR"/>
              </w:rPr>
              <w:t>bổ sung</w:t>
            </w:r>
            <w:r w:rsidRPr="002D1AB4">
              <w:rPr>
                <w:sz w:val="26"/>
                <w:szCs w:val="20"/>
                <w:lang w:val="vi-VN"/>
              </w:rPr>
              <w:t xml:space="preserve"> như sau: </w:t>
            </w:r>
            <w:r w:rsidRPr="002D1AB4">
              <w:rPr>
                <w:i/>
                <w:sz w:val="26"/>
                <w:szCs w:val="20"/>
                <w:lang w:val="vi-VN"/>
              </w:rPr>
              <w:t xml:space="preserve">“Luật này quy định về tổ chức, hoạt động thanh tra, </w:t>
            </w:r>
            <w:r w:rsidRPr="002D1AB4">
              <w:rPr>
                <w:b/>
                <w:i/>
                <w:sz w:val="26"/>
                <w:szCs w:val="20"/>
                <w:lang w:val="vi-VN"/>
              </w:rPr>
              <w:t>nhiệm vụ, quyền hạn của các cơ quan thanh tra</w:t>
            </w:r>
            <w:r w:rsidRPr="002D1AB4">
              <w:rPr>
                <w:i/>
                <w:sz w:val="26"/>
                <w:szCs w:val="20"/>
                <w:lang w:val="vi-VN"/>
              </w:rPr>
              <w:t xml:space="preserve"> và cơ quan hành chính nhà nước, của các cơ quan khác của nhà nước”</w:t>
            </w:r>
          </w:p>
        </w:tc>
        <w:tc>
          <w:tcPr>
            <w:tcW w:w="4672" w:type="dxa"/>
          </w:tcPr>
          <w:p w14:paraId="0BF2020F" w14:textId="77777777" w:rsidR="003E53B9" w:rsidRPr="002D1AB4" w:rsidRDefault="00BB1016">
            <w:pPr>
              <w:jc w:val="both"/>
              <w:rPr>
                <w:sz w:val="26"/>
                <w:szCs w:val="20"/>
              </w:rPr>
            </w:pPr>
            <w:r w:rsidRPr="002D1AB4">
              <w:rPr>
                <w:sz w:val="26"/>
                <w:szCs w:val="20"/>
              </w:rPr>
              <w:t>Không tiếp thu vì quy định như Điều 1 Dự thảo là đã rõ.</w:t>
            </w:r>
          </w:p>
        </w:tc>
      </w:tr>
      <w:tr w:rsidR="002D1AB4" w:rsidRPr="002D1AB4" w14:paraId="65FFD4CF" w14:textId="77777777" w:rsidTr="00F43F81">
        <w:trPr>
          <w:trHeight w:val="377"/>
        </w:trPr>
        <w:tc>
          <w:tcPr>
            <w:tcW w:w="1418" w:type="dxa"/>
            <w:vMerge w:val="restart"/>
          </w:tcPr>
          <w:p w14:paraId="34FBCFC2" w14:textId="77777777" w:rsidR="00BD2115" w:rsidRPr="002D1AB4" w:rsidRDefault="00BD2115">
            <w:pPr>
              <w:jc w:val="center"/>
              <w:rPr>
                <w:b/>
                <w:sz w:val="26"/>
                <w:szCs w:val="26"/>
              </w:rPr>
            </w:pPr>
            <w:r w:rsidRPr="002D1AB4">
              <w:rPr>
                <w:b/>
                <w:sz w:val="26"/>
                <w:szCs w:val="26"/>
              </w:rPr>
              <w:t>Điều 2</w:t>
            </w:r>
          </w:p>
        </w:tc>
        <w:tc>
          <w:tcPr>
            <w:tcW w:w="2977" w:type="dxa"/>
          </w:tcPr>
          <w:p w14:paraId="3B5E1533" w14:textId="77777777" w:rsidR="00BD2115" w:rsidRPr="002D1AB4" w:rsidRDefault="00BD2115">
            <w:pPr>
              <w:rPr>
                <w:sz w:val="26"/>
                <w:szCs w:val="26"/>
              </w:rPr>
            </w:pPr>
            <w:r w:rsidRPr="002D1AB4">
              <w:rPr>
                <w:sz w:val="26"/>
                <w:szCs w:val="26"/>
                <w:lang w:val="pt-BR"/>
              </w:rPr>
              <w:t>Bộ Lao động TB và XH</w:t>
            </w:r>
          </w:p>
        </w:tc>
        <w:tc>
          <w:tcPr>
            <w:tcW w:w="6385" w:type="dxa"/>
          </w:tcPr>
          <w:p w14:paraId="2360298F" w14:textId="77777777" w:rsidR="00BD2115" w:rsidRPr="002D1AB4" w:rsidRDefault="00BD2115" w:rsidP="00C04FA0">
            <w:pPr>
              <w:widowControl w:val="0"/>
              <w:tabs>
                <w:tab w:val="left" w:pos="567"/>
              </w:tabs>
              <w:jc w:val="both"/>
              <w:rPr>
                <w:sz w:val="26"/>
                <w:szCs w:val="26"/>
              </w:rPr>
            </w:pPr>
            <w:r w:rsidRPr="002D1AB4">
              <w:rPr>
                <w:sz w:val="26"/>
                <w:szCs w:val="26"/>
                <w:lang w:val="pt-BR"/>
              </w:rPr>
              <w:t>Khoản 1: đề nghị bổ sung thêm định hướng hoạt động thanh tra của các Bộ, ngành, vì hàng năm các Bộ, ngành cũng có định hướng hoạt động thanh tra.</w:t>
            </w:r>
          </w:p>
        </w:tc>
        <w:tc>
          <w:tcPr>
            <w:tcW w:w="4672" w:type="dxa"/>
          </w:tcPr>
          <w:p w14:paraId="3B27193C" w14:textId="77777777" w:rsidR="00BD2115" w:rsidRPr="002D1AB4" w:rsidRDefault="00BD2115" w:rsidP="00C04FA0">
            <w:pPr>
              <w:widowControl w:val="0"/>
              <w:tabs>
                <w:tab w:val="left" w:pos="567"/>
              </w:tabs>
              <w:jc w:val="both"/>
              <w:rPr>
                <w:sz w:val="26"/>
                <w:szCs w:val="26"/>
              </w:rPr>
            </w:pPr>
            <w:r w:rsidRPr="002D1AB4">
              <w:rPr>
                <w:sz w:val="26"/>
                <w:szCs w:val="26"/>
                <w:lang w:val="pt-BR"/>
              </w:rPr>
              <w:t>Không tiếp thu vì Điề</w:t>
            </w:r>
            <w:r w:rsidR="00AA5F33" w:rsidRPr="002D1AB4">
              <w:rPr>
                <w:sz w:val="26"/>
                <w:szCs w:val="26"/>
                <w:lang w:val="pt-BR"/>
              </w:rPr>
              <w:t>u 50</w:t>
            </w:r>
            <w:r w:rsidRPr="002D1AB4">
              <w:rPr>
                <w:sz w:val="26"/>
                <w:szCs w:val="26"/>
                <w:lang w:val="pt-BR"/>
              </w:rPr>
              <w:t xml:space="preserve"> dự thảo Luật quy định Tổng Thanh tra Chính phủ ban hành định hướng hoạt động thanh tra hằng năm.</w:t>
            </w:r>
          </w:p>
        </w:tc>
      </w:tr>
      <w:tr w:rsidR="002D1AB4" w:rsidRPr="002D1AB4" w14:paraId="60FC163A" w14:textId="77777777" w:rsidTr="00F43F81">
        <w:trPr>
          <w:trHeight w:val="377"/>
        </w:trPr>
        <w:tc>
          <w:tcPr>
            <w:tcW w:w="1418" w:type="dxa"/>
            <w:vMerge/>
          </w:tcPr>
          <w:p w14:paraId="2293E404" w14:textId="77777777" w:rsidR="00BD2115" w:rsidRPr="002D1AB4" w:rsidRDefault="00BD2115">
            <w:pPr>
              <w:jc w:val="center"/>
              <w:rPr>
                <w:b/>
                <w:sz w:val="26"/>
                <w:szCs w:val="26"/>
              </w:rPr>
            </w:pPr>
          </w:p>
        </w:tc>
        <w:tc>
          <w:tcPr>
            <w:tcW w:w="2977" w:type="dxa"/>
          </w:tcPr>
          <w:p w14:paraId="1E9F26A0" w14:textId="77777777" w:rsidR="00BD2115" w:rsidRPr="002D1AB4" w:rsidRDefault="00BD2115">
            <w:pPr>
              <w:rPr>
                <w:sz w:val="26"/>
                <w:szCs w:val="26"/>
              </w:rPr>
            </w:pPr>
            <w:r w:rsidRPr="002D1AB4">
              <w:rPr>
                <w:sz w:val="26"/>
                <w:szCs w:val="26"/>
              </w:rPr>
              <w:t>Tỉnh Kiên Giang, Tỉnh Thanh Hóa, Quảng Ninh, Cần Thơ, Phú Thọ, Trà Vinh, Cà Mau, Hà Nội, Tiền Giang, Quảng Bình, Bắc Ninh, Quảng Ngãi, Phú Yên, Nghệ An, Bà Rịa - Vũng Tàu</w:t>
            </w:r>
          </w:p>
        </w:tc>
        <w:tc>
          <w:tcPr>
            <w:tcW w:w="6385" w:type="dxa"/>
          </w:tcPr>
          <w:p w14:paraId="5A99924D" w14:textId="77777777" w:rsidR="00BD2115" w:rsidRPr="002D1AB4" w:rsidRDefault="00BD2115" w:rsidP="00C04FA0">
            <w:pPr>
              <w:tabs>
                <w:tab w:val="left" w:pos="3206"/>
              </w:tabs>
              <w:jc w:val="both"/>
              <w:rPr>
                <w:b/>
                <w:sz w:val="26"/>
                <w:szCs w:val="26"/>
              </w:rPr>
            </w:pPr>
            <w:r w:rsidRPr="002D1AB4">
              <w:rPr>
                <w:sz w:val="26"/>
                <w:szCs w:val="26"/>
              </w:rPr>
              <w:t>Khoản 4: Đề nghị bỏ cụm từ "</w:t>
            </w:r>
            <w:r w:rsidRPr="002D1AB4">
              <w:rPr>
                <w:i/>
                <w:sz w:val="26"/>
                <w:szCs w:val="26"/>
              </w:rPr>
              <w:t>thời hạn thanh tra</w:t>
            </w:r>
            <w:r w:rsidRPr="002D1AB4">
              <w:rPr>
                <w:sz w:val="26"/>
                <w:szCs w:val="26"/>
              </w:rPr>
              <w:t>" vì "</w:t>
            </w:r>
            <w:r w:rsidRPr="002D1AB4">
              <w:rPr>
                <w:i/>
                <w:sz w:val="26"/>
                <w:szCs w:val="26"/>
              </w:rPr>
              <w:t>Thời hạn thanh tra</w:t>
            </w:r>
            <w:r w:rsidRPr="002D1AB4">
              <w:rPr>
                <w:sz w:val="26"/>
                <w:szCs w:val="26"/>
              </w:rPr>
              <w:t>" không phải là "</w:t>
            </w:r>
            <w:r w:rsidRPr="002D1AB4">
              <w:rPr>
                <w:i/>
                <w:sz w:val="26"/>
                <w:szCs w:val="26"/>
              </w:rPr>
              <w:t>phạm vi thanh tra</w:t>
            </w:r>
            <w:r w:rsidRPr="002D1AB4">
              <w:rPr>
                <w:sz w:val="26"/>
                <w:szCs w:val="26"/>
              </w:rPr>
              <w:t>".</w:t>
            </w:r>
          </w:p>
          <w:p w14:paraId="508E8D6E" w14:textId="77777777" w:rsidR="00BD2115" w:rsidRPr="002D1AB4" w:rsidRDefault="00BD2115">
            <w:pPr>
              <w:jc w:val="both"/>
              <w:rPr>
                <w:sz w:val="26"/>
                <w:szCs w:val="26"/>
              </w:rPr>
            </w:pPr>
          </w:p>
        </w:tc>
        <w:tc>
          <w:tcPr>
            <w:tcW w:w="4672" w:type="dxa"/>
          </w:tcPr>
          <w:p w14:paraId="07D49FAA" w14:textId="77777777" w:rsidR="00BD2115" w:rsidRPr="002D1AB4" w:rsidRDefault="00BD2115" w:rsidP="00C04FA0">
            <w:pPr>
              <w:jc w:val="both"/>
              <w:rPr>
                <w:sz w:val="26"/>
                <w:szCs w:val="26"/>
              </w:rPr>
            </w:pPr>
            <w:r w:rsidRPr="002D1AB4">
              <w:rPr>
                <w:sz w:val="26"/>
                <w:szCs w:val="26"/>
              </w:rPr>
              <w:t>Đã tiếp thu và lược bỏ</w:t>
            </w:r>
          </w:p>
          <w:p w14:paraId="02FDE30D" w14:textId="77777777" w:rsidR="00BD2115" w:rsidRPr="002D1AB4" w:rsidRDefault="00BD2115">
            <w:pPr>
              <w:jc w:val="both"/>
              <w:rPr>
                <w:sz w:val="26"/>
                <w:szCs w:val="26"/>
              </w:rPr>
            </w:pPr>
          </w:p>
        </w:tc>
      </w:tr>
      <w:tr w:rsidR="002D1AB4" w:rsidRPr="002D1AB4" w14:paraId="56E5D052" w14:textId="77777777" w:rsidTr="00F43F81">
        <w:trPr>
          <w:trHeight w:val="377"/>
        </w:trPr>
        <w:tc>
          <w:tcPr>
            <w:tcW w:w="1418" w:type="dxa"/>
            <w:vMerge/>
          </w:tcPr>
          <w:p w14:paraId="41EDAB3B" w14:textId="77777777" w:rsidR="00BD2115" w:rsidRPr="002D1AB4" w:rsidRDefault="00BD2115">
            <w:pPr>
              <w:jc w:val="center"/>
              <w:rPr>
                <w:b/>
                <w:sz w:val="26"/>
                <w:szCs w:val="26"/>
              </w:rPr>
            </w:pPr>
          </w:p>
        </w:tc>
        <w:tc>
          <w:tcPr>
            <w:tcW w:w="2977" w:type="dxa"/>
          </w:tcPr>
          <w:p w14:paraId="55CEC016" w14:textId="77777777" w:rsidR="00BD2115" w:rsidRPr="002D1AB4" w:rsidRDefault="00BD2115">
            <w:pPr>
              <w:rPr>
                <w:b/>
                <w:sz w:val="26"/>
                <w:szCs w:val="26"/>
              </w:rPr>
            </w:pPr>
            <w:r w:rsidRPr="002D1AB4">
              <w:rPr>
                <w:sz w:val="26"/>
                <w:szCs w:val="26"/>
              </w:rPr>
              <w:t>Tỉnh Kiên Giang, Tỉnh Thanh Hóa, Quảng Ninh, Cần Thơ, Phú Thọ, Trà Vinh, Cà Mau, Hà Nội, Tiền Giang, Quảng Bình, Bắc Ninh, Quảng Ngãi, Phú Yên, Nghệ An, Bà Rịa - Vũng Tàu</w:t>
            </w:r>
          </w:p>
        </w:tc>
        <w:tc>
          <w:tcPr>
            <w:tcW w:w="6385" w:type="dxa"/>
          </w:tcPr>
          <w:p w14:paraId="77ABFB08" w14:textId="77777777" w:rsidR="00BD2115" w:rsidRPr="002D1AB4" w:rsidRDefault="00BD2115">
            <w:pPr>
              <w:jc w:val="both"/>
              <w:rPr>
                <w:sz w:val="26"/>
                <w:szCs w:val="26"/>
              </w:rPr>
            </w:pPr>
            <w:r w:rsidRPr="002D1AB4">
              <w:rPr>
                <w:sz w:val="26"/>
                <w:szCs w:val="26"/>
              </w:rPr>
              <w:t xml:space="preserve">Khoản 8, Điều 2 dự thảo đề nghị sửa cụm từ </w:t>
            </w:r>
            <w:r w:rsidRPr="002D1AB4">
              <w:rPr>
                <w:i/>
                <w:sz w:val="26"/>
                <w:szCs w:val="26"/>
              </w:rPr>
              <w:t>“thanh tra trực tiếp”</w:t>
            </w:r>
            <w:r w:rsidRPr="002D1AB4">
              <w:rPr>
                <w:sz w:val="26"/>
                <w:szCs w:val="26"/>
              </w:rPr>
              <w:t xml:space="preserve"> thành </w:t>
            </w:r>
            <w:r w:rsidRPr="002D1AB4">
              <w:rPr>
                <w:i/>
                <w:sz w:val="26"/>
                <w:szCs w:val="26"/>
              </w:rPr>
              <w:t>“thanh tra”</w:t>
            </w:r>
            <w:r w:rsidRPr="002D1AB4">
              <w:rPr>
                <w:sz w:val="26"/>
                <w:szCs w:val="26"/>
              </w:rPr>
              <w:t xml:space="preserve"> nhằm thống nhất với quy định tại khoản 2 Điều 51 và biên tập lại như sau: “8. Thời hạn thanh tra là khoảng thời gian được tính từ ngày công bố Quyết định thanh tra đến ngày kết thúc việc thanh tra tại nơi được </w:t>
            </w:r>
            <w:r w:rsidRPr="002D1AB4">
              <w:rPr>
                <w:i/>
                <w:sz w:val="26"/>
                <w:szCs w:val="26"/>
              </w:rPr>
              <w:t>thanh tra</w:t>
            </w:r>
            <w:r w:rsidRPr="002D1AB4">
              <w:rPr>
                <w:sz w:val="26"/>
                <w:szCs w:val="26"/>
              </w:rPr>
              <w:t>, trừ những ngày nghỉ theo quy định của pháp luật”.</w:t>
            </w:r>
          </w:p>
          <w:p w14:paraId="1BCA6974" w14:textId="77777777" w:rsidR="00BD2115" w:rsidRPr="002D1AB4" w:rsidRDefault="00BD2115">
            <w:pPr>
              <w:jc w:val="both"/>
              <w:rPr>
                <w:sz w:val="26"/>
                <w:szCs w:val="26"/>
                <w:lang w:val="pl-PL"/>
              </w:rPr>
            </w:pPr>
          </w:p>
        </w:tc>
        <w:tc>
          <w:tcPr>
            <w:tcW w:w="4672" w:type="dxa"/>
          </w:tcPr>
          <w:p w14:paraId="3F3C513F" w14:textId="77777777" w:rsidR="00BD2115" w:rsidRPr="002D1AB4" w:rsidRDefault="00BD2115" w:rsidP="00457614">
            <w:pPr>
              <w:jc w:val="both"/>
              <w:rPr>
                <w:sz w:val="26"/>
                <w:szCs w:val="26"/>
              </w:rPr>
            </w:pPr>
            <w:r w:rsidRPr="002D1AB4">
              <w:rPr>
                <w:sz w:val="26"/>
                <w:szCs w:val="26"/>
              </w:rPr>
              <w:t>Khoản này đã được chuyển vào Điều 5</w:t>
            </w:r>
            <w:r w:rsidR="00AA5F33" w:rsidRPr="002D1AB4">
              <w:rPr>
                <w:sz w:val="26"/>
                <w:szCs w:val="26"/>
              </w:rPr>
              <w:t>2</w:t>
            </w:r>
            <w:r w:rsidRPr="002D1AB4">
              <w:rPr>
                <w:sz w:val="26"/>
                <w:szCs w:val="26"/>
              </w:rPr>
              <w:t xml:space="preserve"> quy định về thời hạn thanh tra và đã được chỉnh lý.</w:t>
            </w:r>
          </w:p>
          <w:p w14:paraId="0805AA05" w14:textId="77777777" w:rsidR="00BD2115" w:rsidRPr="002D1AB4" w:rsidRDefault="00BD2115" w:rsidP="00457614">
            <w:pPr>
              <w:jc w:val="both"/>
              <w:rPr>
                <w:sz w:val="26"/>
                <w:szCs w:val="26"/>
              </w:rPr>
            </w:pPr>
          </w:p>
          <w:p w14:paraId="5C5823E8" w14:textId="77777777" w:rsidR="00BD2115" w:rsidRPr="002D1AB4" w:rsidRDefault="00BD2115" w:rsidP="00457614">
            <w:pPr>
              <w:jc w:val="both"/>
              <w:rPr>
                <w:sz w:val="26"/>
                <w:szCs w:val="26"/>
              </w:rPr>
            </w:pPr>
          </w:p>
          <w:p w14:paraId="3C666DEC" w14:textId="77777777" w:rsidR="00BD2115" w:rsidRPr="002D1AB4" w:rsidRDefault="00BD2115" w:rsidP="00457614">
            <w:pPr>
              <w:jc w:val="both"/>
              <w:rPr>
                <w:sz w:val="26"/>
                <w:szCs w:val="26"/>
              </w:rPr>
            </w:pPr>
          </w:p>
          <w:p w14:paraId="4093CD21" w14:textId="77777777" w:rsidR="00BD2115" w:rsidRPr="002D1AB4" w:rsidRDefault="00BD2115" w:rsidP="00457614">
            <w:pPr>
              <w:jc w:val="both"/>
              <w:rPr>
                <w:sz w:val="26"/>
                <w:szCs w:val="26"/>
              </w:rPr>
            </w:pPr>
          </w:p>
          <w:p w14:paraId="01312F07" w14:textId="77777777" w:rsidR="00BD2115" w:rsidRPr="002D1AB4" w:rsidRDefault="00BD2115" w:rsidP="00FC5DF9">
            <w:pPr>
              <w:jc w:val="both"/>
              <w:rPr>
                <w:sz w:val="26"/>
                <w:szCs w:val="26"/>
              </w:rPr>
            </w:pPr>
          </w:p>
        </w:tc>
      </w:tr>
      <w:tr w:rsidR="002D1AB4" w:rsidRPr="002D1AB4" w14:paraId="13B88307" w14:textId="77777777" w:rsidTr="00F43F81">
        <w:trPr>
          <w:trHeight w:val="377"/>
        </w:trPr>
        <w:tc>
          <w:tcPr>
            <w:tcW w:w="1418" w:type="dxa"/>
            <w:vMerge/>
          </w:tcPr>
          <w:p w14:paraId="4975BD25" w14:textId="77777777" w:rsidR="00BD2115" w:rsidRPr="002D1AB4" w:rsidRDefault="00BD2115">
            <w:pPr>
              <w:jc w:val="center"/>
              <w:rPr>
                <w:b/>
                <w:sz w:val="26"/>
                <w:szCs w:val="26"/>
              </w:rPr>
            </w:pPr>
          </w:p>
        </w:tc>
        <w:tc>
          <w:tcPr>
            <w:tcW w:w="2977" w:type="dxa"/>
          </w:tcPr>
          <w:p w14:paraId="44E61433" w14:textId="77777777" w:rsidR="00BD2115" w:rsidRPr="002D1AB4" w:rsidRDefault="00BD2115">
            <w:pPr>
              <w:rPr>
                <w:sz w:val="26"/>
                <w:szCs w:val="26"/>
                <w:lang w:val="pt-BR"/>
              </w:rPr>
            </w:pPr>
            <w:r w:rsidRPr="002D1AB4">
              <w:rPr>
                <w:sz w:val="26"/>
                <w:szCs w:val="26"/>
                <w:lang w:val="pt-BR"/>
              </w:rPr>
              <w:t>Bộ Lao động TB và XH</w:t>
            </w:r>
          </w:p>
        </w:tc>
        <w:tc>
          <w:tcPr>
            <w:tcW w:w="6385" w:type="dxa"/>
          </w:tcPr>
          <w:p w14:paraId="49A1C79C" w14:textId="77777777" w:rsidR="00BD2115" w:rsidRPr="002D1AB4" w:rsidRDefault="00BD2115" w:rsidP="00CD7E05">
            <w:pPr>
              <w:jc w:val="both"/>
              <w:rPr>
                <w:sz w:val="26"/>
                <w:szCs w:val="26"/>
                <w:lang w:val="nl-NL"/>
              </w:rPr>
            </w:pPr>
            <w:r w:rsidRPr="002D1AB4">
              <w:rPr>
                <w:sz w:val="26"/>
                <w:szCs w:val="26"/>
                <w:lang w:val="pt-BR"/>
              </w:rPr>
              <w:t xml:space="preserve">Khoản 8: đề nghị bổ sung cụm từ “và được ghi tại Quyết định thanh tra”, cụ thể như sau:“Thời hạn thanh tra là khoảng thời gian được tính từ ngày công bố Quyết định thanh tra đến ngày kết thúc việc thanh tra trực tiếp tại nơi được thanh tra, trừ những ngày nghỉ theo quy định của pháp luật và </w:t>
            </w:r>
            <w:r w:rsidRPr="002D1AB4">
              <w:rPr>
                <w:i/>
                <w:sz w:val="26"/>
                <w:szCs w:val="26"/>
                <w:lang w:val="pt-BR"/>
              </w:rPr>
              <w:t>được ghi cụ thể tại Quyết định thanh tra</w:t>
            </w:r>
            <w:r w:rsidRPr="002D1AB4">
              <w:rPr>
                <w:sz w:val="26"/>
                <w:szCs w:val="26"/>
                <w:lang w:val="pt-BR"/>
              </w:rPr>
              <w:t>”.</w:t>
            </w:r>
          </w:p>
        </w:tc>
        <w:tc>
          <w:tcPr>
            <w:tcW w:w="4672" w:type="dxa"/>
          </w:tcPr>
          <w:p w14:paraId="5E7398C4" w14:textId="77777777" w:rsidR="00BD2115" w:rsidRPr="002D1AB4" w:rsidRDefault="00BD2115" w:rsidP="001C1199">
            <w:pPr>
              <w:widowControl w:val="0"/>
              <w:tabs>
                <w:tab w:val="left" w:pos="567"/>
              </w:tabs>
              <w:spacing w:before="120" w:after="120" w:line="264" w:lineRule="auto"/>
              <w:jc w:val="both"/>
              <w:rPr>
                <w:sz w:val="26"/>
                <w:szCs w:val="26"/>
                <w:lang w:val="pt-BR"/>
              </w:rPr>
            </w:pPr>
            <w:r w:rsidRPr="002D1AB4">
              <w:rPr>
                <w:sz w:val="26"/>
                <w:szCs w:val="26"/>
                <w:lang w:val="pt-BR"/>
              </w:rPr>
              <w:t>Đã lược bỏ Khoản này và chuyển vào Điề</w:t>
            </w:r>
            <w:r w:rsidR="00AA5F33" w:rsidRPr="002D1AB4">
              <w:rPr>
                <w:sz w:val="26"/>
                <w:szCs w:val="26"/>
                <w:lang w:val="pt-BR"/>
              </w:rPr>
              <w:t>u 52</w:t>
            </w:r>
            <w:r w:rsidRPr="002D1AB4">
              <w:rPr>
                <w:sz w:val="26"/>
                <w:szCs w:val="26"/>
                <w:lang w:val="pt-BR"/>
              </w:rPr>
              <w:t xml:space="preserve"> Dự thảo. Điều 6</w:t>
            </w:r>
            <w:r w:rsidR="00AA5F33" w:rsidRPr="002D1AB4">
              <w:rPr>
                <w:sz w:val="26"/>
                <w:szCs w:val="26"/>
                <w:lang w:val="pt-BR"/>
              </w:rPr>
              <w:t>2</w:t>
            </w:r>
            <w:r w:rsidR="001C1199" w:rsidRPr="002D1AB4">
              <w:rPr>
                <w:sz w:val="26"/>
                <w:szCs w:val="26"/>
                <w:lang w:val="pt-BR"/>
              </w:rPr>
              <w:t xml:space="preserve"> về </w:t>
            </w:r>
            <w:r w:rsidRPr="002D1AB4">
              <w:rPr>
                <w:sz w:val="26"/>
                <w:szCs w:val="26"/>
                <w:lang w:val="pt-BR"/>
              </w:rPr>
              <w:t>Quyết định thanh tra có quy định thời hạn thanh tra.</w:t>
            </w:r>
          </w:p>
        </w:tc>
      </w:tr>
      <w:tr w:rsidR="002D1AB4" w:rsidRPr="002D1AB4" w14:paraId="127969BD" w14:textId="77777777" w:rsidTr="00F43F81">
        <w:trPr>
          <w:trHeight w:val="377"/>
        </w:trPr>
        <w:tc>
          <w:tcPr>
            <w:tcW w:w="1418" w:type="dxa"/>
            <w:vMerge/>
          </w:tcPr>
          <w:p w14:paraId="288765A2" w14:textId="77777777" w:rsidR="00BD2115" w:rsidRPr="002D1AB4" w:rsidRDefault="00BD2115">
            <w:pPr>
              <w:jc w:val="center"/>
              <w:rPr>
                <w:b/>
                <w:sz w:val="26"/>
                <w:szCs w:val="26"/>
              </w:rPr>
            </w:pPr>
          </w:p>
        </w:tc>
        <w:tc>
          <w:tcPr>
            <w:tcW w:w="2977" w:type="dxa"/>
          </w:tcPr>
          <w:p w14:paraId="6D52B344" w14:textId="77777777" w:rsidR="00BD2115" w:rsidRPr="002D1AB4" w:rsidRDefault="00BD2115">
            <w:pPr>
              <w:rPr>
                <w:sz w:val="26"/>
                <w:szCs w:val="26"/>
                <w:lang w:val="pt-BR"/>
              </w:rPr>
            </w:pPr>
            <w:r w:rsidRPr="002D1AB4">
              <w:rPr>
                <w:sz w:val="26"/>
                <w:szCs w:val="26"/>
                <w:lang w:val="pt-BR"/>
              </w:rPr>
              <w:t>Bộ Tài chính</w:t>
            </w:r>
          </w:p>
        </w:tc>
        <w:tc>
          <w:tcPr>
            <w:tcW w:w="6385" w:type="dxa"/>
          </w:tcPr>
          <w:p w14:paraId="18B4397B" w14:textId="77777777" w:rsidR="00BD2115" w:rsidRPr="002D1AB4" w:rsidRDefault="00BD2115" w:rsidP="00CD7E05">
            <w:pPr>
              <w:jc w:val="both"/>
              <w:rPr>
                <w:sz w:val="26"/>
                <w:szCs w:val="26"/>
                <w:lang w:val="nl-NL"/>
              </w:rPr>
            </w:pPr>
            <w:r w:rsidRPr="002D1AB4">
              <w:rPr>
                <w:sz w:val="26"/>
                <w:szCs w:val="26"/>
                <w:lang w:val="nl-NL"/>
              </w:rPr>
              <w:t>Khoản 8: đề nghị bổ sung việc loại trừ “thời gian tạm dừng cuộc thanh tra” không tính vào thời hạn thanh tra</w:t>
            </w:r>
          </w:p>
        </w:tc>
        <w:tc>
          <w:tcPr>
            <w:tcW w:w="4672" w:type="dxa"/>
          </w:tcPr>
          <w:p w14:paraId="550DEE3C" w14:textId="77777777" w:rsidR="00BD2115" w:rsidRPr="002D1AB4" w:rsidRDefault="00BD2115" w:rsidP="001C1199">
            <w:pPr>
              <w:jc w:val="both"/>
              <w:rPr>
                <w:sz w:val="26"/>
                <w:szCs w:val="26"/>
                <w:lang w:val="nl-NL"/>
              </w:rPr>
            </w:pPr>
            <w:r w:rsidRPr="002D1AB4">
              <w:rPr>
                <w:sz w:val="26"/>
                <w:szCs w:val="26"/>
                <w:lang w:val="nl-NL"/>
              </w:rPr>
              <w:t xml:space="preserve">Nội dung này đã được quy định tại </w:t>
            </w:r>
            <w:r w:rsidR="001C1199" w:rsidRPr="002D1AB4">
              <w:rPr>
                <w:sz w:val="26"/>
                <w:szCs w:val="26"/>
                <w:lang w:val="nl-NL"/>
              </w:rPr>
              <w:t xml:space="preserve">Khoản 2 </w:t>
            </w:r>
            <w:r w:rsidRPr="002D1AB4">
              <w:rPr>
                <w:sz w:val="26"/>
                <w:szCs w:val="26"/>
                <w:lang w:val="nl-NL"/>
              </w:rPr>
              <w:t xml:space="preserve">Điều </w:t>
            </w:r>
            <w:r w:rsidR="001C1199" w:rsidRPr="002D1AB4">
              <w:rPr>
                <w:sz w:val="26"/>
                <w:szCs w:val="26"/>
                <w:lang w:val="nl-NL"/>
              </w:rPr>
              <w:t>52</w:t>
            </w:r>
            <w:r w:rsidRPr="002D1AB4">
              <w:rPr>
                <w:sz w:val="26"/>
                <w:szCs w:val="26"/>
                <w:lang w:val="nl-NL"/>
              </w:rPr>
              <w:t xml:space="preserve"> Dự thảo Luật.</w:t>
            </w:r>
          </w:p>
        </w:tc>
      </w:tr>
      <w:tr w:rsidR="002D1AB4" w:rsidRPr="002D1AB4" w14:paraId="42428AF9" w14:textId="77777777" w:rsidTr="00F43F81">
        <w:trPr>
          <w:trHeight w:val="377"/>
        </w:trPr>
        <w:tc>
          <w:tcPr>
            <w:tcW w:w="1418" w:type="dxa"/>
            <w:vMerge/>
          </w:tcPr>
          <w:p w14:paraId="56DA2763" w14:textId="77777777" w:rsidR="00BD2115" w:rsidRPr="002D1AB4" w:rsidRDefault="00BD2115" w:rsidP="003E53B9">
            <w:pPr>
              <w:jc w:val="center"/>
              <w:rPr>
                <w:b/>
                <w:sz w:val="26"/>
                <w:szCs w:val="26"/>
              </w:rPr>
            </w:pPr>
          </w:p>
        </w:tc>
        <w:tc>
          <w:tcPr>
            <w:tcW w:w="2977" w:type="dxa"/>
          </w:tcPr>
          <w:p w14:paraId="0A25F5DB" w14:textId="77777777" w:rsidR="00BD2115" w:rsidRPr="002D1AB4" w:rsidRDefault="00BD2115" w:rsidP="003E53B9">
            <w:pPr>
              <w:rPr>
                <w:sz w:val="26"/>
                <w:szCs w:val="26"/>
              </w:rPr>
            </w:pPr>
            <w:r w:rsidRPr="002D1AB4">
              <w:rPr>
                <w:sz w:val="26"/>
                <w:szCs w:val="26"/>
                <w:lang w:val="pt-BR"/>
              </w:rPr>
              <w:t>Bộ Quốc phòng</w:t>
            </w:r>
          </w:p>
        </w:tc>
        <w:tc>
          <w:tcPr>
            <w:tcW w:w="6385" w:type="dxa"/>
          </w:tcPr>
          <w:p w14:paraId="6D5593D2" w14:textId="77777777" w:rsidR="00BD2115" w:rsidRPr="002D1AB4" w:rsidRDefault="00BD2115" w:rsidP="003E53B9">
            <w:pPr>
              <w:jc w:val="both"/>
              <w:rPr>
                <w:sz w:val="26"/>
                <w:szCs w:val="26"/>
              </w:rPr>
            </w:pPr>
            <w:r w:rsidRPr="002D1AB4">
              <w:rPr>
                <w:i/>
                <w:sz w:val="26"/>
                <w:szCs w:val="26"/>
                <w:lang w:val="nl-NL"/>
              </w:rPr>
              <w:t xml:space="preserve">Khoản 10, đề nghị sửa: </w:t>
            </w:r>
            <w:r w:rsidRPr="002D1AB4">
              <w:rPr>
                <w:sz w:val="26"/>
                <w:szCs w:val="26"/>
                <w:lang w:val="vi-VN"/>
              </w:rPr>
              <w:t>Giám sát hoạt động của Đoàn thanh tra là việc theo dõi, thu thập thông tin, tiếp nhận phản ánh về việc chấp hành pháp luật</w:t>
            </w:r>
            <w:r w:rsidRPr="002D1AB4">
              <w:rPr>
                <w:sz w:val="26"/>
                <w:szCs w:val="26"/>
                <w:lang w:val="nl-NL"/>
              </w:rPr>
              <w:t xml:space="preserve"> </w:t>
            </w:r>
            <w:r w:rsidRPr="002D1AB4">
              <w:rPr>
                <w:i/>
                <w:sz w:val="26"/>
                <w:szCs w:val="26"/>
                <w:lang w:val="nl-NL"/>
              </w:rPr>
              <w:t>trong hoạt động thanh tra</w:t>
            </w:r>
            <w:r w:rsidRPr="002D1AB4">
              <w:rPr>
                <w:sz w:val="26"/>
                <w:szCs w:val="26"/>
                <w:lang w:val="vi-VN"/>
              </w:rPr>
              <w:t>, tuân thủ chuẩn mực đạo đức, quy tắc ứng xử, ý thức kỷ luật và kết quả thực hiện nhiệm vụ được giao của Trưởng đoàn thanh tra, thành viên Đoàn thanh tra</w:t>
            </w:r>
            <w:r w:rsidRPr="002D1AB4">
              <w:rPr>
                <w:sz w:val="26"/>
                <w:szCs w:val="26"/>
                <w:lang w:val="nl-NL"/>
              </w:rPr>
              <w:t xml:space="preserve"> </w:t>
            </w:r>
            <w:r w:rsidRPr="002D1AB4">
              <w:rPr>
                <w:i/>
                <w:sz w:val="26"/>
                <w:szCs w:val="26"/>
                <w:lang w:val="nl-NL"/>
              </w:rPr>
              <w:t>từ khi công bố quyết định thanh tra đến khi kết thúc thanh tra trực tiếp</w:t>
            </w:r>
            <w:r w:rsidRPr="002D1AB4">
              <w:rPr>
                <w:sz w:val="26"/>
                <w:szCs w:val="26"/>
                <w:lang w:val="vi-VN"/>
              </w:rPr>
              <w:t>.</w:t>
            </w:r>
          </w:p>
        </w:tc>
        <w:tc>
          <w:tcPr>
            <w:tcW w:w="4672" w:type="dxa"/>
          </w:tcPr>
          <w:p w14:paraId="0714C126" w14:textId="77777777" w:rsidR="00BD2115" w:rsidRPr="002D1AB4" w:rsidRDefault="00BD2115" w:rsidP="003E53B9">
            <w:pPr>
              <w:jc w:val="both"/>
              <w:rPr>
                <w:iCs/>
                <w:sz w:val="26"/>
                <w:szCs w:val="26"/>
                <w:lang w:val="nl-NL"/>
              </w:rPr>
            </w:pPr>
            <w:r w:rsidRPr="002D1AB4">
              <w:rPr>
                <w:iCs/>
                <w:sz w:val="26"/>
                <w:szCs w:val="26"/>
                <w:lang w:val="nl-NL"/>
              </w:rPr>
              <w:t>Đã tiếp thu, chỉnh lý tại Khoản 10 Điều 2 Dự thảo.</w:t>
            </w:r>
          </w:p>
        </w:tc>
      </w:tr>
      <w:tr w:rsidR="002D1AB4" w:rsidRPr="002D1AB4" w14:paraId="2FE1C2CF" w14:textId="77777777" w:rsidTr="00F43F81">
        <w:trPr>
          <w:trHeight w:val="377"/>
        </w:trPr>
        <w:tc>
          <w:tcPr>
            <w:tcW w:w="1418" w:type="dxa"/>
            <w:vMerge/>
          </w:tcPr>
          <w:p w14:paraId="0DDA46D4" w14:textId="77777777" w:rsidR="00BD2115" w:rsidRPr="002D1AB4" w:rsidRDefault="00BD2115">
            <w:pPr>
              <w:jc w:val="center"/>
              <w:rPr>
                <w:b/>
                <w:sz w:val="26"/>
                <w:szCs w:val="26"/>
              </w:rPr>
            </w:pPr>
          </w:p>
        </w:tc>
        <w:tc>
          <w:tcPr>
            <w:tcW w:w="2977" w:type="dxa"/>
          </w:tcPr>
          <w:p w14:paraId="09DBFABA" w14:textId="77777777" w:rsidR="00BD2115" w:rsidRPr="002D1AB4" w:rsidRDefault="00BD2115">
            <w:pPr>
              <w:rPr>
                <w:sz w:val="26"/>
                <w:szCs w:val="26"/>
              </w:rPr>
            </w:pPr>
            <w:r w:rsidRPr="002D1AB4">
              <w:rPr>
                <w:sz w:val="26"/>
                <w:szCs w:val="26"/>
                <w:lang w:val="pt-BR"/>
              </w:rPr>
              <w:t>Đại học QGHN</w:t>
            </w:r>
          </w:p>
        </w:tc>
        <w:tc>
          <w:tcPr>
            <w:tcW w:w="6385" w:type="dxa"/>
          </w:tcPr>
          <w:p w14:paraId="572E5E87" w14:textId="77777777" w:rsidR="00BD2115" w:rsidRPr="002D1AB4" w:rsidRDefault="00BD2115">
            <w:pPr>
              <w:jc w:val="both"/>
              <w:rPr>
                <w:sz w:val="26"/>
                <w:szCs w:val="26"/>
              </w:rPr>
            </w:pPr>
            <w:r w:rsidRPr="002D1AB4">
              <w:rPr>
                <w:sz w:val="26"/>
                <w:szCs w:val="26"/>
                <w:lang w:val="nl-NL"/>
              </w:rPr>
              <w:t>Đề nghị bổ sung giải thích thuật ngữ “thanh tra nhân dân”</w:t>
            </w:r>
          </w:p>
        </w:tc>
        <w:tc>
          <w:tcPr>
            <w:tcW w:w="4672" w:type="dxa"/>
          </w:tcPr>
          <w:p w14:paraId="28ED3A49" w14:textId="77777777" w:rsidR="00BD2115" w:rsidRPr="002D1AB4" w:rsidRDefault="00BD2115">
            <w:pPr>
              <w:jc w:val="both"/>
              <w:rPr>
                <w:sz w:val="26"/>
                <w:szCs w:val="26"/>
                <w:lang w:val="nl-NL"/>
              </w:rPr>
            </w:pPr>
          </w:p>
        </w:tc>
      </w:tr>
      <w:tr w:rsidR="002D1AB4" w:rsidRPr="002D1AB4" w14:paraId="738554FE" w14:textId="77777777" w:rsidTr="00F43F81">
        <w:trPr>
          <w:trHeight w:val="377"/>
        </w:trPr>
        <w:tc>
          <w:tcPr>
            <w:tcW w:w="1418" w:type="dxa"/>
            <w:vMerge/>
          </w:tcPr>
          <w:p w14:paraId="02FB5333" w14:textId="77777777" w:rsidR="00BD2115" w:rsidRPr="002D1AB4" w:rsidRDefault="00BD2115" w:rsidP="003E53B9">
            <w:pPr>
              <w:jc w:val="center"/>
              <w:rPr>
                <w:b/>
                <w:sz w:val="26"/>
                <w:szCs w:val="26"/>
              </w:rPr>
            </w:pPr>
          </w:p>
        </w:tc>
        <w:tc>
          <w:tcPr>
            <w:tcW w:w="2977" w:type="dxa"/>
          </w:tcPr>
          <w:p w14:paraId="7EB37063" w14:textId="77777777" w:rsidR="00BD2115" w:rsidRPr="002D1AB4" w:rsidRDefault="00BD2115" w:rsidP="008A4EFC">
            <w:pPr>
              <w:rPr>
                <w:b/>
                <w:sz w:val="26"/>
                <w:szCs w:val="26"/>
              </w:rPr>
            </w:pPr>
            <w:r w:rsidRPr="002D1AB4">
              <w:rPr>
                <w:sz w:val="26"/>
                <w:szCs w:val="26"/>
                <w:lang w:val="pt-BR"/>
              </w:rPr>
              <w:t xml:space="preserve">Bộ Văn hóa TT và DL, Bộ Giáo dục và ĐT, </w:t>
            </w:r>
            <w:r w:rsidRPr="002D1AB4">
              <w:rPr>
                <w:sz w:val="26"/>
                <w:szCs w:val="26"/>
                <w:lang w:val="nl-NL"/>
              </w:rPr>
              <w:t>Kiểm toán nhà nước...</w:t>
            </w:r>
          </w:p>
        </w:tc>
        <w:tc>
          <w:tcPr>
            <w:tcW w:w="6385" w:type="dxa"/>
          </w:tcPr>
          <w:p w14:paraId="44EB9442" w14:textId="77777777" w:rsidR="00BD2115" w:rsidRPr="002D1AB4" w:rsidRDefault="00BD2115" w:rsidP="003E53B9">
            <w:pPr>
              <w:rPr>
                <w:b/>
                <w:sz w:val="26"/>
                <w:szCs w:val="26"/>
              </w:rPr>
            </w:pPr>
            <w:r w:rsidRPr="002D1AB4">
              <w:rPr>
                <w:sz w:val="26"/>
                <w:szCs w:val="26"/>
                <w:lang w:val="nl-NL"/>
              </w:rPr>
              <w:t>Đề nghị bổ sung giải thích các từ ngữ sau: Thanh tra nhà nước; thanh tra hành chính, thanh tra chuyên ngành, kiểm tra.</w:t>
            </w:r>
          </w:p>
        </w:tc>
        <w:tc>
          <w:tcPr>
            <w:tcW w:w="4672" w:type="dxa"/>
          </w:tcPr>
          <w:p w14:paraId="1CA36FFC" w14:textId="77777777" w:rsidR="00BD2115" w:rsidRPr="002D1AB4" w:rsidRDefault="00BD2115" w:rsidP="00CD6ABF">
            <w:pPr>
              <w:jc w:val="both"/>
              <w:rPr>
                <w:sz w:val="26"/>
                <w:szCs w:val="26"/>
              </w:rPr>
            </w:pPr>
            <w:r w:rsidRPr="002D1AB4">
              <w:rPr>
                <w:sz w:val="26"/>
                <w:szCs w:val="26"/>
              </w:rPr>
              <w:t>Điều</w:t>
            </w:r>
            <w:r w:rsidR="00AA5F33" w:rsidRPr="002D1AB4">
              <w:rPr>
                <w:sz w:val="26"/>
                <w:szCs w:val="26"/>
              </w:rPr>
              <w:t xml:space="preserve"> 3</w:t>
            </w:r>
            <w:r w:rsidRPr="002D1AB4">
              <w:rPr>
                <w:sz w:val="26"/>
                <w:szCs w:val="26"/>
              </w:rPr>
              <w:t xml:space="preserve"> Dự thảo Luật đã quy định các thuật ngữ này.</w:t>
            </w:r>
          </w:p>
          <w:p w14:paraId="450BDF61" w14:textId="77777777" w:rsidR="00BD2115" w:rsidRPr="002D1AB4" w:rsidRDefault="00BD2115" w:rsidP="003E53B9">
            <w:pPr>
              <w:rPr>
                <w:sz w:val="26"/>
                <w:szCs w:val="26"/>
                <w:lang w:val="nl-NL"/>
              </w:rPr>
            </w:pPr>
          </w:p>
        </w:tc>
      </w:tr>
      <w:tr w:rsidR="002D1AB4" w:rsidRPr="002D1AB4" w14:paraId="3492D776" w14:textId="77777777" w:rsidTr="00F43F81">
        <w:trPr>
          <w:trHeight w:val="377"/>
        </w:trPr>
        <w:tc>
          <w:tcPr>
            <w:tcW w:w="1418" w:type="dxa"/>
            <w:vMerge/>
          </w:tcPr>
          <w:p w14:paraId="5D1A7C6C" w14:textId="77777777" w:rsidR="00BD2115" w:rsidRPr="002D1AB4" w:rsidRDefault="00BD2115" w:rsidP="00C04FA0">
            <w:pPr>
              <w:jc w:val="center"/>
              <w:rPr>
                <w:b/>
                <w:sz w:val="26"/>
                <w:szCs w:val="26"/>
              </w:rPr>
            </w:pPr>
          </w:p>
        </w:tc>
        <w:tc>
          <w:tcPr>
            <w:tcW w:w="2977" w:type="dxa"/>
          </w:tcPr>
          <w:p w14:paraId="5C2427A7" w14:textId="77777777" w:rsidR="00BD2115" w:rsidRPr="002D1AB4" w:rsidRDefault="00BD2115" w:rsidP="00C04FA0">
            <w:pPr>
              <w:rPr>
                <w:sz w:val="26"/>
                <w:szCs w:val="26"/>
              </w:rPr>
            </w:pPr>
            <w:r w:rsidRPr="002D1AB4">
              <w:rPr>
                <w:sz w:val="26"/>
                <w:szCs w:val="26"/>
              </w:rPr>
              <w:t>Tỉnh Kiên Giang, Tỉnh Thanh Hóa, Quảng Ninh, Cần Thơ, Phú Thọ, Trà Vinh, Cà Mau, Hà Nội, Tiền Giang, Quảng Bình, Bắc Ninh, Quảng Ngãi, Phú Yên, Nghệ An, Bà Rịa - Vũng Tàu</w:t>
            </w:r>
          </w:p>
        </w:tc>
        <w:tc>
          <w:tcPr>
            <w:tcW w:w="6385" w:type="dxa"/>
          </w:tcPr>
          <w:p w14:paraId="72122B80" w14:textId="77777777" w:rsidR="00BD2115" w:rsidRPr="002D1AB4" w:rsidRDefault="00BD2115" w:rsidP="00C04FA0">
            <w:pPr>
              <w:jc w:val="both"/>
              <w:rPr>
                <w:sz w:val="26"/>
                <w:szCs w:val="26"/>
              </w:rPr>
            </w:pPr>
            <w:r w:rsidRPr="002D1AB4">
              <w:rPr>
                <w:sz w:val="26"/>
                <w:szCs w:val="26"/>
              </w:rPr>
              <w:t>- Đề nghị bổ sung thêm một khoản giải thích hoạt động thanh tra là gì để có thể hiểu được nguyên nhân tại sao theo quy định tại Điều 11 của dự thảo quy định thẩm quyền tổ chức và hoạt động thanh tra không có chủ thể “ Chủ tịch UBND cấp huyện”.</w:t>
            </w:r>
          </w:p>
          <w:p w14:paraId="3E1BB4AD" w14:textId="77777777" w:rsidR="00BD2115" w:rsidRPr="002D1AB4" w:rsidRDefault="00BD2115" w:rsidP="00C04FA0">
            <w:pPr>
              <w:tabs>
                <w:tab w:val="left" w:pos="3206"/>
              </w:tabs>
              <w:jc w:val="both"/>
              <w:rPr>
                <w:b/>
                <w:sz w:val="26"/>
                <w:szCs w:val="26"/>
              </w:rPr>
            </w:pPr>
            <w:r w:rsidRPr="002D1AB4">
              <w:rPr>
                <w:sz w:val="26"/>
                <w:szCs w:val="26"/>
              </w:rPr>
              <w:t>- Đề nghị bổ sung giải thích từ ngữ sau: "</w:t>
            </w:r>
            <w:r w:rsidRPr="002D1AB4">
              <w:rPr>
                <w:i/>
                <w:sz w:val="26"/>
                <w:szCs w:val="26"/>
              </w:rPr>
              <w:t>Thủ trưởng cơ quan thanh tra</w:t>
            </w:r>
            <w:r w:rsidRPr="002D1AB4">
              <w:rPr>
                <w:sz w:val="26"/>
                <w:szCs w:val="26"/>
              </w:rPr>
              <w:t>" và "</w:t>
            </w:r>
            <w:r w:rsidRPr="002D1AB4">
              <w:rPr>
                <w:i/>
                <w:sz w:val="26"/>
                <w:szCs w:val="26"/>
              </w:rPr>
              <w:t>Thủ trưởng cơ quan quản lý nhà nước</w:t>
            </w:r>
            <w:r w:rsidRPr="002D1AB4">
              <w:rPr>
                <w:sz w:val="26"/>
                <w:szCs w:val="26"/>
              </w:rPr>
              <w:t>".</w:t>
            </w:r>
          </w:p>
          <w:p w14:paraId="47EF2F55" w14:textId="77777777" w:rsidR="00FD6C05" w:rsidRPr="002D1AB4" w:rsidRDefault="00BD2115" w:rsidP="00C04FA0">
            <w:pPr>
              <w:jc w:val="both"/>
              <w:rPr>
                <w:sz w:val="26"/>
                <w:szCs w:val="26"/>
              </w:rPr>
            </w:pPr>
            <w:r w:rsidRPr="002D1AB4">
              <w:rPr>
                <w:sz w:val="26"/>
                <w:szCs w:val="26"/>
              </w:rPr>
              <w:t xml:space="preserve">- Đề nghị chuyển các khái niệm về thanh tra và kiểm tra ở Điều 9; </w:t>
            </w:r>
          </w:p>
          <w:p w14:paraId="3DF7AB97" w14:textId="77777777" w:rsidR="00BD2115" w:rsidRPr="002D1AB4" w:rsidRDefault="00FD6C05" w:rsidP="00C04FA0">
            <w:pPr>
              <w:jc w:val="both"/>
              <w:rPr>
                <w:sz w:val="26"/>
                <w:szCs w:val="26"/>
              </w:rPr>
            </w:pPr>
            <w:r w:rsidRPr="002D1AB4">
              <w:rPr>
                <w:sz w:val="26"/>
                <w:szCs w:val="26"/>
              </w:rPr>
              <w:t>- K</w:t>
            </w:r>
            <w:r w:rsidR="00BD2115" w:rsidRPr="002D1AB4">
              <w:rPr>
                <w:sz w:val="26"/>
                <w:szCs w:val="26"/>
              </w:rPr>
              <w:t>hái niệm về giám sát hoạt động của Đoàn thanh tra ở Điều 94 vào Điều 2 của dự thảo Luật để dễ tra cứu và dễ tiếp cận.</w:t>
            </w:r>
          </w:p>
          <w:p w14:paraId="617EA648" w14:textId="77777777" w:rsidR="00BD2115" w:rsidRPr="002D1AB4" w:rsidRDefault="00BD2115" w:rsidP="00C04FA0">
            <w:pPr>
              <w:jc w:val="both"/>
              <w:rPr>
                <w:sz w:val="26"/>
                <w:szCs w:val="26"/>
              </w:rPr>
            </w:pPr>
            <w:r w:rsidRPr="002D1AB4">
              <w:rPr>
                <w:sz w:val="26"/>
                <w:szCs w:val="26"/>
                <w:highlight w:val="white"/>
              </w:rPr>
              <w:t xml:space="preserve">- Đề nghị giải thích </w:t>
            </w:r>
            <w:r w:rsidRPr="002D1AB4">
              <w:rPr>
                <w:sz w:val="26"/>
                <w:szCs w:val="26"/>
                <w:highlight w:val="white"/>
                <w:lang w:val="vi-VN"/>
              </w:rPr>
              <w:t>quy định về “</w:t>
            </w:r>
            <w:r w:rsidRPr="002D1AB4">
              <w:rPr>
                <w:i/>
                <w:sz w:val="26"/>
                <w:szCs w:val="26"/>
                <w:highlight w:val="white"/>
                <w:lang w:val="vi-VN"/>
              </w:rPr>
              <w:t>Dấu hiệu vi phạm pháp luật rõ ràng</w:t>
            </w:r>
            <w:r w:rsidRPr="002D1AB4">
              <w:rPr>
                <w:sz w:val="26"/>
                <w:szCs w:val="26"/>
                <w:highlight w:val="white"/>
                <w:lang w:val="vi-VN"/>
              </w:rPr>
              <w:t>”</w:t>
            </w:r>
          </w:p>
          <w:p w14:paraId="52BDFD9C" w14:textId="77777777" w:rsidR="00BD2115" w:rsidRPr="002D1AB4" w:rsidRDefault="00BD2115" w:rsidP="00C04FA0">
            <w:pPr>
              <w:jc w:val="both"/>
              <w:rPr>
                <w:sz w:val="26"/>
                <w:szCs w:val="26"/>
              </w:rPr>
            </w:pPr>
            <w:r w:rsidRPr="002D1AB4">
              <w:rPr>
                <w:sz w:val="26"/>
                <w:szCs w:val="26"/>
              </w:rPr>
              <w:lastRenderedPageBreak/>
              <w:t xml:space="preserve">- Đề nghị bổ sung khái niệm </w:t>
            </w:r>
            <w:r w:rsidRPr="002D1AB4">
              <w:rPr>
                <w:i/>
                <w:sz w:val="26"/>
                <w:szCs w:val="26"/>
              </w:rPr>
              <w:t>“Hoạt động bình thường của cơ quan, tổ chức, cá nhân”</w:t>
            </w:r>
            <w:r w:rsidRPr="002D1AB4">
              <w:rPr>
                <w:sz w:val="26"/>
                <w:szCs w:val="26"/>
              </w:rPr>
              <w:t xml:space="preserve"> là những hoạt động như thế nào để phân biệt hoạt động bình thường và hoạt động không bình thường.</w:t>
            </w:r>
          </w:p>
          <w:p w14:paraId="5DB72143" w14:textId="77777777" w:rsidR="00BD2115" w:rsidRPr="002D1AB4" w:rsidRDefault="00BD2115" w:rsidP="00C04FA0">
            <w:pPr>
              <w:jc w:val="both"/>
              <w:rPr>
                <w:sz w:val="26"/>
                <w:szCs w:val="26"/>
                <w:lang w:val="pl-PL"/>
              </w:rPr>
            </w:pPr>
            <w:r w:rsidRPr="002D1AB4">
              <w:rPr>
                <w:sz w:val="26"/>
                <w:szCs w:val="26"/>
                <w:lang w:val="pl-PL"/>
              </w:rPr>
              <w:t>- Đề nghị giải thích từ ngữ đối với một số thuật ngữ mới như “</w:t>
            </w:r>
            <w:r w:rsidRPr="002D1AB4">
              <w:rPr>
                <w:i/>
                <w:sz w:val="26"/>
                <w:szCs w:val="26"/>
                <w:lang w:val="pl-PL"/>
              </w:rPr>
              <w:t>cố ý không phát hiện</w:t>
            </w:r>
            <w:r w:rsidRPr="002D1AB4">
              <w:rPr>
                <w:sz w:val="26"/>
                <w:szCs w:val="26"/>
                <w:lang w:val="pl-PL"/>
              </w:rPr>
              <w:t>”, “</w:t>
            </w:r>
            <w:r w:rsidRPr="002D1AB4">
              <w:rPr>
                <w:i/>
                <w:sz w:val="26"/>
                <w:szCs w:val="26"/>
                <w:lang w:val="pl-PL"/>
              </w:rPr>
              <w:t>sơ hở</w:t>
            </w:r>
            <w:r w:rsidRPr="002D1AB4">
              <w:rPr>
                <w:sz w:val="26"/>
                <w:szCs w:val="26"/>
                <w:lang w:val="pl-PL"/>
              </w:rPr>
              <w:t xml:space="preserve">”, đồng thời </w:t>
            </w:r>
            <w:r w:rsidRPr="002D1AB4">
              <w:rPr>
                <w:sz w:val="26"/>
                <w:szCs w:val="26"/>
                <w:lang w:val="de-DE"/>
              </w:rPr>
              <w:t xml:space="preserve">đề cập đến những </w:t>
            </w:r>
            <w:r w:rsidRPr="002D1AB4">
              <w:rPr>
                <w:sz w:val="26"/>
                <w:szCs w:val="26"/>
                <w:lang w:val="pl-PL"/>
              </w:rPr>
              <w:t>“</w:t>
            </w:r>
            <w:r w:rsidRPr="002D1AB4">
              <w:rPr>
                <w:i/>
                <w:sz w:val="26"/>
                <w:szCs w:val="26"/>
                <w:lang w:val="de-DE"/>
              </w:rPr>
              <w:t>vụ việc phức tạp</w:t>
            </w:r>
            <w:r w:rsidRPr="002D1AB4">
              <w:rPr>
                <w:sz w:val="26"/>
                <w:szCs w:val="26"/>
                <w:lang w:val="pl-PL"/>
              </w:rPr>
              <w:t>”</w:t>
            </w:r>
            <w:r w:rsidRPr="002D1AB4">
              <w:rPr>
                <w:sz w:val="26"/>
                <w:szCs w:val="26"/>
                <w:lang w:val="de-DE"/>
              </w:rPr>
              <w:t xml:space="preserve">, </w:t>
            </w:r>
            <w:r w:rsidRPr="002D1AB4">
              <w:rPr>
                <w:sz w:val="26"/>
                <w:szCs w:val="26"/>
                <w:lang w:val="pl-PL"/>
              </w:rPr>
              <w:t>“</w:t>
            </w:r>
            <w:r w:rsidRPr="002D1AB4">
              <w:rPr>
                <w:i/>
                <w:sz w:val="26"/>
                <w:szCs w:val="26"/>
                <w:lang w:val="de-DE"/>
              </w:rPr>
              <w:t>đặc biệt phức tạp</w:t>
            </w:r>
            <w:r w:rsidRPr="002D1AB4">
              <w:rPr>
                <w:sz w:val="26"/>
                <w:szCs w:val="26"/>
                <w:lang w:val="pl-PL"/>
              </w:rPr>
              <w:t>”</w:t>
            </w:r>
            <w:r w:rsidRPr="002D1AB4">
              <w:rPr>
                <w:sz w:val="26"/>
                <w:szCs w:val="26"/>
                <w:lang w:val="de-DE"/>
              </w:rPr>
              <w:t>, tuy nhiên lại chưa đưa ra tiêu chí để xác định hoặc</w:t>
            </w:r>
            <w:r w:rsidRPr="002D1AB4">
              <w:rPr>
                <w:sz w:val="26"/>
                <w:szCs w:val="26"/>
                <w:lang w:val="pl-PL"/>
              </w:rPr>
              <w:t xml:space="preserve"> giải thích rõ ràng, dễ gây lúng túng trong quá trình thực hiện. </w:t>
            </w:r>
          </w:p>
          <w:p w14:paraId="5583EE24" w14:textId="77777777" w:rsidR="00FD6C05" w:rsidRPr="002D1AB4" w:rsidRDefault="00FD6C05" w:rsidP="00C04FA0">
            <w:pPr>
              <w:jc w:val="both"/>
              <w:rPr>
                <w:sz w:val="26"/>
                <w:szCs w:val="26"/>
                <w:lang w:val="pl-PL"/>
              </w:rPr>
            </w:pPr>
          </w:p>
          <w:p w14:paraId="4153BD02" w14:textId="77777777" w:rsidR="00FD6C05" w:rsidRPr="002D1AB4" w:rsidRDefault="00FD6C05" w:rsidP="00C04FA0">
            <w:pPr>
              <w:jc w:val="both"/>
              <w:rPr>
                <w:sz w:val="26"/>
                <w:szCs w:val="26"/>
                <w:lang w:val="pl-PL"/>
              </w:rPr>
            </w:pPr>
          </w:p>
          <w:p w14:paraId="4486DF13" w14:textId="77777777" w:rsidR="00BD2115" w:rsidRPr="002D1AB4" w:rsidRDefault="00BD2115" w:rsidP="00C04FA0">
            <w:pPr>
              <w:jc w:val="both"/>
              <w:rPr>
                <w:sz w:val="26"/>
                <w:szCs w:val="26"/>
              </w:rPr>
            </w:pPr>
            <w:r w:rsidRPr="002D1AB4">
              <w:rPr>
                <w:sz w:val="26"/>
                <w:szCs w:val="26"/>
                <w:lang w:val="pl-PL"/>
              </w:rPr>
              <w:t xml:space="preserve">- </w:t>
            </w:r>
            <w:r w:rsidRPr="002D1AB4">
              <w:rPr>
                <w:sz w:val="26"/>
                <w:szCs w:val="26"/>
                <w:lang w:val="vi-VN"/>
              </w:rPr>
              <w:t xml:space="preserve">Đề nghị bổ sung định nghĩa: </w:t>
            </w:r>
            <w:r w:rsidRPr="002D1AB4">
              <w:rPr>
                <w:i/>
                <w:sz w:val="26"/>
                <w:szCs w:val="26"/>
                <w:lang w:val="vi-VN"/>
              </w:rPr>
              <w:t>Cơ quan thanh tra Nhà nước; cơ quan được giao thực hiện chức năng thanh tra chuyên ngành</w:t>
            </w:r>
            <w:r w:rsidRPr="002D1AB4">
              <w:rPr>
                <w:sz w:val="26"/>
                <w:szCs w:val="26"/>
                <w:lang w:val="vi-VN"/>
              </w:rPr>
              <w:t>.</w:t>
            </w:r>
          </w:p>
        </w:tc>
        <w:tc>
          <w:tcPr>
            <w:tcW w:w="4672" w:type="dxa"/>
          </w:tcPr>
          <w:p w14:paraId="0528C495" w14:textId="77777777" w:rsidR="00BD2115" w:rsidRPr="002D1AB4" w:rsidRDefault="00BD2115" w:rsidP="00C04FA0">
            <w:pPr>
              <w:jc w:val="both"/>
              <w:rPr>
                <w:sz w:val="26"/>
                <w:szCs w:val="26"/>
              </w:rPr>
            </w:pPr>
            <w:r w:rsidRPr="002D1AB4">
              <w:rPr>
                <w:sz w:val="26"/>
                <w:szCs w:val="26"/>
              </w:rPr>
              <w:lastRenderedPageBreak/>
              <w:t>- Dự thảo không cần thiết phải giải thích thuật ngữ này, vì thuật ngữ này không gây ra nhầm lẫn trong tổ chức, thực hiện.</w:t>
            </w:r>
          </w:p>
          <w:p w14:paraId="080A3218" w14:textId="77777777" w:rsidR="00BD2115" w:rsidRPr="002D1AB4" w:rsidRDefault="00BD2115" w:rsidP="00C04FA0">
            <w:pPr>
              <w:jc w:val="both"/>
              <w:rPr>
                <w:sz w:val="26"/>
                <w:szCs w:val="26"/>
              </w:rPr>
            </w:pPr>
          </w:p>
          <w:p w14:paraId="0A306B69" w14:textId="77777777" w:rsidR="00BD2115" w:rsidRPr="002D1AB4" w:rsidRDefault="00BD2115" w:rsidP="00C04FA0">
            <w:pPr>
              <w:jc w:val="both"/>
              <w:rPr>
                <w:sz w:val="26"/>
                <w:szCs w:val="26"/>
              </w:rPr>
            </w:pPr>
            <w:r w:rsidRPr="002D1AB4">
              <w:rPr>
                <w:sz w:val="26"/>
                <w:szCs w:val="26"/>
              </w:rPr>
              <w:t>- Không cần thiết phải giải thích vì đây là những thuật ngữ thường được dùng trong văn bản pháp luật.</w:t>
            </w:r>
          </w:p>
          <w:p w14:paraId="7E954075" w14:textId="77777777" w:rsidR="00FD6C05" w:rsidRPr="002D1AB4" w:rsidRDefault="00D50586" w:rsidP="00C04FA0">
            <w:pPr>
              <w:jc w:val="both"/>
              <w:rPr>
                <w:sz w:val="26"/>
                <w:szCs w:val="26"/>
              </w:rPr>
            </w:pPr>
            <w:r w:rsidRPr="002D1AB4">
              <w:rPr>
                <w:sz w:val="26"/>
                <w:szCs w:val="26"/>
              </w:rPr>
              <w:t xml:space="preserve">- </w:t>
            </w:r>
            <w:r w:rsidR="00FD6C05" w:rsidRPr="002D1AB4">
              <w:rPr>
                <w:sz w:val="26"/>
                <w:szCs w:val="26"/>
              </w:rPr>
              <w:t>N</w:t>
            </w:r>
            <w:r w:rsidR="00BD2115" w:rsidRPr="002D1AB4">
              <w:rPr>
                <w:sz w:val="26"/>
                <w:szCs w:val="26"/>
              </w:rPr>
              <w:t xml:space="preserve">hằm phân biệt khái niệm thanh tra và kiểm tra nên quy định tại Điều </w:t>
            </w:r>
            <w:r w:rsidRPr="002D1AB4">
              <w:rPr>
                <w:sz w:val="26"/>
                <w:szCs w:val="26"/>
              </w:rPr>
              <w:t>này</w:t>
            </w:r>
            <w:r w:rsidR="00BD2115" w:rsidRPr="002D1AB4">
              <w:rPr>
                <w:sz w:val="26"/>
                <w:szCs w:val="26"/>
              </w:rPr>
              <w:t xml:space="preserve"> là phù hợp hơn; </w:t>
            </w:r>
          </w:p>
          <w:p w14:paraId="3ED6B3E0" w14:textId="77777777" w:rsidR="00BD2115" w:rsidRPr="002D1AB4" w:rsidRDefault="00FD6C05" w:rsidP="00C04FA0">
            <w:pPr>
              <w:jc w:val="both"/>
              <w:rPr>
                <w:sz w:val="26"/>
                <w:szCs w:val="26"/>
              </w:rPr>
            </w:pPr>
            <w:r w:rsidRPr="002D1AB4">
              <w:rPr>
                <w:sz w:val="26"/>
                <w:szCs w:val="26"/>
              </w:rPr>
              <w:t>- Đ</w:t>
            </w:r>
            <w:r w:rsidR="00BD2115" w:rsidRPr="002D1AB4">
              <w:rPr>
                <w:sz w:val="26"/>
                <w:szCs w:val="26"/>
              </w:rPr>
              <w:t>ã tiếp thu chuyển vào Điều 2 (Khoản 10).</w:t>
            </w:r>
          </w:p>
          <w:p w14:paraId="4DBF7D74" w14:textId="77777777" w:rsidR="00FD6C05" w:rsidRPr="002D1AB4" w:rsidRDefault="00FD6C05" w:rsidP="00C04FA0">
            <w:pPr>
              <w:jc w:val="both"/>
              <w:rPr>
                <w:sz w:val="26"/>
                <w:szCs w:val="26"/>
              </w:rPr>
            </w:pPr>
          </w:p>
          <w:p w14:paraId="463CA641" w14:textId="77777777" w:rsidR="00BD2115" w:rsidRPr="002D1AB4" w:rsidRDefault="00BD2115" w:rsidP="00C04FA0">
            <w:pPr>
              <w:jc w:val="both"/>
              <w:rPr>
                <w:sz w:val="26"/>
                <w:szCs w:val="26"/>
              </w:rPr>
            </w:pPr>
            <w:r w:rsidRPr="002D1AB4">
              <w:rPr>
                <w:sz w:val="26"/>
                <w:szCs w:val="26"/>
              </w:rPr>
              <w:t>- Không thể giải thích, vì đây là thuật ngữ được dùng nhiều trong văn bản pháp luật.</w:t>
            </w:r>
          </w:p>
          <w:p w14:paraId="1FC2E0A9" w14:textId="77777777" w:rsidR="00BD2115" w:rsidRPr="002D1AB4" w:rsidRDefault="00BD2115" w:rsidP="00C04FA0">
            <w:pPr>
              <w:jc w:val="both"/>
              <w:rPr>
                <w:sz w:val="26"/>
                <w:szCs w:val="26"/>
              </w:rPr>
            </w:pPr>
            <w:r w:rsidRPr="002D1AB4">
              <w:rPr>
                <w:sz w:val="26"/>
                <w:szCs w:val="26"/>
              </w:rPr>
              <w:lastRenderedPageBreak/>
              <w:t>- Cụm từ này không gây khó hiểu, nhầm lẫn nên không cần thiết phải bổ sung vào giải thích thuật ngữ.</w:t>
            </w:r>
          </w:p>
          <w:p w14:paraId="12316D18" w14:textId="77777777" w:rsidR="00BD2115" w:rsidRPr="002D1AB4" w:rsidRDefault="00BD2115" w:rsidP="00C04FA0">
            <w:pPr>
              <w:jc w:val="both"/>
              <w:rPr>
                <w:sz w:val="26"/>
                <w:szCs w:val="26"/>
              </w:rPr>
            </w:pPr>
          </w:p>
          <w:p w14:paraId="0D32DFF4" w14:textId="77777777" w:rsidR="00BD2115" w:rsidRPr="002D1AB4" w:rsidRDefault="00BD2115" w:rsidP="00C04FA0">
            <w:pPr>
              <w:jc w:val="both"/>
              <w:rPr>
                <w:sz w:val="26"/>
                <w:szCs w:val="26"/>
              </w:rPr>
            </w:pPr>
            <w:r w:rsidRPr="002D1AB4">
              <w:rPr>
                <w:sz w:val="26"/>
                <w:szCs w:val="26"/>
              </w:rPr>
              <w:t xml:space="preserve">- Thuật ngữ “cố ý không phát hiện”, “sơ hở” không phải là những thuật ngữ khó hiểu, gây nhầm lẫn. </w:t>
            </w:r>
          </w:p>
          <w:p w14:paraId="73C649E3" w14:textId="77777777" w:rsidR="00BD2115" w:rsidRPr="002D1AB4" w:rsidRDefault="00BD2115" w:rsidP="00C04FA0">
            <w:pPr>
              <w:jc w:val="both"/>
              <w:rPr>
                <w:sz w:val="26"/>
                <w:szCs w:val="26"/>
              </w:rPr>
            </w:pPr>
            <w:r w:rsidRPr="002D1AB4">
              <w:rPr>
                <w:sz w:val="26"/>
                <w:szCs w:val="26"/>
              </w:rPr>
              <w:t>Đối với những điều luật có liên quan đến “vụ việc phức tạp” “đặc biệt phức tạp” thì đã đưa ra các tiêu chí, yếu tố để xác định</w:t>
            </w:r>
            <w:r w:rsidR="00FD6C05" w:rsidRPr="002D1AB4">
              <w:rPr>
                <w:sz w:val="26"/>
                <w:szCs w:val="26"/>
              </w:rPr>
              <w:t>, như tại Điều 72.</w:t>
            </w:r>
            <w:r w:rsidRPr="002D1AB4">
              <w:rPr>
                <w:sz w:val="26"/>
                <w:szCs w:val="26"/>
              </w:rPr>
              <w:t>.</w:t>
            </w:r>
          </w:p>
          <w:p w14:paraId="190D76CA" w14:textId="77777777" w:rsidR="00BD2115" w:rsidRPr="002D1AB4" w:rsidRDefault="00BD2115" w:rsidP="00C04FA0">
            <w:pPr>
              <w:jc w:val="both"/>
              <w:rPr>
                <w:sz w:val="26"/>
                <w:szCs w:val="26"/>
              </w:rPr>
            </w:pPr>
            <w:r w:rsidRPr="002D1AB4">
              <w:rPr>
                <w:sz w:val="26"/>
                <w:szCs w:val="26"/>
              </w:rPr>
              <w:t>- Không còn khái niệm cơ quan được giao thực hiện chức năng thanh tra chuyên ngành.</w:t>
            </w:r>
          </w:p>
        </w:tc>
      </w:tr>
      <w:tr w:rsidR="002D1AB4" w:rsidRPr="002D1AB4" w14:paraId="7EEC9584" w14:textId="77777777" w:rsidTr="00F43F81">
        <w:trPr>
          <w:trHeight w:val="377"/>
        </w:trPr>
        <w:tc>
          <w:tcPr>
            <w:tcW w:w="1418" w:type="dxa"/>
          </w:tcPr>
          <w:p w14:paraId="00608690" w14:textId="77777777" w:rsidR="00C04FA0" w:rsidRPr="002D1AB4" w:rsidRDefault="00C04FA0" w:rsidP="00C04FA0">
            <w:pPr>
              <w:jc w:val="center"/>
              <w:rPr>
                <w:b/>
                <w:sz w:val="26"/>
                <w:szCs w:val="26"/>
              </w:rPr>
            </w:pPr>
            <w:r w:rsidRPr="002D1AB4">
              <w:rPr>
                <w:b/>
                <w:sz w:val="26"/>
                <w:szCs w:val="26"/>
              </w:rPr>
              <w:lastRenderedPageBreak/>
              <w:t>Điều 3</w:t>
            </w:r>
          </w:p>
        </w:tc>
        <w:tc>
          <w:tcPr>
            <w:tcW w:w="2977" w:type="dxa"/>
          </w:tcPr>
          <w:p w14:paraId="1216FABD" w14:textId="77777777" w:rsidR="00C04FA0" w:rsidRPr="002D1AB4" w:rsidRDefault="00C04FA0" w:rsidP="00C04FA0">
            <w:pPr>
              <w:rPr>
                <w:sz w:val="26"/>
                <w:szCs w:val="26"/>
              </w:rPr>
            </w:pPr>
            <w:r w:rsidRPr="002D1AB4">
              <w:rPr>
                <w:sz w:val="26"/>
                <w:szCs w:val="26"/>
              </w:rPr>
              <w:t>Tỉnh Hải Dương, Phú Thọ, Trà Vinh</w:t>
            </w:r>
          </w:p>
        </w:tc>
        <w:tc>
          <w:tcPr>
            <w:tcW w:w="6385" w:type="dxa"/>
          </w:tcPr>
          <w:p w14:paraId="169DCF86" w14:textId="77777777" w:rsidR="00C04FA0" w:rsidRPr="002D1AB4" w:rsidRDefault="00C04FA0" w:rsidP="00C04FA0">
            <w:pPr>
              <w:jc w:val="both"/>
              <w:rPr>
                <w:sz w:val="26"/>
                <w:szCs w:val="26"/>
              </w:rPr>
            </w:pPr>
            <w:r w:rsidRPr="002D1AB4">
              <w:rPr>
                <w:sz w:val="26"/>
                <w:szCs w:val="26"/>
              </w:rPr>
              <w:t>- Đề nghị bổ sung cụm từ  “</w:t>
            </w:r>
            <w:r w:rsidRPr="002D1AB4">
              <w:rPr>
                <w:i/>
                <w:sz w:val="26"/>
                <w:szCs w:val="26"/>
              </w:rPr>
              <w:t>đánh giá việc chấp hành chính sách, pháp luật, quy định của Nhà nước</w:t>
            </w:r>
            <w:r w:rsidRPr="002D1AB4">
              <w:rPr>
                <w:sz w:val="26"/>
                <w:szCs w:val="26"/>
              </w:rPr>
              <w:t xml:space="preserve">”. và viết lại như sau: “Mục đích hoạt động thanh tra nhằm </w:t>
            </w:r>
            <w:r w:rsidRPr="002D1AB4">
              <w:rPr>
                <w:i/>
                <w:sz w:val="26"/>
                <w:szCs w:val="26"/>
              </w:rPr>
              <w:t>đánh giá việc chấp hành chính sách, pháp luật, quy định của Nhà nước</w:t>
            </w:r>
            <w:r w:rsidRPr="002D1AB4">
              <w:rPr>
                <w:sz w:val="26"/>
                <w:szCs w:val="26"/>
              </w:rPr>
              <w:t>; phát hiện sơ hở trong cơ chế quản lý, chính sách,</w:t>
            </w:r>
          </w:p>
          <w:p w14:paraId="3F2F05A1" w14:textId="77777777" w:rsidR="00C04FA0" w:rsidRPr="002D1AB4" w:rsidRDefault="00C04FA0" w:rsidP="00C04FA0">
            <w:pPr>
              <w:jc w:val="both"/>
              <w:rPr>
                <w:b/>
                <w:sz w:val="26"/>
                <w:szCs w:val="26"/>
              </w:rPr>
            </w:pPr>
            <w:r w:rsidRPr="002D1AB4">
              <w:rPr>
                <w:sz w:val="26"/>
                <w:szCs w:val="26"/>
              </w:rPr>
              <w:t>- Đề nghị thay từ "</w:t>
            </w:r>
            <w:r w:rsidRPr="002D1AB4">
              <w:rPr>
                <w:i/>
                <w:sz w:val="26"/>
                <w:szCs w:val="26"/>
              </w:rPr>
              <w:t>sơ hở</w:t>
            </w:r>
            <w:r w:rsidRPr="002D1AB4">
              <w:rPr>
                <w:sz w:val="26"/>
                <w:szCs w:val="26"/>
              </w:rPr>
              <w:t>" bằng từ "</w:t>
            </w:r>
            <w:r w:rsidRPr="002D1AB4">
              <w:rPr>
                <w:i/>
                <w:sz w:val="26"/>
                <w:szCs w:val="26"/>
              </w:rPr>
              <w:t>còn thiếu, chưa phù hợp</w:t>
            </w:r>
            <w:r w:rsidRPr="002D1AB4">
              <w:rPr>
                <w:sz w:val="26"/>
                <w:szCs w:val="26"/>
              </w:rPr>
              <w:t>".</w:t>
            </w:r>
          </w:p>
        </w:tc>
        <w:tc>
          <w:tcPr>
            <w:tcW w:w="4672" w:type="dxa"/>
          </w:tcPr>
          <w:p w14:paraId="09F7B522" w14:textId="77777777" w:rsidR="00C04FA0" w:rsidRPr="002D1AB4" w:rsidRDefault="00C04FA0" w:rsidP="00C04FA0">
            <w:pPr>
              <w:jc w:val="both"/>
              <w:rPr>
                <w:sz w:val="26"/>
                <w:szCs w:val="26"/>
              </w:rPr>
            </w:pPr>
            <w:r w:rsidRPr="002D1AB4">
              <w:rPr>
                <w:sz w:val="26"/>
                <w:szCs w:val="26"/>
              </w:rPr>
              <w:t>Không tiếp thu vì quy định như Dự thảo là đã cụ thể, đầy đủ.</w:t>
            </w:r>
          </w:p>
        </w:tc>
      </w:tr>
      <w:tr w:rsidR="002D1AB4" w:rsidRPr="002D1AB4" w14:paraId="3F576314" w14:textId="77777777" w:rsidTr="00F43F81">
        <w:trPr>
          <w:trHeight w:val="377"/>
        </w:trPr>
        <w:tc>
          <w:tcPr>
            <w:tcW w:w="1418" w:type="dxa"/>
          </w:tcPr>
          <w:p w14:paraId="5530E3AF" w14:textId="77777777" w:rsidR="00C04FA0" w:rsidRPr="002D1AB4" w:rsidRDefault="00C04FA0" w:rsidP="00C04FA0">
            <w:pPr>
              <w:jc w:val="center"/>
              <w:rPr>
                <w:b/>
                <w:sz w:val="26"/>
                <w:szCs w:val="26"/>
              </w:rPr>
            </w:pPr>
            <w:r w:rsidRPr="002D1AB4">
              <w:rPr>
                <w:b/>
                <w:sz w:val="26"/>
                <w:szCs w:val="26"/>
              </w:rPr>
              <w:t>Điều 4</w:t>
            </w:r>
          </w:p>
        </w:tc>
        <w:tc>
          <w:tcPr>
            <w:tcW w:w="2977" w:type="dxa"/>
          </w:tcPr>
          <w:p w14:paraId="4F9B9ECB" w14:textId="77777777" w:rsidR="00C04FA0" w:rsidRPr="002D1AB4" w:rsidRDefault="00C04FA0" w:rsidP="00C04FA0">
            <w:pPr>
              <w:rPr>
                <w:b/>
                <w:sz w:val="26"/>
                <w:szCs w:val="26"/>
              </w:rPr>
            </w:pPr>
            <w:r w:rsidRPr="002D1AB4">
              <w:rPr>
                <w:sz w:val="26"/>
                <w:szCs w:val="26"/>
              </w:rPr>
              <w:t>Tỉnh Hải Dương, Phú Thọ, Lạng Sơn, Sơn La, Quảng Ngãi</w:t>
            </w:r>
          </w:p>
        </w:tc>
        <w:tc>
          <w:tcPr>
            <w:tcW w:w="6385" w:type="dxa"/>
          </w:tcPr>
          <w:p w14:paraId="2027B301" w14:textId="77777777" w:rsidR="00C04FA0" w:rsidRPr="002D1AB4" w:rsidRDefault="00C04FA0" w:rsidP="00C04FA0">
            <w:pPr>
              <w:tabs>
                <w:tab w:val="left" w:pos="3206"/>
              </w:tabs>
              <w:jc w:val="both"/>
              <w:rPr>
                <w:sz w:val="26"/>
                <w:szCs w:val="26"/>
              </w:rPr>
            </w:pPr>
            <w:r w:rsidRPr="002D1AB4">
              <w:rPr>
                <w:sz w:val="26"/>
                <w:szCs w:val="26"/>
              </w:rPr>
              <w:t>Khoản 3:</w:t>
            </w:r>
          </w:p>
          <w:p w14:paraId="2E0AFE5D" w14:textId="77777777" w:rsidR="00C04FA0" w:rsidRPr="002D1AB4" w:rsidRDefault="00C04FA0" w:rsidP="00C04FA0">
            <w:pPr>
              <w:tabs>
                <w:tab w:val="left" w:pos="3206"/>
              </w:tabs>
              <w:jc w:val="both"/>
              <w:rPr>
                <w:b/>
                <w:sz w:val="26"/>
                <w:szCs w:val="26"/>
              </w:rPr>
            </w:pPr>
            <w:r w:rsidRPr="002D1AB4">
              <w:rPr>
                <w:sz w:val="26"/>
                <w:szCs w:val="26"/>
              </w:rPr>
              <w:t>- Đề nghị thay cụm từ “</w:t>
            </w:r>
            <w:r w:rsidRPr="002D1AB4">
              <w:rPr>
                <w:i/>
                <w:sz w:val="26"/>
                <w:szCs w:val="26"/>
              </w:rPr>
              <w:t>cơ quan thanh tra</w:t>
            </w:r>
            <w:r w:rsidRPr="002D1AB4">
              <w:rPr>
                <w:sz w:val="26"/>
                <w:szCs w:val="26"/>
              </w:rPr>
              <w:t>” bằng cụm từ “</w:t>
            </w:r>
            <w:r w:rsidRPr="002D1AB4">
              <w:rPr>
                <w:i/>
                <w:sz w:val="26"/>
                <w:szCs w:val="26"/>
              </w:rPr>
              <w:t>cơ quan tiến hành thanh tra</w:t>
            </w:r>
            <w:r w:rsidRPr="002D1AB4">
              <w:rPr>
                <w:sz w:val="26"/>
                <w:szCs w:val="26"/>
              </w:rPr>
              <w:t>”.</w:t>
            </w:r>
          </w:p>
          <w:p w14:paraId="76CCF6D2" w14:textId="77777777" w:rsidR="00C04FA0" w:rsidRPr="002D1AB4" w:rsidRDefault="00C04FA0" w:rsidP="00C04FA0">
            <w:pPr>
              <w:jc w:val="both"/>
              <w:rPr>
                <w:sz w:val="26"/>
                <w:szCs w:val="26"/>
              </w:rPr>
            </w:pPr>
            <w:r w:rsidRPr="002D1AB4">
              <w:rPr>
                <w:sz w:val="26"/>
                <w:szCs w:val="26"/>
              </w:rPr>
              <w:t xml:space="preserve">- Bổ sung </w:t>
            </w:r>
            <w:r w:rsidRPr="002D1AB4">
              <w:rPr>
                <w:sz w:val="26"/>
                <w:szCs w:val="26"/>
                <w:lang w:val="pl-PL"/>
              </w:rPr>
              <w:t>cụm từ “</w:t>
            </w:r>
            <w:r w:rsidRPr="002D1AB4">
              <w:rPr>
                <w:i/>
                <w:sz w:val="26"/>
                <w:szCs w:val="26"/>
                <w:lang w:val="pl-PL"/>
              </w:rPr>
              <w:t>đối tượng</w:t>
            </w:r>
            <w:r w:rsidRPr="002D1AB4">
              <w:rPr>
                <w:sz w:val="26"/>
                <w:szCs w:val="26"/>
                <w:lang w:val="pl-PL"/>
              </w:rPr>
              <w:t xml:space="preserve">” và chỉnh sửa thành “… trùng lặp về phạm vi, </w:t>
            </w:r>
            <w:r w:rsidRPr="002D1AB4">
              <w:rPr>
                <w:b/>
                <w:sz w:val="26"/>
                <w:szCs w:val="26"/>
                <w:lang w:val="pl-PL"/>
              </w:rPr>
              <w:t>đối tượng</w:t>
            </w:r>
            <w:r w:rsidRPr="002D1AB4">
              <w:rPr>
                <w:sz w:val="26"/>
                <w:szCs w:val="26"/>
                <w:lang w:val="pl-PL"/>
              </w:rPr>
              <w:t>, …” để thống nhất về nguyên tắc xử lý trùng lặp, chồng chéo trong hoạt động thanh tra.</w:t>
            </w:r>
          </w:p>
        </w:tc>
        <w:tc>
          <w:tcPr>
            <w:tcW w:w="4672" w:type="dxa"/>
          </w:tcPr>
          <w:p w14:paraId="3025C99B" w14:textId="77777777" w:rsidR="00C04FA0" w:rsidRPr="002D1AB4" w:rsidRDefault="00C04FA0" w:rsidP="00C04FA0">
            <w:pPr>
              <w:tabs>
                <w:tab w:val="left" w:pos="3206"/>
              </w:tabs>
              <w:jc w:val="both"/>
              <w:rPr>
                <w:sz w:val="26"/>
                <w:szCs w:val="26"/>
              </w:rPr>
            </w:pPr>
          </w:p>
          <w:p w14:paraId="34B407C4" w14:textId="77777777" w:rsidR="00C04FA0" w:rsidRPr="002D1AB4" w:rsidRDefault="00C04FA0" w:rsidP="00C04FA0">
            <w:pPr>
              <w:tabs>
                <w:tab w:val="left" w:pos="3206"/>
              </w:tabs>
              <w:jc w:val="both"/>
              <w:rPr>
                <w:sz w:val="26"/>
                <w:szCs w:val="26"/>
              </w:rPr>
            </w:pPr>
            <w:r w:rsidRPr="002D1AB4">
              <w:rPr>
                <w:sz w:val="26"/>
                <w:szCs w:val="26"/>
              </w:rPr>
              <w:t>- Đây là điều quy định mang tính nguyên tắc nên không cần phải chỉnh sửa như đề nghị.</w:t>
            </w:r>
          </w:p>
          <w:p w14:paraId="799AB67A" w14:textId="77777777" w:rsidR="00C04FA0" w:rsidRPr="002D1AB4" w:rsidRDefault="00C04FA0" w:rsidP="00AA5F33">
            <w:pPr>
              <w:tabs>
                <w:tab w:val="left" w:pos="3206"/>
              </w:tabs>
              <w:jc w:val="both"/>
              <w:rPr>
                <w:sz w:val="26"/>
                <w:szCs w:val="26"/>
              </w:rPr>
            </w:pPr>
            <w:r w:rsidRPr="002D1AB4">
              <w:rPr>
                <w:sz w:val="26"/>
                <w:szCs w:val="26"/>
              </w:rPr>
              <w:t>- Đã tiế</w:t>
            </w:r>
            <w:r w:rsidR="00AA5F33" w:rsidRPr="002D1AB4">
              <w:rPr>
                <w:sz w:val="26"/>
                <w:szCs w:val="26"/>
              </w:rPr>
              <w:t>p thu</w:t>
            </w:r>
            <w:r w:rsidRPr="002D1AB4">
              <w:rPr>
                <w:sz w:val="26"/>
                <w:szCs w:val="26"/>
              </w:rPr>
              <w:t>.</w:t>
            </w:r>
          </w:p>
        </w:tc>
      </w:tr>
      <w:tr w:rsidR="002D1AB4" w:rsidRPr="002D1AB4" w14:paraId="69E518E1" w14:textId="77777777" w:rsidTr="00F43F81">
        <w:trPr>
          <w:trHeight w:val="377"/>
        </w:trPr>
        <w:tc>
          <w:tcPr>
            <w:tcW w:w="1418" w:type="dxa"/>
          </w:tcPr>
          <w:p w14:paraId="1680BA61" w14:textId="77777777" w:rsidR="00C04FA0" w:rsidRPr="002D1AB4" w:rsidRDefault="00C04FA0" w:rsidP="00C04FA0">
            <w:pPr>
              <w:jc w:val="center"/>
              <w:rPr>
                <w:b/>
                <w:sz w:val="26"/>
                <w:szCs w:val="26"/>
              </w:rPr>
            </w:pPr>
            <w:r w:rsidRPr="002D1AB4">
              <w:rPr>
                <w:b/>
                <w:sz w:val="26"/>
                <w:szCs w:val="26"/>
              </w:rPr>
              <w:t>Điều 5</w:t>
            </w:r>
          </w:p>
        </w:tc>
        <w:tc>
          <w:tcPr>
            <w:tcW w:w="2977" w:type="dxa"/>
          </w:tcPr>
          <w:p w14:paraId="637AD2FC" w14:textId="77777777" w:rsidR="00C04FA0" w:rsidRPr="002D1AB4" w:rsidRDefault="00C04FA0" w:rsidP="008A4EFC">
            <w:pPr>
              <w:rPr>
                <w:b/>
                <w:sz w:val="26"/>
                <w:szCs w:val="26"/>
              </w:rPr>
            </w:pPr>
            <w:r w:rsidRPr="002D1AB4">
              <w:rPr>
                <w:sz w:val="26"/>
                <w:szCs w:val="26"/>
                <w:lang w:val="pt-BR"/>
              </w:rPr>
              <w:t>Bộ Công Thương</w:t>
            </w:r>
          </w:p>
        </w:tc>
        <w:tc>
          <w:tcPr>
            <w:tcW w:w="6385" w:type="dxa"/>
          </w:tcPr>
          <w:p w14:paraId="79FCECC7" w14:textId="77777777" w:rsidR="00C04FA0" w:rsidRPr="002D1AB4" w:rsidRDefault="00C04FA0" w:rsidP="00C04FA0">
            <w:pPr>
              <w:rPr>
                <w:b/>
                <w:sz w:val="26"/>
                <w:szCs w:val="26"/>
              </w:rPr>
            </w:pPr>
            <w:r w:rsidRPr="002D1AB4">
              <w:rPr>
                <w:sz w:val="26"/>
                <w:szCs w:val="26"/>
                <w:lang w:val="de-DE"/>
              </w:rPr>
              <w:t>Đề nghị bổ sung như sau</w:t>
            </w:r>
            <w:r w:rsidRPr="002D1AB4">
              <w:rPr>
                <w:i/>
                <w:sz w:val="26"/>
                <w:szCs w:val="26"/>
                <w:lang w:val="de-DE"/>
              </w:rPr>
              <w:t xml:space="preserve">: “Cơ quan thanh tra nhà nước… và giúp </w:t>
            </w:r>
            <w:r w:rsidRPr="002D1AB4">
              <w:rPr>
                <w:b/>
                <w:i/>
                <w:sz w:val="26"/>
                <w:szCs w:val="26"/>
                <w:lang w:val="de-DE"/>
              </w:rPr>
              <w:t xml:space="preserve">thủ trưởng </w:t>
            </w:r>
            <w:r w:rsidRPr="002D1AB4">
              <w:rPr>
                <w:i/>
                <w:sz w:val="26"/>
                <w:szCs w:val="26"/>
                <w:lang w:val="de-DE"/>
              </w:rPr>
              <w:t>cơ quan nhà nước…”</w:t>
            </w:r>
          </w:p>
        </w:tc>
        <w:tc>
          <w:tcPr>
            <w:tcW w:w="4672" w:type="dxa"/>
          </w:tcPr>
          <w:p w14:paraId="77148952" w14:textId="77777777" w:rsidR="00C04FA0" w:rsidRPr="002D1AB4" w:rsidRDefault="00C04FA0" w:rsidP="00C04FA0">
            <w:pPr>
              <w:rPr>
                <w:sz w:val="26"/>
                <w:szCs w:val="26"/>
                <w:lang w:val="de-DE"/>
              </w:rPr>
            </w:pPr>
            <w:r w:rsidRPr="002D1AB4">
              <w:rPr>
                <w:sz w:val="26"/>
                <w:szCs w:val="26"/>
                <w:lang w:val="de-DE"/>
              </w:rPr>
              <w:t>Việc bổ sung như đề nghị là không phù hợp.</w:t>
            </w:r>
          </w:p>
        </w:tc>
      </w:tr>
      <w:tr w:rsidR="002D1AB4" w:rsidRPr="002D1AB4" w14:paraId="6AF9CB40" w14:textId="77777777" w:rsidTr="00F43F81">
        <w:trPr>
          <w:trHeight w:val="377"/>
        </w:trPr>
        <w:tc>
          <w:tcPr>
            <w:tcW w:w="1418" w:type="dxa"/>
          </w:tcPr>
          <w:p w14:paraId="14F866F4" w14:textId="77777777" w:rsidR="00C04FA0" w:rsidRPr="002D1AB4" w:rsidRDefault="00C04FA0" w:rsidP="00C04FA0">
            <w:pPr>
              <w:spacing w:line="276" w:lineRule="auto"/>
              <w:jc w:val="center"/>
              <w:rPr>
                <w:b/>
                <w:sz w:val="26"/>
                <w:szCs w:val="26"/>
              </w:rPr>
            </w:pPr>
            <w:r w:rsidRPr="002D1AB4">
              <w:rPr>
                <w:b/>
                <w:sz w:val="26"/>
                <w:szCs w:val="26"/>
              </w:rPr>
              <w:t>Điều 6</w:t>
            </w:r>
          </w:p>
          <w:p w14:paraId="189251BF" w14:textId="77777777" w:rsidR="00C04FA0" w:rsidRPr="002D1AB4" w:rsidRDefault="00C04FA0" w:rsidP="00C04FA0">
            <w:pPr>
              <w:jc w:val="center"/>
              <w:rPr>
                <w:b/>
                <w:sz w:val="26"/>
                <w:szCs w:val="26"/>
              </w:rPr>
            </w:pPr>
          </w:p>
        </w:tc>
        <w:tc>
          <w:tcPr>
            <w:tcW w:w="2977" w:type="dxa"/>
          </w:tcPr>
          <w:p w14:paraId="4056BB38" w14:textId="77777777" w:rsidR="00C04FA0" w:rsidRPr="002D1AB4" w:rsidRDefault="00C04FA0" w:rsidP="00C04FA0">
            <w:pPr>
              <w:rPr>
                <w:b/>
                <w:sz w:val="26"/>
                <w:szCs w:val="26"/>
              </w:rPr>
            </w:pPr>
            <w:r w:rsidRPr="002D1AB4">
              <w:rPr>
                <w:sz w:val="26"/>
                <w:szCs w:val="26"/>
              </w:rPr>
              <w:t>Tỉnh Sóc Trăng</w:t>
            </w:r>
          </w:p>
        </w:tc>
        <w:tc>
          <w:tcPr>
            <w:tcW w:w="6385" w:type="dxa"/>
          </w:tcPr>
          <w:p w14:paraId="5A591AF9" w14:textId="77777777" w:rsidR="00C04FA0" w:rsidRPr="002D1AB4" w:rsidRDefault="00C04FA0" w:rsidP="00C04FA0">
            <w:pPr>
              <w:jc w:val="both"/>
              <w:rPr>
                <w:sz w:val="26"/>
                <w:szCs w:val="26"/>
              </w:rPr>
            </w:pPr>
            <w:r w:rsidRPr="002D1AB4">
              <w:rPr>
                <w:sz w:val="26"/>
                <w:szCs w:val="26"/>
              </w:rPr>
              <w:t xml:space="preserve">- Khoản 1: Đề nghị điều chỉnh lại cụm từ “1. Đối tượng thanh tra …có quyền giải trình về nội dung thanh tra, có quyền và </w:t>
            </w:r>
            <w:r w:rsidRPr="002D1AB4">
              <w:rPr>
                <w:b/>
                <w:sz w:val="26"/>
                <w:szCs w:val="26"/>
              </w:rPr>
              <w:t xml:space="preserve">trách nhiệm </w:t>
            </w:r>
            <w:r w:rsidRPr="002D1AB4">
              <w:rPr>
                <w:sz w:val="26"/>
                <w:szCs w:val="26"/>
              </w:rPr>
              <w:t xml:space="preserve">khác theo quy định...”  thành cụm từ “1. Đối tượng thanh tra …có quyền giải trình về nội dung thanh tra, có quyền và </w:t>
            </w:r>
            <w:r w:rsidRPr="002D1AB4">
              <w:rPr>
                <w:b/>
                <w:sz w:val="26"/>
                <w:szCs w:val="26"/>
              </w:rPr>
              <w:t xml:space="preserve">nghĩa vụ </w:t>
            </w:r>
            <w:r w:rsidRPr="002D1AB4">
              <w:rPr>
                <w:sz w:val="26"/>
                <w:szCs w:val="26"/>
              </w:rPr>
              <w:t xml:space="preserve">khác theo quy định...”. </w:t>
            </w:r>
          </w:p>
          <w:p w14:paraId="276CB52D" w14:textId="77777777" w:rsidR="00C04FA0" w:rsidRPr="002D1AB4" w:rsidRDefault="00C04FA0" w:rsidP="00C04FA0">
            <w:pPr>
              <w:ind w:firstLine="34"/>
              <w:jc w:val="both"/>
              <w:rPr>
                <w:sz w:val="26"/>
                <w:szCs w:val="26"/>
              </w:rPr>
            </w:pPr>
            <w:r w:rsidRPr="002D1AB4">
              <w:rPr>
                <w:sz w:val="26"/>
                <w:szCs w:val="26"/>
              </w:rPr>
              <w:t xml:space="preserve">- Khoản 2: Đề nghị bổ sung cụm từ “Người ra quyết định thanh tra” vào cụm từ “2. Cơ quan, tổ chức, cá nhân có liên </w:t>
            </w:r>
            <w:r w:rsidRPr="002D1AB4">
              <w:rPr>
                <w:sz w:val="26"/>
                <w:szCs w:val="26"/>
              </w:rPr>
              <w:lastRenderedPageBreak/>
              <w:t xml:space="preserve">quan đến nội dung thanh tra phải cung cấp đầy đủ, kịp thời thông tin, tài liệu theo yêu cầu của </w:t>
            </w:r>
            <w:r w:rsidRPr="002D1AB4">
              <w:rPr>
                <w:b/>
                <w:sz w:val="26"/>
                <w:szCs w:val="26"/>
              </w:rPr>
              <w:t>Người ra quyết định thanh tra</w:t>
            </w:r>
            <w:r w:rsidRPr="002D1AB4">
              <w:rPr>
                <w:sz w:val="26"/>
                <w:szCs w:val="26"/>
              </w:rPr>
              <w:t>, người tiến hành thanh tra ...”.</w:t>
            </w:r>
          </w:p>
        </w:tc>
        <w:tc>
          <w:tcPr>
            <w:tcW w:w="4672" w:type="dxa"/>
            <w:vMerge w:val="restart"/>
          </w:tcPr>
          <w:p w14:paraId="106F3659" w14:textId="77777777" w:rsidR="008A4EFC" w:rsidRPr="002D1AB4" w:rsidRDefault="008A4EFC" w:rsidP="00C04FA0">
            <w:pPr>
              <w:jc w:val="both"/>
              <w:rPr>
                <w:sz w:val="26"/>
                <w:szCs w:val="26"/>
              </w:rPr>
            </w:pPr>
          </w:p>
          <w:p w14:paraId="1584B440" w14:textId="77777777" w:rsidR="008A4EFC" w:rsidRPr="002D1AB4" w:rsidRDefault="008A4EFC" w:rsidP="00C04FA0">
            <w:pPr>
              <w:jc w:val="both"/>
              <w:rPr>
                <w:sz w:val="26"/>
                <w:szCs w:val="26"/>
              </w:rPr>
            </w:pPr>
          </w:p>
          <w:p w14:paraId="1F03AC68" w14:textId="77777777" w:rsidR="00C04FA0" w:rsidRPr="002D1AB4" w:rsidRDefault="00C04FA0" w:rsidP="00C04FA0">
            <w:pPr>
              <w:jc w:val="both"/>
              <w:rPr>
                <w:sz w:val="26"/>
                <w:szCs w:val="26"/>
              </w:rPr>
            </w:pPr>
            <w:r w:rsidRPr="002D1AB4">
              <w:rPr>
                <w:sz w:val="26"/>
                <w:szCs w:val="26"/>
              </w:rPr>
              <w:t>Dự thảo đã được tiếp thu, chỉnh lý, bổ sung tại Điề</w:t>
            </w:r>
            <w:r w:rsidR="00AA5F33" w:rsidRPr="002D1AB4">
              <w:rPr>
                <w:sz w:val="26"/>
                <w:szCs w:val="26"/>
              </w:rPr>
              <w:t>u 11</w:t>
            </w:r>
            <w:r w:rsidRPr="002D1AB4">
              <w:rPr>
                <w:sz w:val="26"/>
                <w:szCs w:val="26"/>
              </w:rPr>
              <w:t>.</w:t>
            </w:r>
          </w:p>
        </w:tc>
      </w:tr>
      <w:tr w:rsidR="002D1AB4" w:rsidRPr="002D1AB4" w14:paraId="4EDD9407" w14:textId="77777777" w:rsidTr="00F43F81">
        <w:trPr>
          <w:trHeight w:val="377"/>
        </w:trPr>
        <w:tc>
          <w:tcPr>
            <w:tcW w:w="1418" w:type="dxa"/>
            <w:vMerge w:val="restart"/>
          </w:tcPr>
          <w:p w14:paraId="0BF73C4E" w14:textId="77777777" w:rsidR="00BD2115" w:rsidRPr="002D1AB4" w:rsidRDefault="00BD2115" w:rsidP="00C04FA0">
            <w:pPr>
              <w:jc w:val="center"/>
              <w:rPr>
                <w:b/>
                <w:sz w:val="26"/>
                <w:szCs w:val="26"/>
              </w:rPr>
            </w:pPr>
          </w:p>
        </w:tc>
        <w:tc>
          <w:tcPr>
            <w:tcW w:w="2977" w:type="dxa"/>
          </w:tcPr>
          <w:p w14:paraId="26D13F19" w14:textId="77777777" w:rsidR="00BD2115" w:rsidRPr="002D1AB4" w:rsidRDefault="00BD2115" w:rsidP="00C04FA0">
            <w:pPr>
              <w:rPr>
                <w:b/>
                <w:sz w:val="26"/>
                <w:szCs w:val="26"/>
              </w:rPr>
            </w:pPr>
            <w:r w:rsidRPr="002D1AB4">
              <w:rPr>
                <w:sz w:val="26"/>
                <w:szCs w:val="26"/>
                <w:lang w:val="pt-BR"/>
              </w:rPr>
              <w:t>Học viện chính trị QGHCM</w:t>
            </w:r>
          </w:p>
        </w:tc>
        <w:tc>
          <w:tcPr>
            <w:tcW w:w="6385" w:type="dxa"/>
          </w:tcPr>
          <w:p w14:paraId="446E75DA" w14:textId="77777777" w:rsidR="00BD2115" w:rsidRPr="002D1AB4" w:rsidRDefault="00BD2115" w:rsidP="00C04FA0">
            <w:pPr>
              <w:jc w:val="both"/>
              <w:rPr>
                <w:sz w:val="26"/>
                <w:szCs w:val="26"/>
              </w:rPr>
            </w:pPr>
            <w:r w:rsidRPr="002D1AB4">
              <w:rPr>
                <w:sz w:val="26"/>
                <w:szCs w:val="26"/>
                <w:lang w:val="pt-BR"/>
              </w:rPr>
              <w:t xml:space="preserve">Điều 6 và điều 99, 100 đều quy định về quyền và nghĩa vụ của đối tượng thanh tra. Đề nghị gom lại. </w:t>
            </w:r>
          </w:p>
        </w:tc>
        <w:tc>
          <w:tcPr>
            <w:tcW w:w="4672" w:type="dxa"/>
            <w:vMerge/>
          </w:tcPr>
          <w:p w14:paraId="5CAC08E1" w14:textId="77777777" w:rsidR="00BD2115" w:rsidRPr="002D1AB4" w:rsidRDefault="00BD2115" w:rsidP="00C04FA0">
            <w:pPr>
              <w:jc w:val="both"/>
              <w:rPr>
                <w:sz w:val="26"/>
                <w:szCs w:val="26"/>
                <w:lang w:val="pt-BR"/>
              </w:rPr>
            </w:pPr>
          </w:p>
        </w:tc>
      </w:tr>
      <w:tr w:rsidR="002D1AB4" w:rsidRPr="002D1AB4" w14:paraId="114B54DE" w14:textId="77777777" w:rsidTr="00F43F81">
        <w:trPr>
          <w:trHeight w:val="377"/>
        </w:trPr>
        <w:tc>
          <w:tcPr>
            <w:tcW w:w="1418" w:type="dxa"/>
            <w:vMerge/>
          </w:tcPr>
          <w:p w14:paraId="2584A6CA" w14:textId="77777777" w:rsidR="00BD2115" w:rsidRPr="002D1AB4" w:rsidRDefault="00BD2115" w:rsidP="00C04FA0">
            <w:pPr>
              <w:jc w:val="center"/>
              <w:rPr>
                <w:b/>
                <w:sz w:val="26"/>
                <w:szCs w:val="26"/>
              </w:rPr>
            </w:pPr>
          </w:p>
        </w:tc>
        <w:tc>
          <w:tcPr>
            <w:tcW w:w="2977" w:type="dxa"/>
          </w:tcPr>
          <w:p w14:paraId="6CFF497B" w14:textId="77777777" w:rsidR="00BD2115" w:rsidRPr="002D1AB4" w:rsidRDefault="00BD2115" w:rsidP="00C04FA0">
            <w:pPr>
              <w:rPr>
                <w:sz w:val="26"/>
                <w:szCs w:val="26"/>
              </w:rPr>
            </w:pPr>
            <w:r w:rsidRPr="002D1AB4">
              <w:rPr>
                <w:sz w:val="26"/>
                <w:szCs w:val="26"/>
                <w:lang w:val="pt-BR"/>
              </w:rPr>
              <w:t>Kiểm toán nhà nước</w:t>
            </w:r>
          </w:p>
        </w:tc>
        <w:tc>
          <w:tcPr>
            <w:tcW w:w="6385" w:type="dxa"/>
          </w:tcPr>
          <w:p w14:paraId="18B2D312" w14:textId="77777777" w:rsidR="00BD2115" w:rsidRPr="002D1AB4" w:rsidRDefault="00BD2115" w:rsidP="00C04FA0">
            <w:pPr>
              <w:jc w:val="both"/>
              <w:rPr>
                <w:sz w:val="26"/>
                <w:szCs w:val="26"/>
              </w:rPr>
            </w:pPr>
            <w:r w:rsidRPr="002D1AB4">
              <w:rPr>
                <w:sz w:val="26"/>
                <w:szCs w:val="26"/>
                <w:lang w:val="de-DE"/>
              </w:rPr>
              <w:t>Đề nghị bổ sung thêm nội dung về quyền của đối tượng thanh tra cho đúng với tên điều</w:t>
            </w:r>
          </w:p>
        </w:tc>
        <w:tc>
          <w:tcPr>
            <w:tcW w:w="4672" w:type="dxa"/>
            <w:vMerge/>
          </w:tcPr>
          <w:p w14:paraId="1F5815DC" w14:textId="77777777" w:rsidR="00BD2115" w:rsidRPr="002D1AB4" w:rsidRDefault="00BD2115" w:rsidP="00C04FA0">
            <w:pPr>
              <w:jc w:val="both"/>
              <w:rPr>
                <w:sz w:val="26"/>
                <w:szCs w:val="26"/>
                <w:lang w:val="de-DE"/>
              </w:rPr>
            </w:pPr>
          </w:p>
        </w:tc>
      </w:tr>
      <w:tr w:rsidR="002D1AB4" w:rsidRPr="002D1AB4" w14:paraId="57672FA9" w14:textId="77777777" w:rsidTr="00F43F81">
        <w:trPr>
          <w:trHeight w:val="377"/>
        </w:trPr>
        <w:tc>
          <w:tcPr>
            <w:tcW w:w="1418" w:type="dxa"/>
            <w:vMerge w:val="restart"/>
          </w:tcPr>
          <w:p w14:paraId="1203881E" w14:textId="77777777" w:rsidR="00C04FA0" w:rsidRPr="002D1AB4" w:rsidRDefault="00C04FA0" w:rsidP="00C04FA0">
            <w:pPr>
              <w:jc w:val="center"/>
              <w:rPr>
                <w:b/>
                <w:sz w:val="26"/>
                <w:szCs w:val="26"/>
              </w:rPr>
            </w:pPr>
            <w:r w:rsidRPr="002D1AB4">
              <w:rPr>
                <w:b/>
                <w:sz w:val="26"/>
                <w:szCs w:val="26"/>
              </w:rPr>
              <w:t>Điều 7</w:t>
            </w:r>
          </w:p>
        </w:tc>
        <w:tc>
          <w:tcPr>
            <w:tcW w:w="2977" w:type="dxa"/>
          </w:tcPr>
          <w:p w14:paraId="2C89949B" w14:textId="77777777" w:rsidR="00C04FA0" w:rsidRPr="002D1AB4" w:rsidRDefault="00C04FA0" w:rsidP="00C04FA0">
            <w:pPr>
              <w:rPr>
                <w:sz w:val="26"/>
                <w:szCs w:val="26"/>
              </w:rPr>
            </w:pPr>
            <w:r w:rsidRPr="002D1AB4">
              <w:rPr>
                <w:sz w:val="26"/>
                <w:szCs w:val="26"/>
              </w:rPr>
              <w:t>- Tỉnh Nghệ An</w:t>
            </w:r>
          </w:p>
        </w:tc>
        <w:tc>
          <w:tcPr>
            <w:tcW w:w="6385" w:type="dxa"/>
          </w:tcPr>
          <w:p w14:paraId="3516D082" w14:textId="77777777" w:rsidR="00C04FA0" w:rsidRPr="002D1AB4" w:rsidRDefault="00C04FA0" w:rsidP="00C04FA0">
            <w:pPr>
              <w:pStyle w:val="BodyText"/>
              <w:widowControl w:val="0"/>
              <w:spacing w:after="0"/>
              <w:rPr>
                <w:bCs/>
                <w:sz w:val="26"/>
                <w:szCs w:val="26"/>
              </w:rPr>
            </w:pPr>
            <w:r w:rsidRPr="002D1AB4">
              <w:rPr>
                <w:bCs/>
                <w:sz w:val="26"/>
                <w:szCs w:val="26"/>
              </w:rPr>
              <w:t>Đề nghị sửa đổi cụm từ "</w:t>
            </w:r>
            <w:r w:rsidRPr="002D1AB4">
              <w:rPr>
                <w:bCs/>
                <w:i/>
                <w:sz w:val="26"/>
                <w:szCs w:val="26"/>
              </w:rPr>
              <w:t>cơ quan, tổ chức hữu quan</w:t>
            </w:r>
            <w:r w:rsidRPr="002D1AB4">
              <w:rPr>
                <w:bCs/>
                <w:sz w:val="26"/>
                <w:szCs w:val="26"/>
              </w:rPr>
              <w:t>" thành "</w:t>
            </w:r>
            <w:r w:rsidRPr="002D1AB4">
              <w:rPr>
                <w:bCs/>
                <w:i/>
                <w:sz w:val="26"/>
                <w:szCs w:val="26"/>
              </w:rPr>
              <w:t>cơ quan, tổ chức có liên quan</w:t>
            </w:r>
            <w:r w:rsidRPr="002D1AB4">
              <w:rPr>
                <w:bCs/>
                <w:sz w:val="26"/>
                <w:szCs w:val="26"/>
              </w:rPr>
              <w:t>" để phù hợp với Khoản 6 Điều 49 của Dự thảo.</w:t>
            </w:r>
          </w:p>
          <w:p w14:paraId="4749C8AB" w14:textId="77777777" w:rsidR="00C04FA0" w:rsidRPr="002D1AB4" w:rsidRDefault="00C04FA0" w:rsidP="00C04FA0">
            <w:pPr>
              <w:keepNext/>
              <w:keepLines/>
              <w:outlineLvl w:val="3"/>
              <w:rPr>
                <w:b/>
                <w:sz w:val="26"/>
                <w:szCs w:val="26"/>
              </w:rPr>
            </w:pPr>
          </w:p>
        </w:tc>
        <w:tc>
          <w:tcPr>
            <w:tcW w:w="4672" w:type="dxa"/>
          </w:tcPr>
          <w:p w14:paraId="74A41FDC" w14:textId="77777777" w:rsidR="00C04FA0" w:rsidRPr="002D1AB4" w:rsidRDefault="00C04FA0" w:rsidP="00C04FA0">
            <w:pPr>
              <w:pStyle w:val="BodyText"/>
              <w:widowControl w:val="0"/>
              <w:spacing w:after="0"/>
              <w:rPr>
                <w:bCs/>
                <w:sz w:val="26"/>
                <w:szCs w:val="26"/>
              </w:rPr>
            </w:pPr>
            <w:r w:rsidRPr="002D1AB4">
              <w:rPr>
                <w:bCs/>
                <w:sz w:val="26"/>
                <w:szCs w:val="26"/>
              </w:rPr>
              <w:t>Không tiếp thu vì không phù hợp</w:t>
            </w:r>
          </w:p>
        </w:tc>
      </w:tr>
      <w:tr w:rsidR="002D1AB4" w:rsidRPr="002D1AB4" w14:paraId="12875761" w14:textId="77777777" w:rsidTr="00F43F81">
        <w:trPr>
          <w:trHeight w:val="377"/>
        </w:trPr>
        <w:tc>
          <w:tcPr>
            <w:tcW w:w="1418" w:type="dxa"/>
            <w:vMerge/>
          </w:tcPr>
          <w:p w14:paraId="2C9C403C" w14:textId="77777777" w:rsidR="00C04FA0" w:rsidRPr="002D1AB4" w:rsidRDefault="00C04FA0" w:rsidP="00C04FA0">
            <w:pPr>
              <w:jc w:val="center"/>
              <w:rPr>
                <w:rFonts w:asciiTheme="majorHAnsi" w:eastAsiaTheme="majorEastAsia" w:hAnsiTheme="majorHAnsi" w:cstheme="majorBidi"/>
                <w:b/>
                <w:bCs/>
                <w:i/>
                <w:iCs/>
                <w:sz w:val="26"/>
                <w:szCs w:val="26"/>
              </w:rPr>
            </w:pPr>
          </w:p>
        </w:tc>
        <w:tc>
          <w:tcPr>
            <w:tcW w:w="2977" w:type="dxa"/>
          </w:tcPr>
          <w:p w14:paraId="01590F79" w14:textId="77777777" w:rsidR="00C04FA0" w:rsidRPr="002D1AB4" w:rsidRDefault="00C04FA0" w:rsidP="00C04FA0">
            <w:pPr>
              <w:pStyle w:val="BodyText"/>
              <w:widowControl w:val="0"/>
              <w:spacing w:after="0"/>
              <w:jc w:val="left"/>
              <w:rPr>
                <w:sz w:val="26"/>
                <w:szCs w:val="26"/>
                <w:lang w:val="pt-BR"/>
              </w:rPr>
            </w:pPr>
            <w:r w:rsidRPr="002D1AB4">
              <w:rPr>
                <w:sz w:val="26"/>
                <w:szCs w:val="26"/>
                <w:lang w:val="pt-BR"/>
              </w:rPr>
              <w:t>Học viện chính trị QGHCM,</w:t>
            </w:r>
          </w:p>
          <w:p w14:paraId="50B347FC" w14:textId="77777777" w:rsidR="00C04FA0" w:rsidRPr="002D1AB4" w:rsidRDefault="00C04FA0" w:rsidP="00C04FA0">
            <w:pPr>
              <w:rPr>
                <w:sz w:val="26"/>
                <w:szCs w:val="26"/>
              </w:rPr>
            </w:pPr>
            <w:r w:rsidRPr="002D1AB4">
              <w:rPr>
                <w:sz w:val="26"/>
                <w:szCs w:val="26"/>
                <w:lang w:val="pt-BR"/>
              </w:rPr>
              <w:t>Bộ Quốc phòng</w:t>
            </w:r>
          </w:p>
        </w:tc>
        <w:tc>
          <w:tcPr>
            <w:tcW w:w="6385" w:type="dxa"/>
          </w:tcPr>
          <w:p w14:paraId="08DD5CC7" w14:textId="77777777" w:rsidR="00C04FA0" w:rsidRPr="002D1AB4" w:rsidRDefault="00C04FA0" w:rsidP="00C04FA0">
            <w:pPr>
              <w:jc w:val="both"/>
              <w:rPr>
                <w:sz w:val="26"/>
                <w:szCs w:val="26"/>
                <w:lang w:val="pt-BR"/>
              </w:rPr>
            </w:pPr>
            <w:r w:rsidRPr="002D1AB4">
              <w:rPr>
                <w:sz w:val="26"/>
                <w:szCs w:val="26"/>
                <w:lang w:val="pt-BR"/>
              </w:rPr>
              <w:t xml:space="preserve">- Điều 7 có nhiều nội dung trùng với Chương II về phối hợp trong hoạt động thanh tra, kiểm toán, điều tra. </w:t>
            </w:r>
          </w:p>
          <w:p w14:paraId="2F3CEF26" w14:textId="77777777" w:rsidR="00C04FA0" w:rsidRPr="002D1AB4" w:rsidRDefault="00C04FA0" w:rsidP="00C04FA0">
            <w:pPr>
              <w:rPr>
                <w:sz w:val="26"/>
                <w:szCs w:val="26"/>
              </w:rPr>
            </w:pPr>
            <w:r w:rsidRPr="002D1AB4">
              <w:rPr>
                <w:sz w:val="26"/>
                <w:szCs w:val="26"/>
                <w:lang w:val="pt-BR"/>
              </w:rPr>
              <w:t>- Bổ sung thêm cơ quan “Điều tra” vào Khoản 1, 2 để phù hợp với Điểm a, Khoản 2 Điều 145 Bộ luật Tố tụng hình sự và Khoản 3 Điều 69 Dự thảo luật này</w:t>
            </w:r>
          </w:p>
        </w:tc>
        <w:tc>
          <w:tcPr>
            <w:tcW w:w="4672" w:type="dxa"/>
          </w:tcPr>
          <w:p w14:paraId="4FAF48C4" w14:textId="77777777" w:rsidR="00C04FA0" w:rsidRPr="002D1AB4" w:rsidRDefault="00C04FA0" w:rsidP="00C04FA0">
            <w:pPr>
              <w:jc w:val="both"/>
              <w:rPr>
                <w:sz w:val="26"/>
                <w:szCs w:val="26"/>
                <w:lang w:val="pt-BR"/>
              </w:rPr>
            </w:pPr>
            <w:r w:rsidRPr="002D1AB4">
              <w:rPr>
                <w:sz w:val="26"/>
                <w:szCs w:val="26"/>
                <w:lang w:val="pt-BR"/>
              </w:rPr>
              <w:t>Không tiế</w:t>
            </w:r>
            <w:r w:rsidR="00AA5F33" w:rsidRPr="002D1AB4">
              <w:rPr>
                <w:sz w:val="26"/>
                <w:szCs w:val="26"/>
                <w:lang w:val="pt-BR"/>
              </w:rPr>
              <w:t>p thu vì</w:t>
            </w:r>
            <w:r w:rsidRPr="002D1AB4">
              <w:rPr>
                <w:sz w:val="26"/>
                <w:szCs w:val="26"/>
                <w:lang w:val="pt-BR"/>
              </w:rPr>
              <w:t xml:space="preserve"> Dự thảo quy định mang tính chất nguyên tắc, quy định chung. Chương II quy định cụ thể hơn.</w:t>
            </w:r>
          </w:p>
        </w:tc>
      </w:tr>
      <w:tr w:rsidR="002D1AB4" w:rsidRPr="002D1AB4" w14:paraId="70CE35B7" w14:textId="77777777" w:rsidTr="00F43F81">
        <w:trPr>
          <w:trHeight w:val="377"/>
        </w:trPr>
        <w:tc>
          <w:tcPr>
            <w:tcW w:w="1418" w:type="dxa"/>
            <w:vMerge w:val="restart"/>
          </w:tcPr>
          <w:p w14:paraId="6D2FE559" w14:textId="77777777" w:rsidR="008C611F" w:rsidRPr="002D1AB4" w:rsidRDefault="008C611F" w:rsidP="00C04FA0">
            <w:pPr>
              <w:spacing w:line="276" w:lineRule="auto"/>
              <w:jc w:val="center"/>
              <w:rPr>
                <w:b/>
                <w:sz w:val="26"/>
                <w:szCs w:val="26"/>
              </w:rPr>
            </w:pPr>
            <w:r w:rsidRPr="002D1AB4">
              <w:rPr>
                <w:b/>
                <w:sz w:val="26"/>
                <w:szCs w:val="26"/>
              </w:rPr>
              <w:t>Điều 8</w:t>
            </w:r>
            <w:r w:rsidRPr="002D1AB4">
              <w:rPr>
                <w:sz w:val="26"/>
                <w:szCs w:val="26"/>
              </w:rPr>
              <w:t xml:space="preserve"> </w:t>
            </w:r>
          </w:p>
          <w:p w14:paraId="617E819D" w14:textId="77777777" w:rsidR="008C611F" w:rsidRPr="002D1AB4" w:rsidRDefault="008C611F" w:rsidP="00C04FA0">
            <w:pPr>
              <w:spacing w:line="276" w:lineRule="auto"/>
              <w:jc w:val="center"/>
              <w:rPr>
                <w:b/>
                <w:sz w:val="26"/>
                <w:szCs w:val="26"/>
                <w:lang w:bidi="pa-IN"/>
              </w:rPr>
            </w:pPr>
          </w:p>
          <w:p w14:paraId="4D3F4EA8" w14:textId="77777777" w:rsidR="008C611F" w:rsidRPr="002D1AB4" w:rsidRDefault="008C611F" w:rsidP="00C04FA0">
            <w:pPr>
              <w:jc w:val="center"/>
              <w:rPr>
                <w:b/>
                <w:sz w:val="26"/>
                <w:szCs w:val="26"/>
              </w:rPr>
            </w:pPr>
          </w:p>
        </w:tc>
        <w:tc>
          <w:tcPr>
            <w:tcW w:w="2977" w:type="dxa"/>
          </w:tcPr>
          <w:p w14:paraId="10B96F15" w14:textId="77777777" w:rsidR="008C611F" w:rsidRPr="002D1AB4" w:rsidRDefault="008C611F" w:rsidP="00C04FA0">
            <w:pPr>
              <w:pStyle w:val="BodyText"/>
              <w:widowControl w:val="0"/>
              <w:spacing w:after="0"/>
              <w:jc w:val="left"/>
              <w:rPr>
                <w:sz w:val="26"/>
                <w:szCs w:val="26"/>
                <w:lang w:val="pt-BR"/>
              </w:rPr>
            </w:pPr>
            <w:r w:rsidRPr="002D1AB4">
              <w:rPr>
                <w:sz w:val="26"/>
                <w:szCs w:val="26"/>
                <w:lang w:val="pt-BR"/>
              </w:rPr>
              <w:t>Bộ Văn hóa TT và DL,</w:t>
            </w:r>
          </w:p>
          <w:p w14:paraId="34E72942" w14:textId="77777777" w:rsidR="008C611F" w:rsidRPr="002D1AB4" w:rsidRDefault="008C611F" w:rsidP="00C04FA0">
            <w:pPr>
              <w:rPr>
                <w:b/>
                <w:sz w:val="26"/>
                <w:szCs w:val="26"/>
              </w:rPr>
            </w:pPr>
            <w:r w:rsidRPr="002D1AB4">
              <w:rPr>
                <w:sz w:val="26"/>
                <w:szCs w:val="26"/>
              </w:rPr>
              <w:t>Tỉnh Kiên Giang, Tỉnh Sóc Trăng, Lạng Sơn, Tiền Giang, Thái Bình, Ninh Thuận, Bình Thuận</w:t>
            </w:r>
          </w:p>
        </w:tc>
        <w:tc>
          <w:tcPr>
            <w:tcW w:w="6385" w:type="dxa"/>
          </w:tcPr>
          <w:p w14:paraId="23269E66" w14:textId="77777777" w:rsidR="008C611F" w:rsidRPr="002D1AB4" w:rsidRDefault="008C611F" w:rsidP="00C04FA0">
            <w:pPr>
              <w:jc w:val="both"/>
              <w:rPr>
                <w:sz w:val="26"/>
                <w:szCs w:val="26"/>
              </w:rPr>
            </w:pPr>
            <w:r w:rsidRPr="002D1AB4">
              <w:rPr>
                <w:sz w:val="26"/>
                <w:szCs w:val="26"/>
              </w:rPr>
              <w:t>Khoản 2: Đề nghị chỉnh sửa:</w:t>
            </w:r>
            <w:r w:rsidRPr="002D1AB4">
              <w:rPr>
                <w:i/>
                <w:sz w:val="26"/>
                <w:szCs w:val="26"/>
              </w:rPr>
              <w:t xml:space="preserve"> </w:t>
            </w:r>
            <w:r w:rsidRPr="002D1AB4">
              <w:rPr>
                <w:sz w:val="26"/>
                <w:szCs w:val="26"/>
              </w:rPr>
              <w:t>“Thanh tra không đúng thẩm quyền, phạm vi, nội dung thanh tra được giao, Kế hoạch thanh tra đã được phê duyệt (</w:t>
            </w:r>
            <w:r w:rsidRPr="002D1AB4">
              <w:rPr>
                <w:i/>
                <w:sz w:val="26"/>
                <w:szCs w:val="26"/>
              </w:rPr>
              <w:t>trừ thanh tra đột xuất)”</w:t>
            </w:r>
            <w:r w:rsidRPr="002D1AB4">
              <w:rPr>
                <w:b/>
                <w:i/>
                <w:sz w:val="26"/>
                <w:szCs w:val="26"/>
              </w:rPr>
              <w:t>.</w:t>
            </w:r>
          </w:p>
          <w:p w14:paraId="1B97653B" w14:textId="77777777" w:rsidR="008C611F" w:rsidRPr="002D1AB4" w:rsidRDefault="008C611F" w:rsidP="00C04FA0">
            <w:pPr>
              <w:jc w:val="both"/>
              <w:rPr>
                <w:sz w:val="26"/>
                <w:szCs w:val="26"/>
              </w:rPr>
            </w:pPr>
          </w:p>
        </w:tc>
        <w:tc>
          <w:tcPr>
            <w:tcW w:w="4672" w:type="dxa"/>
          </w:tcPr>
          <w:p w14:paraId="1A13486D" w14:textId="77777777" w:rsidR="008C611F" w:rsidRPr="002D1AB4" w:rsidRDefault="008C611F" w:rsidP="00C04FA0">
            <w:pPr>
              <w:jc w:val="both"/>
              <w:rPr>
                <w:sz w:val="26"/>
                <w:szCs w:val="26"/>
              </w:rPr>
            </w:pPr>
            <w:r w:rsidRPr="002D1AB4">
              <w:rPr>
                <w:sz w:val="26"/>
                <w:szCs w:val="26"/>
              </w:rPr>
              <w:t>Không tiếp thu vì nếu là thanh tra đột xuất thì cũng phải được ban hành Kế hoạch thanh tra và khi thanh tra phải đúng thẩm quyền, phạm vi thanh tra được giao, Kế hoạch được phê duyệt.</w:t>
            </w:r>
          </w:p>
        </w:tc>
      </w:tr>
      <w:tr w:rsidR="002D1AB4" w:rsidRPr="002D1AB4" w14:paraId="29BACCAE" w14:textId="77777777" w:rsidTr="00F43F81">
        <w:trPr>
          <w:trHeight w:val="377"/>
        </w:trPr>
        <w:tc>
          <w:tcPr>
            <w:tcW w:w="1418" w:type="dxa"/>
            <w:vMerge/>
          </w:tcPr>
          <w:p w14:paraId="31EFAF8F" w14:textId="77777777" w:rsidR="008C611F" w:rsidRPr="002D1AB4" w:rsidRDefault="008C611F" w:rsidP="00C04FA0">
            <w:pPr>
              <w:jc w:val="center"/>
              <w:rPr>
                <w:b/>
                <w:sz w:val="26"/>
                <w:szCs w:val="26"/>
              </w:rPr>
            </w:pPr>
          </w:p>
        </w:tc>
        <w:tc>
          <w:tcPr>
            <w:tcW w:w="2977" w:type="dxa"/>
          </w:tcPr>
          <w:p w14:paraId="532EC103" w14:textId="77777777" w:rsidR="008C611F" w:rsidRPr="002D1AB4" w:rsidRDefault="008C611F" w:rsidP="00C04FA0">
            <w:pPr>
              <w:pStyle w:val="BodyText"/>
              <w:widowControl w:val="0"/>
              <w:spacing w:after="0"/>
              <w:jc w:val="left"/>
              <w:rPr>
                <w:sz w:val="26"/>
                <w:szCs w:val="26"/>
                <w:lang w:val="pt-BR"/>
              </w:rPr>
            </w:pPr>
            <w:r w:rsidRPr="002D1AB4">
              <w:rPr>
                <w:sz w:val="26"/>
                <w:szCs w:val="26"/>
                <w:lang w:val="pt-BR"/>
              </w:rPr>
              <w:t>Bộ Văn hóa TT và DL,</w:t>
            </w:r>
          </w:p>
          <w:p w14:paraId="43AF758B" w14:textId="77777777" w:rsidR="008C611F" w:rsidRPr="002D1AB4" w:rsidRDefault="008C611F" w:rsidP="00C04FA0">
            <w:pPr>
              <w:rPr>
                <w:sz w:val="26"/>
                <w:szCs w:val="26"/>
              </w:rPr>
            </w:pPr>
            <w:r w:rsidRPr="002D1AB4">
              <w:rPr>
                <w:sz w:val="26"/>
                <w:szCs w:val="26"/>
              </w:rPr>
              <w:t>Tỉnh Kiên Giang, Tỉnh Sóc Trăng, Lạng Sơn, Tiền Giang, Thái Bình, Ninh Thuận, Bình Thuận</w:t>
            </w:r>
          </w:p>
        </w:tc>
        <w:tc>
          <w:tcPr>
            <w:tcW w:w="6385" w:type="dxa"/>
          </w:tcPr>
          <w:p w14:paraId="3D3D2D16" w14:textId="77777777" w:rsidR="008C611F" w:rsidRPr="002D1AB4" w:rsidRDefault="008C611F" w:rsidP="00C04FA0">
            <w:pPr>
              <w:jc w:val="both"/>
              <w:rPr>
                <w:sz w:val="26"/>
                <w:szCs w:val="26"/>
              </w:rPr>
            </w:pPr>
            <w:r w:rsidRPr="002D1AB4">
              <w:rPr>
                <w:spacing w:val="-4"/>
                <w:sz w:val="26"/>
                <w:szCs w:val="26"/>
              </w:rPr>
              <w:t>Khoản 4: Đề nghị chỉnh sửa “Không cung cấp thông tin, tài liệu khi được yêu cầu; cung cấp thông tin, tài liệu không đầy đủ, không chính xác, không trung thực” và đề nghị bổ sung hành vi “</w:t>
            </w:r>
            <w:r w:rsidRPr="002D1AB4">
              <w:rPr>
                <w:i/>
                <w:spacing w:val="-4"/>
                <w:sz w:val="26"/>
                <w:szCs w:val="26"/>
              </w:rPr>
              <w:t>che dấu tài liệu, vật chứng liên quan đến nội dung thanh tra</w:t>
            </w:r>
            <w:r w:rsidRPr="002D1AB4">
              <w:rPr>
                <w:spacing w:val="-4"/>
                <w:sz w:val="26"/>
                <w:szCs w:val="26"/>
              </w:rPr>
              <w:t>” “Giả mạo hồ sơ cung cấp cho Đoàn thanh tra”</w:t>
            </w:r>
          </w:p>
        </w:tc>
        <w:tc>
          <w:tcPr>
            <w:tcW w:w="4672" w:type="dxa"/>
          </w:tcPr>
          <w:p w14:paraId="6EF78BCB" w14:textId="77777777" w:rsidR="008C611F" w:rsidRPr="002D1AB4" w:rsidRDefault="008C611F" w:rsidP="00FD6C05">
            <w:pPr>
              <w:jc w:val="both"/>
              <w:rPr>
                <w:sz w:val="26"/>
                <w:szCs w:val="26"/>
              </w:rPr>
            </w:pPr>
            <w:r w:rsidRPr="002D1AB4">
              <w:rPr>
                <w:sz w:val="26"/>
                <w:szCs w:val="26"/>
              </w:rPr>
              <w:t xml:space="preserve">Đã tiếp thu và có chỉnh lý tại Khoản 4 Điều </w:t>
            </w:r>
            <w:r w:rsidR="00AA5F33" w:rsidRPr="002D1AB4">
              <w:rPr>
                <w:sz w:val="26"/>
                <w:szCs w:val="26"/>
              </w:rPr>
              <w:t>1</w:t>
            </w:r>
            <w:r w:rsidR="00FD6C05" w:rsidRPr="002D1AB4">
              <w:rPr>
                <w:sz w:val="26"/>
                <w:szCs w:val="26"/>
              </w:rPr>
              <w:t>3</w:t>
            </w:r>
            <w:r w:rsidRPr="002D1AB4">
              <w:rPr>
                <w:sz w:val="26"/>
                <w:szCs w:val="26"/>
              </w:rPr>
              <w:t>.</w:t>
            </w:r>
          </w:p>
        </w:tc>
      </w:tr>
      <w:tr w:rsidR="002D1AB4" w:rsidRPr="002D1AB4" w14:paraId="49E80111" w14:textId="77777777" w:rsidTr="00F43F81">
        <w:trPr>
          <w:trHeight w:val="377"/>
        </w:trPr>
        <w:tc>
          <w:tcPr>
            <w:tcW w:w="1418" w:type="dxa"/>
            <w:vMerge/>
          </w:tcPr>
          <w:p w14:paraId="7E4AF245" w14:textId="77777777" w:rsidR="008C611F" w:rsidRPr="002D1AB4" w:rsidRDefault="008C611F" w:rsidP="00C04FA0">
            <w:pPr>
              <w:jc w:val="center"/>
              <w:rPr>
                <w:b/>
                <w:sz w:val="26"/>
                <w:szCs w:val="26"/>
              </w:rPr>
            </w:pPr>
          </w:p>
        </w:tc>
        <w:tc>
          <w:tcPr>
            <w:tcW w:w="2977" w:type="dxa"/>
          </w:tcPr>
          <w:p w14:paraId="1C3D30B6" w14:textId="77777777" w:rsidR="008C611F" w:rsidRPr="002D1AB4" w:rsidRDefault="008C611F" w:rsidP="00C04FA0">
            <w:pPr>
              <w:rPr>
                <w:sz w:val="26"/>
                <w:szCs w:val="26"/>
              </w:rPr>
            </w:pPr>
            <w:r w:rsidRPr="002D1AB4">
              <w:rPr>
                <w:sz w:val="26"/>
                <w:szCs w:val="26"/>
              </w:rPr>
              <w:t>Tỉnh  Phú Yên</w:t>
            </w:r>
          </w:p>
        </w:tc>
        <w:tc>
          <w:tcPr>
            <w:tcW w:w="6385" w:type="dxa"/>
          </w:tcPr>
          <w:p w14:paraId="72828277" w14:textId="77777777" w:rsidR="008C611F" w:rsidRPr="002D1AB4" w:rsidRDefault="008C611F" w:rsidP="00C04FA0">
            <w:pPr>
              <w:jc w:val="both"/>
              <w:rPr>
                <w:sz w:val="26"/>
                <w:szCs w:val="26"/>
              </w:rPr>
            </w:pPr>
            <w:r w:rsidRPr="002D1AB4">
              <w:rPr>
                <w:sz w:val="26"/>
                <w:szCs w:val="26"/>
              </w:rPr>
              <w:t>Khoản 6:  Đề nghị sửa thành “</w:t>
            </w:r>
            <w:r w:rsidRPr="002D1AB4">
              <w:rPr>
                <w:i/>
                <w:sz w:val="26"/>
                <w:szCs w:val="26"/>
              </w:rPr>
              <w:t>Can thiệp trái pháp luật vào hoạt động thanh tra</w:t>
            </w:r>
            <w:r w:rsidRPr="002D1AB4">
              <w:rPr>
                <w:sz w:val="26"/>
                <w:szCs w:val="26"/>
              </w:rPr>
              <w:t>” để bao hàm hết hoạt động thanh tra nói chung.</w:t>
            </w:r>
          </w:p>
        </w:tc>
        <w:tc>
          <w:tcPr>
            <w:tcW w:w="4672" w:type="dxa"/>
          </w:tcPr>
          <w:p w14:paraId="13D412F5" w14:textId="77777777" w:rsidR="008C611F" w:rsidRPr="002D1AB4" w:rsidRDefault="008C611F" w:rsidP="00C04FA0">
            <w:pPr>
              <w:jc w:val="both"/>
              <w:rPr>
                <w:sz w:val="26"/>
                <w:szCs w:val="26"/>
              </w:rPr>
            </w:pPr>
            <w:r w:rsidRPr="002D1AB4">
              <w:rPr>
                <w:sz w:val="26"/>
                <w:szCs w:val="26"/>
              </w:rPr>
              <w:t>Đã tiếp thu</w:t>
            </w:r>
          </w:p>
        </w:tc>
      </w:tr>
      <w:tr w:rsidR="002D1AB4" w:rsidRPr="002D1AB4" w14:paraId="0A59873C" w14:textId="77777777" w:rsidTr="00F43F81">
        <w:trPr>
          <w:trHeight w:val="377"/>
        </w:trPr>
        <w:tc>
          <w:tcPr>
            <w:tcW w:w="1418" w:type="dxa"/>
            <w:vMerge/>
          </w:tcPr>
          <w:p w14:paraId="647DCEA0" w14:textId="77777777" w:rsidR="008C611F" w:rsidRPr="002D1AB4" w:rsidRDefault="008C611F" w:rsidP="0020681E">
            <w:pPr>
              <w:jc w:val="center"/>
              <w:rPr>
                <w:b/>
                <w:sz w:val="26"/>
                <w:szCs w:val="26"/>
                <w:lang w:bidi="pa-IN"/>
              </w:rPr>
            </w:pPr>
          </w:p>
        </w:tc>
        <w:tc>
          <w:tcPr>
            <w:tcW w:w="2977" w:type="dxa"/>
          </w:tcPr>
          <w:p w14:paraId="496CCE14" w14:textId="77777777" w:rsidR="008C611F" w:rsidRPr="002D1AB4" w:rsidRDefault="008C611F" w:rsidP="0020681E">
            <w:pPr>
              <w:rPr>
                <w:sz w:val="26"/>
                <w:szCs w:val="26"/>
              </w:rPr>
            </w:pPr>
            <w:r w:rsidRPr="002D1AB4">
              <w:rPr>
                <w:sz w:val="26"/>
                <w:szCs w:val="26"/>
              </w:rPr>
              <w:t>Tỉnh Phú Thọ, Sơn La, Phú Yên,</w:t>
            </w:r>
            <w:r w:rsidRPr="002D1AB4">
              <w:rPr>
                <w:sz w:val="26"/>
                <w:szCs w:val="26"/>
                <w:lang w:val="pt-BR"/>
              </w:rPr>
              <w:t xml:space="preserve"> Bộ Quốc phòng, Bộ TNMT</w:t>
            </w:r>
          </w:p>
        </w:tc>
        <w:tc>
          <w:tcPr>
            <w:tcW w:w="6385" w:type="dxa"/>
          </w:tcPr>
          <w:p w14:paraId="6E2ABC11" w14:textId="77777777" w:rsidR="008C611F" w:rsidRPr="002D1AB4" w:rsidRDefault="008C611F" w:rsidP="0020681E">
            <w:pPr>
              <w:rPr>
                <w:sz w:val="26"/>
                <w:szCs w:val="26"/>
                <w:lang w:bidi="pa-IN"/>
              </w:rPr>
            </w:pPr>
            <w:r w:rsidRPr="002D1AB4">
              <w:rPr>
                <w:sz w:val="26"/>
                <w:szCs w:val="26"/>
                <w:lang w:val="pt-BR"/>
              </w:rPr>
              <w:t>Bổ sung hành vi bị cấm “Tiết lộ thông tin, nội dung thanh tra khi chưa có kết luận TT”</w:t>
            </w:r>
            <w:r w:rsidRPr="002D1AB4">
              <w:rPr>
                <w:sz w:val="26"/>
                <w:szCs w:val="26"/>
                <w:lang w:bidi="pa-IN"/>
              </w:rPr>
              <w:t xml:space="preserve"> </w:t>
            </w:r>
          </w:p>
        </w:tc>
        <w:tc>
          <w:tcPr>
            <w:tcW w:w="4672" w:type="dxa"/>
          </w:tcPr>
          <w:p w14:paraId="787DBA1B" w14:textId="77777777" w:rsidR="008C611F" w:rsidRPr="002D1AB4" w:rsidRDefault="008C611F" w:rsidP="0020681E">
            <w:pPr>
              <w:rPr>
                <w:sz w:val="26"/>
                <w:szCs w:val="26"/>
                <w:lang w:bidi="pa-IN"/>
              </w:rPr>
            </w:pPr>
            <w:r w:rsidRPr="002D1AB4">
              <w:rPr>
                <w:sz w:val="26"/>
                <w:szCs w:val="26"/>
                <w:lang w:bidi="pa-IN"/>
              </w:rPr>
              <w:t>Đã tiếp thu, bổ sung một khoản quy định nghiêm cấm hành vi này (tại khoản 8</w:t>
            </w:r>
            <w:r w:rsidR="00AA5F33" w:rsidRPr="002D1AB4">
              <w:rPr>
                <w:sz w:val="26"/>
                <w:szCs w:val="26"/>
                <w:lang w:bidi="pa-IN"/>
              </w:rPr>
              <w:t xml:space="preserve"> Điều 13</w:t>
            </w:r>
            <w:r w:rsidRPr="002D1AB4">
              <w:rPr>
                <w:sz w:val="26"/>
                <w:szCs w:val="26"/>
                <w:lang w:bidi="pa-IN"/>
              </w:rPr>
              <w:t>).</w:t>
            </w:r>
          </w:p>
        </w:tc>
      </w:tr>
      <w:tr w:rsidR="002D1AB4" w:rsidRPr="002D1AB4" w14:paraId="7898D597" w14:textId="77777777" w:rsidTr="00F43F81">
        <w:trPr>
          <w:trHeight w:val="377"/>
        </w:trPr>
        <w:tc>
          <w:tcPr>
            <w:tcW w:w="1418" w:type="dxa"/>
            <w:vMerge/>
          </w:tcPr>
          <w:p w14:paraId="27A5D227" w14:textId="77777777" w:rsidR="008C611F" w:rsidRPr="002D1AB4" w:rsidRDefault="008C611F" w:rsidP="00C04FA0">
            <w:pPr>
              <w:jc w:val="center"/>
              <w:rPr>
                <w:b/>
                <w:sz w:val="26"/>
                <w:szCs w:val="26"/>
              </w:rPr>
            </w:pPr>
          </w:p>
        </w:tc>
        <w:tc>
          <w:tcPr>
            <w:tcW w:w="2977" w:type="dxa"/>
          </w:tcPr>
          <w:p w14:paraId="1F7BF557" w14:textId="77777777" w:rsidR="008C611F" w:rsidRPr="002D1AB4" w:rsidRDefault="008C611F" w:rsidP="00C04FA0">
            <w:pPr>
              <w:rPr>
                <w:sz w:val="26"/>
                <w:szCs w:val="26"/>
              </w:rPr>
            </w:pPr>
            <w:r w:rsidRPr="002D1AB4">
              <w:rPr>
                <w:sz w:val="26"/>
                <w:szCs w:val="26"/>
                <w:lang w:val="pt-BR"/>
              </w:rPr>
              <w:t>Kiểm toán NN</w:t>
            </w:r>
          </w:p>
        </w:tc>
        <w:tc>
          <w:tcPr>
            <w:tcW w:w="6385" w:type="dxa"/>
          </w:tcPr>
          <w:p w14:paraId="717FD5E8" w14:textId="77777777" w:rsidR="008C611F" w:rsidRPr="002D1AB4" w:rsidRDefault="008C611F" w:rsidP="00C04FA0">
            <w:pPr>
              <w:pStyle w:val="NormalWeb"/>
              <w:spacing w:line="240" w:lineRule="auto"/>
              <w:ind w:firstLine="0"/>
              <w:rPr>
                <w:sz w:val="26"/>
                <w:szCs w:val="26"/>
              </w:rPr>
            </w:pPr>
            <w:r w:rsidRPr="002D1AB4">
              <w:rPr>
                <w:sz w:val="26"/>
                <w:szCs w:val="26"/>
                <w:lang w:val="nl-NL"/>
              </w:rPr>
              <w:t>Đề nghị phân định các hành vi bị nghiêm cấm đối với cơ quan thanh tra hay đối tượng thanh tra</w:t>
            </w:r>
          </w:p>
        </w:tc>
        <w:tc>
          <w:tcPr>
            <w:tcW w:w="4672" w:type="dxa"/>
          </w:tcPr>
          <w:p w14:paraId="503E142D" w14:textId="77777777" w:rsidR="008C611F" w:rsidRPr="002D1AB4" w:rsidRDefault="008C611F" w:rsidP="00C04FA0">
            <w:pPr>
              <w:pStyle w:val="NormalWeb"/>
              <w:spacing w:line="240" w:lineRule="auto"/>
              <w:ind w:firstLine="0"/>
              <w:rPr>
                <w:sz w:val="26"/>
                <w:szCs w:val="26"/>
                <w:lang w:val="nl-NL"/>
              </w:rPr>
            </w:pPr>
            <w:r w:rsidRPr="002D1AB4">
              <w:rPr>
                <w:sz w:val="26"/>
                <w:szCs w:val="26"/>
                <w:lang w:val="nl-NL"/>
              </w:rPr>
              <w:t>Quy định như Dự thảo là cụ thể, rõ ràng.</w:t>
            </w:r>
          </w:p>
        </w:tc>
      </w:tr>
      <w:tr w:rsidR="002D1AB4" w:rsidRPr="002D1AB4" w14:paraId="75D621EC" w14:textId="77777777" w:rsidTr="00F43F81">
        <w:trPr>
          <w:trHeight w:val="377"/>
        </w:trPr>
        <w:tc>
          <w:tcPr>
            <w:tcW w:w="1418" w:type="dxa"/>
            <w:vMerge w:val="restart"/>
          </w:tcPr>
          <w:p w14:paraId="1A46FA7E" w14:textId="77777777" w:rsidR="008C611F" w:rsidRPr="002D1AB4" w:rsidRDefault="008C611F" w:rsidP="00C04FA0">
            <w:pPr>
              <w:jc w:val="center"/>
              <w:rPr>
                <w:rFonts w:eastAsia="Times New Roman" w:cs="Times New Roman"/>
                <w:b/>
                <w:spacing w:val="-6"/>
                <w:sz w:val="26"/>
                <w:szCs w:val="26"/>
              </w:rPr>
            </w:pPr>
          </w:p>
          <w:p w14:paraId="30047856" w14:textId="77777777" w:rsidR="008C611F" w:rsidRPr="002D1AB4" w:rsidRDefault="008C611F" w:rsidP="00C04FA0">
            <w:pPr>
              <w:spacing w:line="276" w:lineRule="auto"/>
              <w:jc w:val="center"/>
              <w:rPr>
                <w:b/>
                <w:sz w:val="26"/>
                <w:szCs w:val="26"/>
              </w:rPr>
            </w:pPr>
            <w:r w:rsidRPr="002D1AB4">
              <w:rPr>
                <w:rFonts w:eastAsia="Times New Roman" w:cs="Times New Roman"/>
                <w:b/>
                <w:spacing w:val="-6"/>
                <w:sz w:val="26"/>
                <w:szCs w:val="26"/>
              </w:rPr>
              <w:t>Điều 9</w:t>
            </w:r>
          </w:p>
          <w:p w14:paraId="36893670" w14:textId="77777777" w:rsidR="008C611F" w:rsidRPr="002D1AB4" w:rsidRDefault="008C611F" w:rsidP="00C04FA0">
            <w:pPr>
              <w:jc w:val="center"/>
              <w:rPr>
                <w:b/>
                <w:sz w:val="26"/>
                <w:szCs w:val="26"/>
              </w:rPr>
            </w:pPr>
          </w:p>
        </w:tc>
        <w:tc>
          <w:tcPr>
            <w:tcW w:w="2977" w:type="dxa"/>
          </w:tcPr>
          <w:p w14:paraId="48FA2D32" w14:textId="77777777" w:rsidR="008C611F" w:rsidRPr="002D1AB4" w:rsidRDefault="008C611F" w:rsidP="00C04FA0">
            <w:pPr>
              <w:rPr>
                <w:sz w:val="26"/>
                <w:szCs w:val="26"/>
              </w:rPr>
            </w:pPr>
            <w:r w:rsidRPr="002D1AB4">
              <w:rPr>
                <w:sz w:val="26"/>
                <w:szCs w:val="26"/>
              </w:rPr>
              <w:t>Tỉnh Trà Vinh, Quảng Bình</w:t>
            </w:r>
          </w:p>
        </w:tc>
        <w:tc>
          <w:tcPr>
            <w:tcW w:w="6385" w:type="dxa"/>
          </w:tcPr>
          <w:p w14:paraId="40A4AE15" w14:textId="77777777" w:rsidR="008C611F" w:rsidRPr="002D1AB4" w:rsidRDefault="008C611F" w:rsidP="00C04FA0">
            <w:pPr>
              <w:jc w:val="both"/>
              <w:rPr>
                <w:sz w:val="26"/>
                <w:szCs w:val="26"/>
              </w:rPr>
            </w:pPr>
            <w:r w:rsidRPr="002D1AB4">
              <w:rPr>
                <w:sz w:val="26"/>
                <w:szCs w:val="26"/>
              </w:rPr>
              <w:t>Khoản 1: Đề nghị chỉnh lý như sau: “1. Thanh tra là hoạt động của cơ quan thanh tra có thẩm quyền theo trình tự, thủ tục do pháp luật quy định để xem xét, đánh giá, .....”</w:t>
            </w:r>
          </w:p>
        </w:tc>
        <w:tc>
          <w:tcPr>
            <w:tcW w:w="4672" w:type="dxa"/>
          </w:tcPr>
          <w:p w14:paraId="08B72A15" w14:textId="77777777" w:rsidR="008C611F" w:rsidRPr="002D1AB4" w:rsidRDefault="008C611F" w:rsidP="00C04FA0">
            <w:pPr>
              <w:jc w:val="both"/>
              <w:rPr>
                <w:sz w:val="26"/>
                <w:szCs w:val="26"/>
              </w:rPr>
            </w:pPr>
            <w:r w:rsidRPr="002D1AB4">
              <w:rPr>
                <w:sz w:val="26"/>
                <w:szCs w:val="26"/>
              </w:rPr>
              <w:t>Đã tiếp thu</w:t>
            </w:r>
          </w:p>
        </w:tc>
      </w:tr>
      <w:tr w:rsidR="002D1AB4" w:rsidRPr="002D1AB4" w14:paraId="377AF9B1" w14:textId="77777777" w:rsidTr="00F43F81">
        <w:trPr>
          <w:trHeight w:val="377"/>
        </w:trPr>
        <w:tc>
          <w:tcPr>
            <w:tcW w:w="1418" w:type="dxa"/>
            <w:vMerge/>
          </w:tcPr>
          <w:p w14:paraId="32E040B7" w14:textId="77777777" w:rsidR="008C611F" w:rsidRPr="002D1AB4" w:rsidRDefault="008C611F" w:rsidP="00C04FA0">
            <w:pPr>
              <w:jc w:val="center"/>
              <w:rPr>
                <w:b/>
                <w:sz w:val="26"/>
                <w:szCs w:val="26"/>
              </w:rPr>
            </w:pPr>
          </w:p>
        </w:tc>
        <w:tc>
          <w:tcPr>
            <w:tcW w:w="2977" w:type="dxa"/>
          </w:tcPr>
          <w:p w14:paraId="601F6832" w14:textId="77777777" w:rsidR="008C611F" w:rsidRPr="002D1AB4" w:rsidRDefault="008C611F" w:rsidP="00C04FA0">
            <w:pPr>
              <w:rPr>
                <w:sz w:val="26"/>
                <w:szCs w:val="26"/>
              </w:rPr>
            </w:pPr>
            <w:r w:rsidRPr="002D1AB4">
              <w:rPr>
                <w:sz w:val="26"/>
                <w:szCs w:val="26"/>
              </w:rPr>
              <w:t>Bắc Kạn, Quảng Bình, Bắc Ninh, Nghệ An</w:t>
            </w:r>
          </w:p>
        </w:tc>
        <w:tc>
          <w:tcPr>
            <w:tcW w:w="6385" w:type="dxa"/>
          </w:tcPr>
          <w:p w14:paraId="2FED3D74" w14:textId="77777777" w:rsidR="008C611F" w:rsidRPr="002D1AB4" w:rsidRDefault="008C611F" w:rsidP="00C04FA0">
            <w:pPr>
              <w:jc w:val="both"/>
              <w:rPr>
                <w:b/>
                <w:sz w:val="26"/>
                <w:szCs w:val="26"/>
              </w:rPr>
            </w:pPr>
            <w:r w:rsidRPr="002D1AB4">
              <w:rPr>
                <w:rFonts w:eastAsia="Times New Roman" w:cs="Times New Roman"/>
                <w:spacing w:val="-6"/>
                <w:sz w:val="26"/>
                <w:szCs w:val="26"/>
              </w:rPr>
              <w:t>Khoản 2: Đề nghị bổ sung thêm nội dung “</w:t>
            </w:r>
            <w:r w:rsidRPr="002D1AB4">
              <w:rPr>
                <w:rFonts w:eastAsia="Times New Roman" w:cs="Times New Roman"/>
                <w:i/>
                <w:spacing w:val="-6"/>
                <w:sz w:val="26"/>
                <w:szCs w:val="26"/>
              </w:rPr>
              <w:t>Hoạt động kiểm tra bao gồm kiểm tra theo chương trình, kế hoạch; kiểm tra theo chuyên đề, kiểm tra đột xuất</w:t>
            </w:r>
            <w:r w:rsidRPr="002D1AB4">
              <w:rPr>
                <w:rFonts w:eastAsia="Times New Roman" w:cs="Times New Roman"/>
                <w:spacing w:val="-6"/>
                <w:sz w:val="26"/>
                <w:szCs w:val="26"/>
              </w:rPr>
              <w:t>” để giúp cơ quan quản lý có căn cứ lựa chọn hình thức kiểm tra phù hợp</w:t>
            </w:r>
            <w:r w:rsidRPr="002D1AB4">
              <w:rPr>
                <w:rFonts w:eastAsia="Times New Roman" w:cs="Times New Roman"/>
                <w:sz w:val="26"/>
                <w:szCs w:val="26"/>
              </w:rPr>
              <w:t>.</w:t>
            </w:r>
          </w:p>
        </w:tc>
        <w:tc>
          <w:tcPr>
            <w:tcW w:w="4672" w:type="dxa"/>
          </w:tcPr>
          <w:p w14:paraId="3B5B4536" w14:textId="77777777" w:rsidR="008C611F" w:rsidRPr="002D1AB4" w:rsidRDefault="008C611F" w:rsidP="00FD6C05">
            <w:pPr>
              <w:jc w:val="both"/>
              <w:rPr>
                <w:rFonts w:eastAsia="Times New Roman" w:cs="Times New Roman"/>
                <w:spacing w:val="-6"/>
                <w:sz w:val="26"/>
                <w:szCs w:val="26"/>
              </w:rPr>
            </w:pPr>
            <w:r w:rsidRPr="002D1AB4">
              <w:rPr>
                <w:rFonts w:eastAsia="Times New Roman" w:cs="Times New Roman"/>
                <w:spacing w:val="-6"/>
                <w:sz w:val="26"/>
                <w:szCs w:val="26"/>
              </w:rPr>
              <w:t xml:space="preserve">Không tiếp thu vì phạm vi điều chỉnh của Luật này chỉ quy định về thanh tra mà không quy định về kiểm tra.. Do vậy tại </w:t>
            </w:r>
            <w:r w:rsidR="00FD6C05" w:rsidRPr="002D1AB4">
              <w:rPr>
                <w:rFonts w:eastAsia="Times New Roman" w:cs="Times New Roman"/>
                <w:spacing w:val="-6"/>
                <w:sz w:val="26"/>
                <w:szCs w:val="26"/>
              </w:rPr>
              <w:t>Dự thảo</w:t>
            </w:r>
            <w:r w:rsidRPr="002D1AB4">
              <w:rPr>
                <w:rFonts w:eastAsia="Times New Roman" w:cs="Times New Roman"/>
                <w:spacing w:val="-6"/>
                <w:sz w:val="26"/>
                <w:szCs w:val="26"/>
              </w:rPr>
              <w:t xml:space="preserve"> chỉ quy định khái niệm kiểm tra để phân biệt với thanh tra.</w:t>
            </w:r>
          </w:p>
        </w:tc>
      </w:tr>
      <w:tr w:rsidR="002D1AB4" w:rsidRPr="002D1AB4" w14:paraId="59D77323" w14:textId="77777777" w:rsidTr="00F43F81">
        <w:trPr>
          <w:trHeight w:val="377"/>
        </w:trPr>
        <w:tc>
          <w:tcPr>
            <w:tcW w:w="1418" w:type="dxa"/>
            <w:vMerge/>
          </w:tcPr>
          <w:p w14:paraId="03C9C350" w14:textId="77777777" w:rsidR="008C611F" w:rsidRPr="002D1AB4" w:rsidRDefault="008C611F" w:rsidP="00C04FA0">
            <w:pPr>
              <w:jc w:val="center"/>
              <w:rPr>
                <w:b/>
                <w:sz w:val="26"/>
                <w:szCs w:val="26"/>
              </w:rPr>
            </w:pPr>
          </w:p>
        </w:tc>
        <w:tc>
          <w:tcPr>
            <w:tcW w:w="2977" w:type="dxa"/>
          </w:tcPr>
          <w:p w14:paraId="6E567687" w14:textId="77777777" w:rsidR="008C611F" w:rsidRPr="002D1AB4" w:rsidRDefault="008C611F" w:rsidP="00C04FA0">
            <w:pPr>
              <w:rPr>
                <w:sz w:val="26"/>
                <w:szCs w:val="26"/>
              </w:rPr>
            </w:pPr>
            <w:r w:rsidRPr="002D1AB4">
              <w:rPr>
                <w:sz w:val="26"/>
                <w:szCs w:val="26"/>
                <w:lang w:val="pt-BR"/>
              </w:rPr>
              <w:t>Bộ Văn hóa TT và DL, Bộ Giáo dục và ĐT, Bộ TNMT, Bộ Thông tin và TT, Bộ Thông tin và truyền thông</w:t>
            </w:r>
          </w:p>
        </w:tc>
        <w:tc>
          <w:tcPr>
            <w:tcW w:w="6385" w:type="dxa"/>
          </w:tcPr>
          <w:p w14:paraId="060E082A" w14:textId="77777777" w:rsidR="008C611F" w:rsidRPr="002D1AB4" w:rsidRDefault="008C611F" w:rsidP="00C04FA0">
            <w:pPr>
              <w:tabs>
                <w:tab w:val="left" w:pos="3206"/>
              </w:tabs>
              <w:spacing w:line="276" w:lineRule="auto"/>
              <w:jc w:val="both"/>
              <w:rPr>
                <w:sz w:val="26"/>
                <w:szCs w:val="26"/>
              </w:rPr>
            </w:pPr>
            <w:r w:rsidRPr="002D1AB4">
              <w:rPr>
                <w:sz w:val="26"/>
                <w:szCs w:val="26"/>
                <w:lang w:val="nl-NL"/>
              </w:rPr>
              <w:t xml:space="preserve">Đề nghị chuyển các nội dung khái niệm về thanh tra, kiểm tra vào Điều 2. </w:t>
            </w:r>
          </w:p>
        </w:tc>
        <w:tc>
          <w:tcPr>
            <w:tcW w:w="4672" w:type="dxa"/>
          </w:tcPr>
          <w:p w14:paraId="635BF51E" w14:textId="77777777" w:rsidR="008C611F" w:rsidRPr="002D1AB4" w:rsidRDefault="00FD6C05" w:rsidP="00FD6C05">
            <w:pPr>
              <w:tabs>
                <w:tab w:val="left" w:pos="3206"/>
              </w:tabs>
              <w:jc w:val="both"/>
              <w:rPr>
                <w:sz w:val="26"/>
                <w:szCs w:val="26"/>
                <w:lang w:val="nl-NL"/>
              </w:rPr>
            </w:pPr>
            <w:r w:rsidRPr="002D1AB4">
              <w:rPr>
                <w:sz w:val="26"/>
                <w:szCs w:val="26"/>
              </w:rPr>
              <w:t>N</w:t>
            </w:r>
            <w:r w:rsidR="008C611F" w:rsidRPr="002D1AB4">
              <w:rPr>
                <w:sz w:val="26"/>
                <w:szCs w:val="26"/>
              </w:rPr>
              <w:t xml:space="preserve">hằm phân biệt khái niệm thanh tra và kiểm tra nên quy định </w:t>
            </w:r>
            <w:r w:rsidRPr="002D1AB4">
              <w:rPr>
                <w:sz w:val="26"/>
                <w:szCs w:val="26"/>
              </w:rPr>
              <w:t>tại Điều này</w:t>
            </w:r>
            <w:r w:rsidR="008C611F" w:rsidRPr="002D1AB4">
              <w:rPr>
                <w:sz w:val="26"/>
                <w:szCs w:val="26"/>
              </w:rPr>
              <w:t xml:space="preserve"> là phù hợp hơn.</w:t>
            </w:r>
          </w:p>
        </w:tc>
      </w:tr>
      <w:tr w:rsidR="002D1AB4" w:rsidRPr="002D1AB4" w14:paraId="0A816E44" w14:textId="77777777" w:rsidTr="00F43F81">
        <w:trPr>
          <w:trHeight w:val="377"/>
        </w:trPr>
        <w:tc>
          <w:tcPr>
            <w:tcW w:w="1418" w:type="dxa"/>
            <w:vMerge w:val="restart"/>
          </w:tcPr>
          <w:p w14:paraId="3968ED7E" w14:textId="77777777" w:rsidR="008C611F" w:rsidRPr="002D1AB4" w:rsidRDefault="008C611F" w:rsidP="00C04FA0">
            <w:pPr>
              <w:jc w:val="center"/>
              <w:rPr>
                <w:b/>
                <w:sz w:val="26"/>
                <w:szCs w:val="26"/>
              </w:rPr>
            </w:pPr>
            <w:r w:rsidRPr="002D1AB4">
              <w:rPr>
                <w:b/>
                <w:sz w:val="26"/>
                <w:szCs w:val="26"/>
              </w:rPr>
              <w:t>Điều 10</w:t>
            </w:r>
          </w:p>
        </w:tc>
        <w:tc>
          <w:tcPr>
            <w:tcW w:w="2977" w:type="dxa"/>
          </w:tcPr>
          <w:p w14:paraId="096BC435" w14:textId="77777777" w:rsidR="008C611F" w:rsidRPr="002D1AB4" w:rsidRDefault="008C611F" w:rsidP="00C04FA0">
            <w:pPr>
              <w:rPr>
                <w:sz w:val="26"/>
                <w:szCs w:val="26"/>
              </w:rPr>
            </w:pPr>
            <w:r w:rsidRPr="002D1AB4">
              <w:rPr>
                <w:sz w:val="26"/>
                <w:szCs w:val="26"/>
                <w:lang w:val="pt-BR"/>
              </w:rPr>
              <w:t>Bộ Tài chính</w:t>
            </w:r>
          </w:p>
        </w:tc>
        <w:tc>
          <w:tcPr>
            <w:tcW w:w="6385" w:type="dxa"/>
          </w:tcPr>
          <w:p w14:paraId="0652D909" w14:textId="77777777" w:rsidR="008C611F" w:rsidRPr="002D1AB4" w:rsidRDefault="008C611F" w:rsidP="00C04FA0">
            <w:pPr>
              <w:tabs>
                <w:tab w:val="left" w:pos="3206"/>
              </w:tabs>
              <w:spacing w:line="276" w:lineRule="auto"/>
              <w:jc w:val="both"/>
              <w:rPr>
                <w:sz w:val="26"/>
                <w:szCs w:val="26"/>
              </w:rPr>
            </w:pPr>
            <w:r w:rsidRPr="002D1AB4">
              <w:rPr>
                <w:sz w:val="26"/>
                <w:szCs w:val="26"/>
                <w:lang w:val="pt-BR"/>
              </w:rPr>
              <w:t xml:space="preserve">Khoản 1: Đề nghị bổ sung “Thủ trưởng cơ quan được giao chức năng kiểm tra theo luật chuyên ngành” là chủ thể có thẩm quyền tổ chức và thực hiện hoạt động kiểm tra. </w:t>
            </w:r>
          </w:p>
        </w:tc>
        <w:tc>
          <w:tcPr>
            <w:tcW w:w="4672" w:type="dxa"/>
          </w:tcPr>
          <w:p w14:paraId="335CCF17" w14:textId="77777777" w:rsidR="008C611F" w:rsidRPr="002D1AB4" w:rsidRDefault="008C611F" w:rsidP="00FD6C05">
            <w:pPr>
              <w:tabs>
                <w:tab w:val="left" w:pos="3206"/>
              </w:tabs>
              <w:jc w:val="both"/>
              <w:rPr>
                <w:sz w:val="26"/>
                <w:szCs w:val="26"/>
                <w:lang w:val="pt-BR"/>
              </w:rPr>
            </w:pPr>
            <w:r w:rsidRPr="002D1AB4">
              <w:rPr>
                <w:sz w:val="26"/>
                <w:szCs w:val="26"/>
                <w:lang w:val="pt-BR"/>
              </w:rPr>
              <w:t>Quy đị</w:t>
            </w:r>
            <w:r w:rsidR="00FD6C05" w:rsidRPr="002D1AB4">
              <w:rPr>
                <w:sz w:val="26"/>
                <w:szCs w:val="26"/>
                <w:lang w:val="pt-BR"/>
              </w:rPr>
              <w:t>nh như</w:t>
            </w:r>
            <w:r w:rsidRPr="002D1AB4">
              <w:rPr>
                <w:sz w:val="26"/>
                <w:szCs w:val="26"/>
                <w:lang w:val="pt-BR"/>
              </w:rPr>
              <w:t xml:space="preserve"> Dự thảo</w:t>
            </w:r>
            <w:r w:rsidR="00FD6C05" w:rsidRPr="002D1AB4">
              <w:rPr>
                <w:sz w:val="26"/>
                <w:szCs w:val="26"/>
                <w:lang w:val="pt-BR"/>
              </w:rPr>
              <w:t xml:space="preserve"> (Khoản 1 Điều 4)</w:t>
            </w:r>
            <w:r w:rsidRPr="002D1AB4">
              <w:rPr>
                <w:sz w:val="26"/>
                <w:szCs w:val="26"/>
                <w:lang w:val="pt-BR"/>
              </w:rPr>
              <w:t xml:space="preserve"> là cụ thể, rõ ràng, đầy đủ.</w:t>
            </w:r>
          </w:p>
        </w:tc>
      </w:tr>
      <w:tr w:rsidR="002D1AB4" w:rsidRPr="002D1AB4" w14:paraId="723FCBC6" w14:textId="77777777" w:rsidTr="00F43F81">
        <w:trPr>
          <w:trHeight w:val="377"/>
        </w:trPr>
        <w:tc>
          <w:tcPr>
            <w:tcW w:w="1418" w:type="dxa"/>
            <w:vMerge/>
          </w:tcPr>
          <w:p w14:paraId="226FD011" w14:textId="77777777" w:rsidR="008C611F" w:rsidRPr="002D1AB4" w:rsidRDefault="008C611F" w:rsidP="0020681E">
            <w:pPr>
              <w:jc w:val="center"/>
              <w:rPr>
                <w:b/>
                <w:sz w:val="26"/>
                <w:szCs w:val="26"/>
              </w:rPr>
            </w:pPr>
          </w:p>
        </w:tc>
        <w:tc>
          <w:tcPr>
            <w:tcW w:w="2977" w:type="dxa"/>
          </w:tcPr>
          <w:p w14:paraId="368DD9D8" w14:textId="77777777" w:rsidR="008C611F" w:rsidRPr="002D1AB4" w:rsidRDefault="008C611F" w:rsidP="0020681E">
            <w:pPr>
              <w:rPr>
                <w:sz w:val="26"/>
                <w:szCs w:val="26"/>
              </w:rPr>
            </w:pPr>
            <w:r w:rsidRPr="002D1AB4">
              <w:rPr>
                <w:sz w:val="26"/>
                <w:szCs w:val="26"/>
                <w:lang w:val="pt-BR"/>
              </w:rPr>
              <w:t>Bộ Khoa học và Công nghệ</w:t>
            </w:r>
          </w:p>
        </w:tc>
        <w:tc>
          <w:tcPr>
            <w:tcW w:w="6385" w:type="dxa"/>
          </w:tcPr>
          <w:p w14:paraId="7AEAF9C0" w14:textId="77777777" w:rsidR="008C611F" w:rsidRPr="002D1AB4" w:rsidRDefault="008C611F" w:rsidP="0020681E">
            <w:pPr>
              <w:spacing w:before="60" w:after="60"/>
              <w:jc w:val="both"/>
              <w:rPr>
                <w:sz w:val="26"/>
                <w:szCs w:val="26"/>
                <w:lang w:val="pt-BR"/>
              </w:rPr>
            </w:pPr>
            <w:r w:rsidRPr="002D1AB4">
              <w:rPr>
                <w:sz w:val="26"/>
                <w:szCs w:val="26"/>
                <w:lang w:val="pt-BR"/>
              </w:rPr>
              <w:t>Đề nghị nghiên cứu và điều chỉnh thành:</w:t>
            </w:r>
          </w:p>
          <w:p w14:paraId="237C2321" w14:textId="77777777" w:rsidR="008C611F" w:rsidRPr="002D1AB4" w:rsidRDefault="008C611F" w:rsidP="0020681E">
            <w:pPr>
              <w:spacing w:before="60" w:after="60"/>
              <w:jc w:val="both"/>
              <w:rPr>
                <w:sz w:val="26"/>
                <w:szCs w:val="26"/>
                <w:lang w:val="pt-BR"/>
              </w:rPr>
            </w:pPr>
            <w:r w:rsidRPr="002D1AB4">
              <w:rPr>
                <w:sz w:val="26"/>
                <w:szCs w:val="26"/>
                <w:lang w:val="pt-BR"/>
              </w:rPr>
              <w:t>“1. Bộ trưởng, Thủ trưởng cơ quan ngang bộ (sau đây gọi chung là Bộ trưởng), Chủ tịch Ủy ban nhân dân các cấp, Thủ trưởng cơ quan chuyên môn thuộc Ủy ban nhân dân các cấp </w:t>
            </w:r>
            <w:r w:rsidRPr="002D1AB4">
              <w:rPr>
                <w:sz w:val="26"/>
                <w:szCs w:val="26"/>
                <w:u w:val="single"/>
                <w:lang w:val="pt-BR"/>
              </w:rPr>
              <w:t>thống nhất quản lý và</w:t>
            </w:r>
            <w:r w:rsidRPr="002D1AB4">
              <w:rPr>
                <w:sz w:val="26"/>
                <w:szCs w:val="26"/>
                <w:lang w:val="pt-BR"/>
              </w:rPr>
              <w:t> giao nhiệm vụ cho cơ quan, tổ chức, đơn vị, công chức hoặc chức danh chuyên môn thuộc quyền tiến hành hoạt động kiểm tra, xem xét kết quả kiểm tra và quyết định xử lý theo quy định của pháp luật chuyên ngành.”</w:t>
            </w:r>
          </w:p>
          <w:p w14:paraId="6C5C5D83" w14:textId="77777777" w:rsidR="008C611F" w:rsidRPr="002D1AB4" w:rsidRDefault="008C611F" w:rsidP="0020681E">
            <w:pPr>
              <w:spacing w:line="276" w:lineRule="auto"/>
              <w:jc w:val="both"/>
              <w:rPr>
                <w:sz w:val="26"/>
                <w:szCs w:val="26"/>
              </w:rPr>
            </w:pPr>
            <w:r w:rsidRPr="002D1AB4">
              <w:rPr>
                <w:sz w:val="26"/>
                <w:szCs w:val="26"/>
              </w:rPr>
              <w:t>Lý do: Để tránh chồng chéo giữa thanh tra và kiểm tra trong việc phê duyệt, thực hiện kế hoạch thanh tra, kiểm tra thuộc thẩm quyền của Bộ trưởng, Thủ trưởng cơ quan ngang Bộ, Chủ tịch UBND quản lý.</w:t>
            </w:r>
          </w:p>
        </w:tc>
        <w:tc>
          <w:tcPr>
            <w:tcW w:w="4672" w:type="dxa"/>
          </w:tcPr>
          <w:p w14:paraId="2E7C5118" w14:textId="77777777" w:rsidR="008C611F" w:rsidRPr="002D1AB4" w:rsidRDefault="008C611F" w:rsidP="0020681E">
            <w:pPr>
              <w:spacing w:before="60" w:after="60"/>
              <w:jc w:val="both"/>
              <w:rPr>
                <w:sz w:val="26"/>
                <w:szCs w:val="26"/>
                <w:lang w:val="vi-VN"/>
              </w:rPr>
            </w:pPr>
            <w:r w:rsidRPr="002D1AB4">
              <w:rPr>
                <w:sz w:val="26"/>
                <w:szCs w:val="26"/>
                <w:lang w:val="vi-VN"/>
              </w:rPr>
              <w:t>Không tiếp thu vì Thủ trưởng cơ quan quản lý nhà nước sẽ căn cứ vào chức năng, nhiệm vụ của mình để giao nhiệm vụ cho cơ quan, tổ chức, cá nhân tiến hành hoạt động kiểm tra.</w:t>
            </w:r>
          </w:p>
        </w:tc>
      </w:tr>
      <w:tr w:rsidR="002D1AB4" w:rsidRPr="002D1AB4" w14:paraId="4D5A6E9C" w14:textId="77777777" w:rsidTr="00F43F81">
        <w:trPr>
          <w:trHeight w:val="377"/>
        </w:trPr>
        <w:tc>
          <w:tcPr>
            <w:tcW w:w="1418" w:type="dxa"/>
            <w:vMerge/>
          </w:tcPr>
          <w:p w14:paraId="147964C4" w14:textId="77777777" w:rsidR="008C611F" w:rsidRPr="002D1AB4" w:rsidRDefault="008C611F" w:rsidP="00C04FA0">
            <w:pPr>
              <w:jc w:val="center"/>
              <w:rPr>
                <w:b/>
                <w:sz w:val="26"/>
                <w:szCs w:val="26"/>
              </w:rPr>
            </w:pPr>
          </w:p>
        </w:tc>
        <w:tc>
          <w:tcPr>
            <w:tcW w:w="2977" w:type="dxa"/>
          </w:tcPr>
          <w:p w14:paraId="101B742B" w14:textId="77777777" w:rsidR="008C611F" w:rsidRPr="002D1AB4" w:rsidRDefault="008C611F" w:rsidP="00C04FA0">
            <w:pPr>
              <w:rPr>
                <w:b/>
                <w:sz w:val="26"/>
                <w:szCs w:val="26"/>
              </w:rPr>
            </w:pPr>
            <w:r w:rsidRPr="002D1AB4">
              <w:rPr>
                <w:sz w:val="26"/>
                <w:szCs w:val="26"/>
              </w:rPr>
              <w:t xml:space="preserve">Tỉnh Thanh Hóa, Trà Vinh, Hà Nội, Tiền Giang, Quảng Bình, Thái </w:t>
            </w:r>
            <w:r w:rsidRPr="002D1AB4">
              <w:rPr>
                <w:sz w:val="26"/>
                <w:szCs w:val="26"/>
              </w:rPr>
              <w:lastRenderedPageBreak/>
              <w:t>Bình, Quảng Ngãi, Nghệ An</w:t>
            </w:r>
          </w:p>
        </w:tc>
        <w:tc>
          <w:tcPr>
            <w:tcW w:w="6385" w:type="dxa"/>
          </w:tcPr>
          <w:p w14:paraId="08445B9C" w14:textId="77777777" w:rsidR="008C611F" w:rsidRPr="002D1AB4" w:rsidRDefault="008C611F" w:rsidP="00C04FA0">
            <w:pPr>
              <w:tabs>
                <w:tab w:val="left" w:pos="3206"/>
              </w:tabs>
              <w:jc w:val="both"/>
              <w:rPr>
                <w:sz w:val="26"/>
                <w:szCs w:val="26"/>
              </w:rPr>
            </w:pPr>
            <w:r w:rsidRPr="002D1AB4">
              <w:rPr>
                <w:sz w:val="26"/>
                <w:szCs w:val="26"/>
              </w:rPr>
              <w:lastRenderedPageBreak/>
              <w:t xml:space="preserve">Khoản 2: </w:t>
            </w:r>
          </w:p>
          <w:p w14:paraId="417B15D0" w14:textId="77777777" w:rsidR="008C611F" w:rsidRPr="002D1AB4" w:rsidRDefault="008C611F" w:rsidP="00C04FA0">
            <w:pPr>
              <w:tabs>
                <w:tab w:val="left" w:pos="3206"/>
              </w:tabs>
              <w:jc w:val="both"/>
              <w:rPr>
                <w:sz w:val="26"/>
                <w:szCs w:val="26"/>
              </w:rPr>
            </w:pPr>
            <w:r w:rsidRPr="002D1AB4">
              <w:rPr>
                <w:sz w:val="26"/>
                <w:szCs w:val="26"/>
              </w:rPr>
              <w:t>- Đề nghị quy định cụ thể, thế nào là “</w:t>
            </w:r>
            <w:r w:rsidRPr="002D1AB4">
              <w:rPr>
                <w:i/>
                <w:sz w:val="26"/>
                <w:szCs w:val="26"/>
              </w:rPr>
              <w:t>đến mức nghiêm trọng</w:t>
            </w:r>
            <w:r w:rsidRPr="002D1AB4">
              <w:rPr>
                <w:sz w:val="26"/>
                <w:szCs w:val="26"/>
              </w:rPr>
              <w:t xml:space="preserve">”, giải thích cụ thể hoặc thay bằng “nếu phát hiện có dấu hiệu vi phạm pháp luật” thì kiến nghị cấp có thẩm quyền </w:t>
            </w:r>
            <w:r w:rsidRPr="002D1AB4">
              <w:rPr>
                <w:sz w:val="26"/>
                <w:szCs w:val="26"/>
              </w:rPr>
              <w:lastRenderedPageBreak/>
              <w:t>giao Cơ quan Công an điều tra xác minh, xử lý theo quy định.</w:t>
            </w:r>
          </w:p>
          <w:p w14:paraId="2A009180" w14:textId="77777777" w:rsidR="008C611F" w:rsidRPr="002D1AB4" w:rsidRDefault="008C611F" w:rsidP="00C04FA0">
            <w:pPr>
              <w:jc w:val="both"/>
              <w:rPr>
                <w:i/>
                <w:sz w:val="26"/>
                <w:szCs w:val="26"/>
              </w:rPr>
            </w:pPr>
            <w:r w:rsidRPr="002D1AB4">
              <w:rPr>
                <w:sz w:val="26"/>
                <w:szCs w:val="26"/>
              </w:rPr>
              <w:t>- Đề nghị chỉnh sửa thành:</w:t>
            </w:r>
            <w:r w:rsidRPr="002D1AB4">
              <w:rPr>
                <w:i/>
                <w:sz w:val="26"/>
                <w:szCs w:val="26"/>
              </w:rPr>
              <w:t>“2. Khi tiến hành kiểm tra nếu phát hiện hành vi vi phạm mà cơ quan, đơn vị, công chức và chức danh chuyên môn thực hiện kiểm tra không đủ thẩm quyền, điều kiện để làm rõ thì báo cáo, đề xuất Thủ trưởng cơ quan yêu cầu ...”.</w:t>
            </w:r>
          </w:p>
          <w:p w14:paraId="72DA932B" w14:textId="77777777" w:rsidR="008C611F" w:rsidRPr="002D1AB4" w:rsidRDefault="008C611F" w:rsidP="00C04FA0">
            <w:pPr>
              <w:pStyle w:val="NormalWeb"/>
              <w:spacing w:line="240" w:lineRule="auto"/>
              <w:ind w:firstLine="0"/>
              <w:rPr>
                <w:b/>
                <w:sz w:val="26"/>
                <w:szCs w:val="26"/>
              </w:rPr>
            </w:pPr>
            <w:r w:rsidRPr="002D1AB4">
              <w:rPr>
                <w:sz w:val="26"/>
                <w:szCs w:val="26"/>
                <w:lang w:val="pl-PL"/>
              </w:rPr>
              <w:t xml:space="preserve">- </w:t>
            </w:r>
            <w:r w:rsidRPr="002D1AB4">
              <w:rPr>
                <w:rFonts w:eastAsia="+mn-ea"/>
                <w:kern w:val="24"/>
                <w:sz w:val="26"/>
                <w:szCs w:val="26"/>
                <w:lang w:val="pl-PL"/>
              </w:rPr>
              <w:t>Đề nghị chỉnh sửa từ “</w:t>
            </w:r>
            <w:r w:rsidRPr="002D1AB4">
              <w:rPr>
                <w:rFonts w:eastAsia="+mn-ea"/>
                <w:i/>
                <w:kern w:val="24"/>
                <w:sz w:val="26"/>
                <w:szCs w:val="26"/>
                <w:lang w:val="de-DE"/>
              </w:rPr>
              <w:t>giao</w:t>
            </w:r>
            <w:r w:rsidRPr="002D1AB4">
              <w:rPr>
                <w:rFonts w:eastAsia="+mn-ea"/>
                <w:kern w:val="24"/>
                <w:sz w:val="26"/>
                <w:szCs w:val="26"/>
                <w:lang w:val="de-DE"/>
              </w:rPr>
              <w:t xml:space="preserve"> Cơ quan Công an</w:t>
            </w:r>
            <w:r w:rsidRPr="002D1AB4">
              <w:rPr>
                <w:rFonts w:eastAsia="+mn-ea"/>
                <w:kern w:val="24"/>
                <w:sz w:val="26"/>
                <w:szCs w:val="26"/>
                <w:lang w:val="pl-PL"/>
              </w:rPr>
              <w:t xml:space="preserve">”  </w:t>
            </w:r>
            <w:r w:rsidRPr="002D1AB4">
              <w:rPr>
                <w:rFonts w:eastAsia="+mn-ea"/>
                <w:kern w:val="24"/>
                <w:sz w:val="26"/>
                <w:szCs w:val="26"/>
                <w:lang w:val="de-DE"/>
              </w:rPr>
              <w:t xml:space="preserve">thành </w:t>
            </w:r>
            <w:r w:rsidRPr="002D1AB4">
              <w:rPr>
                <w:rFonts w:eastAsia="+mn-ea"/>
                <w:kern w:val="24"/>
                <w:sz w:val="26"/>
                <w:szCs w:val="26"/>
                <w:lang w:val="pl-PL"/>
              </w:rPr>
              <w:t>“</w:t>
            </w:r>
            <w:r w:rsidRPr="002D1AB4">
              <w:rPr>
                <w:rFonts w:eastAsia="+mn-ea"/>
                <w:i/>
                <w:kern w:val="24"/>
                <w:sz w:val="26"/>
                <w:szCs w:val="26"/>
                <w:lang w:val="de-DE"/>
              </w:rPr>
              <w:t>chuyển</w:t>
            </w:r>
            <w:r w:rsidRPr="002D1AB4">
              <w:rPr>
                <w:rFonts w:eastAsia="+mn-ea"/>
                <w:kern w:val="24"/>
                <w:sz w:val="26"/>
                <w:szCs w:val="26"/>
                <w:lang w:val="de-DE"/>
              </w:rPr>
              <w:t xml:space="preserve"> Cơ quan </w:t>
            </w:r>
            <w:r w:rsidRPr="002D1AB4">
              <w:rPr>
                <w:rFonts w:eastAsia="+mn-ea"/>
                <w:i/>
                <w:kern w:val="24"/>
                <w:sz w:val="26"/>
                <w:szCs w:val="26"/>
                <w:lang w:val="de-DE"/>
              </w:rPr>
              <w:t>Điều tra</w:t>
            </w:r>
            <w:r w:rsidRPr="002D1AB4">
              <w:rPr>
                <w:rFonts w:eastAsia="+mn-ea"/>
                <w:kern w:val="24"/>
                <w:sz w:val="26"/>
                <w:szCs w:val="26"/>
                <w:lang w:val="de-DE"/>
              </w:rPr>
              <w:t>…</w:t>
            </w:r>
            <w:r w:rsidRPr="002D1AB4">
              <w:rPr>
                <w:rFonts w:eastAsia="+mn-ea"/>
                <w:kern w:val="24"/>
                <w:sz w:val="26"/>
                <w:szCs w:val="26"/>
                <w:lang w:val="pl-PL"/>
              </w:rPr>
              <w:t xml:space="preserve">” </w:t>
            </w:r>
          </w:p>
        </w:tc>
        <w:tc>
          <w:tcPr>
            <w:tcW w:w="4672" w:type="dxa"/>
          </w:tcPr>
          <w:p w14:paraId="464CD740" w14:textId="77777777" w:rsidR="008C611F" w:rsidRPr="002D1AB4" w:rsidRDefault="008C611F" w:rsidP="00C04FA0">
            <w:pPr>
              <w:tabs>
                <w:tab w:val="left" w:pos="3206"/>
              </w:tabs>
              <w:jc w:val="both"/>
              <w:rPr>
                <w:sz w:val="26"/>
                <w:szCs w:val="26"/>
              </w:rPr>
            </w:pPr>
            <w:r w:rsidRPr="002D1AB4">
              <w:rPr>
                <w:sz w:val="26"/>
                <w:szCs w:val="26"/>
              </w:rPr>
              <w:lastRenderedPageBreak/>
              <w:t>- Thế nào là đến mức nghiêm trọng thì sẽ được thực hiện theo pháp luật hình sự.</w:t>
            </w:r>
          </w:p>
          <w:p w14:paraId="0CEA8B31" w14:textId="77777777" w:rsidR="008C611F" w:rsidRPr="002D1AB4" w:rsidRDefault="008C611F" w:rsidP="00C04FA0">
            <w:pPr>
              <w:tabs>
                <w:tab w:val="left" w:pos="3206"/>
              </w:tabs>
              <w:jc w:val="both"/>
              <w:rPr>
                <w:sz w:val="26"/>
                <w:szCs w:val="26"/>
              </w:rPr>
            </w:pPr>
          </w:p>
          <w:p w14:paraId="1CEAA195" w14:textId="77777777" w:rsidR="008C611F" w:rsidRPr="002D1AB4" w:rsidRDefault="008C611F" w:rsidP="00C04FA0">
            <w:pPr>
              <w:tabs>
                <w:tab w:val="left" w:pos="3206"/>
              </w:tabs>
              <w:jc w:val="both"/>
              <w:rPr>
                <w:sz w:val="26"/>
                <w:szCs w:val="26"/>
              </w:rPr>
            </w:pPr>
          </w:p>
          <w:p w14:paraId="70458F3E" w14:textId="77777777" w:rsidR="008C611F" w:rsidRPr="002D1AB4" w:rsidRDefault="008C611F" w:rsidP="00C04FA0">
            <w:pPr>
              <w:tabs>
                <w:tab w:val="left" w:pos="3206"/>
              </w:tabs>
              <w:jc w:val="both"/>
              <w:rPr>
                <w:sz w:val="26"/>
                <w:szCs w:val="26"/>
              </w:rPr>
            </w:pPr>
          </w:p>
          <w:p w14:paraId="37952D9E" w14:textId="77777777" w:rsidR="008C611F" w:rsidRPr="002D1AB4" w:rsidRDefault="008C611F" w:rsidP="00C04FA0">
            <w:pPr>
              <w:tabs>
                <w:tab w:val="left" w:pos="3206"/>
              </w:tabs>
              <w:jc w:val="both"/>
              <w:rPr>
                <w:sz w:val="26"/>
                <w:szCs w:val="26"/>
              </w:rPr>
            </w:pPr>
          </w:p>
          <w:p w14:paraId="7103D60B" w14:textId="77777777" w:rsidR="008C611F" w:rsidRPr="002D1AB4" w:rsidRDefault="008C611F" w:rsidP="00A60535">
            <w:pPr>
              <w:tabs>
                <w:tab w:val="left" w:pos="3206"/>
              </w:tabs>
              <w:jc w:val="both"/>
              <w:rPr>
                <w:sz w:val="26"/>
                <w:szCs w:val="26"/>
              </w:rPr>
            </w:pPr>
            <w:r w:rsidRPr="002D1AB4">
              <w:rPr>
                <w:sz w:val="26"/>
                <w:szCs w:val="26"/>
              </w:rPr>
              <w:t>- Đã tiếp thu, chỉnh lý theo hướng “báo cáo người có thẩm quyền”.</w:t>
            </w:r>
          </w:p>
          <w:p w14:paraId="3B37676C" w14:textId="77777777" w:rsidR="008C611F" w:rsidRPr="002D1AB4" w:rsidRDefault="008C611F" w:rsidP="00A60535">
            <w:pPr>
              <w:tabs>
                <w:tab w:val="left" w:pos="3206"/>
              </w:tabs>
              <w:jc w:val="both"/>
              <w:rPr>
                <w:sz w:val="26"/>
                <w:szCs w:val="26"/>
              </w:rPr>
            </w:pPr>
          </w:p>
          <w:p w14:paraId="578764C9" w14:textId="77777777" w:rsidR="008C611F" w:rsidRPr="002D1AB4" w:rsidRDefault="008C611F" w:rsidP="00A60535">
            <w:pPr>
              <w:tabs>
                <w:tab w:val="left" w:pos="3206"/>
              </w:tabs>
              <w:jc w:val="both"/>
              <w:rPr>
                <w:sz w:val="26"/>
                <w:szCs w:val="26"/>
              </w:rPr>
            </w:pPr>
          </w:p>
          <w:p w14:paraId="003268F6" w14:textId="77777777" w:rsidR="008C611F" w:rsidRPr="002D1AB4" w:rsidRDefault="008C611F" w:rsidP="00A60535">
            <w:pPr>
              <w:tabs>
                <w:tab w:val="left" w:pos="3206"/>
              </w:tabs>
              <w:jc w:val="both"/>
              <w:rPr>
                <w:sz w:val="26"/>
                <w:szCs w:val="26"/>
              </w:rPr>
            </w:pPr>
          </w:p>
          <w:p w14:paraId="28F15519" w14:textId="77777777" w:rsidR="008C611F" w:rsidRPr="002D1AB4" w:rsidRDefault="008C611F" w:rsidP="00FB75C9">
            <w:pPr>
              <w:tabs>
                <w:tab w:val="left" w:pos="3206"/>
              </w:tabs>
              <w:jc w:val="both"/>
              <w:rPr>
                <w:sz w:val="26"/>
                <w:szCs w:val="26"/>
                <w:lang w:val="vi-VN"/>
              </w:rPr>
            </w:pPr>
            <w:r w:rsidRPr="002D1AB4">
              <w:rPr>
                <w:sz w:val="26"/>
                <w:szCs w:val="26"/>
                <w:lang w:val="vi-VN"/>
              </w:rPr>
              <w:t>- Không tiếp thu vì khi tiến hành kiểm tra thì trong thẩm quyền của mình người có thẩm quyền sẽ kiến nghị hoặc giao cho cơ quan công an; nội dung này không phải quy định khi phát hiện vụ việc có dấu hiệu tội phạm</w:t>
            </w:r>
          </w:p>
        </w:tc>
      </w:tr>
      <w:tr w:rsidR="002D1AB4" w:rsidRPr="002D1AB4" w14:paraId="7A603476" w14:textId="77777777" w:rsidTr="00F43F81">
        <w:trPr>
          <w:trHeight w:val="377"/>
        </w:trPr>
        <w:tc>
          <w:tcPr>
            <w:tcW w:w="1418" w:type="dxa"/>
            <w:vMerge w:val="restart"/>
          </w:tcPr>
          <w:p w14:paraId="21522653" w14:textId="77777777" w:rsidR="008C611F" w:rsidRPr="002D1AB4" w:rsidRDefault="008C611F" w:rsidP="00C04FA0">
            <w:pPr>
              <w:jc w:val="center"/>
              <w:rPr>
                <w:b/>
                <w:sz w:val="26"/>
                <w:szCs w:val="26"/>
              </w:rPr>
            </w:pPr>
          </w:p>
        </w:tc>
        <w:tc>
          <w:tcPr>
            <w:tcW w:w="2977" w:type="dxa"/>
          </w:tcPr>
          <w:p w14:paraId="6794F4D9" w14:textId="77777777" w:rsidR="008C611F" w:rsidRPr="002D1AB4" w:rsidRDefault="008C611F" w:rsidP="00C04FA0">
            <w:pPr>
              <w:rPr>
                <w:sz w:val="26"/>
                <w:szCs w:val="26"/>
              </w:rPr>
            </w:pPr>
            <w:r w:rsidRPr="002D1AB4">
              <w:rPr>
                <w:sz w:val="26"/>
                <w:szCs w:val="26"/>
              </w:rPr>
              <w:t>Kiểm toán Nhà nước</w:t>
            </w:r>
          </w:p>
        </w:tc>
        <w:tc>
          <w:tcPr>
            <w:tcW w:w="6385" w:type="dxa"/>
          </w:tcPr>
          <w:p w14:paraId="58821999" w14:textId="77777777" w:rsidR="008C611F" w:rsidRPr="002D1AB4" w:rsidRDefault="008C611F" w:rsidP="00C04FA0">
            <w:pPr>
              <w:pStyle w:val="NormalWeb"/>
              <w:shd w:val="clear" w:color="auto" w:fill="FFFFFF"/>
              <w:spacing w:line="240" w:lineRule="auto"/>
              <w:ind w:firstLine="0"/>
              <w:rPr>
                <w:bCs/>
                <w:sz w:val="26"/>
                <w:szCs w:val="26"/>
              </w:rPr>
            </w:pPr>
            <w:r w:rsidRPr="002D1AB4">
              <w:rPr>
                <w:bCs/>
                <w:sz w:val="26"/>
                <w:szCs w:val="26"/>
              </w:rPr>
              <w:t xml:space="preserve">Khoản 2: </w:t>
            </w:r>
            <w:r w:rsidRPr="002D1AB4">
              <w:rPr>
                <w:sz w:val="26"/>
                <w:szCs w:val="26"/>
                <w:lang w:val="nl-NL"/>
              </w:rPr>
              <w:t>Đề nghị bổ sung thêm Viện Kiểm sát để thực hiện việc điều tra, xác minh</w:t>
            </w:r>
          </w:p>
        </w:tc>
        <w:tc>
          <w:tcPr>
            <w:tcW w:w="4672" w:type="dxa"/>
          </w:tcPr>
          <w:p w14:paraId="121CEA96" w14:textId="77777777" w:rsidR="008C611F" w:rsidRPr="002D1AB4" w:rsidRDefault="008C611F" w:rsidP="00C04FA0">
            <w:pPr>
              <w:pStyle w:val="NormalWeb"/>
              <w:shd w:val="clear" w:color="auto" w:fill="FFFFFF"/>
              <w:spacing w:line="240" w:lineRule="auto"/>
              <w:ind w:firstLine="0"/>
              <w:rPr>
                <w:bCs/>
                <w:sz w:val="26"/>
                <w:szCs w:val="26"/>
                <w:lang w:val="vi-VN"/>
              </w:rPr>
            </w:pPr>
            <w:r w:rsidRPr="002D1AB4">
              <w:rPr>
                <w:bCs/>
                <w:sz w:val="26"/>
                <w:szCs w:val="26"/>
                <w:lang w:val="vi-VN"/>
              </w:rPr>
              <w:t>Đây không phải là quy định khi phát hiện vụ việc có dấu hiệu tội phạm mà là khi phát hiện có hành vi vi phạm nên không bổ sung quy định chuyển cho Viện kiểm sát.</w:t>
            </w:r>
          </w:p>
        </w:tc>
      </w:tr>
      <w:tr w:rsidR="002D1AB4" w:rsidRPr="002D1AB4" w14:paraId="5CC2CC64" w14:textId="77777777" w:rsidTr="00F43F81">
        <w:trPr>
          <w:trHeight w:val="377"/>
        </w:trPr>
        <w:tc>
          <w:tcPr>
            <w:tcW w:w="1418" w:type="dxa"/>
            <w:vMerge/>
          </w:tcPr>
          <w:p w14:paraId="57C98701" w14:textId="77777777" w:rsidR="008C611F" w:rsidRPr="002D1AB4" w:rsidRDefault="008C611F" w:rsidP="00C04FA0">
            <w:pPr>
              <w:jc w:val="center"/>
              <w:rPr>
                <w:b/>
                <w:sz w:val="26"/>
                <w:szCs w:val="26"/>
              </w:rPr>
            </w:pPr>
          </w:p>
        </w:tc>
        <w:tc>
          <w:tcPr>
            <w:tcW w:w="2977" w:type="dxa"/>
          </w:tcPr>
          <w:p w14:paraId="694D202E" w14:textId="77777777" w:rsidR="008C611F" w:rsidRPr="002D1AB4" w:rsidRDefault="008C611F" w:rsidP="00C04FA0">
            <w:pPr>
              <w:rPr>
                <w:sz w:val="26"/>
                <w:szCs w:val="26"/>
              </w:rPr>
            </w:pPr>
            <w:r w:rsidRPr="002D1AB4">
              <w:rPr>
                <w:sz w:val="26"/>
                <w:szCs w:val="26"/>
                <w:lang w:val="pt-BR"/>
              </w:rPr>
              <w:t>Bộ Giáo dục và ĐT</w:t>
            </w:r>
          </w:p>
        </w:tc>
        <w:tc>
          <w:tcPr>
            <w:tcW w:w="6385" w:type="dxa"/>
          </w:tcPr>
          <w:p w14:paraId="4ED8775A" w14:textId="77777777" w:rsidR="008C611F" w:rsidRPr="002D1AB4" w:rsidRDefault="008C611F" w:rsidP="00C04FA0">
            <w:pPr>
              <w:tabs>
                <w:tab w:val="left" w:pos="3206"/>
              </w:tabs>
              <w:spacing w:line="276" w:lineRule="auto"/>
              <w:jc w:val="both"/>
              <w:rPr>
                <w:sz w:val="26"/>
                <w:szCs w:val="26"/>
              </w:rPr>
            </w:pPr>
            <w:r w:rsidRPr="002D1AB4">
              <w:rPr>
                <w:sz w:val="26"/>
                <w:szCs w:val="26"/>
                <w:lang w:val="pt-BR"/>
              </w:rPr>
              <w:t xml:space="preserve">Đề nghị bỏ Điều 10 vì không thuộc phạm vi điều chỉnh của Luật này. </w:t>
            </w:r>
          </w:p>
        </w:tc>
        <w:tc>
          <w:tcPr>
            <w:tcW w:w="4672" w:type="dxa"/>
          </w:tcPr>
          <w:p w14:paraId="61678E16" w14:textId="77777777" w:rsidR="008C611F" w:rsidRPr="002D1AB4" w:rsidRDefault="008C611F" w:rsidP="00C04FA0">
            <w:pPr>
              <w:tabs>
                <w:tab w:val="left" w:pos="3206"/>
              </w:tabs>
              <w:jc w:val="both"/>
              <w:rPr>
                <w:sz w:val="26"/>
                <w:szCs w:val="26"/>
                <w:lang w:val="vi-VN"/>
              </w:rPr>
            </w:pPr>
            <w:r w:rsidRPr="002D1AB4">
              <w:rPr>
                <w:sz w:val="26"/>
                <w:szCs w:val="26"/>
                <w:lang w:val="pt-BR"/>
              </w:rPr>
              <w:t>Việc quy định này là cần thiết, nhằm phân b</w:t>
            </w:r>
            <w:r w:rsidRPr="002D1AB4">
              <w:rPr>
                <w:sz w:val="26"/>
                <w:szCs w:val="26"/>
                <w:lang w:val="vi-VN"/>
              </w:rPr>
              <w:t>iệt với nội hàm của hoạt động thanh tra, nhằm tháo gỡ khó khăn trong thực tiễn thi hành hiện nay.</w:t>
            </w:r>
          </w:p>
        </w:tc>
      </w:tr>
      <w:tr w:rsidR="002D1AB4" w:rsidRPr="002D1AB4" w14:paraId="537B52FA" w14:textId="77777777" w:rsidTr="00F43F81">
        <w:trPr>
          <w:trHeight w:val="377"/>
        </w:trPr>
        <w:tc>
          <w:tcPr>
            <w:tcW w:w="1418" w:type="dxa"/>
            <w:vMerge w:val="restart"/>
          </w:tcPr>
          <w:p w14:paraId="3827EF78" w14:textId="77777777" w:rsidR="008C611F" w:rsidRPr="002D1AB4" w:rsidRDefault="008C611F" w:rsidP="00C04FA0">
            <w:pPr>
              <w:spacing w:line="276" w:lineRule="auto"/>
              <w:jc w:val="center"/>
              <w:rPr>
                <w:b/>
                <w:sz w:val="26"/>
                <w:szCs w:val="26"/>
              </w:rPr>
            </w:pPr>
            <w:r w:rsidRPr="002D1AB4">
              <w:rPr>
                <w:b/>
                <w:sz w:val="26"/>
                <w:szCs w:val="26"/>
              </w:rPr>
              <w:t>Điều 12</w:t>
            </w:r>
          </w:p>
          <w:p w14:paraId="6F1AB1F2" w14:textId="77777777" w:rsidR="008C611F" w:rsidRPr="002D1AB4" w:rsidRDefault="008C611F" w:rsidP="00C04FA0">
            <w:pPr>
              <w:spacing w:line="276" w:lineRule="auto"/>
              <w:jc w:val="center"/>
              <w:rPr>
                <w:b/>
                <w:sz w:val="26"/>
                <w:szCs w:val="26"/>
              </w:rPr>
            </w:pPr>
          </w:p>
          <w:p w14:paraId="6E298B92" w14:textId="77777777" w:rsidR="008C611F" w:rsidRPr="002D1AB4" w:rsidRDefault="008C611F" w:rsidP="00C04FA0">
            <w:pPr>
              <w:jc w:val="center"/>
              <w:rPr>
                <w:b/>
                <w:sz w:val="26"/>
                <w:szCs w:val="26"/>
              </w:rPr>
            </w:pPr>
          </w:p>
        </w:tc>
        <w:tc>
          <w:tcPr>
            <w:tcW w:w="2977" w:type="dxa"/>
          </w:tcPr>
          <w:p w14:paraId="4ADC4737" w14:textId="77777777" w:rsidR="008C611F" w:rsidRPr="002D1AB4" w:rsidRDefault="008C611F" w:rsidP="00C04FA0">
            <w:pPr>
              <w:rPr>
                <w:sz w:val="26"/>
                <w:szCs w:val="26"/>
              </w:rPr>
            </w:pPr>
            <w:r w:rsidRPr="002D1AB4">
              <w:rPr>
                <w:sz w:val="26"/>
                <w:szCs w:val="26"/>
              </w:rPr>
              <w:t>Tỉnh Quảng Ngãi</w:t>
            </w:r>
          </w:p>
        </w:tc>
        <w:tc>
          <w:tcPr>
            <w:tcW w:w="6385" w:type="dxa"/>
          </w:tcPr>
          <w:p w14:paraId="7FA4E776" w14:textId="77777777" w:rsidR="008C611F" w:rsidRPr="002D1AB4" w:rsidRDefault="008C611F" w:rsidP="00C04FA0">
            <w:pPr>
              <w:jc w:val="both"/>
              <w:rPr>
                <w:sz w:val="26"/>
                <w:szCs w:val="26"/>
              </w:rPr>
            </w:pPr>
            <w:r w:rsidRPr="002D1AB4">
              <w:rPr>
                <w:rFonts w:eastAsia="+mn-ea"/>
                <w:kern w:val="24"/>
                <w:sz w:val="26"/>
                <w:szCs w:val="26"/>
                <w:lang w:val="pl-PL"/>
              </w:rPr>
              <w:t>- Điểm c, Khoản 1: Đề nghị nghiên cứu, chỉnh sửa đối với trường hợp tiến hành cuộc thanh tra đột xuất thì ai là người thành lập Đoàn thanh tra và ban hành Kết luận thanh tra? Do đó, để có cách hiểu nhất quán, tránh gây lúng túng trên thực tiễn nên giữ như hiện nay: người ra quyết định thanh tra thì cũng là người kết luận thanh tra.</w:t>
            </w:r>
          </w:p>
        </w:tc>
        <w:tc>
          <w:tcPr>
            <w:tcW w:w="4672" w:type="dxa"/>
          </w:tcPr>
          <w:p w14:paraId="74509BF1" w14:textId="77777777" w:rsidR="008C611F" w:rsidRPr="002D1AB4" w:rsidRDefault="00FD6C05" w:rsidP="00AA5F33">
            <w:pPr>
              <w:jc w:val="both"/>
              <w:rPr>
                <w:rFonts w:eastAsia="+mn-ea"/>
                <w:kern w:val="24"/>
                <w:sz w:val="26"/>
                <w:szCs w:val="26"/>
                <w:lang w:val="vi-VN"/>
              </w:rPr>
            </w:pPr>
            <w:r w:rsidRPr="002D1AB4">
              <w:rPr>
                <w:rFonts w:eastAsia="+mn-ea"/>
                <w:kern w:val="24"/>
                <w:sz w:val="26"/>
                <w:szCs w:val="26"/>
              </w:rPr>
              <w:t xml:space="preserve">Khoản 1 </w:t>
            </w:r>
            <w:r w:rsidR="008C611F" w:rsidRPr="002D1AB4">
              <w:rPr>
                <w:rFonts w:eastAsia="+mn-ea"/>
                <w:kern w:val="24"/>
                <w:sz w:val="26"/>
                <w:szCs w:val="26"/>
                <w:lang w:val="vi-VN"/>
              </w:rPr>
              <w:t>Điề</w:t>
            </w:r>
            <w:r w:rsidR="00AA5F33" w:rsidRPr="002D1AB4">
              <w:rPr>
                <w:rFonts w:eastAsia="+mn-ea"/>
                <w:kern w:val="24"/>
                <w:sz w:val="26"/>
                <w:szCs w:val="26"/>
                <w:lang w:val="vi-VN"/>
              </w:rPr>
              <w:t xml:space="preserve">u </w:t>
            </w:r>
            <w:r w:rsidR="00AA5F33" w:rsidRPr="002D1AB4">
              <w:rPr>
                <w:rFonts w:eastAsia="+mn-ea"/>
                <w:kern w:val="24"/>
                <w:sz w:val="26"/>
                <w:szCs w:val="26"/>
              </w:rPr>
              <w:t>90</w:t>
            </w:r>
            <w:r w:rsidR="008C611F" w:rsidRPr="002D1AB4">
              <w:rPr>
                <w:rFonts w:eastAsia="+mn-ea"/>
                <w:kern w:val="24"/>
                <w:sz w:val="26"/>
                <w:szCs w:val="26"/>
                <w:lang w:val="vi-VN"/>
              </w:rPr>
              <w:t xml:space="preserve"> Dự thảo cũng đã quy định người ra quyết định thanh tra ký, ban hành Kết luận thanh tra.</w:t>
            </w:r>
          </w:p>
        </w:tc>
      </w:tr>
      <w:tr w:rsidR="002D1AB4" w:rsidRPr="002D1AB4" w14:paraId="73E24F3B" w14:textId="77777777" w:rsidTr="00F43F81">
        <w:trPr>
          <w:trHeight w:val="377"/>
        </w:trPr>
        <w:tc>
          <w:tcPr>
            <w:tcW w:w="1418" w:type="dxa"/>
            <w:vMerge/>
          </w:tcPr>
          <w:p w14:paraId="3D2B2659" w14:textId="77777777" w:rsidR="008C611F" w:rsidRPr="002D1AB4" w:rsidRDefault="008C611F" w:rsidP="00C04FA0">
            <w:pPr>
              <w:jc w:val="center"/>
              <w:rPr>
                <w:b/>
                <w:sz w:val="26"/>
                <w:szCs w:val="26"/>
              </w:rPr>
            </w:pPr>
          </w:p>
        </w:tc>
        <w:tc>
          <w:tcPr>
            <w:tcW w:w="2977" w:type="dxa"/>
          </w:tcPr>
          <w:p w14:paraId="3B6B02E4" w14:textId="77777777" w:rsidR="008C611F" w:rsidRPr="002D1AB4" w:rsidRDefault="008C611F" w:rsidP="00C04FA0">
            <w:pPr>
              <w:rPr>
                <w:b/>
                <w:sz w:val="26"/>
                <w:szCs w:val="26"/>
              </w:rPr>
            </w:pPr>
            <w:r w:rsidRPr="002D1AB4">
              <w:rPr>
                <w:sz w:val="26"/>
                <w:szCs w:val="26"/>
              </w:rPr>
              <w:t>Tỉnh Thanh Hóa, Bắc Kạn, Tuyên Quang, Thừa Thiên Huế, Lào Cai, Nghệ An</w:t>
            </w:r>
          </w:p>
        </w:tc>
        <w:tc>
          <w:tcPr>
            <w:tcW w:w="6385" w:type="dxa"/>
          </w:tcPr>
          <w:p w14:paraId="135AC783" w14:textId="77777777" w:rsidR="008C611F" w:rsidRPr="002D1AB4" w:rsidRDefault="008C611F" w:rsidP="000C3DB6">
            <w:pPr>
              <w:tabs>
                <w:tab w:val="left" w:pos="3206"/>
              </w:tabs>
              <w:jc w:val="both"/>
              <w:rPr>
                <w:b/>
                <w:sz w:val="26"/>
                <w:szCs w:val="26"/>
              </w:rPr>
            </w:pPr>
            <w:r w:rsidRPr="002D1AB4">
              <w:rPr>
                <w:sz w:val="26"/>
                <w:szCs w:val="26"/>
                <w:lang w:val="vi-VN"/>
              </w:rPr>
              <w:t xml:space="preserve">Đề </w:t>
            </w:r>
            <w:r w:rsidRPr="002D1AB4">
              <w:rPr>
                <w:sz w:val="26"/>
                <w:szCs w:val="26"/>
              </w:rPr>
              <w:t>nghị bổ sung nội dung: “Mối quan hệ giữa Bộ trưởng; Chủ tịch Ủy ban nhân dân tỉnh; Chủ tịch UBND huyện với cơ quan thanh tra”.</w:t>
            </w:r>
          </w:p>
        </w:tc>
        <w:tc>
          <w:tcPr>
            <w:tcW w:w="4672" w:type="dxa"/>
          </w:tcPr>
          <w:p w14:paraId="1CA4A889" w14:textId="77777777" w:rsidR="008C611F" w:rsidRPr="002D1AB4" w:rsidRDefault="008C611F" w:rsidP="00C04FA0">
            <w:pPr>
              <w:tabs>
                <w:tab w:val="left" w:pos="3206"/>
              </w:tabs>
              <w:jc w:val="both"/>
              <w:rPr>
                <w:sz w:val="26"/>
                <w:szCs w:val="26"/>
                <w:lang w:val="vi-VN"/>
              </w:rPr>
            </w:pPr>
            <w:r w:rsidRPr="002D1AB4">
              <w:rPr>
                <w:sz w:val="26"/>
                <w:szCs w:val="26"/>
                <w:lang w:val="vi-VN"/>
              </w:rPr>
              <w:t>Dự thảo Luật đã bổ sung quy định về mối quan hệ giữa Chủ tịch huyện với Thủ trưởng cơ quan thanh tra huyện</w:t>
            </w:r>
          </w:p>
        </w:tc>
      </w:tr>
      <w:tr w:rsidR="002D1AB4" w:rsidRPr="002D1AB4" w14:paraId="718390D9" w14:textId="77777777" w:rsidTr="00F43F81">
        <w:trPr>
          <w:trHeight w:val="377"/>
        </w:trPr>
        <w:tc>
          <w:tcPr>
            <w:tcW w:w="1418" w:type="dxa"/>
            <w:vMerge/>
          </w:tcPr>
          <w:p w14:paraId="4C0684DE" w14:textId="77777777" w:rsidR="008C611F" w:rsidRPr="002D1AB4" w:rsidRDefault="008C611F" w:rsidP="000C3DB6">
            <w:pPr>
              <w:jc w:val="center"/>
              <w:rPr>
                <w:b/>
                <w:sz w:val="26"/>
                <w:szCs w:val="26"/>
              </w:rPr>
            </w:pPr>
          </w:p>
        </w:tc>
        <w:tc>
          <w:tcPr>
            <w:tcW w:w="2977" w:type="dxa"/>
          </w:tcPr>
          <w:p w14:paraId="31240AFF" w14:textId="77777777" w:rsidR="008C611F" w:rsidRPr="002D1AB4" w:rsidRDefault="008C611F" w:rsidP="000C3DB6">
            <w:pPr>
              <w:rPr>
                <w:sz w:val="26"/>
                <w:szCs w:val="26"/>
                <w:lang w:val="vi-VN"/>
              </w:rPr>
            </w:pPr>
            <w:r w:rsidRPr="002D1AB4">
              <w:rPr>
                <w:sz w:val="26"/>
                <w:szCs w:val="26"/>
                <w:lang w:val="pt-BR"/>
              </w:rPr>
              <w:t xml:space="preserve">Bộ </w:t>
            </w:r>
            <w:r w:rsidRPr="002D1AB4">
              <w:rPr>
                <w:sz w:val="26"/>
                <w:szCs w:val="26"/>
                <w:lang w:val="vi-VN"/>
              </w:rPr>
              <w:t>Tài nguyên và Môi trường</w:t>
            </w:r>
          </w:p>
        </w:tc>
        <w:tc>
          <w:tcPr>
            <w:tcW w:w="6385" w:type="dxa"/>
          </w:tcPr>
          <w:p w14:paraId="4EC6A404" w14:textId="77777777" w:rsidR="008C611F" w:rsidRPr="002D1AB4" w:rsidRDefault="008C611F" w:rsidP="000C3DB6">
            <w:pPr>
              <w:jc w:val="both"/>
              <w:rPr>
                <w:bCs/>
                <w:sz w:val="26"/>
                <w:szCs w:val="26"/>
                <w:lang w:val="pt-BR"/>
              </w:rPr>
            </w:pPr>
            <w:r w:rsidRPr="002D1AB4">
              <w:rPr>
                <w:bCs/>
                <w:sz w:val="26"/>
                <w:szCs w:val="26"/>
                <w:lang w:val="pt-BR"/>
              </w:rPr>
              <w:t xml:space="preserve">Đề nghị sửa tên điều 12 thành: Trách nhiệm của Bộ trưởng và </w:t>
            </w:r>
            <w:r w:rsidRPr="002D1AB4">
              <w:rPr>
                <w:sz w:val="26"/>
                <w:szCs w:val="26"/>
                <w:lang w:val="pt-BR"/>
              </w:rPr>
              <w:t xml:space="preserve">Chủ tịch </w:t>
            </w:r>
            <w:r w:rsidRPr="002D1AB4">
              <w:rPr>
                <w:bCs/>
                <w:sz w:val="26"/>
                <w:szCs w:val="26"/>
                <w:lang w:val="pt-BR"/>
              </w:rPr>
              <w:t>Ủy ban nhân dân</w:t>
            </w:r>
            <w:r w:rsidRPr="002D1AB4">
              <w:rPr>
                <w:sz w:val="26"/>
                <w:szCs w:val="26"/>
                <w:lang w:val="pt-BR"/>
              </w:rPr>
              <w:t xml:space="preserve"> tỉnh trong hoạt động </w:t>
            </w:r>
            <w:r w:rsidRPr="002D1AB4">
              <w:rPr>
                <w:bCs/>
                <w:sz w:val="26"/>
                <w:szCs w:val="26"/>
                <w:lang w:val="pt-BR"/>
              </w:rPr>
              <w:t>thanh tra.</w:t>
            </w:r>
          </w:p>
          <w:p w14:paraId="358EFCF4" w14:textId="77777777" w:rsidR="008C611F" w:rsidRPr="002D1AB4" w:rsidRDefault="008C611F" w:rsidP="000C3DB6">
            <w:pPr>
              <w:jc w:val="both"/>
              <w:rPr>
                <w:sz w:val="26"/>
                <w:szCs w:val="26"/>
              </w:rPr>
            </w:pPr>
            <w:r w:rsidRPr="002D1AB4">
              <w:rPr>
                <w:bCs/>
                <w:sz w:val="26"/>
                <w:szCs w:val="26"/>
                <w:lang w:val="pt-BR"/>
              </w:rPr>
              <w:t>Chuyển đoạn 2 khoản 2 sang Điều 13 cho phù hơp về nội dung.</w:t>
            </w:r>
            <w:r w:rsidRPr="002D1AB4">
              <w:rPr>
                <w:b/>
                <w:bCs/>
                <w:sz w:val="26"/>
                <w:szCs w:val="26"/>
                <w:lang w:val="pt-BR"/>
              </w:rPr>
              <w:t xml:space="preserve"> </w:t>
            </w:r>
          </w:p>
        </w:tc>
        <w:tc>
          <w:tcPr>
            <w:tcW w:w="4672" w:type="dxa"/>
          </w:tcPr>
          <w:p w14:paraId="498AEBC4" w14:textId="77777777" w:rsidR="008C611F" w:rsidRPr="002D1AB4" w:rsidRDefault="008C611F" w:rsidP="000C3DB6">
            <w:pPr>
              <w:jc w:val="both"/>
              <w:rPr>
                <w:bCs/>
                <w:sz w:val="26"/>
                <w:szCs w:val="26"/>
                <w:lang w:val="vi-VN"/>
              </w:rPr>
            </w:pPr>
            <w:r w:rsidRPr="002D1AB4">
              <w:rPr>
                <w:bCs/>
                <w:sz w:val="26"/>
                <w:szCs w:val="26"/>
                <w:lang w:val="vi-VN"/>
              </w:rPr>
              <w:t>Không tiếp thu</w:t>
            </w:r>
          </w:p>
        </w:tc>
      </w:tr>
      <w:tr w:rsidR="002D1AB4" w:rsidRPr="002D1AB4" w14:paraId="555310EF" w14:textId="77777777" w:rsidTr="00F43F81">
        <w:trPr>
          <w:trHeight w:val="377"/>
        </w:trPr>
        <w:tc>
          <w:tcPr>
            <w:tcW w:w="1418" w:type="dxa"/>
            <w:vMerge/>
          </w:tcPr>
          <w:p w14:paraId="5F58BC15" w14:textId="77777777" w:rsidR="008C611F" w:rsidRPr="002D1AB4" w:rsidRDefault="008C611F" w:rsidP="00C04FA0">
            <w:pPr>
              <w:jc w:val="center"/>
              <w:rPr>
                <w:b/>
                <w:sz w:val="26"/>
                <w:szCs w:val="26"/>
              </w:rPr>
            </w:pPr>
          </w:p>
        </w:tc>
        <w:tc>
          <w:tcPr>
            <w:tcW w:w="2977" w:type="dxa"/>
          </w:tcPr>
          <w:p w14:paraId="6A345728" w14:textId="77777777" w:rsidR="008C611F" w:rsidRPr="002D1AB4" w:rsidRDefault="008C611F" w:rsidP="00C04FA0">
            <w:pPr>
              <w:rPr>
                <w:b/>
                <w:sz w:val="26"/>
                <w:szCs w:val="26"/>
              </w:rPr>
            </w:pPr>
            <w:r w:rsidRPr="002D1AB4">
              <w:rPr>
                <w:sz w:val="26"/>
                <w:szCs w:val="26"/>
              </w:rPr>
              <w:t>Tỉnh Kiên Giang, Phú Thọ, Yên Bái, Hà Nội, Tiền Giang, Lào Cai</w:t>
            </w:r>
          </w:p>
        </w:tc>
        <w:tc>
          <w:tcPr>
            <w:tcW w:w="6385" w:type="dxa"/>
          </w:tcPr>
          <w:p w14:paraId="75007816" w14:textId="77777777" w:rsidR="008C611F" w:rsidRPr="002D1AB4" w:rsidRDefault="008C611F" w:rsidP="00C04FA0">
            <w:pPr>
              <w:jc w:val="both"/>
              <w:rPr>
                <w:sz w:val="26"/>
                <w:szCs w:val="26"/>
              </w:rPr>
            </w:pPr>
            <w:r w:rsidRPr="002D1AB4">
              <w:rPr>
                <w:sz w:val="26"/>
                <w:szCs w:val="26"/>
              </w:rPr>
              <w:t xml:space="preserve">Khoản 2: </w:t>
            </w:r>
          </w:p>
          <w:p w14:paraId="2E0BED0A" w14:textId="77777777" w:rsidR="008C611F" w:rsidRPr="002D1AB4" w:rsidRDefault="008C611F" w:rsidP="00C04FA0">
            <w:pPr>
              <w:jc w:val="both"/>
              <w:rPr>
                <w:i/>
                <w:sz w:val="26"/>
                <w:szCs w:val="26"/>
              </w:rPr>
            </w:pPr>
            <w:r w:rsidRPr="002D1AB4">
              <w:rPr>
                <w:sz w:val="26"/>
                <w:szCs w:val="26"/>
              </w:rPr>
              <w:t>- Đề nghị sửa lại như sau: “</w:t>
            </w:r>
            <w:r w:rsidRPr="002D1AB4">
              <w:rPr>
                <w:i/>
                <w:sz w:val="26"/>
                <w:szCs w:val="26"/>
              </w:rPr>
              <w:t>Thủ trưởng cơ quan thanh tra chỉ đạo việc thực hiện các cuộc thanh tra; xem xét kết quả và ban hành Kết luận thanh tra; chịu trách nhiệm về kết luận của mình (nếu khác với Báo cáo kết quả thanh tra)”.</w:t>
            </w:r>
          </w:p>
          <w:p w14:paraId="1A9154A7" w14:textId="77777777" w:rsidR="008C611F" w:rsidRPr="002D1AB4" w:rsidRDefault="008C611F" w:rsidP="000C3DB6">
            <w:pPr>
              <w:shd w:val="clear" w:color="auto" w:fill="FFFFFF"/>
              <w:jc w:val="both"/>
              <w:rPr>
                <w:sz w:val="26"/>
                <w:szCs w:val="26"/>
              </w:rPr>
            </w:pPr>
            <w:r w:rsidRPr="002D1AB4">
              <w:rPr>
                <w:sz w:val="26"/>
                <w:szCs w:val="26"/>
              </w:rPr>
              <w:t xml:space="preserve">- Đề nghị bỏ đoạn </w:t>
            </w:r>
            <w:r w:rsidRPr="002D1AB4">
              <w:rPr>
                <w:i/>
                <w:sz w:val="26"/>
                <w:szCs w:val="26"/>
              </w:rPr>
              <w:t>"</w:t>
            </w:r>
            <w:r w:rsidRPr="002D1AB4">
              <w:rPr>
                <w:bCs/>
                <w:i/>
                <w:sz w:val="26"/>
                <w:szCs w:val="26"/>
              </w:rPr>
              <w:t xml:space="preserve">không được chỉ đạo sửa, làm thay đổi Báo cáo kết quả thanh tra" </w:t>
            </w:r>
            <w:r w:rsidRPr="002D1AB4">
              <w:rPr>
                <w:bCs/>
                <w:sz w:val="26"/>
                <w:szCs w:val="26"/>
              </w:rPr>
              <w:t>vì đối với những vụ việc do Bộ trưởng, Chủ tịch UBND tỉnh ký kết luận nhưng báo cáo của Đoàn thanh tra có những nội dung chưa đúng, chưa đủ, chưa rõ thì phải yêu cầu sửa đổi, bổ sung nội dung báo cáo để đảm bảo căn cứ ban hành kết luận thanh tra.</w:t>
            </w:r>
          </w:p>
        </w:tc>
        <w:tc>
          <w:tcPr>
            <w:tcW w:w="4672" w:type="dxa"/>
          </w:tcPr>
          <w:p w14:paraId="5469511A" w14:textId="77777777" w:rsidR="008C611F" w:rsidRPr="002D1AB4" w:rsidRDefault="00FD6C05" w:rsidP="00C04FA0">
            <w:pPr>
              <w:jc w:val="both"/>
              <w:rPr>
                <w:sz w:val="26"/>
                <w:szCs w:val="26"/>
                <w:lang w:val="vi-VN"/>
              </w:rPr>
            </w:pPr>
            <w:r w:rsidRPr="002D1AB4">
              <w:rPr>
                <w:sz w:val="26"/>
                <w:szCs w:val="26"/>
              </w:rPr>
              <w:t xml:space="preserve">- </w:t>
            </w:r>
            <w:r w:rsidR="008C611F" w:rsidRPr="002D1AB4">
              <w:rPr>
                <w:sz w:val="26"/>
                <w:szCs w:val="26"/>
                <w:lang w:val="vi-VN"/>
              </w:rPr>
              <w:t>Đã tiếp thu và có chỉnh lý.</w:t>
            </w:r>
          </w:p>
          <w:p w14:paraId="67592264" w14:textId="77777777" w:rsidR="008C611F" w:rsidRPr="002D1AB4" w:rsidRDefault="008C611F" w:rsidP="00C04FA0">
            <w:pPr>
              <w:jc w:val="both"/>
              <w:rPr>
                <w:sz w:val="26"/>
                <w:szCs w:val="26"/>
                <w:lang w:val="vi-VN"/>
              </w:rPr>
            </w:pPr>
          </w:p>
          <w:p w14:paraId="61894F43" w14:textId="77777777" w:rsidR="008C611F" w:rsidRPr="002D1AB4" w:rsidRDefault="008C611F" w:rsidP="00C04FA0">
            <w:pPr>
              <w:jc w:val="both"/>
              <w:rPr>
                <w:sz w:val="26"/>
                <w:szCs w:val="26"/>
                <w:lang w:val="vi-VN"/>
              </w:rPr>
            </w:pPr>
          </w:p>
          <w:p w14:paraId="6BB29D9F" w14:textId="77777777" w:rsidR="008C611F" w:rsidRPr="002D1AB4" w:rsidRDefault="008C611F" w:rsidP="00C04FA0">
            <w:pPr>
              <w:jc w:val="both"/>
              <w:rPr>
                <w:sz w:val="26"/>
                <w:szCs w:val="26"/>
                <w:lang w:val="vi-VN"/>
              </w:rPr>
            </w:pPr>
          </w:p>
          <w:p w14:paraId="3E55C643" w14:textId="77777777" w:rsidR="008C611F" w:rsidRPr="002D1AB4" w:rsidRDefault="008C611F" w:rsidP="00C04FA0">
            <w:pPr>
              <w:jc w:val="both"/>
              <w:rPr>
                <w:sz w:val="26"/>
                <w:szCs w:val="26"/>
                <w:lang w:val="vi-VN"/>
              </w:rPr>
            </w:pPr>
          </w:p>
          <w:p w14:paraId="7BA3C896" w14:textId="77777777" w:rsidR="008C611F" w:rsidRPr="002D1AB4" w:rsidRDefault="008C611F" w:rsidP="000C3DB6">
            <w:pPr>
              <w:jc w:val="both"/>
              <w:rPr>
                <w:sz w:val="26"/>
                <w:szCs w:val="26"/>
                <w:lang w:val="vi-VN"/>
              </w:rPr>
            </w:pPr>
            <w:r w:rsidRPr="002D1AB4">
              <w:rPr>
                <w:sz w:val="26"/>
                <w:szCs w:val="26"/>
                <w:lang w:val="vi-VN"/>
              </w:rPr>
              <w:t>- Không tiếp thu vì Trưởng đoàn thanh tra có Báo cáo kết quả thanh tra gửi Người ra quyết định thanh tra và chịu trách nhiệm pháp luật về việc báo cáo đó.</w:t>
            </w:r>
          </w:p>
        </w:tc>
      </w:tr>
      <w:tr w:rsidR="002D1AB4" w:rsidRPr="002D1AB4" w14:paraId="65B11C39" w14:textId="77777777" w:rsidTr="00F43F81">
        <w:trPr>
          <w:trHeight w:val="377"/>
        </w:trPr>
        <w:tc>
          <w:tcPr>
            <w:tcW w:w="1418" w:type="dxa"/>
            <w:vMerge w:val="restart"/>
          </w:tcPr>
          <w:p w14:paraId="6EBD9722" w14:textId="77777777" w:rsidR="008C611F" w:rsidRPr="002D1AB4" w:rsidRDefault="008C611F" w:rsidP="00C04FA0">
            <w:pPr>
              <w:spacing w:line="276" w:lineRule="auto"/>
              <w:jc w:val="center"/>
              <w:rPr>
                <w:b/>
                <w:sz w:val="26"/>
                <w:szCs w:val="26"/>
              </w:rPr>
            </w:pPr>
            <w:r w:rsidRPr="002D1AB4">
              <w:rPr>
                <w:b/>
                <w:sz w:val="26"/>
                <w:szCs w:val="26"/>
              </w:rPr>
              <w:t>Điều 14</w:t>
            </w:r>
          </w:p>
          <w:p w14:paraId="7A5BEC48" w14:textId="77777777" w:rsidR="008C611F" w:rsidRPr="002D1AB4" w:rsidRDefault="008C611F" w:rsidP="00C04FA0">
            <w:pPr>
              <w:spacing w:line="276" w:lineRule="auto"/>
              <w:jc w:val="center"/>
              <w:rPr>
                <w:b/>
                <w:sz w:val="26"/>
                <w:szCs w:val="26"/>
              </w:rPr>
            </w:pPr>
          </w:p>
          <w:p w14:paraId="33848CF4" w14:textId="77777777" w:rsidR="008C611F" w:rsidRPr="002D1AB4" w:rsidRDefault="008C611F" w:rsidP="00C04FA0">
            <w:pPr>
              <w:jc w:val="center"/>
              <w:rPr>
                <w:b/>
                <w:sz w:val="26"/>
                <w:szCs w:val="26"/>
              </w:rPr>
            </w:pPr>
          </w:p>
        </w:tc>
        <w:tc>
          <w:tcPr>
            <w:tcW w:w="2977" w:type="dxa"/>
          </w:tcPr>
          <w:p w14:paraId="7F203DC9" w14:textId="77777777" w:rsidR="008C611F" w:rsidRPr="002D1AB4" w:rsidRDefault="008C611F" w:rsidP="00C04FA0">
            <w:pPr>
              <w:rPr>
                <w:b/>
                <w:sz w:val="26"/>
                <w:szCs w:val="26"/>
              </w:rPr>
            </w:pPr>
            <w:r w:rsidRPr="002D1AB4">
              <w:rPr>
                <w:sz w:val="26"/>
                <w:szCs w:val="26"/>
              </w:rPr>
              <w:t>Bộ Công thương, Bộ Giáo dục và ĐT, Tỉnh Thanh Hóa</w:t>
            </w:r>
          </w:p>
        </w:tc>
        <w:tc>
          <w:tcPr>
            <w:tcW w:w="6385" w:type="dxa"/>
          </w:tcPr>
          <w:p w14:paraId="12EF3D5C" w14:textId="77777777" w:rsidR="008C611F" w:rsidRPr="002D1AB4" w:rsidRDefault="008C611F" w:rsidP="00C04FA0">
            <w:pPr>
              <w:rPr>
                <w:b/>
                <w:sz w:val="26"/>
                <w:szCs w:val="26"/>
              </w:rPr>
            </w:pPr>
            <w:r w:rsidRPr="002D1AB4">
              <w:rPr>
                <w:sz w:val="26"/>
                <w:szCs w:val="26"/>
              </w:rPr>
              <w:t>Tên chương II và têu điều: đề nghị xem lại khái niệm “hệ thống hành chính nhà nước”, bổ sung cụm từ "cơ quan" trước cụm từ "hành chính nhà nước”.</w:t>
            </w:r>
          </w:p>
        </w:tc>
        <w:tc>
          <w:tcPr>
            <w:tcW w:w="4672" w:type="dxa"/>
          </w:tcPr>
          <w:p w14:paraId="7F11B747" w14:textId="77777777" w:rsidR="008C611F" w:rsidRPr="002D1AB4" w:rsidRDefault="008C611F" w:rsidP="00C04FA0">
            <w:pPr>
              <w:rPr>
                <w:sz w:val="26"/>
                <w:szCs w:val="26"/>
                <w:lang w:val="vi-VN"/>
              </w:rPr>
            </w:pPr>
            <w:r w:rsidRPr="002D1AB4">
              <w:rPr>
                <w:sz w:val="26"/>
                <w:szCs w:val="26"/>
                <w:lang w:val="vi-VN"/>
              </w:rPr>
              <w:t>Không tiếp thu</w:t>
            </w:r>
          </w:p>
        </w:tc>
      </w:tr>
      <w:tr w:rsidR="002D1AB4" w:rsidRPr="002D1AB4" w14:paraId="7BE4EE46" w14:textId="77777777" w:rsidTr="00F43F81">
        <w:trPr>
          <w:trHeight w:val="377"/>
        </w:trPr>
        <w:tc>
          <w:tcPr>
            <w:tcW w:w="1418" w:type="dxa"/>
            <w:vMerge/>
          </w:tcPr>
          <w:p w14:paraId="5694933E" w14:textId="77777777" w:rsidR="008C611F" w:rsidRPr="002D1AB4" w:rsidRDefault="008C611F" w:rsidP="00C04FA0">
            <w:pPr>
              <w:jc w:val="center"/>
              <w:rPr>
                <w:b/>
                <w:sz w:val="26"/>
                <w:szCs w:val="26"/>
              </w:rPr>
            </w:pPr>
          </w:p>
        </w:tc>
        <w:tc>
          <w:tcPr>
            <w:tcW w:w="2977" w:type="dxa"/>
          </w:tcPr>
          <w:p w14:paraId="1CE197E1" w14:textId="77777777" w:rsidR="008C611F" w:rsidRPr="002D1AB4" w:rsidRDefault="008C611F" w:rsidP="00C04FA0">
            <w:pPr>
              <w:rPr>
                <w:sz w:val="26"/>
                <w:szCs w:val="26"/>
              </w:rPr>
            </w:pPr>
            <w:r w:rsidRPr="002D1AB4">
              <w:rPr>
                <w:sz w:val="26"/>
                <w:szCs w:val="26"/>
              </w:rPr>
              <w:t>Tỉnh Thanh Hóa, Tiền Giang, Quảng Ngãi</w:t>
            </w:r>
          </w:p>
        </w:tc>
        <w:tc>
          <w:tcPr>
            <w:tcW w:w="6385" w:type="dxa"/>
          </w:tcPr>
          <w:p w14:paraId="158C4ADD" w14:textId="77777777" w:rsidR="008C611F" w:rsidRPr="002D1AB4" w:rsidRDefault="008C611F" w:rsidP="00C04FA0">
            <w:pPr>
              <w:jc w:val="both"/>
              <w:rPr>
                <w:sz w:val="26"/>
                <w:szCs w:val="26"/>
              </w:rPr>
            </w:pPr>
            <w:r w:rsidRPr="002D1AB4">
              <w:rPr>
                <w:sz w:val="26"/>
                <w:szCs w:val="26"/>
              </w:rPr>
              <w:t xml:space="preserve">Khoản 3: đề nghị bỏ từ </w:t>
            </w:r>
            <w:r w:rsidRPr="002D1AB4">
              <w:rPr>
                <w:i/>
                <w:sz w:val="26"/>
                <w:szCs w:val="26"/>
              </w:rPr>
              <w:t>“chuyên ngành”,</w:t>
            </w:r>
            <w:r w:rsidRPr="002D1AB4">
              <w:rPr>
                <w:sz w:val="26"/>
                <w:szCs w:val="26"/>
              </w:rPr>
              <w:t xml:space="preserve"> vì nếu quy định như vậy sẽ mâu thuẩn với khoản 1 Điều 31 của dự thảo </w:t>
            </w:r>
            <w:r w:rsidRPr="002D1AB4">
              <w:rPr>
                <w:i/>
                <w:sz w:val="26"/>
                <w:szCs w:val="26"/>
              </w:rPr>
              <w:t>(tiến hành thanh tra hành chính và thanh tra chuyên ngành).</w:t>
            </w:r>
          </w:p>
        </w:tc>
        <w:tc>
          <w:tcPr>
            <w:tcW w:w="4672" w:type="dxa"/>
          </w:tcPr>
          <w:p w14:paraId="4220B5A2" w14:textId="77777777" w:rsidR="008C611F" w:rsidRPr="002D1AB4" w:rsidRDefault="008C611F" w:rsidP="00C04FA0">
            <w:pPr>
              <w:jc w:val="both"/>
              <w:rPr>
                <w:sz w:val="26"/>
                <w:szCs w:val="26"/>
                <w:lang w:val="vi-VN"/>
              </w:rPr>
            </w:pPr>
            <w:r w:rsidRPr="002D1AB4">
              <w:rPr>
                <w:sz w:val="26"/>
                <w:szCs w:val="26"/>
                <w:lang w:val="vi-VN"/>
              </w:rPr>
              <w:t>Đã tiếp thu</w:t>
            </w:r>
          </w:p>
        </w:tc>
      </w:tr>
      <w:tr w:rsidR="002D1AB4" w:rsidRPr="002D1AB4" w14:paraId="29F250D2" w14:textId="77777777" w:rsidTr="00F43F81">
        <w:trPr>
          <w:trHeight w:val="377"/>
        </w:trPr>
        <w:tc>
          <w:tcPr>
            <w:tcW w:w="1418" w:type="dxa"/>
            <w:vMerge/>
          </w:tcPr>
          <w:p w14:paraId="1895FF40" w14:textId="77777777" w:rsidR="008C611F" w:rsidRPr="002D1AB4" w:rsidRDefault="008C611F" w:rsidP="00C04FA0">
            <w:pPr>
              <w:jc w:val="center"/>
              <w:rPr>
                <w:b/>
                <w:sz w:val="26"/>
                <w:szCs w:val="26"/>
              </w:rPr>
            </w:pPr>
          </w:p>
        </w:tc>
        <w:tc>
          <w:tcPr>
            <w:tcW w:w="2977" w:type="dxa"/>
          </w:tcPr>
          <w:p w14:paraId="4D6DEBA1" w14:textId="77777777" w:rsidR="008C611F" w:rsidRPr="002D1AB4" w:rsidRDefault="008C611F" w:rsidP="00C04FA0">
            <w:pPr>
              <w:rPr>
                <w:b/>
                <w:sz w:val="26"/>
                <w:szCs w:val="26"/>
              </w:rPr>
            </w:pPr>
            <w:r w:rsidRPr="002D1AB4">
              <w:rPr>
                <w:sz w:val="26"/>
                <w:szCs w:val="26"/>
              </w:rPr>
              <w:t>- Tỉnh Kiên Giang, Tỉnh Thanh Hóa, Bắc Kạn, Cần Thơ, Hải Dương, Vĩnh Long, Phú Thọ, Tuyên Quang, Ninh Bình, Hà Tĩnh, Thừa Thiên Huế, Sóc Trăng, Tiền Giang, Quảng Bình, Lai Châu, Kon Tum, Quảng Ngãi, Nghệ An, Bến Tre, Bà Rịa - Vũng Tàu</w:t>
            </w:r>
          </w:p>
        </w:tc>
        <w:tc>
          <w:tcPr>
            <w:tcW w:w="6385" w:type="dxa"/>
          </w:tcPr>
          <w:p w14:paraId="0CF54DDE" w14:textId="77777777" w:rsidR="008C611F" w:rsidRPr="002D1AB4" w:rsidRDefault="008C611F" w:rsidP="00C04FA0">
            <w:pPr>
              <w:jc w:val="both"/>
              <w:rPr>
                <w:sz w:val="26"/>
                <w:szCs w:val="26"/>
              </w:rPr>
            </w:pPr>
            <w:r w:rsidRPr="002D1AB4">
              <w:rPr>
                <w:sz w:val="26"/>
                <w:szCs w:val="26"/>
              </w:rPr>
              <w:t>Khoản 4: Đ</w:t>
            </w:r>
            <w:r w:rsidRPr="002D1AB4">
              <w:rPr>
                <w:spacing w:val="-6"/>
                <w:sz w:val="26"/>
                <w:szCs w:val="26"/>
              </w:rPr>
              <w:t xml:space="preserve">ề nghị </w:t>
            </w:r>
            <w:r w:rsidRPr="002D1AB4">
              <w:rPr>
                <w:sz w:val="26"/>
                <w:szCs w:val="26"/>
              </w:rPr>
              <w:t>bỏ cụm từ “</w:t>
            </w:r>
            <w:r w:rsidRPr="002D1AB4">
              <w:rPr>
                <w:i/>
                <w:sz w:val="26"/>
                <w:szCs w:val="26"/>
              </w:rPr>
              <w:t>một số</w:t>
            </w:r>
            <w:r w:rsidRPr="002D1AB4">
              <w:rPr>
                <w:sz w:val="26"/>
                <w:szCs w:val="26"/>
              </w:rPr>
              <w:t xml:space="preserve">” sửa đổi như sau: “Thanh tra quận, huyện, </w:t>
            </w:r>
            <w:r w:rsidRPr="002D1AB4">
              <w:rPr>
                <w:i/>
                <w:sz w:val="26"/>
                <w:szCs w:val="26"/>
              </w:rPr>
              <w:t>thị xã, thành phố trực thuộc tỉnh</w:t>
            </w:r>
            <w:r w:rsidRPr="002D1AB4">
              <w:rPr>
                <w:sz w:val="26"/>
                <w:szCs w:val="26"/>
              </w:rPr>
              <w:t xml:space="preserve"> (sau đây gọi là Thanh tra huyện) theo quy định tại Điều 39 của Luật này” để </w:t>
            </w:r>
            <w:r w:rsidRPr="002D1AB4">
              <w:rPr>
                <w:kern w:val="24"/>
                <w:sz w:val="26"/>
                <w:szCs w:val="26"/>
                <w:lang w:val="pl-PL"/>
              </w:rPr>
              <w:t>phù hợp với định nghĩa về cấp chính quyền được quy định tại Luật Tổ chức chính quyền địa phương.</w:t>
            </w:r>
          </w:p>
          <w:p w14:paraId="39B8F0FA" w14:textId="77777777" w:rsidR="008C611F" w:rsidRPr="002D1AB4" w:rsidRDefault="008C611F" w:rsidP="00C04FA0">
            <w:pPr>
              <w:rPr>
                <w:sz w:val="26"/>
                <w:szCs w:val="26"/>
              </w:rPr>
            </w:pPr>
          </w:p>
        </w:tc>
        <w:tc>
          <w:tcPr>
            <w:tcW w:w="4672" w:type="dxa"/>
          </w:tcPr>
          <w:p w14:paraId="07016A8F" w14:textId="77777777" w:rsidR="008C611F" w:rsidRPr="002D1AB4" w:rsidRDefault="008C611F" w:rsidP="00C04FA0">
            <w:pPr>
              <w:jc w:val="both"/>
              <w:rPr>
                <w:sz w:val="26"/>
                <w:szCs w:val="26"/>
                <w:lang w:val="vi-VN"/>
              </w:rPr>
            </w:pPr>
            <w:r w:rsidRPr="002D1AB4">
              <w:rPr>
                <w:sz w:val="26"/>
                <w:szCs w:val="26"/>
                <w:lang w:val="vi-VN"/>
              </w:rPr>
              <w:t>- Dự thảo Luật quy định chỉ một số cấp huyện có cơ quan thanh tra chứ không phải tất cả các huyện đều có thanh tra. Tuy nhiên, để quy định được cụ thể, rõ ràng thì Dự thảo đã được chỉnh lý theo dẫn chiếu tới điều quy định về thanh tra cấp huyện.</w:t>
            </w:r>
          </w:p>
          <w:p w14:paraId="5C61AB37" w14:textId="77777777" w:rsidR="008C611F" w:rsidRPr="002D1AB4" w:rsidRDefault="008C611F" w:rsidP="000C3DB6">
            <w:pPr>
              <w:jc w:val="both"/>
              <w:rPr>
                <w:sz w:val="26"/>
                <w:szCs w:val="26"/>
                <w:lang w:val="vi-VN"/>
              </w:rPr>
            </w:pPr>
            <w:r w:rsidRPr="002D1AB4">
              <w:rPr>
                <w:sz w:val="26"/>
                <w:szCs w:val="26"/>
                <w:lang w:val="vi-VN"/>
              </w:rPr>
              <w:t>- Tiếp thu, bổ sung cụm từ “thành phố trực thuộc tỉnh”</w:t>
            </w:r>
          </w:p>
        </w:tc>
      </w:tr>
      <w:tr w:rsidR="002D1AB4" w:rsidRPr="002D1AB4" w14:paraId="4A339DF4" w14:textId="77777777" w:rsidTr="00F43F81">
        <w:trPr>
          <w:trHeight w:val="377"/>
        </w:trPr>
        <w:tc>
          <w:tcPr>
            <w:tcW w:w="1418" w:type="dxa"/>
            <w:vMerge/>
          </w:tcPr>
          <w:p w14:paraId="50135B16" w14:textId="77777777" w:rsidR="008C611F" w:rsidRPr="002D1AB4" w:rsidRDefault="008C611F" w:rsidP="00C04FA0">
            <w:pPr>
              <w:jc w:val="center"/>
              <w:rPr>
                <w:b/>
                <w:sz w:val="26"/>
                <w:szCs w:val="26"/>
              </w:rPr>
            </w:pPr>
          </w:p>
        </w:tc>
        <w:tc>
          <w:tcPr>
            <w:tcW w:w="2977" w:type="dxa"/>
          </w:tcPr>
          <w:p w14:paraId="119A29D2" w14:textId="77777777" w:rsidR="008C611F" w:rsidRPr="002D1AB4" w:rsidRDefault="008C611F" w:rsidP="00C04FA0">
            <w:pPr>
              <w:rPr>
                <w:sz w:val="26"/>
                <w:szCs w:val="26"/>
              </w:rPr>
            </w:pPr>
            <w:r w:rsidRPr="002D1AB4">
              <w:rPr>
                <w:sz w:val="26"/>
                <w:szCs w:val="26"/>
              </w:rPr>
              <w:t>Kiểm toán Nhà nước</w:t>
            </w:r>
            <w:r w:rsidRPr="002D1AB4">
              <w:rPr>
                <w:sz w:val="26"/>
                <w:szCs w:val="26"/>
                <w:lang w:val="pt-BR"/>
              </w:rPr>
              <w:t>, Bộ TNMT, Bộ KH và ĐT, Bộ Tài chính</w:t>
            </w:r>
          </w:p>
        </w:tc>
        <w:tc>
          <w:tcPr>
            <w:tcW w:w="6385" w:type="dxa"/>
          </w:tcPr>
          <w:p w14:paraId="6243140F" w14:textId="77777777" w:rsidR="008C611F" w:rsidRPr="002D1AB4" w:rsidRDefault="008C611F" w:rsidP="00C04FA0">
            <w:pPr>
              <w:rPr>
                <w:sz w:val="26"/>
                <w:szCs w:val="26"/>
              </w:rPr>
            </w:pPr>
            <w:r w:rsidRPr="002D1AB4">
              <w:rPr>
                <w:sz w:val="26"/>
                <w:szCs w:val="26"/>
                <w:lang w:val="pt-BR"/>
              </w:rPr>
              <w:t xml:space="preserve">Khoản 4, đề nghị sửa thành: </w:t>
            </w:r>
            <w:r w:rsidRPr="002D1AB4">
              <w:rPr>
                <w:iCs/>
                <w:sz w:val="26"/>
                <w:szCs w:val="26"/>
                <w:lang w:val="pt-BR"/>
              </w:rPr>
              <w:t>Thanh tra một số quận, huyện, thành phố thuộc tỉnh, thành phố trực thuộc Trung ương (sau đây gọi là Thanh tra huyện) theo quy định tại Điều 39 của Luật này.</w:t>
            </w:r>
          </w:p>
        </w:tc>
        <w:tc>
          <w:tcPr>
            <w:tcW w:w="4672" w:type="dxa"/>
          </w:tcPr>
          <w:p w14:paraId="42657B2F" w14:textId="77777777" w:rsidR="008C611F" w:rsidRPr="002D1AB4" w:rsidRDefault="008C611F" w:rsidP="00C04FA0">
            <w:pPr>
              <w:rPr>
                <w:bCs/>
                <w:sz w:val="26"/>
                <w:szCs w:val="26"/>
                <w:lang w:val="vi-VN"/>
              </w:rPr>
            </w:pPr>
            <w:r w:rsidRPr="002D1AB4">
              <w:rPr>
                <w:bCs/>
                <w:sz w:val="26"/>
                <w:szCs w:val="26"/>
                <w:lang w:val="vi-VN"/>
              </w:rPr>
              <w:t>Đã tiếp thu, có chỉnh lý tại Khoản 4 Điều 14 Dự thảo.</w:t>
            </w:r>
          </w:p>
        </w:tc>
      </w:tr>
      <w:tr w:rsidR="002D1AB4" w:rsidRPr="002D1AB4" w14:paraId="484EC21A" w14:textId="77777777" w:rsidTr="00F43F81">
        <w:trPr>
          <w:trHeight w:val="377"/>
        </w:trPr>
        <w:tc>
          <w:tcPr>
            <w:tcW w:w="1418" w:type="dxa"/>
          </w:tcPr>
          <w:p w14:paraId="393F785A" w14:textId="77777777" w:rsidR="00C04FA0" w:rsidRPr="002D1AB4" w:rsidRDefault="00C04FA0" w:rsidP="00C04FA0">
            <w:pPr>
              <w:jc w:val="center"/>
              <w:rPr>
                <w:b/>
                <w:sz w:val="26"/>
                <w:szCs w:val="26"/>
              </w:rPr>
            </w:pPr>
            <w:r w:rsidRPr="002D1AB4">
              <w:rPr>
                <w:b/>
                <w:sz w:val="26"/>
                <w:szCs w:val="26"/>
              </w:rPr>
              <w:t>Điều 15</w:t>
            </w:r>
          </w:p>
        </w:tc>
        <w:tc>
          <w:tcPr>
            <w:tcW w:w="2977" w:type="dxa"/>
          </w:tcPr>
          <w:p w14:paraId="52F8DEF3" w14:textId="77777777" w:rsidR="00C04FA0" w:rsidRPr="002D1AB4" w:rsidRDefault="00C04FA0" w:rsidP="00C04FA0">
            <w:pPr>
              <w:rPr>
                <w:sz w:val="26"/>
                <w:szCs w:val="26"/>
              </w:rPr>
            </w:pPr>
            <w:r w:rsidRPr="002D1AB4">
              <w:rPr>
                <w:sz w:val="26"/>
                <w:szCs w:val="26"/>
                <w:lang w:val="pt-BR"/>
              </w:rPr>
              <w:t>Bộ Công Thương</w:t>
            </w:r>
          </w:p>
        </w:tc>
        <w:tc>
          <w:tcPr>
            <w:tcW w:w="6385" w:type="dxa"/>
          </w:tcPr>
          <w:p w14:paraId="308DEA58" w14:textId="77777777" w:rsidR="00C04FA0" w:rsidRPr="002D1AB4" w:rsidRDefault="00C04FA0" w:rsidP="00C04FA0">
            <w:pPr>
              <w:tabs>
                <w:tab w:val="left" w:pos="90"/>
              </w:tabs>
              <w:jc w:val="both"/>
              <w:rPr>
                <w:spacing w:val="-2"/>
                <w:sz w:val="26"/>
                <w:szCs w:val="26"/>
                <w:lang w:val="it-IT"/>
              </w:rPr>
            </w:pPr>
            <w:r w:rsidRPr="002D1AB4">
              <w:rPr>
                <w:sz w:val="26"/>
                <w:szCs w:val="26"/>
                <w:lang w:val="de-DE"/>
              </w:rPr>
              <w:t>Đề nghị điều chỉnh để phù hợp với quy định tại Điều 39 Luật Tổ chức Chính phủ “</w:t>
            </w:r>
            <w:r w:rsidRPr="002D1AB4">
              <w:rPr>
                <w:i/>
                <w:sz w:val="26"/>
                <w:szCs w:val="26"/>
                <w:lang w:val="de-DE"/>
              </w:rPr>
              <w:t xml:space="preserve">Thanh tra Chính phủ là cơ quan của Chính phủ thực hiện chức năng quản lý nhà nước về: </w:t>
            </w:r>
            <w:r w:rsidRPr="002D1AB4">
              <w:rPr>
                <w:i/>
                <w:sz w:val="26"/>
                <w:szCs w:val="26"/>
                <w:lang w:val="de-DE"/>
              </w:rPr>
              <w:lastRenderedPageBreak/>
              <w:t>Thanh tra, tiếp công dân, giải quyết khiếu nại, tố cáo và phòng, chống tham nhũng trong phạm vi cả nước và thực hiện quyền thanh tra theo quy định của Luật này</w:t>
            </w:r>
            <w:r w:rsidRPr="002D1AB4">
              <w:rPr>
                <w:sz w:val="26"/>
                <w:szCs w:val="26"/>
                <w:lang w:val="de-DE"/>
              </w:rPr>
              <w:t>”.</w:t>
            </w:r>
          </w:p>
        </w:tc>
        <w:tc>
          <w:tcPr>
            <w:tcW w:w="4672" w:type="dxa"/>
          </w:tcPr>
          <w:p w14:paraId="4F63F22F" w14:textId="77777777" w:rsidR="00C04FA0" w:rsidRPr="002D1AB4" w:rsidRDefault="005B4991" w:rsidP="00C04FA0">
            <w:pPr>
              <w:tabs>
                <w:tab w:val="left" w:pos="90"/>
              </w:tabs>
              <w:jc w:val="both"/>
              <w:rPr>
                <w:sz w:val="26"/>
                <w:szCs w:val="26"/>
                <w:lang w:val="vi-VN"/>
              </w:rPr>
            </w:pPr>
            <w:r w:rsidRPr="002D1AB4">
              <w:rPr>
                <w:sz w:val="26"/>
                <w:szCs w:val="26"/>
                <w:lang w:val="vi-VN"/>
              </w:rPr>
              <w:lastRenderedPageBreak/>
              <w:t>Đã tiếp thu, chỉnh lý.</w:t>
            </w:r>
          </w:p>
        </w:tc>
      </w:tr>
      <w:tr w:rsidR="002D1AB4" w:rsidRPr="002D1AB4" w14:paraId="5F02AAA2" w14:textId="77777777" w:rsidTr="00F43F81">
        <w:trPr>
          <w:trHeight w:val="377"/>
        </w:trPr>
        <w:tc>
          <w:tcPr>
            <w:tcW w:w="1418" w:type="dxa"/>
            <w:vMerge w:val="restart"/>
          </w:tcPr>
          <w:p w14:paraId="10792ECC" w14:textId="77777777" w:rsidR="008C611F" w:rsidRPr="002D1AB4" w:rsidRDefault="008C611F" w:rsidP="00C04FA0">
            <w:pPr>
              <w:jc w:val="center"/>
              <w:rPr>
                <w:b/>
                <w:sz w:val="26"/>
                <w:szCs w:val="26"/>
              </w:rPr>
            </w:pPr>
            <w:r w:rsidRPr="002D1AB4">
              <w:rPr>
                <w:b/>
                <w:sz w:val="26"/>
                <w:szCs w:val="26"/>
              </w:rPr>
              <w:t>Điều 16</w:t>
            </w:r>
          </w:p>
        </w:tc>
        <w:tc>
          <w:tcPr>
            <w:tcW w:w="2977" w:type="dxa"/>
          </w:tcPr>
          <w:p w14:paraId="1405094D" w14:textId="77777777" w:rsidR="008C611F" w:rsidRPr="002D1AB4" w:rsidRDefault="008C611F" w:rsidP="00C04FA0">
            <w:pPr>
              <w:rPr>
                <w:b/>
                <w:sz w:val="26"/>
                <w:szCs w:val="26"/>
              </w:rPr>
            </w:pPr>
            <w:r w:rsidRPr="002D1AB4">
              <w:rPr>
                <w:sz w:val="26"/>
                <w:szCs w:val="26"/>
              </w:rPr>
              <w:t>Tỉnh Thừa Thiên Huế, Lai Châu</w:t>
            </w:r>
          </w:p>
        </w:tc>
        <w:tc>
          <w:tcPr>
            <w:tcW w:w="6385" w:type="dxa"/>
          </w:tcPr>
          <w:p w14:paraId="20428380" w14:textId="77777777" w:rsidR="008C611F" w:rsidRPr="002D1AB4" w:rsidRDefault="008C611F" w:rsidP="00C04FA0">
            <w:pPr>
              <w:rPr>
                <w:b/>
                <w:sz w:val="26"/>
                <w:szCs w:val="26"/>
              </w:rPr>
            </w:pPr>
            <w:r w:rsidRPr="002D1AB4">
              <w:rPr>
                <w:rFonts w:eastAsia="Times New Roman" w:cs="Times New Roman"/>
                <w:sz w:val="26"/>
                <w:szCs w:val="26"/>
                <w:lang w:val="vi-VN"/>
              </w:rPr>
              <w:t>Tại Điểm n, Khoản 1</w:t>
            </w:r>
            <w:r w:rsidRPr="002D1AB4">
              <w:rPr>
                <w:sz w:val="26"/>
                <w:szCs w:val="26"/>
              </w:rPr>
              <w:t>:</w:t>
            </w:r>
            <w:r w:rsidRPr="002D1AB4">
              <w:rPr>
                <w:rFonts w:eastAsia="Times New Roman" w:cs="Times New Roman"/>
                <w:sz w:val="26"/>
                <w:szCs w:val="26"/>
                <w:lang w:val="vi-VN"/>
              </w:rPr>
              <w:t xml:space="preserve"> Đề nghị bỏ cụm từ “</w:t>
            </w:r>
            <w:r w:rsidRPr="002D1AB4">
              <w:rPr>
                <w:rFonts w:eastAsia="Times New Roman" w:cs="Times New Roman"/>
                <w:i/>
                <w:sz w:val="26"/>
                <w:szCs w:val="26"/>
                <w:lang w:val="vi-VN"/>
              </w:rPr>
              <w:t>Chánh Thanh tra, Phó Chánh Thanh tra”</w:t>
            </w:r>
            <w:r w:rsidRPr="002D1AB4">
              <w:rPr>
                <w:rFonts w:eastAsia="Times New Roman" w:cs="Times New Roman"/>
                <w:sz w:val="26"/>
                <w:szCs w:val="26"/>
                <w:lang w:val="vi-VN"/>
              </w:rPr>
              <w:t>, vì quy định khung về tiêu chuẩn chức danh lãnh đạo, quản lý cấp sở tại Nghị định số 24/2014/NĐ-CP ngày 14/9/2020 và Nghị định số 107/2020/NĐ-CP ngày 14/9/2020 của Chỉnh phủ.</w:t>
            </w:r>
          </w:p>
        </w:tc>
        <w:tc>
          <w:tcPr>
            <w:tcW w:w="4672" w:type="dxa"/>
          </w:tcPr>
          <w:p w14:paraId="32BB85A4" w14:textId="77777777" w:rsidR="008C611F" w:rsidRPr="002D1AB4" w:rsidRDefault="008C611F" w:rsidP="00C04FA0">
            <w:pPr>
              <w:tabs>
                <w:tab w:val="left" w:pos="90"/>
              </w:tabs>
              <w:jc w:val="both"/>
              <w:rPr>
                <w:spacing w:val="-2"/>
                <w:sz w:val="26"/>
                <w:szCs w:val="26"/>
              </w:rPr>
            </w:pPr>
            <w:r w:rsidRPr="002D1AB4">
              <w:rPr>
                <w:spacing w:val="-2"/>
                <w:sz w:val="26"/>
                <w:szCs w:val="26"/>
                <w:lang w:val="vi-VN"/>
              </w:rPr>
              <w:t>Không tiếp thu vì quy định này được quy định tại Luật nên sẽ có hiệu lực cao hơn Nghị định</w:t>
            </w:r>
            <w:r w:rsidR="00980638" w:rsidRPr="002D1AB4">
              <w:rPr>
                <w:spacing w:val="-2"/>
                <w:sz w:val="26"/>
                <w:szCs w:val="26"/>
              </w:rPr>
              <w:t xml:space="preserve"> đã được ban hành.</w:t>
            </w:r>
          </w:p>
        </w:tc>
      </w:tr>
      <w:tr w:rsidR="002D1AB4" w:rsidRPr="002D1AB4" w14:paraId="1DCE065F" w14:textId="77777777" w:rsidTr="00F43F81">
        <w:trPr>
          <w:trHeight w:val="377"/>
        </w:trPr>
        <w:tc>
          <w:tcPr>
            <w:tcW w:w="1418" w:type="dxa"/>
            <w:vMerge/>
          </w:tcPr>
          <w:p w14:paraId="045902B0" w14:textId="77777777" w:rsidR="008C611F" w:rsidRPr="002D1AB4" w:rsidRDefault="008C611F" w:rsidP="00C04FA0">
            <w:pPr>
              <w:jc w:val="center"/>
              <w:rPr>
                <w:b/>
                <w:sz w:val="26"/>
                <w:szCs w:val="26"/>
              </w:rPr>
            </w:pPr>
          </w:p>
        </w:tc>
        <w:tc>
          <w:tcPr>
            <w:tcW w:w="2977" w:type="dxa"/>
          </w:tcPr>
          <w:p w14:paraId="65C8DAC0" w14:textId="77777777" w:rsidR="008C611F" w:rsidRPr="002D1AB4" w:rsidRDefault="008C611F" w:rsidP="00C04FA0">
            <w:pPr>
              <w:rPr>
                <w:b/>
                <w:sz w:val="26"/>
                <w:szCs w:val="26"/>
              </w:rPr>
            </w:pPr>
            <w:r w:rsidRPr="002D1AB4">
              <w:rPr>
                <w:sz w:val="26"/>
                <w:szCs w:val="26"/>
                <w:lang w:val="pt-BR"/>
              </w:rPr>
              <w:t>Bộ Văn hóa TT và DL, Bộ Công Thương</w:t>
            </w:r>
          </w:p>
        </w:tc>
        <w:tc>
          <w:tcPr>
            <w:tcW w:w="6385" w:type="dxa"/>
          </w:tcPr>
          <w:p w14:paraId="657CD628" w14:textId="77777777" w:rsidR="008C611F" w:rsidRPr="002D1AB4" w:rsidRDefault="008C611F" w:rsidP="00A35D9C">
            <w:pPr>
              <w:jc w:val="both"/>
              <w:rPr>
                <w:sz w:val="26"/>
                <w:szCs w:val="26"/>
                <w:lang w:val="nl-NL"/>
              </w:rPr>
            </w:pPr>
            <w:r w:rsidRPr="002D1AB4">
              <w:rPr>
                <w:sz w:val="26"/>
                <w:szCs w:val="26"/>
                <w:lang w:val="vi-VN"/>
              </w:rPr>
              <w:t>-</w:t>
            </w:r>
            <w:r w:rsidRPr="002D1AB4">
              <w:rPr>
                <w:sz w:val="26"/>
                <w:szCs w:val="26"/>
                <w:lang w:val="nl-NL"/>
              </w:rPr>
              <w:t xml:space="preserve"> Khoản 1: </w:t>
            </w:r>
          </w:p>
          <w:p w14:paraId="0130B7A5" w14:textId="77777777" w:rsidR="008C611F" w:rsidRPr="002D1AB4" w:rsidRDefault="008C611F" w:rsidP="00A35D9C">
            <w:pPr>
              <w:jc w:val="both"/>
              <w:rPr>
                <w:sz w:val="26"/>
                <w:szCs w:val="26"/>
                <w:lang w:val="nl-NL"/>
              </w:rPr>
            </w:pPr>
            <w:r w:rsidRPr="002D1AB4">
              <w:rPr>
                <w:sz w:val="26"/>
                <w:szCs w:val="26"/>
                <w:lang w:val="vi-VN"/>
              </w:rPr>
              <w:t>+</w:t>
            </w:r>
            <w:r w:rsidRPr="002D1AB4">
              <w:rPr>
                <w:sz w:val="26"/>
                <w:szCs w:val="26"/>
                <w:lang w:val="nl-NL"/>
              </w:rPr>
              <w:t xml:space="preserve"> Điểm d: Đề nghị bổ sung cụm từ "Kế hoạch thanh tra của Thanh tra Chính phủ" vào sau cụm từ "Tổ chức thực hiện".</w:t>
            </w:r>
          </w:p>
          <w:p w14:paraId="4501D2C3" w14:textId="77777777" w:rsidR="008C611F" w:rsidRPr="002D1AB4" w:rsidRDefault="008C611F" w:rsidP="00A35D9C">
            <w:pPr>
              <w:jc w:val="both"/>
              <w:rPr>
                <w:sz w:val="26"/>
                <w:szCs w:val="26"/>
                <w:lang w:val="nl-NL"/>
              </w:rPr>
            </w:pPr>
            <w:r w:rsidRPr="002D1AB4">
              <w:rPr>
                <w:sz w:val="26"/>
                <w:szCs w:val="26"/>
                <w:lang w:val="vi-VN"/>
              </w:rPr>
              <w:t>+</w:t>
            </w:r>
            <w:r w:rsidRPr="002D1AB4">
              <w:rPr>
                <w:sz w:val="26"/>
                <w:szCs w:val="26"/>
                <w:lang w:val="nl-NL"/>
              </w:rPr>
              <w:t xml:space="preserve"> Khoản m: Đề nghị bỏ cụm từ " tổ chức bồi dưỡng … ; sát hạch và bổ nhiệm ngạch Thanh tra viên cao cấp", việc thi nâng ngạch và bổ nhiệm ngạch thanh tra viên cao cấp thực hiện theo quy định của Luật Cán bộ, công chức.</w:t>
            </w:r>
          </w:p>
          <w:p w14:paraId="71FF67EB" w14:textId="77777777" w:rsidR="008C611F" w:rsidRPr="002D1AB4" w:rsidRDefault="008C611F" w:rsidP="00A35D9C">
            <w:pPr>
              <w:jc w:val="both"/>
              <w:rPr>
                <w:sz w:val="26"/>
                <w:szCs w:val="26"/>
                <w:lang w:val="nl-NL"/>
              </w:rPr>
            </w:pPr>
            <w:r w:rsidRPr="002D1AB4">
              <w:rPr>
                <w:sz w:val="26"/>
                <w:szCs w:val="26"/>
                <w:lang w:val="vi-VN"/>
              </w:rPr>
              <w:t xml:space="preserve">+ </w:t>
            </w:r>
            <w:r w:rsidRPr="002D1AB4">
              <w:rPr>
                <w:sz w:val="26"/>
                <w:szCs w:val="26"/>
                <w:lang w:val="nl-NL"/>
              </w:rPr>
              <w:t>Đề nghị bổ sung một điểm có nội dung: Quy định về việc thanh tra trách nhiệm thực hiện công tác thanh tra tại các Bộ, UBND các cấp.</w:t>
            </w:r>
          </w:p>
          <w:p w14:paraId="6E4288F2" w14:textId="77777777" w:rsidR="008C611F" w:rsidRPr="002D1AB4" w:rsidRDefault="008C611F" w:rsidP="00A35D9C">
            <w:pPr>
              <w:jc w:val="both"/>
              <w:rPr>
                <w:sz w:val="26"/>
                <w:szCs w:val="26"/>
                <w:lang w:val="vi-VN"/>
              </w:rPr>
            </w:pPr>
          </w:p>
          <w:p w14:paraId="098C9F62" w14:textId="77777777" w:rsidR="008C611F" w:rsidRPr="002D1AB4" w:rsidRDefault="008C611F" w:rsidP="00A35D9C">
            <w:pPr>
              <w:jc w:val="both"/>
              <w:rPr>
                <w:sz w:val="26"/>
                <w:szCs w:val="26"/>
                <w:lang w:val="vi-VN"/>
              </w:rPr>
            </w:pPr>
          </w:p>
          <w:p w14:paraId="72CB22A1" w14:textId="77777777" w:rsidR="008C611F" w:rsidRPr="002D1AB4" w:rsidRDefault="008C611F" w:rsidP="00A35D9C">
            <w:pPr>
              <w:jc w:val="both"/>
              <w:rPr>
                <w:sz w:val="26"/>
                <w:szCs w:val="26"/>
                <w:lang w:val="nl-NL"/>
              </w:rPr>
            </w:pPr>
            <w:r w:rsidRPr="002D1AB4">
              <w:rPr>
                <w:sz w:val="26"/>
                <w:szCs w:val="26"/>
                <w:lang w:val="vi-VN"/>
              </w:rPr>
              <w:t>-</w:t>
            </w:r>
            <w:r w:rsidRPr="002D1AB4">
              <w:rPr>
                <w:sz w:val="26"/>
                <w:szCs w:val="26"/>
                <w:lang w:val="nl-NL"/>
              </w:rPr>
              <w:t xml:space="preserve"> Khoản 2: Đề nghị gộp hai điểm g, h thành một điểm.</w:t>
            </w:r>
          </w:p>
          <w:p w14:paraId="75FC64E2" w14:textId="77777777" w:rsidR="008C611F" w:rsidRPr="002D1AB4" w:rsidRDefault="008C611F" w:rsidP="00C04FA0">
            <w:pPr>
              <w:rPr>
                <w:b/>
                <w:sz w:val="26"/>
                <w:szCs w:val="26"/>
              </w:rPr>
            </w:pPr>
            <w:r w:rsidRPr="002D1AB4">
              <w:rPr>
                <w:sz w:val="26"/>
                <w:szCs w:val="26"/>
                <w:lang w:val="vi-VN"/>
              </w:rPr>
              <w:t>-</w:t>
            </w:r>
            <w:r w:rsidRPr="002D1AB4">
              <w:rPr>
                <w:sz w:val="26"/>
                <w:szCs w:val="26"/>
                <w:lang w:val="nl-NL"/>
              </w:rPr>
              <w:t xml:space="preserve"> Khoản 5: Đề nghị sửa đổi, bổ sung như sau: "5. Theo dõi việc thi hành pháp luật thuộc phạm vi quản lí nhà nước trong phạm vi cả nước". </w:t>
            </w:r>
          </w:p>
        </w:tc>
        <w:tc>
          <w:tcPr>
            <w:tcW w:w="4672" w:type="dxa"/>
          </w:tcPr>
          <w:p w14:paraId="6EB72F9B" w14:textId="77777777" w:rsidR="008C611F" w:rsidRPr="002D1AB4" w:rsidRDefault="008C611F" w:rsidP="00A35D9C">
            <w:pPr>
              <w:jc w:val="both"/>
              <w:rPr>
                <w:sz w:val="26"/>
                <w:szCs w:val="26"/>
                <w:lang w:val="vi-VN"/>
              </w:rPr>
            </w:pPr>
            <w:r w:rsidRPr="002D1AB4">
              <w:rPr>
                <w:sz w:val="26"/>
                <w:szCs w:val="26"/>
                <w:lang w:val="vi-VN"/>
              </w:rPr>
              <w:t>- Khoản 1:</w:t>
            </w:r>
          </w:p>
          <w:p w14:paraId="04AA30BE" w14:textId="77777777" w:rsidR="008C611F" w:rsidRPr="002D1AB4" w:rsidRDefault="008C611F" w:rsidP="00A35D9C">
            <w:pPr>
              <w:jc w:val="both"/>
              <w:rPr>
                <w:sz w:val="26"/>
                <w:szCs w:val="26"/>
                <w:lang w:val="vi-VN"/>
              </w:rPr>
            </w:pPr>
            <w:r w:rsidRPr="002D1AB4">
              <w:rPr>
                <w:sz w:val="26"/>
                <w:szCs w:val="26"/>
                <w:lang w:val="vi-VN"/>
              </w:rPr>
              <w:t>+ Không cần thiết phải bổ sung</w:t>
            </w:r>
          </w:p>
          <w:p w14:paraId="101C9E00" w14:textId="77777777" w:rsidR="008C611F" w:rsidRPr="002D1AB4" w:rsidRDefault="008C611F" w:rsidP="00A35D9C">
            <w:pPr>
              <w:jc w:val="both"/>
              <w:rPr>
                <w:sz w:val="26"/>
                <w:szCs w:val="26"/>
                <w:lang w:val="vi-VN"/>
              </w:rPr>
            </w:pPr>
          </w:p>
          <w:p w14:paraId="34E62996" w14:textId="77777777" w:rsidR="008C611F" w:rsidRPr="002D1AB4" w:rsidRDefault="008C611F" w:rsidP="00A35D9C">
            <w:pPr>
              <w:jc w:val="both"/>
              <w:rPr>
                <w:sz w:val="26"/>
                <w:szCs w:val="26"/>
                <w:lang w:val="vi-VN"/>
              </w:rPr>
            </w:pPr>
          </w:p>
          <w:p w14:paraId="7CD6332F" w14:textId="77777777" w:rsidR="008C611F" w:rsidRPr="002D1AB4" w:rsidRDefault="008C611F" w:rsidP="00A35D9C">
            <w:pPr>
              <w:jc w:val="both"/>
              <w:rPr>
                <w:sz w:val="26"/>
                <w:szCs w:val="26"/>
                <w:lang w:val="vi-VN"/>
              </w:rPr>
            </w:pPr>
          </w:p>
          <w:p w14:paraId="40768E28" w14:textId="77777777" w:rsidR="008C611F" w:rsidRPr="002D1AB4" w:rsidRDefault="008C611F" w:rsidP="00A35D9C">
            <w:pPr>
              <w:jc w:val="both"/>
              <w:rPr>
                <w:sz w:val="26"/>
                <w:szCs w:val="26"/>
                <w:lang w:val="vi-VN"/>
              </w:rPr>
            </w:pPr>
            <w:r w:rsidRPr="002D1AB4">
              <w:rPr>
                <w:sz w:val="26"/>
                <w:szCs w:val="26"/>
                <w:lang w:val="vi-VN"/>
              </w:rPr>
              <w:t>+ Không tiếp thu vì dự thảo Luật cũng đã quy định về tiêu chuẩn bổ nhiệm ngạch thanh tra viên cao cấp</w:t>
            </w:r>
          </w:p>
          <w:p w14:paraId="1F386694" w14:textId="77777777" w:rsidR="008C611F" w:rsidRPr="002D1AB4" w:rsidRDefault="008C611F" w:rsidP="00A35D9C">
            <w:pPr>
              <w:jc w:val="both"/>
              <w:rPr>
                <w:sz w:val="26"/>
                <w:szCs w:val="26"/>
                <w:lang w:val="vi-VN"/>
              </w:rPr>
            </w:pPr>
            <w:r w:rsidRPr="002D1AB4">
              <w:rPr>
                <w:sz w:val="26"/>
                <w:szCs w:val="26"/>
                <w:lang w:val="vi-VN"/>
              </w:rPr>
              <w:t>+ Dự thảo Luật không quy định về thanh tra trách nhiệm công tác thanh tra mà chỉ quy định thanh tra trách nhiệm công tác tiếp công dân, giải quyết khiếu nại, tố cáo, công tác phòng, chống tham nhũng.</w:t>
            </w:r>
          </w:p>
          <w:p w14:paraId="51C411A2" w14:textId="77777777" w:rsidR="008C611F" w:rsidRPr="002D1AB4" w:rsidRDefault="008C611F" w:rsidP="00A35D9C">
            <w:pPr>
              <w:jc w:val="both"/>
              <w:rPr>
                <w:sz w:val="26"/>
                <w:szCs w:val="26"/>
                <w:lang w:val="vi-VN"/>
              </w:rPr>
            </w:pPr>
            <w:r w:rsidRPr="002D1AB4">
              <w:rPr>
                <w:sz w:val="26"/>
                <w:szCs w:val="26"/>
                <w:lang w:val="vi-VN"/>
              </w:rPr>
              <w:t>- Đã tiếp thu, gộp hai điểm này.</w:t>
            </w:r>
          </w:p>
          <w:p w14:paraId="69E553D5" w14:textId="77777777" w:rsidR="008C611F" w:rsidRPr="002D1AB4" w:rsidRDefault="008C611F" w:rsidP="00A35D9C">
            <w:pPr>
              <w:jc w:val="both"/>
              <w:rPr>
                <w:sz w:val="26"/>
                <w:szCs w:val="26"/>
                <w:lang w:val="nl-NL"/>
              </w:rPr>
            </w:pPr>
            <w:r w:rsidRPr="002D1AB4">
              <w:rPr>
                <w:sz w:val="26"/>
                <w:szCs w:val="26"/>
                <w:lang w:val="vi-VN"/>
              </w:rPr>
              <w:t>- Dự thảo đã chỉnh lý theo hướng chỉ theo dõi tình hình thi hành pháp luật trong các lĩnh vực thuộc phạm vi quản lý nhà nước của Thanh tra Chính phủ.</w:t>
            </w:r>
          </w:p>
        </w:tc>
      </w:tr>
      <w:tr w:rsidR="002D1AB4" w:rsidRPr="002D1AB4" w14:paraId="4364E45E" w14:textId="77777777" w:rsidTr="00F43F81">
        <w:trPr>
          <w:trHeight w:val="377"/>
        </w:trPr>
        <w:tc>
          <w:tcPr>
            <w:tcW w:w="1418" w:type="dxa"/>
            <w:vMerge w:val="restart"/>
          </w:tcPr>
          <w:p w14:paraId="03D724E3" w14:textId="77777777" w:rsidR="008C611F" w:rsidRPr="002D1AB4" w:rsidRDefault="008C611F" w:rsidP="00C04FA0">
            <w:pPr>
              <w:jc w:val="center"/>
              <w:rPr>
                <w:b/>
                <w:sz w:val="26"/>
                <w:szCs w:val="26"/>
              </w:rPr>
            </w:pPr>
            <w:r w:rsidRPr="002D1AB4">
              <w:rPr>
                <w:b/>
                <w:sz w:val="26"/>
                <w:szCs w:val="26"/>
              </w:rPr>
              <w:t>Điều 18</w:t>
            </w:r>
          </w:p>
          <w:p w14:paraId="6FAEB8AE" w14:textId="77777777" w:rsidR="008C611F" w:rsidRPr="002D1AB4" w:rsidRDefault="008C611F" w:rsidP="00C04FA0">
            <w:pPr>
              <w:spacing w:line="276" w:lineRule="auto"/>
              <w:jc w:val="center"/>
              <w:rPr>
                <w:b/>
                <w:sz w:val="26"/>
                <w:szCs w:val="26"/>
              </w:rPr>
            </w:pPr>
          </w:p>
          <w:p w14:paraId="1CEFEF76" w14:textId="77777777" w:rsidR="008C611F" w:rsidRPr="002D1AB4" w:rsidRDefault="008C611F" w:rsidP="00C04FA0">
            <w:pPr>
              <w:jc w:val="center"/>
              <w:rPr>
                <w:b/>
                <w:sz w:val="26"/>
                <w:szCs w:val="26"/>
              </w:rPr>
            </w:pPr>
          </w:p>
        </w:tc>
        <w:tc>
          <w:tcPr>
            <w:tcW w:w="2977" w:type="dxa"/>
          </w:tcPr>
          <w:p w14:paraId="3BC24C46" w14:textId="77777777" w:rsidR="008C611F" w:rsidRPr="002D1AB4" w:rsidRDefault="008C611F" w:rsidP="00C04FA0">
            <w:pPr>
              <w:rPr>
                <w:sz w:val="26"/>
                <w:szCs w:val="26"/>
              </w:rPr>
            </w:pPr>
            <w:r w:rsidRPr="002D1AB4">
              <w:rPr>
                <w:sz w:val="26"/>
                <w:szCs w:val="26"/>
              </w:rPr>
              <w:t>Tỉnh Quảng Ngãi</w:t>
            </w:r>
          </w:p>
        </w:tc>
        <w:tc>
          <w:tcPr>
            <w:tcW w:w="6385" w:type="dxa"/>
          </w:tcPr>
          <w:p w14:paraId="27F4DB12" w14:textId="77777777" w:rsidR="008C611F" w:rsidRPr="002D1AB4" w:rsidRDefault="008C611F" w:rsidP="00F43F81">
            <w:pPr>
              <w:jc w:val="both"/>
              <w:rPr>
                <w:b/>
                <w:sz w:val="26"/>
                <w:szCs w:val="26"/>
              </w:rPr>
            </w:pPr>
            <w:r w:rsidRPr="002D1AB4">
              <w:rPr>
                <w:sz w:val="26"/>
                <w:szCs w:val="26"/>
              </w:rPr>
              <w:t xml:space="preserve">Điểm d, Khoản 2: Bổ sung </w:t>
            </w:r>
            <w:r w:rsidRPr="002D1AB4">
              <w:rPr>
                <w:sz w:val="26"/>
                <w:szCs w:val="26"/>
                <w:lang w:val="pl-PL"/>
              </w:rPr>
              <w:t>cụm từ “</w:t>
            </w:r>
            <w:r w:rsidRPr="002D1AB4">
              <w:rPr>
                <w:i/>
                <w:sz w:val="26"/>
                <w:szCs w:val="26"/>
                <w:lang w:val="pl-PL"/>
              </w:rPr>
              <w:t>đối tượng</w:t>
            </w:r>
            <w:r w:rsidRPr="002D1AB4">
              <w:rPr>
                <w:sz w:val="26"/>
                <w:szCs w:val="26"/>
                <w:lang w:val="pl-PL"/>
              </w:rPr>
              <w:t xml:space="preserve">” và chỉnh sửa thành “… trùng lặp về phạm vi, </w:t>
            </w:r>
            <w:r w:rsidRPr="002D1AB4">
              <w:rPr>
                <w:b/>
                <w:sz w:val="26"/>
                <w:szCs w:val="26"/>
                <w:lang w:val="pl-PL"/>
              </w:rPr>
              <w:t>đối tượng</w:t>
            </w:r>
            <w:r w:rsidRPr="002D1AB4">
              <w:rPr>
                <w:sz w:val="26"/>
                <w:szCs w:val="26"/>
                <w:lang w:val="pl-PL"/>
              </w:rPr>
              <w:t xml:space="preserve">, …” </w:t>
            </w:r>
          </w:p>
        </w:tc>
        <w:tc>
          <w:tcPr>
            <w:tcW w:w="4672" w:type="dxa"/>
          </w:tcPr>
          <w:p w14:paraId="7784F982" w14:textId="77777777" w:rsidR="008C611F" w:rsidRPr="002D1AB4" w:rsidRDefault="008C611F" w:rsidP="00C04FA0">
            <w:pPr>
              <w:jc w:val="both"/>
              <w:rPr>
                <w:sz w:val="26"/>
                <w:szCs w:val="26"/>
                <w:lang w:val="vi-VN"/>
              </w:rPr>
            </w:pPr>
            <w:r w:rsidRPr="002D1AB4">
              <w:rPr>
                <w:sz w:val="26"/>
                <w:szCs w:val="26"/>
                <w:lang w:val="vi-VN"/>
              </w:rPr>
              <w:t>Đã tiếp thu</w:t>
            </w:r>
          </w:p>
        </w:tc>
      </w:tr>
      <w:tr w:rsidR="002D1AB4" w:rsidRPr="002D1AB4" w14:paraId="6D7C6F5B" w14:textId="77777777" w:rsidTr="00F43F81">
        <w:trPr>
          <w:trHeight w:val="377"/>
        </w:trPr>
        <w:tc>
          <w:tcPr>
            <w:tcW w:w="1418" w:type="dxa"/>
            <w:vMerge/>
          </w:tcPr>
          <w:p w14:paraId="1099B29B" w14:textId="77777777" w:rsidR="008C611F" w:rsidRPr="002D1AB4" w:rsidRDefault="008C611F" w:rsidP="00C04FA0">
            <w:pPr>
              <w:jc w:val="center"/>
              <w:rPr>
                <w:b/>
                <w:sz w:val="26"/>
                <w:szCs w:val="26"/>
              </w:rPr>
            </w:pPr>
          </w:p>
        </w:tc>
        <w:tc>
          <w:tcPr>
            <w:tcW w:w="2977" w:type="dxa"/>
          </w:tcPr>
          <w:p w14:paraId="7365B095" w14:textId="77777777" w:rsidR="008C611F" w:rsidRPr="002D1AB4" w:rsidRDefault="008C611F" w:rsidP="00C04FA0">
            <w:pPr>
              <w:tabs>
                <w:tab w:val="left" w:pos="1897"/>
              </w:tabs>
              <w:rPr>
                <w:b/>
                <w:sz w:val="26"/>
                <w:szCs w:val="26"/>
              </w:rPr>
            </w:pPr>
            <w:r w:rsidRPr="002D1AB4">
              <w:rPr>
                <w:sz w:val="26"/>
                <w:szCs w:val="26"/>
                <w:lang w:val="pt-BR"/>
              </w:rPr>
              <w:t>Bộ Văn hóa TT và DL</w:t>
            </w:r>
          </w:p>
        </w:tc>
        <w:tc>
          <w:tcPr>
            <w:tcW w:w="6385" w:type="dxa"/>
          </w:tcPr>
          <w:p w14:paraId="1F3440E3" w14:textId="77777777" w:rsidR="008C611F" w:rsidRPr="002D1AB4" w:rsidRDefault="008C611F" w:rsidP="00A35D9C">
            <w:pPr>
              <w:jc w:val="both"/>
              <w:rPr>
                <w:sz w:val="26"/>
                <w:szCs w:val="26"/>
                <w:lang w:val="nl-NL"/>
              </w:rPr>
            </w:pPr>
            <w:r w:rsidRPr="002D1AB4">
              <w:rPr>
                <w:sz w:val="26"/>
                <w:szCs w:val="26"/>
                <w:lang w:val="nl-NL"/>
              </w:rPr>
              <w:t>Khoản 3:</w:t>
            </w:r>
          </w:p>
          <w:p w14:paraId="32AA0893" w14:textId="77777777" w:rsidR="008C611F" w:rsidRPr="002D1AB4" w:rsidRDefault="008C611F" w:rsidP="00A35D9C">
            <w:pPr>
              <w:jc w:val="both"/>
              <w:rPr>
                <w:sz w:val="26"/>
                <w:szCs w:val="26"/>
                <w:lang w:val="nl-NL"/>
              </w:rPr>
            </w:pPr>
            <w:r w:rsidRPr="002D1AB4">
              <w:rPr>
                <w:sz w:val="26"/>
                <w:szCs w:val="26"/>
                <w:lang w:val="vi-VN"/>
              </w:rPr>
              <w:t>-</w:t>
            </w:r>
            <w:r w:rsidRPr="002D1AB4">
              <w:rPr>
                <w:sz w:val="26"/>
                <w:szCs w:val="26"/>
                <w:lang w:val="nl-NL"/>
              </w:rPr>
              <w:t xml:space="preserve"> Điểm a: Đề nghị bỏ cụm từ "Định hướng hoạt động thanh tra hằng năm" vì đã được quy định tại điểm c khoản 2 Điều 18.</w:t>
            </w:r>
          </w:p>
          <w:p w14:paraId="4017CD83" w14:textId="77777777" w:rsidR="008C611F" w:rsidRPr="002D1AB4" w:rsidRDefault="008C611F" w:rsidP="00A35D9C">
            <w:pPr>
              <w:jc w:val="both"/>
              <w:rPr>
                <w:sz w:val="26"/>
                <w:szCs w:val="26"/>
                <w:lang w:val="nl-NL"/>
              </w:rPr>
            </w:pPr>
            <w:r w:rsidRPr="002D1AB4">
              <w:rPr>
                <w:sz w:val="26"/>
                <w:szCs w:val="26"/>
                <w:lang w:val="vi-VN"/>
              </w:rPr>
              <w:t>-</w:t>
            </w:r>
            <w:r w:rsidRPr="002D1AB4">
              <w:rPr>
                <w:sz w:val="26"/>
                <w:szCs w:val="26"/>
                <w:lang w:val="nl-NL"/>
              </w:rPr>
              <w:t xml:space="preserve"> Điểm b và điểm c: Đề nghị chuyển lên khoản 2 Điều 18 vì đây là những nhiệm vụ cần thực hiện.</w:t>
            </w:r>
          </w:p>
          <w:p w14:paraId="6C33F9D2" w14:textId="77777777" w:rsidR="008C611F" w:rsidRPr="002D1AB4" w:rsidRDefault="008C611F" w:rsidP="00C04FA0">
            <w:pPr>
              <w:rPr>
                <w:b/>
                <w:sz w:val="26"/>
                <w:szCs w:val="26"/>
              </w:rPr>
            </w:pPr>
            <w:r w:rsidRPr="002D1AB4">
              <w:rPr>
                <w:sz w:val="26"/>
                <w:szCs w:val="26"/>
                <w:lang w:val="vi-VN"/>
              </w:rPr>
              <w:lastRenderedPageBreak/>
              <w:t>-</w:t>
            </w:r>
            <w:r w:rsidRPr="002D1AB4">
              <w:rPr>
                <w:sz w:val="26"/>
                <w:szCs w:val="26"/>
                <w:lang w:val="nl-NL"/>
              </w:rPr>
              <w:t xml:space="preserve"> Điểm đ: Đề nghị bổ sung cụm từ "khi có dấu hiệu vi phạm pháp luật" vào sau cụm từ "...đã được Thanh tra Bộ, Thanh tra tỉnh kết luận".</w:t>
            </w:r>
          </w:p>
        </w:tc>
        <w:tc>
          <w:tcPr>
            <w:tcW w:w="4672" w:type="dxa"/>
          </w:tcPr>
          <w:p w14:paraId="2103E853" w14:textId="77777777" w:rsidR="008C611F" w:rsidRPr="002D1AB4" w:rsidRDefault="008C611F" w:rsidP="00A35D9C">
            <w:pPr>
              <w:jc w:val="both"/>
              <w:rPr>
                <w:sz w:val="26"/>
                <w:szCs w:val="26"/>
                <w:lang w:val="nl-NL"/>
              </w:rPr>
            </w:pPr>
          </w:p>
          <w:p w14:paraId="2DF47585" w14:textId="77777777" w:rsidR="008C611F" w:rsidRPr="002D1AB4" w:rsidRDefault="008C611F" w:rsidP="00A35D9C">
            <w:pPr>
              <w:jc w:val="both"/>
              <w:rPr>
                <w:sz w:val="26"/>
                <w:szCs w:val="26"/>
                <w:lang w:val="vi-VN"/>
              </w:rPr>
            </w:pPr>
            <w:r w:rsidRPr="002D1AB4">
              <w:rPr>
                <w:sz w:val="26"/>
                <w:szCs w:val="26"/>
                <w:lang w:val="vi-VN"/>
              </w:rPr>
              <w:t>- Đã lược bỏ.</w:t>
            </w:r>
          </w:p>
          <w:p w14:paraId="164D4018" w14:textId="77777777" w:rsidR="008C611F" w:rsidRPr="002D1AB4" w:rsidRDefault="008C611F" w:rsidP="00A35D9C">
            <w:pPr>
              <w:jc w:val="both"/>
              <w:rPr>
                <w:sz w:val="26"/>
                <w:szCs w:val="26"/>
                <w:lang w:val="vi-VN"/>
              </w:rPr>
            </w:pPr>
          </w:p>
          <w:p w14:paraId="2CA084DA" w14:textId="77777777" w:rsidR="008C611F" w:rsidRPr="002D1AB4" w:rsidRDefault="008C611F" w:rsidP="00A35D9C">
            <w:pPr>
              <w:jc w:val="both"/>
              <w:rPr>
                <w:sz w:val="26"/>
                <w:szCs w:val="26"/>
                <w:lang w:val="vi-VN"/>
              </w:rPr>
            </w:pPr>
          </w:p>
          <w:p w14:paraId="25157883" w14:textId="77777777" w:rsidR="008C611F" w:rsidRPr="002D1AB4" w:rsidRDefault="008C611F" w:rsidP="00A35D9C">
            <w:pPr>
              <w:jc w:val="both"/>
              <w:rPr>
                <w:sz w:val="26"/>
                <w:szCs w:val="26"/>
                <w:lang w:val="vi-VN"/>
              </w:rPr>
            </w:pPr>
            <w:r w:rsidRPr="002D1AB4">
              <w:rPr>
                <w:sz w:val="26"/>
                <w:szCs w:val="26"/>
                <w:lang w:val="vi-VN"/>
              </w:rPr>
              <w:t>- Không tiếp thu</w:t>
            </w:r>
          </w:p>
          <w:p w14:paraId="43BD00D9" w14:textId="77777777" w:rsidR="008C611F" w:rsidRPr="002D1AB4" w:rsidRDefault="008C611F" w:rsidP="00A35D9C">
            <w:pPr>
              <w:jc w:val="both"/>
              <w:rPr>
                <w:sz w:val="26"/>
                <w:szCs w:val="26"/>
                <w:lang w:val="vi-VN"/>
              </w:rPr>
            </w:pPr>
          </w:p>
          <w:p w14:paraId="44D654B5" w14:textId="77777777" w:rsidR="008C611F" w:rsidRPr="002D1AB4" w:rsidRDefault="008C611F" w:rsidP="00A35D9C">
            <w:pPr>
              <w:jc w:val="both"/>
              <w:rPr>
                <w:sz w:val="26"/>
                <w:szCs w:val="26"/>
                <w:lang w:val="vi-VN"/>
              </w:rPr>
            </w:pPr>
            <w:r w:rsidRPr="002D1AB4">
              <w:rPr>
                <w:sz w:val="26"/>
                <w:szCs w:val="26"/>
                <w:lang w:val="vi-VN"/>
              </w:rPr>
              <w:t>- Đã tiếp thu, bổ sung</w:t>
            </w:r>
          </w:p>
        </w:tc>
      </w:tr>
      <w:tr w:rsidR="002D1AB4" w:rsidRPr="002D1AB4" w14:paraId="5F423293" w14:textId="77777777" w:rsidTr="00F43F81">
        <w:trPr>
          <w:trHeight w:val="377"/>
        </w:trPr>
        <w:tc>
          <w:tcPr>
            <w:tcW w:w="1418" w:type="dxa"/>
            <w:vMerge/>
          </w:tcPr>
          <w:p w14:paraId="59C8DA76" w14:textId="77777777" w:rsidR="008C611F" w:rsidRPr="002D1AB4" w:rsidRDefault="008C611F" w:rsidP="00C04FA0">
            <w:pPr>
              <w:jc w:val="center"/>
              <w:rPr>
                <w:b/>
                <w:spacing w:val="-8"/>
                <w:sz w:val="26"/>
                <w:szCs w:val="26"/>
              </w:rPr>
            </w:pPr>
          </w:p>
        </w:tc>
        <w:tc>
          <w:tcPr>
            <w:tcW w:w="2977" w:type="dxa"/>
          </w:tcPr>
          <w:p w14:paraId="0971C9FF" w14:textId="77777777" w:rsidR="008C611F" w:rsidRPr="002D1AB4" w:rsidRDefault="008C611F" w:rsidP="00C04FA0">
            <w:pPr>
              <w:rPr>
                <w:sz w:val="26"/>
                <w:szCs w:val="26"/>
              </w:rPr>
            </w:pPr>
            <w:r w:rsidRPr="002D1AB4">
              <w:rPr>
                <w:sz w:val="26"/>
                <w:szCs w:val="26"/>
                <w:lang w:val="pt-BR"/>
              </w:rPr>
              <w:t>Bộ Kế hoạch và ĐT</w:t>
            </w:r>
          </w:p>
        </w:tc>
        <w:tc>
          <w:tcPr>
            <w:tcW w:w="6385" w:type="dxa"/>
          </w:tcPr>
          <w:p w14:paraId="6D5EE90A" w14:textId="77777777" w:rsidR="008C611F" w:rsidRPr="002D1AB4" w:rsidRDefault="008C611F" w:rsidP="00C04FA0">
            <w:pPr>
              <w:spacing w:line="276" w:lineRule="auto"/>
              <w:jc w:val="both"/>
              <w:rPr>
                <w:sz w:val="26"/>
                <w:szCs w:val="26"/>
              </w:rPr>
            </w:pPr>
            <w:r w:rsidRPr="002D1AB4">
              <w:rPr>
                <w:sz w:val="26"/>
                <w:szCs w:val="26"/>
                <w:lang w:val="pt-BR"/>
              </w:rPr>
              <w:t xml:space="preserve">Điểm g khoản 3: Đề nghị xem lại khái niệm “hủy bỏ” quy định trái pháp luật phát hiện qua công tác thanh tra. Theo quy định tại Điều 12 Luật ban hành văn bản QPPL, văn bản QPPL chỉ có thể sửa đổi, bổ sung, thay thế hoặc bãi bỏ. </w:t>
            </w:r>
          </w:p>
        </w:tc>
        <w:tc>
          <w:tcPr>
            <w:tcW w:w="4672" w:type="dxa"/>
          </w:tcPr>
          <w:p w14:paraId="6D1F27AE" w14:textId="77777777" w:rsidR="008C611F" w:rsidRPr="002D1AB4" w:rsidRDefault="008C611F" w:rsidP="00D776EF">
            <w:pPr>
              <w:jc w:val="both"/>
              <w:rPr>
                <w:sz w:val="26"/>
                <w:szCs w:val="26"/>
                <w:lang w:val="vi-VN"/>
              </w:rPr>
            </w:pPr>
            <w:r w:rsidRPr="002D1AB4">
              <w:rPr>
                <w:sz w:val="26"/>
                <w:szCs w:val="26"/>
                <w:lang w:val="vi-VN"/>
              </w:rPr>
              <w:t>- Đã tiếp thu</w:t>
            </w:r>
          </w:p>
        </w:tc>
      </w:tr>
      <w:tr w:rsidR="002D1AB4" w:rsidRPr="002D1AB4" w14:paraId="6115214A" w14:textId="77777777" w:rsidTr="00F43F81">
        <w:trPr>
          <w:trHeight w:val="377"/>
        </w:trPr>
        <w:tc>
          <w:tcPr>
            <w:tcW w:w="1418" w:type="dxa"/>
          </w:tcPr>
          <w:p w14:paraId="099B0EB1" w14:textId="77777777" w:rsidR="00C04FA0" w:rsidRPr="002D1AB4" w:rsidRDefault="00C04FA0" w:rsidP="00C04FA0">
            <w:pPr>
              <w:jc w:val="center"/>
              <w:rPr>
                <w:b/>
                <w:sz w:val="26"/>
                <w:szCs w:val="26"/>
              </w:rPr>
            </w:pPr>
            <w:r w:rsidRPr="002D1AB4">
              <w:rPr>
                <w:b/>
                <w:sz w:val="26"/>
                <w:szCs w:val="26"/>
              </w:rPr>
              <w:t>Điều 19</w:t>
            </w:r>
          </w:p>
        </w:tc>
        <w:tc>
          <w:tcPr>
            <w:tcW w:w="2977" w:type="dxa"/>
          </w:tcPr>
          <w:p w14:paraId="1C8F5540" w14:textId="77777777" w:rsidR="00C04FA0" w:rsidRPr="002D1AB4" w:rsidRDefault="00C04FA0" w:rsidP="00C04FA0">
            <w:pPr>
              <w:rPr>
                <w:b/>
                <w:sz w:val="26"/>
                <w:szCs w:val="26"/>
              </w:rPr>
            </w:pPr>
            <w:r w:rsidRPr="002D1AB4">
              <w:rPr>
                <w:sz w:val="26"/>
                <w:szCs w:val="26"/>
                <w:lang w:val="pt-BR"/>
              </w:rPr>
              <w:t>Bộ Xây dựng</w:t>
            </w:r>
          </w:p>
        </w:tc>
        <w:tc>
          <w:tcPr>
            <w:tcW w:w="6385" w:type="dxa"/>
          </w:tcPr>
          <w:p w14:paraId="41C62D86" w14:textId="77777777" w:rsidR="00C04FA0" w:rsidRPr="002D1AB4" w:rsidRDefault="00C04FA0" w:rsidP="00C04FA0">
            <w:pPr>
              <w:rPr>
                <w:b/>
                <w:sz w:val="26"/>
                <w:szCs w:val="26"/>
              </w:rPr>
            </w:pPr>
            <w:r w:rsidRPr="002D1AB4">
              <w:rPr>
                <w:sz w:val="26"/>
                <w:szCs w:val="26"/>
                <w:lang w:val="nl-NL"/>
              </w:rPr>
              <w:t>Đề nghị sửa như sau: “...</w:t>
            </w:r>
            <w:r w:rsidRPr="002D1AB4">
              <w:rPr>
                <w:sz w:val="26"/>
                <w:szCs w:val="26"/>
                <w:lang w:val="pt-BR"/>
              </w:rPr>
              <w:t xml:space="preserve">tiến hành thanh tra chuyên ngành trong các lĩnh vực không thành lập cơ quan thanh tra tại các tổng cục, cục thuộc bộ...”. Tương tự điểm d khoản 1 điều 20 cũng đề nghị sửa lại như vậy. </w:t>
            </w:r>
          </w:p>
        </w:tc>
        <w:tc>
          <w:tcPr>
            <w:tcW w:w="4672" w:type="dxa"/>
          </w:tcPr>
          <w:p w14:paraId="6ACD4D23" w14:textId="77777777" w:rsidR="00C04FA0" w:rsidRPr="002D1AB4" w:rsidRDefault="00D776EF" w:rsidP="00C04FA0">
            <w:pPr>
              <w:rPr>
                <w:sz w:val="26"/>
                <w:szCs w:val="26"/>
                <w:lang w:val="vi-VN"/>
              </w:rPr>
            </w:pPr>
            <w:r w:rsidRPr="002D1AB4">
              <w:rPr>
                <w:sz w:val="26"/>
                <w:szCs w:val="26"/>
                <w:lang w:val="vi-VN"/>
              </w:rPr>
              <w:t>Quy định như Dự thảo là đã cụ thể, rõ ràng.</w:t>
            </w:r>
          </w:p>
        </w:tc>
      </w:tr>
      <w:tr w:rsidR="002D1AB4" w:rsidRPr="002D1AB4" w14:paraId="7D5BEC4A" w14:textId="77777777" w:rsidTr="00F43F81">
        <w:trPr>
          <w:trHeight w:val="377"/>
        </w:trPr>
        <w:tc>
          <w:tcPr>
            <w:tcW w:w="1418" w:type="dxa"/>
            <w:vMerge w:val="restart"/>
          </w:tcPr>
          <w:p w14:paraId="02AAEB2E" w14:textId="77777777" w:rsidR="008C611F" w:rsidRPr="002D1AB4" w:rsidRDefault="008C611F" w:rsidP="00C04FA0">
            <w:pPr>
              <w:jc w:val="center"/>
              <w:rPr>
                <w:b/>
                <w:sz w:val="26"/>
                <w:szCs w:val="26"/>
              </w:rPr>
            </w:pPr>
            <w:r w:rsidRPr="002D1AB4">
              <w:rPr>
                <w:b/>
                <w:sz w:val="26"/>
                <w:szCs w:val="26"/>
              </w:rPr>
              <w:t>Điều 20</w:t>
            </w:r>
          </w:p>
          <w:p w14:paraId="720CE846" w14:textId="77777777" w:rsidR="008C611F" w:rsidRPr="002D1AB4" w:rsidRDefault="008C611F" w:rsidP="00C04FA0">
            <w:pPr>
              <w:spacing w:line="276" w:lineRule="auto"/>
              <w:jc w:val="center"/>
              <w:rPr>
                <w:b/>
                <w:sz w:val="26"/>
                <w:szCs w:val="26"/>
              </w:rPr>
            </w:pPr>
          </w:p>
          <w:p w14:paraId="7437B7D8" w14:textId="77777777" w:rsidR="008C611F" w:rsidRPr="002D1AB4" w:rsidRDefault="008C611F" w:rsidP="00C04FA0">
            <w:pPr>
              <w:spacing w:line="276" w:lineRule="auto"/>
              <w:jc w:val="center"/>
              <w:rPr>
                <w:b/>
                <w:sz w:val="26"/>
                <w:szCs w:val="26"/>
              </w:rPr>
            </w:pPr>
          </w:p>
          <w:p w14:paraId="1894D853" w14:textId="77777777" w:rsidR="008C611F" w:rsidRPr="002D1AB4" w:rsidRDefault="008C611F" w:rsidP="00C04FA0">
            <w:pPr>
              <w:spacing w:line="276" w:lineRule="auto"/>
              <w:jc w:val="center"/>
              <w:rPr>
                <w:b/>
                <w:sz w:val="26"/>
                <w:szCs w:val="26"/>
              </w:rPr>
            </w:pPr>
          </w:p>
          <w:p w14:paraId="213BAF90" w14:textId="77777777" w:rsidR="008C611F" w:rsidRPr="002D1AB4" w:rsidRDefault="008C611F" w:rsidP="00C04FA0">
            <w:pPr>
              <w:jc w:val="center"/>
              <w:rPr>
                <w:b/>
                <w:spacing w:val="-8"/>
                <w:sz w:val="26"/>
                <w:szCs w:val="26"/>
              </w:rPr>
            </w:pPr>
          </w:p>
        </w:tc>
        <w:tc>
          <w:tcPr>
            <w:tcW w:w="2977" w:type="dxa"/>
          </w:tcPr>
          <w:p w14:paraId="09CADEC3" w14:textId="77777777" w:rsidR="008C611F" w:rsidRPr="002D1AB4" w:rsidRDefault="008C611F" w:rsidP="00C04FA0">
            <w:pPr>
              <w:rPr>
                <w:sz w:val="26"/>
                <w:szCs w:val="26"/>
              </w:rPr>
            </w:pPr>
            <w:r w:rsidRPr="002D1AB4">
              <w:rPr>
                <w:sz w:val="26"/>
                <w:szCs w:val="26"/>
                <w:lang w:val="pt-BR"/>
              </w:rPr>
              <w:t>Bộ Giáo dục và Đào tạo</w:t>
            </w:r>
          </w:p>
        </w:tc>
        <w:tc>
          <w:tcPr>
            <w:tcW w:w="6385" w:type="dxa"/>
          </w:tcPr>
          <w:p w14:paraId="46D0A233" w14:textId="77777777" w:rsidR="008C611F" w:rsidRPr="002D1AB4" w:rsidRDefault="008C611F" w:rsidP="00C04FA0">
            <w:pPr>
              <w:tabs>
                <w:tab w:val="left" w:pos="3206"/>
              </w:tabs>
              <w:jc w:val="both"/>
              <w:rPr>
                <w:sz w:val="26"/>
                <w:szCs w:val="26"/>
              </w:rPr>
            </w:pPr>
            <w:r w:rsidRPr="002D1AB4">
              <w:rPr>
                <w:sz w:val="26"/>
                <w:szCs w:val="26"/>
                <w:lang w:val="vi-VN"/>
              </w:rPr>
              <w:t>Khoản 1:</w:t>
            </w:r>
            <w:r w:rsidRPr="002D1AB4">
              <w:rPr>
                <w:sz w:val="26"/>
                <w:szCs w:val="26"/>
                <w:lang w:val="pt-BR"/>
              </w:rPr>
              <w:t xml:space="preserve"> đề nghị sửa theo hướng:  </w:t>
            </w:r>
            <w:r w:rsidRPr="002D1AB4">
              <w:rPr>
                <w:sz w:val="26"/>
                <w:szCs w:val="26"/>
                <w:lang w:val="vi-VN"/>
              </w:rPr>
              <w:t>Thanh tra</w:t>
            </w:r>
            <w:r w:rsidRPr="002D1AB4">
              <w:rPr>
                <w:sz w:val="26"/>
                <w:szCs w:val="26"/>
                <w:lang w:val="pt-BR"/>
              </w:rPr>
              <w:t xml:space="preserve"> bộ xây dựng kế hoạch thanh tra hằng năm của Bộ để trình bộ trưởng ban hành; Thanh tra cục, tổng cục xây dựng kế hoạch thanh tra hằng năm của cục, tổng cục và xin ý kiến </w:t>
            </w:r>
            <w:r w:rsidRPr="002D1AB4">
              <w:rPr>
                <w:sz w:val="26"/>
                <w:szCs w:val="26"/>
                <w:lang w:val="vi-VN"/>
              </w:rPr>
              <w:t>Thanh tra b</w:t>
            </w:r>
            <w:r w:rsidRPr="002D1AB4">
              <w:rPr>
                <w:sz w:val="26"/>
                <w:szCs w:val="26"/>
                <w:lang w:val="pt-BR"/>
              </w:rPr>
              <w:t xml:space="preserve">ộ để trình </w:t>
            </w:r>
            <w:r w:rsidRPr="002D1AB4">
              <w:rPr>
                <w:sz w:val="26"/>
                <w:szCs w:val="26"/>
                <w:lang w:val="vi-VN"/>
              </w:rPr>
              <w:t>B</w:t>
            </w:r>
            <w:r w:rsidRPr="002D1AB4">
              <w:rPr>
                <w:sz w:val="26"/>
                <w:szCs w:val="26"/>
                <w:lang w:val="pt-BR"/>
              </w:rPr>
              <w:t>ộ trưởng ban hành</w:t>
            </w:r>
          </w:p>
        </w:tc>
        <w:tc>
          <w:tcPr>
            <w:tcW w:w="4672" w:type="dxa"/>
          </w:tcPr>
          <w:p w14:paraId="4CEB63AE" w14:textId="77777777" w:rsidR="008C611F" w:rsidRPr="002D1AB4" w:rsidRDefault="008C611F" w:rsidP="00C04FA0">
            <w:pPr>
              <w:tabs>
                <w:tab w:val="left" w:pos="3206"/>
              </w:tabs>
              <w:jc w:val="both"/>
              <w:rPr>
                <w:sz w:val="26"/>
                <w:szCs w:val="26"/>
                <w:lang w:val="vi-VN"/>
              </w:rPr>
            </w:pPr>
            <w:r w:rsidRPr="002D1AB4">
              <w:rPr>
                <w:sz w:val="26"/>
                <w:szCs w:val="26"/>
                <w:lang w:val="vi-VN"/>
              </w:rPr>
              <w:t>Không tiếp thu vì Dự thảo Luật quy định Bộ trưởng sẽ ban hành Kế hoạch thanh tra, trong đó có của cả Thanh tra bộ, Thanh tra tổng cục, cục.</w:t>
            </w:r>
          </w:p>
        </w:tc>
      </w:tr>
      <w:tr w:rsidR="002D1AB4" w:rsidRPr="002D1AB4" w14:paraId="506154ED" w14:textId="77777777" w:rsidTr="00F43F81">
        <w:trPr>
          <w:trHeight w:val="377"/>
        </w:trPr>
        <w:tc>
          <w:tcPr>
            <w:tcW w:w="1418" w:type="dxa"/>
            <w:vMerge/>
          </w:tcPr>
          <w:p w14:paraId="4A84CA2B" w14:textId="77777777" w:rsidR="008C611F" w:rsidRPr="002D1AB4" w:rsidRDefault="008C611F" w:rsidP="00C04FA0">
            <w:pPr>
              <w:jc w:val="center"/>
              <w:rPr>
                <w:b/>
                <w:sz w:val="26"/>
                <w:szCs w:val="26"/>
              </w:rPr>
            </w:pPr>
          </w:p>
        </w:tc>
        <w:tc>
          <w:tcPr>
            <w:tcW w:w="2977" w:type="dxa"/>
          </w:tcPr>
          <w:p w14:paraId="634CB40D" w14:textId="77777777" w:rsidR="008C611F" w:rsidRPr="002D1AB4" w:rsidRDefault="008C611F" w:rsidP="00C04FA0">
            <w:pPr>
              <w:rPr>
                <w:sz w:val="26"/>
                <w:szCs w:val="26"/>
              </w:rPr>
            </w:pPr>
            <w:r w:rsidRPr="002D1AB4">
              <w:rPr>
                <w:sz w:val="26"/>
                <w:szCs w:val="26"/>
              </w:rPr>
              <w:t>Bộ Văn hóa Thể thao và Du lịch</w:t>
            </w:r>
          </w:p>
        </w:tc>
        <w:tc>
          <w:tcPr>
            <w:tcW w:w="6385" w:type="dxa"/>
          </w:tcPr>
          <w:p w14:paraId="10A44E29" w14:textId="77777777" w:rsidR="008C611F" w:rsidRPr="002D1AB4" w:rsidRDefault="008C611F" w:rsidP="0020681E">
            <w:pPr>
              <w:jc w:val="both"/>
              <w:rPr>
                <w:sz w:val="26"/>
                <w:szCs w:val="26"/>
                <w:lang w:val="nl-NL"/>
              </w:rPr>
            </w:pPr>
            <w:r w:rsidRPr="002D1AB4">
              <w:rPr>
                <w:sz w:val="26"/>
                <w:szCs w:val="26"/>
                <w:lang w:val="nl-NL"/>
              </w:rPr>
              <w:t>Khoản 1:</w:t>
            </w:r>
          </w:p>
          <w:p w14:paraId="0A5742E7" w14:textId="77777777" w:rsidR="008C611F" w:rsidRPr="002D1AB4" w:rsidRDefault="008C611F" w:rsidP="0020681E">
            <w:pPr>
              <w:jc w:val="both"/>
              <w:rPr>
                <w:sz w:val="26"/>
                <w:szCs w:val="26"/>
                <w:lang w:val="nl-NL"/>
              </w:rPr>
            </w:pPr>
            <w:r w:rsidRPr="002D1AB4">
              <w:rPr>
                <w:sz w:val="26"/>
                <w:szCs w:val="26"/>
                <w:lang w:val="nl-NL"/>
              </w:rPr>
              <w:t>- Điểm b đề nghị sửa đổi như sau: “Xây dựng Kế hoạch thanh tra của Thanh tra bộ; hướng dẫn Thanh tra Tổng cục, Cục xây dựng Kế hoạch thanh tra.</w:t>
            </w:r>
          </w:p>
          <w:p w14:paraId="50AE60BF" w14:textId="77777777" w:rsidR="008C611F" w:rsidRPr="002D1AB4" w:rsidRDefault="008C611F" w:rsidP="0020681E">
            <w:pPr>
              <w:jc w:val="both"/>
              <w:rPr>
                <w:sz w:val="26"/>
                <w:szCs w:val="26"/>
                <w:lang w:val="nl-NL"/>
              </w:rPr>
            </w:pPr>
            <w:r w:rsidRPr="002D1AB4">
              <w:rPr>
                <w:sz w:val="26"/>
                <w:szCs w:val="26"/>
                <w:lang w:val="vi-VN"/>
              </w:rPr>
              <w:t xml:space="preserve">     </w:t>
            </w:r>
            <w:r w:rsidRPr="002D1AB4">
              <w:rPr>
                <w:sz w:val="26"/>
                <w:szCs w:val="26"/>
                <w:lang w:val="nl-NL"/>
              </w:rPr>
              <w:t>Tổng hợp Kế hoạch thanh tra của Thanh tra Bộ và Kế hoạch thanh tra của Thanh tra Tổng cục, Cục thành Kế hoạch Thanh tra của Bộ trình Bộ trưởng ban hành.”</w:t>
            </w:r>
          </w:p>
          <w:p w14:paraId="4CC26E81" w14:textId="77777777" w:rsidR="008C611F" w:rsidRPr="002D1AB4" w:rsidRDefault="008C611F" w:rsidP="0020681E">
            <w:pPr>
              <w:jc w:val="both"/>
              <w:rPr>
                <w:sz w:val="26"/>
                <w:szCs w:val="26"/>
                <w:lang w:val="nl-NL"/>
              </w:rPr>
            </w:pPr>
            <w:r w:rsidRPr="002D1AB4">
              <w:rPr>
                <w:sz w:val="26"/>
                <w:szCs w:val="26"/>
                <w:lang w:val="nl-NL"/>
              </w:rPr>
              <w:t>- Điểm d đề nghị sửa đổi, bổ sung như sau: “...; thực hiện thanh tra chuyên ngành đối với các lĩnh vực thuộc phạm vi quản lí</w:t>
            </w:r>
            <w:r w:rsidRPr="002D1AB4">
              <w:rPr>
                <w:sz w:val="26"/>
                <w:szCs w:val="26"/>
                <w:lang w:val="vi-VN"/>
              </w:rPr>
              <w:t xml:space="preserve"> </w:t>
            </w:r>
            <w:r w:rsidRPr="002D1AB4">
              <w:rPr>
                <w:sz w:val="26"/>
                <w:szCs w:val="26"/>
                <w:lang w:val="nl-NL"/>
              </w:rPr>
              <w:t>nhà nước của Bộ nhưng không có cơ quan thanh tra chuyên ngành”.</w:t>
            </w:r>
          </w:p>
          <w:p w14:paraId="5A163303" w14:textId="77777777" w:rsidR="008C611F" w:rsidRPr="002D1AB4" w:rsidRDefault="008C611F" w:rsidP="0020681E">
            <w:pPr>
              <w:jc w:val="both"/>
              <w:rPr>
                <w:sz w:val="26"/>
                <w:szCs w:val="26"/>
                <w:lang w:val="nl-NL"/>
              </w:rPr>
            </w:pPr>
            <w:r w:rsidRPr="002D1AB4">
              <w:rPr>
                <w:sz w:val="26"/>
                <w:szCs w:val="26"/>
                <w:lang w:val="nl-NL"/>
              </w:rPr>
              <w:t xml:space="preserve">- Điểm e: Đề nghị bỏ từ "tương đương" vì đã quy định gọi chung là Thanh tra Tổng cục, Cục. </w:t>
            </w:r>
          </w:p>
          <w:p w14:paraId="20AFE65D" w14:textId="77777777" w:rsidR="008C611F" w:rsidRPr="002D1AB4" w:rsidRDefault="008C611F" w:rsidP="0020681E">
            <w:pPr>
              <w:jc w:val="both"/>
              <w:rPr>
                <w:b/>
                <w:sz w:val="26"/>
                <w:szCs w:val="26"/>
              </w:rPr>
            </w:pPr>
            <w:r w:rsidRPr="002D1AB4">
              <w:rPr>
                <w:sz w:val="26"/>
                <w:szCs w:val="26"/>
                <w:lang w:val="nl-NL"/>
              </w:rPr>
              <w:t xml:space="preserve">- Đề nghị bổ sung các quy định về: thanh tra trách nhiệm thực hiện công tác thanh tra tại cơ quan, tổ chức, đơn vị thuộc Bộ; giúp Bộ trưởng chỉ đạo, hướng dẫn các Tổng cục, Cục thuộc Bộ về công tác thanh tra; kiểm tra, theo dõi, đôn </w:t>
            </w:r>
            <w:r w:rsidRPr="002D1AB4">
              <w:rPr>
                <w:sz w:val="26"/>
                <w:szCs w:val="26"/>
                <w:lang w:val="nl-NL"/>
              </w:rPr>
              <w:lastRenderedPageBreak/>
              <w:t>đốc việc xây dựng và thực hiện kế hoạch thanh tra của Thanh tra Tổng cục, Cục.</w:t>
            </w:r>
          </w:p>
        </w:tc>
        <w:tc>
          <w:tcPr>
            <w:tcW w:w="4672" w:type="dxa"/>
          </w:tcPr>
          <w:p w14:paraId="17254352" w14:textId="77777777" w:rsidR="008C611F" w:rsidRPr="002D1AB4" w:rsidRDefault="008C611F" w:rsidP="0020681E">
            <w:pPr>
              <w:jc w:val="both"/>
              <w:rPr>
                <w:sz w:val="26"/>
                <w:szCs w:val="26"/>
                <w:lang w:val="vi-VN"/>
              </w:rPr>
            </w:pPr>
            <w:r w:rsidRPr="002D1AB4">
              <w:rPr>
                <w:sz w:val="26"/>
                <w:szCs w:val="26"/>
                <w:lang w:val="vi-VN"/>
              </w:rPr>
              <w:lastRenderedPageBreak/>
              <w:t xml:space="preserve"> Khoản 1:</w:t>
            </w:r>
          </w:p>
          <w:p w14:paraId="0B9469D9" w14:textId="77777777" w:rsidR="008C611F" w:rsidRPr="002D1AB4" w:rsidRDefault="008C611F" w:rsidP="0020681E">
            <w:pPr>
              <w:jc w:val="both"/>
              <w:rPr>
                <w:sz w:val="26"/>
                <w:szCs w:val="26"/>
                <w:lang w:val="vi-VN"/>
              </w:rPr>
            </w:pPr>
            <w:r w:rsidRPr="002D1AB4">
              <w:rPr>
                <w:sz w:val="26"/>
                <w:szCs w:val="26"/>
              </w:rPr>
              <w:t>-</w:t>
            </w:r>
            <w:r w:rsidRPr="002D1AB4">
              <w:rPr>
                <w:sz w:val="26"/>
                <w:szCs w:val="26"/>
                <w:lang w:val="vi-VN"/>
              </w:rPr>
              <w:t xml:space="preserve"> Không tiếp thu vì quy định như Dự thảo là đã rõ ràng, dễ hiểu, phù hợp.</w:t>
            </w:r>
          </w:p>
          <w:p w14:paraId="57AD6121" w14:textId="77777777" w:rsidR="008C611F" w:rsidRPr="002D1AB4" w:rsidRDefault="008C611F" w:rsidP="0020681E">
            <w:pPr>
              <w:jc w:val="both"/>
              <w:rPr>
                <w:sz w:val="26"/>
                <w:szCs w:val="26"/>
                <w:lang w:val="vi-VN"/>
              </w:rPr>
            </w:pPr>
          </w:p>
          <w:p w14:paraId="31740AC7" w14:textId="77777777" w:rsidR="008C611F" w:rsidRPr="002D1AB4" w:rsidRDefault="008C611F" w:rsidP="0020681E">
            <w:pPr>
              <w:jc w:val="both"/>
              <w:rPr>
                <w:sz w:val="26"/>
                <w:szCs w:val="26"/>
                <w:lang w:val="vi-VN"/>
              </w:rPr>
            </w:pPr>
          </w:p>
          <w:p w14:paraId="4BCE3B53" w14:textId="77777777" w:rsidR="008C611F" w:rsidRPr="002D1AB4" w:rsidRDefault="008C611F" w:rsidP="0020681E">
            <w:pPr>
              <w:jc w:val="both"/>
              <w:rPr>
                <w:sz w:val="26"/>
                <w:szCs w:val="26"/>
                <w:lang w:val="vi-VN"/>
              </w:rPr>
            </w:pPr>
          </w:p>
          <w:p w14:paraId="41C6C07C" w14:textId="77777777" w:rsidR="008C611F" w:rsidRPr="002D1AB4" w:rsidRDefault="008C611F" w:rsidP="0020681E">
            <w:pPr>
              <w:jc w:val="both"/>
              <w:rPr>
                <w:sz w:val="26"/>
                <w:szCs w:val="26"/>
                <w:lang w:val="vi-VN"/>
              </w:rPr>
            </w:pPr>
          </w:p>
          <w:p w14:paraId="00D32D04" w14:textId="77777777" w:rsidR="008C611F" w:rsidRPr="002D1AB4" w:rsidRDefault="008C611F" w:rsidP="0020681E">
            <w:pPr>
              <w:jc w:val="both"/>
              <w:rPr>
                <w:sz w:val="26"/>
                <w:szCs w:val="26"/>
                <w:lang w:val="vi-VN"/>
              </w:rPr>
            </w:pPr>
          </w:p>
          <w:p w14:paraId="4072AF5F" w14:textId="77777777" w:rsidR="008C611F" w:rsidRPr="002D1AB4" w:rsidRDefault="008C611F" w:rsidP="0020681E">
            <w:pPr>
              <w:jc w:val="both"/>
              <w:rPr>
                <w:sz w:val="26"/>
                <w:szCs w:val="26"/>
                <w:lang w:val="vi-VN"/>
              </w:rPr>
            </w:pPr>
            <w:r w:rsidRPr="002D1AB4">
              <w:rPr>
                <w:sz w:val="26"/>
                <w:szCs w:val="26"/>
              </w:rPr>
              <w:t>-</w:t>
            </w:r>
            <w:r w:rsidRPr="002D1AB4">
              <w:rPr>
                <w:sz w:val="26"/>
                <w:szCs w:val="26"/>
                <w:lang w:val="vi-VN"/>
              </w:rPr>
              <w:t xml:space="preserve"> Đã tiếp thu.</w:t>
            </w:r>
          </w:p>
          <w:p w14:paraId="0ABE9CD8" w14:textId="77777777" w:rsidR="008C611F" w:rsidRPr="002D1AB4" w:rsidRDefault="008C611F" w:rsidP="0020681E">
            <w:pPr>
              <w:jc w:val="both"/>
              <w:rPr>
                <w:sz w:val="26"/>
                <w:szCs w:val="26"/>
                <w:lang w:val="vi-VN"/>
              </w:rPr>
            </w:pPr>
          </w:p>
          <w:p w14:paraId="4D93B46E" w14:textId="77777777" w:rsidR="008C611F" w:rsidRPr="002D1AB4" w:rsidRDefault="008C611F" w:rsidP="0020681E">
            <w:pPr>
              <w:jc w:val="both"/>
              <w:rPr>
                <w:sz w:val="26"/>
                <w:szCs w:val="26"/>
                <w:lang w:val="vi-VN"/>
              </w:rPr>
            </w:pPr>
          </w:p>
          <w:p w14:paraId="367DAF03" w14:textId="77777777" w:rsidR="008C611F" w:rsidRPr="002D1AB4" w:rsidRDefault="008C611F" w:rsidP="0020681E">
            <w:pPr>
              <w:jc w:val="both"/>
              <w:rPr>
                <w:sz w:val="26"/>
                <w:szCs w:val="26"/>
                <w:lang w:val="vi-VN"/>
              </w:rPr>
            </w:pPr>
          </w:p>
          <w:p w14:paraId="0EAFD1C5" w14:textId="77777777" w:rsidR="008C611F" w:rsidRPr="002D1AB4" w:rsidRDefault="008C611F" w:rsidP="0020681E">
            <w:pPr>
              <w:jc w:val="both"/>
              <w:rPr>
                <w:sz w:val="26"/>
                <w:szCs w:val="26"/>
                <w:lang w:val="vi-VN"/>
              </w:rPr>
            </w:pPr>
            <w:r w:rsidRPr="002D1AB4">
              <w:rPr>
                <w:sz w:val="26"/>
                <w:szCs w:val="26"/>
              </w:rPr>
              <w:t>-</w:t>
            </w:r>
            <w:r w:rsidRPr="002D1AB4">
              <w:rPr>
                <w:sz w:val="26"/>
                <w:szCs w:val="26"/>
                <w:lang w:val="vi-VN"/>
              </w:rPr>
              <w:t xml:space="preserve"> Đã tiếp thu</w:t>
            </w:r>
          </w:p>
          <w:p w14:paraId="0A0F3794" w14:textId="77777777" w:rsidR="008C611F" w:rsidRPr="002D1AB4" w:rsidRDefault="008C611F" w:rsidP="0020681E">
            <w:pPr>
              <w:jc w:val="both"/>
              <w:rPr>
                <w:sz w:val="26"/>
                <w:szCs w:val="26"/>
                <w:lang w:val="vi-VN"/>
              </w:rPr>
            </w:pPr>
          </w:p>
          <w:p w14:paraId="04D3E769" w14:textId="77777777" w:rsidR="008C611F" w:rsidRPr="002D1AB4" w:rsidRDefault="008C611F" w:rsidP="0020681E">
            <w:pPr>
              <w:jc w:val="both"/>
              <w:rPr>
                <w:sz w:val="26"/>
                <w:szCs w:val="26"/>
                <w:lang w:val="vi-VN"/>
              </w:rPr>
            </w:pPr>
            <w:r w:rsidRPr="002D1AB4">
              <w:rPr>
                <w:sz w:val="26"/>
                <w:szCs w:val="26"/>
              </w:rPr>
              <w:t>-</w:t>
            </w:r>
            <w:r w:rsidRPr="002D1AB4">
              <w:rPr>
                <w:sz w:val="26"/>
                <w:szCs w:val="26"/>
                <w:lang w:val="vi-VN"/>
              </w:rPr>
              <w:t xml:space="preserve"> Không tiếp thu vì Dự thảo Luật không quy định về thanh tra trách nhiệm công tác thanh tra mà chỉ quy định thanh tra trách nhiệm công tác tiếp công dân, giải quyết </w:t>
            </w:r>
            <w:r w:rsidRPr="002D1AB4">
              <w:rPr>
                <w:sz w:val="26"/>
                <w:szCs w:val="26"/>
                <w:lang w:val="vi-VN"/>
              </w:rPr>
              <w:lastRenderedPageBreak/>
              <w:t>khiếu nại, tố cáo, công tác phòng, chống tham nhũng.</w:t>
            </w:r>
          </w:p>
        </w:tc>
      </w:tr>
      <w:tr w:rsidR="002D1AB4" w:rsidRPr="002D1AB4" w14:paraId="037DEB0A" w14:textId="77777777" w:rsidTr="00F43F81">
        <w:trPr>
          <w:trHeight w:val="377"/>
        </w:trPr>
        <w:tc>
          <w:tcPr>
            <w:tcW w:w="1418" w:type="dxa"/>
            <w:vMerge w:val="restart"/>
          </w:tcPr>
          <w:p w14:paraId="4103E143" w14:textId="77777777" w:rsidR="008C611F" w:rsidRPr="002D1AB4" w:rsidRDefault="008C611F" w:rsidP="00C04FA0">
            <w:pPr>
              <w:jc w:val="center"/>
              <w:rPr>
                <w:b/>
                <w:sz w:val="26"/>
                <w:szCs w:val="26"/>
              </w:rPr>
            </w:pPr>
          </w:p>
          <w:p w14:paraId="4CE5A706" w14:textId="77777777" w:rsidR="008C611F" w:rsidRPr="002D1AB4" w:rsidRDefault="008C611F" w:rsidP="008C611F">
            <w:pPr>
              <w:jc w:val="center"/>
              <w:rPr>
                <w:sz w:val="26"/>
                <w:szCs w:val="26"/>
              </w:rPr>
            </w:pPr>
          </w:p>
        </w:tc>
        <w:tc>
          <w:tcPr>
            <w:tcW w:w="2977" w:type="dxa"/>
          </w:tcPr>
          <w:p w14:paraId="2145694C" w14:textId="77777777" w:rsidR="008C611F" w:rsidRPr="002D1AB4" w:rsidRDefault="008C611F" w:rsidP="00C04FA0">
            <w:pPr>
              <w:rPr>
                <w:sz w:val="26"/>
                <w:szCs w:val="26"/>
              </w:rPr>
            </w:pPr>
            <w:r w:rsidRPr="002D1AB4">
              <w:rPr>
                <w:sz w:val="26"/>
                <w:szCs w:val="26"/>
              </w:rPr>
              <w:t>Bộ Công thương,</w:t>
            </w:r>
            <w:r w:rsidRPr="002D1AB4">
              <w:rPr>
                <w:sz w:val="26"/>
                <w:szCs w:val="26"/>
                <w:lang w:val="pt-BR"/>
              </w:rPr>
              <w:t xml:space="preserve"> Bộ Tài nguyên và MT</w:t>
            </w:r>
          </w:p>
        </w:tc>
        <w:tc>
          <w:tcPr>
            <w:tcW w:w="6385" w:type="dxa"/>
          </w:tcPr>
          <w:p w14:paraId="7EE55376" w14:textId="77777777" w:rsidR="008C611F" w:rsidRPr="002D1AB4" w:rsidRDefault="008C611F" w:rsidP="00C04FA0">
            <w:pPr>
              <w:jc w:val="both"/>
              <w:rPr>
                <w:sz w:val="26"/>
                <w:szCs w:val="26"/>
              </w:rPr>
            </w:pPr>
            <w:r w:rsidRPr="002D1AB4">
              <w:rPr>
                <w:sz w:val="26"/>
                <w:szCs w:val="26"/>
                <w:lang w:val="vi-VN"/>
              </w:rPr>
              <w:t xml:space="preserve">- </w:t>
            </w:r>
            <w:r w:rsidRPr="002D1AB4">
              <w:rPr>
                <w:sz w:val="26"/>
                <w:szCs w:val="26"/>
              </w:rPr>
              <w:t xml:space="preserve">Khoản 1: </w:t>
            </w:r>
            <w:r w:rsidRPr="002D1AB4">
              <w:rPr>
                <w:sz w:val="26"/>
                <w:szCs w:val="26"/>
                <w:lang w:val="vi-VN"/>
              </w:rPr>
              <w:t>Trong lĩnh vực thanh tra</w:t>
            </w:r>
            <w:r w:rsidRPr="002D1AB4">
              <w:rPr>
                <w:sz w:val="26"/>
                <w:szCs w:val="26"/>
              </w:rPr>
              <w:t>, đ</w:t>
            </w:r>
            <w:r w:rsidRPr="002D1AB4">
              <w:rPr>
                <w:sz w:val="26"/>
                <w:szCs w:val="26"/>
                <w:lang w:val="vi-VN"/>
              </w:rPr>
              <w:t>ề nghị bổ sung</w:t>
            </w:r>
            <w:r w:rsidRPr="002D1AB4">
              <w:rPr>
                <w:sz w:val="26"/>
                <w:szCs w:val="26"/>
              </w:rPr>
              <w:t xml:space="preserve">: </w:t>
            </w:r>
          </w:p>
          <w:p w14:paraId="3EBFC151" w14:textId="77777777" w:rsidR="008C611F" w:rsidRPr="002D1AB4" w:rsidRDefault="008C611F" w:rsidP="00C04FA0">
            <w:pPr>
              <w:jc w:val="both"/>
              <w:rPr>
                <w:i/>
                <w:sz w:val="26"/>
                <w:szCs w:val="26"/>
              </w:rPr>
            </w:pPr>
            <w:r w:rsidRPr="002D1AB4">
              <w:rPr>
                <w:i/>
                <w:sz w:val="26"/>
                <w:szCs w:val="26"/>
              </w:rPr>
              <w:t>“Thanh tra việc quản lý vốn và tài sản nhà nước tại doanh nghiệp thuộc Bộ khi được Bộ trưởng giao;</w:t>
            </w:r>
          </w:p>
          <w:p w14:paraId="5D68062F" w14:textId="77777777" w:rsidR="008C611F" w:rsidRPr="002D1AB4" w:rsidRDefault="008C611F" w:rsidP="00C04FA0">
            <w:pPr>
              <w:jc w:val="both"/>
              <w:rPr>
                <w:i/>
                <w:sz w:val="26"/>
                <w:szCs w:val="26"/>
              </w:rPr>
            </w:pPr>
            <w:r w:rsidRPr="002D1AB4">
              <w:rPr>
                <w:i/>
                <w:sz w:val="26"/>
                <w:szCs w:val="26"/>
              </w:rPr>
              <w:t>Thực hiện hợp tác quốc tế về công tác thanh tra”.</w:t>
            </w:r>
          </w:p>
          <w:p w14:paraId="7AC21708" w14:textId="77777777" w:rsidR="008C611F" w:rsidRPr="002D1AB4" w:rsidRDefault="008C611F" w:rsidP="00C04FA0">
            <w:pPr>
              <w:jc w:val="both"/>
              <w:rPr>
                <w:sz w:val="26"/>
                <w:szCs w:val="26"/>
              </w:rPr>
            </w:pPr>
            <w:r w:rsidRPr="002D1AB4">
              <w:rPr>
                <w:sz w:val="26"/>
                <w:szCs w:val="26"/>
              </w:rPr>
              <w:t>- Điều chỉnh điểm b như sau:</w:t>
            </w:r>
          </w:p>
          <w:p w14:paraId="02FA8592" w14:textId="77777777" w:rsidR="008C611F" w:rsidRPr="002D1AB4" w:rsidRDefault="008C611F" w:rsidP="00C04FA0">
            <w:pPr>
              <w:jc w:val="both"/>
              <w:rPr>
                <w:i/>
                <w:sz w:val="26"/>
                <w:szCs w:val="26"/>
              </w:rPr>
            </w:pPr>
            <w:r w:rsidRPr="002D1AB4">
              <w:rPr>
                <w:i/>
                <w:sz w:val="26"/>
                <w:szCs w:val="26"/>
              </w:rPr>
              <w:t xml:space="preserve">“b) Xây dựng Kế hoạch thanh tra của Thanh tra Bộ, hướng dẫn xây dựng Kế hoạch thanh tra của </w:t>
            </w:r>
            <w:r w:rsidRPr="002D1AB4">
              <w:rPr>
                <w:strike/>
                <w:sz w:val="26"/>
                <w:szCs w:val="26"/>
              </w:rPr>
              <w:t>Thanh tra</w:t>
            </w:r>
            <w:r w:rsidRPr="002D1AB4">
              <w:rPr>
                <w:i/>
                <w:sz w:val="26"/>
                <w:szCs w:val="26"/>
              </w:rPr>
              <w:t xml:space="preserve"> Tổng cục, Cục để tổng hợp vào Kế hoạch thanh tra của Bộ trình Bộ trưởng ban hành.</w:t>
            </w:r>
          </w:p>
          <w:p w14:paraId="5FE2E8A9" w14:textId="77777777" w:rsidR="008C611F" w:rsidRPr="002D1AB4" w:rsidRDefault="008C611F" w:rsidP="00C04FA0">
            <w:pPr>
              <w:jc w:val="both"/>
              <w:rPr>
                <w:i/>
                <w:sz w:val="26"/>
                <w:szCs w:val="26"/>
              </w:rPr>
            </w:pPr>
            <w:r w:rsidRPr="002D1AB4">
              <w:rPr>
                <w:i/>
                <w:sz w:val="26"/>
                <w:szCs w:val="26"/>
              </w:rPr>
              <w:t xml:space="preserve">Kế hoạch thanh tra của Bộ bao gồm Kế hoạch thanh tra của Thanh tra Bộ, Kế hoạch thanh tra </w:t>
            </w:r>
            <w:r w:rsidRPr="002D1AB4">
              <w:rPr>
                <w:b/>
                <w:i/>
                <w:sz w:val="26"/>
                <w:szCs w:val="26"/>
              </w:rPr>
              <w:t>chuyên ngành</w:t>
            </w:r>
            <w:r w:rsidRPr="002D1AB4">
              <w:rPr>
                <w:i/>
                <w:sz w:val="26"/>
                <w:szCs w:val="26"/>
              </w:rPr>
              <w:t xml:space="preserve"> của </w:t>
            </w:r>
            <w:r w:rsidRPr="002D1AB4">
              <w:rPr>
                <w:strike/>
                <w:sz w:val="26"/>
                <w:szCs w:val="26"/>
              </w:rPr>
              <w:t>các cơ quan Thanh tra</w:t>
            </w:r>
            <w:r w:rsidRPr="002D1AB4">
              <w:rPr>
                <w:i/>
                <w:sz w:val="26"/>
                <w:szCs w:val="26"/>
              </w:rPr>
              <w:t xml:space="preserve"> Tổng cục, Cục.”.</w:t>
            </w:r>
          </w:p>
          <w:p w14:paraId="1F048533" w14:textId="77777777" w:rsidR="008C611F" w:rsidRPr="002D1AB4" w:rsidRDefault="008C611F" w:rsidP="00C04FA0">
            <w:pPr>
              <w:jc w:val="both"/>
              <w:rPr>
                <w:rFonts w:eastAsia="MS Mincho"/>
                <w:sz w:val="26"/>
                <w:szCs w:val="26"/>
                <w:lang w:eastAsia="ja-JP"/>
              </w:rPr>
            </w:pPr>
            <w:r w:rsidRPr="002D1AB4">
              <w:rPr>
                <w:sz w:val="26"/>
                <w:szCs w:val="26"/>
              </w:rPr>
              <w:t>- Điều chỉnh điểm d như sau:</w:t>
            </w:r>
          </w:p>
          <w:p w14:paraId="0B76ABEE" w14:textId="77777777" w:rsidR="008C611F" w:rsidRPr="002D1AB4" w:rsidRDefault="008C611F" w:rsidP="00C04FA0">
            <w:pPr>
              <w:jc w:val="both"/>
              <w:rPr>
                <w:i/>
                <w:sz w:val="26"/>
                <w:szCs w:val="26"/>
              </w:rPr>
            </w:pPr>
            <w:r w:rsidRPr="002D1AB4">
              <w:rPr>
                <w:i/>
                <w:sz w:val="26"/>
                <w:szCs w:val="26"/>
              </w:rPr>
              <w:t>“d) Thực hiện thanh tra hành chính đối với các cơ quan, tổ chức, đơn vị thuộc thẩm quyền quản lý của Bộ trưởng; tiến hành thanh tra chuyên ngành đối với cơ quan, tổ chức, cá nhân thuộc phạm vi quản lý nhà nước theo ngành, lĩnh vực của Bộ”.</w:t>
            </w:r>
          </w:p>
        </w:tc>
        <w:tc>
          <w:tcPr>
            <w:tcW w:w="4672" w:type="dxa"/>
          </w:tcPr>
          <w:p w14:paraId="62AE77FD" w14:textId="77777777" w:rsidR="008C611F" w:rsidRPr="002D1AB4" w:rsidRDefault="00980638" w:rsidP="00C04FA0">
            <w:pPr>
              <w:jc w:val="both"/>
              <w:rPr>
                <w:sz w:val="26"/>
                <w:szCs w:val="26"/>
                <w:lang w:val="vi-VN"/>
              </w:rPr>
            </w:pPr>
            <w:r w:rsidRPr="002D1AB4">
              <w:rPr>
                <w:sz w:val="26"/>
                <w:szCs w:val="26"/>
              </w:rPr>
              <w:t xml:space="preserve">- </w:t>
            </w:r>
            <w:r w:rsidR="008C611F" w:rsidRPr="002D1AB4">
              <w:rPr>
                <w:sz w:val="26"/>
                <w:szCs w:val="26"/>
                <w:lang w:val="vi-VN"/>
              </w:rPr>
              <w:t>Không tiếp thu</w:t>
            </w:r>
          </w:p>
          <w:p w14:paraId="5A3E1D65" w14:textId="77777777" w:rsidR="008C611F" w:rsidRPr="002D1AB4" w:rsidRDefault="008C611F" w:rsidP="00C04FA0">
            <w:pPr>
              <w:jc w:val="both"/>
              <w:rPr>
                <w:sz w:val="26"/>
                <w:szCs w:val="26"/>
                <w:lang w:val="vi-VN"/>
              </w:rPr>
            </w:pPr>
          </w:p>
          <w:p w14:paraId="1BFA8888" w14:textId="77777777" w:rsidR="008C611F" w:rsidRPr="002D1AB4" w:rsidRDefault="008C611F" w:rsidP="00C04FA0">
            <w:pPr>
              <w:jc w:val="both"/>
              <w:rPr>
                <w:sz w:val="26"/>
                <w:szCs w:val="26"/>
                <w:lang w:val="vi-VN"/>
              </w:rPr>
            </w:pPr>
          </w:p>
          <w:p w14:paraId="75547EE7" w14:textId="77777777" w:rsidR="008C611F" w:rsidRPr="002D1AB4" w:rsidRDefault="008C611F" w:rsidP="00C04FA0">
            <w:pPr>
              <w:jc w:val="both"/>
              <w:rPr>
                <w:sz w:val="26"/>
                <w:szCs w:val="26"/>
                <w:lang w:val="vi-VN"/>
              </w:rPr>
            </w:pPr>
          </w:p>
          <w:p w14:paraId="45955848" w14:textId="77777777" w:rsidR="008C611F" w:rsidRPr="002D1AB4" w:rsidRDefault="008C611F" w:rsidP="003F72A9">
            <w:pPr>
              <w:jc w:val="both"/>
              <w:rPr>
                <w:sz w:val="26"/>
                <w:szCs w:val="26"/>
                <w:lang w:val="vi-VN"/>
              </w:rPr>
            </w:pPr>
            <w:r w:rsidRPr="002D1AB4">
              <w:rPr>
                <w:sz w:val="26"/>
                <w:szCs w:val="26"/>
                <w:lang w:val="vi-VN"/>
              </w:rPr>
              <w:t>- Không tiếp thu vì quy định như Dự thả</w:t>
            </w:r>
            <w:r w:rsidR="00980638" w:rsidRPr="002D1AB4">
              <w:rPr>
                <w:sz w:val="26"/>
                <w:szCs w:val="26"/>
                <w:lang w:val="vi-VN"/>
              </w:rPr>
              <w:t>o</w:t>
            </w:r>
            <w:r w:rsidR="00980638" w:rsidRPr="002D1AB4">
              <w:rPr>
                <w:sz w:val="26"/>
                <w:szCs w:val="26"/>
              </w:rPr>
              <w:t xml:space="preserve"> là</w:t>
            </w:r>
            <w:r w:rsidRPr="002D1AB4">
              <w:rPr>
                <w:sz w:val="26"/>
                <w:szCs w:val="26"/>
                <w:lang w:val="vi-VN"/>
              </w:rPr>
              <w:t xml:space="preserve"> đúng và đủ.</w:t>
            </w:r>
          </w:p>
          <w:p w14:paraId="0D689F72" w14:textId="77777777" w:rsidR="008C611F" w:rsidRPr="002D1AB4" w:rsidRDefault="008C611F" w:rsidP="003F72A9">
            <w:pPr>
              <w:jc w:val="both"/>
              <w:rPr>
                <w:sz w:val="26"/>
                <w:szCs w:val="26"/>
                <w:lang w:val="vi-VN"/>
              </w:rPr>
            </w:pPr>
          </w:p>
          <w:p w14:paraId="01B9915D" w14:textId="77777777" w:rsidR="008C611F" w:rsidRPr="002D1AB4" w:rsidRDefault="008C611F" w:rsidP="003F72A9">
            <w:pPr>
              <w:jc w:val="both"/>
              <w:rPr>
                <w:sz w:val="26"/>
                <w:szCs w:val="26"/>
                <w:lang w:val="vi-VN"/>
              </w:rPr>
            </w:pPr>
          </w:p>
          <w:p w14:paraId="470A520F" w14:textId="77777777" w:rsidR="008C611F" w:rsidRPr="002D1AB4" w:rsidRDefault="008C611F" w:rsidP="003F72A9">
            <w:pPr>
              <w:jc w:val="both"/>
              <w:rPr>
                <w:sz w:val="26"/>
                <w:szCs w:val="26"/>
                <w:lang w:val="vi-VN"/>
              </w:rPr>
            </w:pPr>
          </w:p>
          <w:p w14:paraId="71FAE8E8" w14:textId="77777777" w:rsidR="008C611F" w:rsidRPr="002D1AB4" w:rsidRDefault="008C611F" w:rsidP="003F72A9">
            <w:pPr>
              <w:jc w:val="both"/>
              <w:rPr>
                <w:sz w:val="26"/>
                <w:szCs w:val="26"/>
                <w:lang w:val="vi-VN"/>
              </w:rPr>
            </w:pPr>
          </w:p>
          <w:p w14:paraId="41C60CDC" w14:textId="77777777" w:rsidR="008C611F" w:rsidRPr="002D1AB4" w:rsidRDefault="008C611F" w:rsidP="003F72A9">
            <w:pPr>
              <w:jc w:val="both"/>
              <w:rPr>
                <w:sz w:val="26"/>
                <w:szCs w:val="26"/>
                <w:lang w:val="vi-VN"/>
              </w:rPr>
            </w:pPr>
          </w:p>
          <w:p w14:paraId="65E82212" w14:textId="77777777" w:rsidR="008C611F" w:rsidRPr="002D1AB4" w:rsidRDefault="008C611F" w:rsidP="003F72A9">
            <w:pPr>
              <w:jc w:val="both"/>
              <w:rPr>
                <w:sz w:val="26"/>
                <w:szCs w:val="26"/>
                <w:lang w:val="vi-VN"/>
              </w:rPr>
            </w:pPr>
          </w:p>
          <w:p w14:paraId="156FF7B0" w14:textId="77777777" w:rsidR="008C611F" w:rsidRPr="002D1AB4" w:rsidRDefault="008C611F" w:rsidP="003F72A9">
            <w:pPr>
              <w:jc w:val="both"/>
              <w:rPr>
                <w:sz w:val="26"/>
                <w:szCs w:val="26"/>
                <w:lang w:val="vi-VN"/>
              </w:rPr>
            </w:pPr>
            <w:r w:rsidRPr="002D1AB4">
              <w:rPr>
                <w:sz w:val="26"/>
                <w:szCs w:val="26"/>
                <w:lang w:val="vi-VN"/>
              </w:rPr>
              <w:t>- Không tiếp thu nhưng có chỉnh lý theo hướng quy định thanh tra chuyên ngành đối với lĩnh vực thuộc phạm vi quản lý nhà nước của Bộ nhưng không có cơ quan thanh tra chuyên ngành.</w:t>
            </w:r>
          </w:p>
        </w:tc>
      </w:tr>
      <w:tr w:rsidR="002D1AB4" w:rsidRPr="002D1AB4" w14:paraId="3B0DBB66" w14:textId="77777777" w:rsidTr="00F43F81">
        <w:trPr>
          <w:trHeight w:val="377"/>
        </w:trPr>
        <w:tc>
          <w:tcPr>
            <w:tcW w:w="1418" w:type="dxa"/>
            <w:vMerge/>
          </w:tcPr>
          <w:p w14:paraId="10AE98C8" w14:textId="77777777" w:rsidR="008C611F" w:rsidRPr="002D1AB4" w:rsidRDefault="008C611F" w:rsidP="00C04FA0">
            <w:pPr>
              <w:jc w:val="center"/>
              <w:rPr>
                <w:b/>
                <w:sz w:val="26"/>
                <w:szCs w:val="26"/>
                <w:lang w:val="vi-VN"/>
              </w:rPr>
            </w:pPr>
          </w:p>
        </w:tc>
        <w:tc>
          <w:tcPr>
            <w:tcW w:w="2977" w:type="dxa"/>
          </w:tcPr>
          <w:p w14:paraId="1527E256" w14:textId="77777777" w:rsidR="008C611F" w:rsidRPr="002D1AB4" w:rsidRDefault="008C611F" w:rsidP="00C04FA0">
            <w:pPr>
              <w:rPr>
                <w:b/>
                <w:sz w:val="26"/>
                <w:szCs w:val="26"/>
              </w:rPr>
            </w:pPr>
            <w:r w:rsidRPr="002D1AB4">
              <w:rPr>
                <w:sz w:val="26"/>
                <w:szCs w:val="26"/>
              </w:rPr>
              <w:t>Tỉnh Thanh Hóa, Thừa Thiên Huế</w:t>
            </w:r>
          </w:p>
        </w:tc>
        <w:tc>
          <w:tcPr>
            <w:tcW w:w="6385" w:type="dxa"/>
          </w:tcPr>
          <w:p w14:paraId="3622C121" w14:textId="77777777" w:rsidR="008C611F" w:rsidRPr="002D1AB4" w:rsidRDefault="008C611F" w:rsidP="00F43F81">
            <w:pPr>
              <w:tabs>
                <w:tab w:val="left" w:pos="3206"/>
              </w:tabs>
              <w:jc w:val="both"/>
              <w:rPr>
                <w:b/>
                <w:sz w:val="26"/>
                <w:szCs w:val="26"/>
              </w:rPr>
            </w:pPr>
            <w:r w:rsidRPr="002D1AB4">
              <w:rPr>
                <w:sz w:val="26"/>
                <w:szCs w:val="26"/>
              </w:rPr>
              <w:t>Điểm b, Khoản 1: Đề nghị sửa đổi thành</w:t>
            </w:r>
            <w:r w:rsidRPr="002D1AB4">
              <w:rPr>
                <w:spacing w:val="-8"/>
                <w:sz w:val="26"/>
                <w:szCs w:val="26"/>
              </w:rPr>
              <w:t xml:space="preserve"> “Xây dựng Kế hoạch thanh tra của Thanh tra bộ, hướng dẫn xây dựng Kế hoạch thanh tra của Thanh tra Tổng cục, Cục, </w:t>
            </w:r>
            <w:r w:rsidRPr="002D1AB4">
              <w:rPr>
                <w:i/>
                <w:spacing w:val="-8"/>
                <w:sz w:val="26"/>
                <w:szCs w:val="26"/>
              </w:rPr>
              <w:t>Thanh tra tỉnh, Thanh tra sở</w:t>
            </w:r>
            <w:r w:rsidRPr="002D1AB4">
              <w:rPr>
                <w:spacing w:val="-8"/>
                <w:sz w:val="26"/>
                <w:szCs w:val="26"/>
              </w:rPr>
              <w:t xml:space="preserve"> để tổng hợp vào Kế hoạch thanh tra của Bộ trình Bộ trưởng ban hành”; </w:t>
            </w:r>
          </w:p>
        </w:tc>
        <w:tc>
          <w:tcPr>
            <w:tcW w:w="4672" w:type="dxa"/>
          </w:tcPr>
          <w:p w14:paraId="6E57D831" w14:textId="77777777" w:rsidR="008C611F" w:rsidRPr="002D1AB4" w:rsidRDefault="008C611F" w:rsidP="00C04FA0">
            <w:pPr>
              <w:tabs>
                <w:tab w:val="left" w:pos="3206"/>
              </w:tabs>
              <w:jc w:val="both"/>
              <w:rPr>
                <w:sz w:val="26"/>
                <w:szCs w:val="26"/>
                <w:lang w:val="vi-VN"/>
              </w:rPr>
            </w:pPr>
            <w:r w:rsidRPr="002D1AB4">
              <w:rPr>
                <w:sz w:val="26"/>
                <w:szCs w:val="26"/>
                <w:lang w:val="vi-VN"/>
              </w:rPr>
              <w:t>Không tiếp thu vì Bộ trưởng ban hành Kế hoạch thanh tra của Bộ, Chủ tịch UBND cấp tỉnh ban hành Kế hoạch thanh tra của tỉnh</w:t>
            </w:r>
          </w:p>
        </w:tc>
      </w:tr>
      <w:tr w:rsidR="002D1AB4" w:rsidRPr="002D1AB4" w14:paraId="09BA62AA" w14:textId="77777777" w:rsidTr="00F43F81">
        <w:trPr>
          <w:trHeight w:val="377"/>
        </w:trPr>
        <w:tc>
          <w:tcPr>
            <w:tcW w:w="1418" w:type="dxa"/>
            <w:vMerge/>
          </w:tcPr>
          <w:p w14:paraId="18DB0B9A" w14:textId="77777777" w:rsidR="008C611F" w:rsidRPr="002D1AB4" w:rsidRDefault="008C611F" w:rsidP="00C04FA0">
            <w:pPr>
              <w:jc w:val="center"/>
              <w:rPr>
                <w:b/>
                <w:spacing w:val="-8"/>
                <w:sz w:val="26"/>
                <w:szCs w:val="26"/>
              </w:rPr>
            </w:pPr>
          </w:p>
        </w:tc>
        <w:tc>
          <w:tcPr>
            <w:tcW w:w="2977" w:type="dxa"/>
          </w:tcPr>
          <w:p w14:paraId="2658DABA" w14:textId="77777777" w:rsidR="008C611F" w:rsidRPr="002D1AB4" w:rsidRDefault="008C611F" w:rsidP="00C04FA0">
            <w:pPr>
              <w:rPr>
                <w:b/>
                <w:sz w:val="26"/>
                <w:szCs w:val="26"/>
              </w:rPr>
            </w:pPr>
            <w:r w:rsidRPr="002D1AB4">
              <w:rPr>
                <w:sz w:val="26"/>
                <w:szCs w:val="26"/>
              </w:rPr>
              <w:t>Tỉnh Thanh Hóa</w:t>
            </w:r>
          </w:p>
        </w:tc>
        <w:tc>
          <w:tcPr>
            <w:tcW w:w="6385" w:type="dxa"/>
          </w:tcPr>
          <w:p w14:paraId="39CBEBDC" w14:textId="77777777" w:rsidR="008C611F" w:rsidRPr="002D1AB4" w:rsidRDefault="008C611F" w:rsidP="00C04FA0">
            <w:pPr>
              <w:rPr>
                <w:sz w:val="26"/>
                <w:szCs w:val="26"/>
              </w:rPr>
            </w:pPr>
            <w:r w:rsidRPr="002D1AB4">
              <w:rPr>
                <w:sz w:val="26"/>
                <w:szCs w:val="26"/>
              </w:rPr>
              <w:t>Điểm d Khoản 1: Đề nghị bổ sung từ “</w:t>
            </w:r>
            <w:r w:rsidRPr="002D1AB4">
              <w:rPr>
                <w:i/>
                <w:sz w:val="26"/>
                <w:szCs w:val="26"/>
              </w:rPr>
              <w:t>trực tiếp</w:t>
            </w:r>
            <w:r w:rsidRPr="002D1AB4">
              <w:rPr>
                <w:sz w:val="26"/>
                <w:szCs w:val="26"/>
              </w:rPr>
              <w:t>” vào sau cụm từ “</w:t>
            </w:r>
            <w:r w:rsidRPr="002D1AB4">
              <w:rPr>
                <w:i/>
                <w:sz w:val="26"/>
                <w:szCs w:val="26"/>
              </w:rPr>
              <w:t>thuộc thẩm quyền quản lý</w:t>
            </w:r>
            <w:r w:rsidRPr="002D1AB4">
              <w:rPr>
                <w:sz w:val="26"/>
                <w:szCs w:val="26"/>
              </w:rPr>
              <w:t>” để đảm bảo tính thống nhất và chặt chẽ của Luật.</w:t>
            </w:r>
          </w:p>
        </w:tc>
        <w:tc>
          <w:tcPr>
            <w:tcW w:w="4672" w:type="dxa"/>
          </w:tcPr>
          <w:p w14:paraId="5F242C0A" w14:textId="77777777" w:rsidR="008C611F" w:rsidRPr="002D1AB4" w:rsidRDefault="008C611F" w:rsidP="00C04FA0">
            <w:pPr>
              <w:rPr>
                <w:sz w:val="26"/>
                <w:szCs w:val="26"/>
                <w:lang w:val="vi-VN"/>
              </w:rPr>
            </w:pPr>
            <w:r w:rsidRPr="002D1AB4">
              <w:rPr>
                <w:sz w:val="26"/>
                <w:szCs w:val="26"/>
                <w:lang w:val="vi-VN"/>
              </w:rPr>
              <w:t>Quy định như Dự thảo là phù hợp</w:t>
            </w:r>
          </w:p>
        </w:tc>
      </w:tr>
      <w:tr w:rsidR="002D1AB4" w:rsidRPr="002D1AB4" w14:paraId="4D2DF1A2" w14:textId="77777777" w:rsidTr="00F43F81">
        <w:trPr>
          <w:trHeight w:val="377"/>
        </w:trPr>
        <w:tc>
          <w:tcPr>
            <w:tcW w:w="1418" w:type="dxa"/>
            <w:vMerge/>
          </w:tcPr>
          <w:p w14:paraId="4E67BDDE" w14:textId="77777777" w:rsidR="008C611F" w:rsidRPr="002D1AB4" w:rsidRDefault="008C611F" w:rsidP="00C04FA0">
            <w:pPr>
              <w:jc w:val="center"/>
              <w:rPr>
                <w:b/>
                <w:spacing w:val="-8"/>
                <w:sz w:val="26"/>
                <w:szCs w:val="26"/>
              </w:rPr>
            </w:pPr>
          </w:p>
        </w:tc>
        <w:tc>
          <w:tcPr>
            <w:tcW w:w="2977" w:type="dxa"/>
          </w:tcPr>
          <w:p w14:paraId="7CEBCAA2" w14:textId="77777777" w:rsidR="008C611F" w:rsidRPr="002D1AB4" w:rsidRDefault="008C611F" w:rsidP="00C04FA0">
            <w:pPr>
              <w:rPr>
                <w:sz w:val="26"/>
                <w:szCs w:val="26"/>
              </w:rPr>
            </w:pPr>
            <w:r w:rsidRPr="002D1AB4">
              <w:rPr>
                <w:sz w:val="26"/>
                <w:szCs w:val="26"/>
                <w:lang w:val="pt-BR"/>
              </w:rPr>
              <w:t>Bộ Tài chính</w:t>
            </w:r>
          </w:p>
        </w:tc>
        <w:tc>
          <w:tcPr>
            <w:tcW w:w="6385" w:type="dxa"/>
          </w:tcPr>
          <w:p w14:paraId="7CC992A6" w14:textId="77777777" w:rsidR="008C611F" w:rsidRPr="002D1AB4" w:rsidRDefault="008C611F" w:rsidP="003F72A9">
            <w:pPr>
              <w:jc w:val="both"/>
              <w:rPr>
                <w:sz w:val="26"/>
                <w:szCs w:val="26"/>
              </w:rPr>
            </w:pPr>
            <w:r w:rsidRPr="002D1AB4">
              <w:rPr>
                <w:sz w:val="26"/>
                <w:szCs w:val="26"/>
                <w:lang w:val="pt-BR"/>
              </w:rPr>
              <w:t xml:space="preserve">Điểm d khoản 1: đề nghị bổ sung cụm từ “cá nhân”, cụ thể như sau: d) Thực hiện thanh tra hành chính đối với các cơ quan, tổ chức, đơn vị, </w:t>
            </w:r>
            <w:r w:rsidRPr="002D1AB4">
              <w:rPr>
                <w:b/>
                <w:i/>
                <w:sz w:val="26"/>
                <w:szCs w:val="26"/>
                <w:lang w:val="pt-BR"/>
              </w:rPr>
              <w:t>cá nhân</w:t>
            </w:r>
            <w:r w:rsidRPr="002D1AB4">
              <w:rPr>
                <w:sz w:val="26"/>
                <w:szCs w:val="26"/>
                <w:lang w:val="pt-BR"/>
              </w:rPr>
              <w:t xml:space="preserve"> thuộc thẩm quyền quản lý của Bộ trưởng;...”</w:t>
            </w:r>
          </w:p>
        </w:tc>
        <w:tc>
          <w:tcPr>
            <w:tcW w:w="4672" w:type="dxa"/>
          </w:tcPr>
          <w:p w14:paraId="5C0BD66D" w14:textId="77777777" w:rsidR="008C611F" w:rsidRPr="002D1AB4" w:rsidRDefault="008C611F" w:rsidP="00C04FA0">
            <w:pPr>
              <w:spacing w:before="120" w:after="120"/>
              <w:jc w:val="both"/>
              <w:rPr>
                <w:sz w:val="26"/>
                <w:szCs w:val="26"/>
                <w:lang w:val="vi-VN"/>
              </w:rPr>
            </w:pPr>
            <w:r w:rsidRPr="002D1AB4">
              <w:rPr>
                <w:sz w:val="26"/>
                <w:szCs w:val="26"/>
                <w:lang w:val="vi-VN"/>
              </w:rPr>
              <w:t>Đã tiếp thu</w:t>
            </w:r>
          </w:p>
        </w:tc>
      </w:tr>
      <w:tr w:rsidR="002D1AB4" w:rsidRPr="002D1AB4" w14:paraId="22041258" w14:textId="77777777" w:rsidTr="00F43F81">
        <w:trPr>
          <w:trHeight w:val="377"/>
        </w:trPr>
        <w:tc>
          <w:tcPr>
            <w:tcW w:w="1418" w:type="dxa"/>
            <w:vMerge/>
          </w:tcPr>
          <w:p w14:paraId="769BAC1D" w14:textId="77777777" w:rsidR="008C611F" w:rsidRPr="002D1AB4" w:rsidRDefault="008C611F" w:rsidP="0020681E">
            <w:pPr>
              <w:jc w:val="center"/>
              <w:rPr>
                <w:b/>
                <w:spacing w:val="-8"/>
                <w:sz w:val="26"/>
                <w:szCs w:val="26"/>
              </w:rPr>
            </w:pPr>
          </w:p>
        </w:tc>
        <w:tc>
          <w:tcPr>
            <w:tcW w:w="2977" w:type="dxa"/>
          </w:tcPr>
          <w:p w14:paraId="4D26D3B0" w14:textId="77777777" w:rsidR="008C611F" w:rsidRPr="002D1AB4" w:rsidRDefault="008C611F" w:rsidP="0020681E">
            <w:pPr>
              <w:tabs>
                <w:tab w:val="left" w:pos="1985"/>
              </w:tabs>
              <w:rPr>
                <w:sz w:val="26"/>
                <w:szCs w:val="26"/>
              </w:rPr>
            </w:pPr>
            <w:r w:rsidRPr="002D1AB4">
              <w:rPr>
                <w:sz w:val="26"/>
                <w:szCs w:val="26"/>
                <w:lang w:val="pt-BR"/>
              </w:rPr>
              <w:t>Bộ Tài nguyên và MT</w:t>
            </w:r>
          </w:p>
        </w:tc>
        <w:tc>
          <w:tcPr>
            <w:tcW w:w="6385" w:type="dxa"/>
          </w:tcPr>
          <w:p w14:paraId="6593EA37" w14:textId="77777777" w:rsidR="008C611F" w:rsidRPr="002D1AB4" w:rsidRDefault="008C611F" w:rsidP="0020681E">
            <w:pPr>
              <w:tabs>
                <w:tab w:val="left" w:pos="3206"/>
              </w:tabs>
              <w:spacing w:line="276" w:lineRule="auto"/>
              <w:jc w:val="both"/>
              <w:rPr>
                <w:sz w:val="26"/>
                <w:szCs w:val="26"/>
              </w:rPr>
            </w:pPr>
            <w:r w:rsidRPr="002D1AB4">
              <w:rPr>
                <w:sz w:val="26"/>
                <w:szCs w:val="26"/>
                <w:lang w:val="pt-BR"/>
              </w:rPr>
              <w:t>Điểm e khoản 1: đề nghị bổ sung từ “chuyên ngành” sau từ “thanh tra”</w:t>
            </w:r>
          </w:p>
        </w:tc>
        <w:tc>
          <w:tcPr>
            <w:tcW w:w="4672" w:type="dxa"/>
          </w:tcPr>
          <w:p w14:paraId="768D33AB" w14:textId="77777777" w:rsidR="008C611F" w:rsidRPr="002D1AB4" w:rsidRDefault="008C611F" w:rsidP="0020681E">
            <w:pPr>
              <w:tabs>
                <w:tab w:val="left" w:pos="3206"/>
              </w:tabs>
              <w:jc w:val="both"/>
              <w:rPr>
                <w:sz w:val="26"/>
                <w:szCs w:val="26"/>
                <w:lang w:val="vi-VN"/>
              </w:rPr>
            </w:pPr>
            <w:r w:rsidRPr="002D1AB4">
              <w:rPr>
                <w:sz w:val="26"/>
                <w:szCs w:val="26"/>
                <w:lang w:val="vi-VN"/>
              </w:rPr>
              <w:t>Không cần thiết phải bổ sung</w:t>
            </w:r>
          </w:p>
        </w:tc>
      </w:tr>
      <w:tr w:rsidR="002D1AB4" w:rsidRPr="002D1AB4" w14:paraId="0C49DA49" w14:textId="77777777" w:rsidTr="00F43F81">
        <w:trPr>
          <w:trHeight w:val="377"/>
        </w:trPr>
        <w:tc>
          <w:tcPr>
            <w:tcW w:w="1418" w:type="dxa"/>
            <w:vMerge/>
          </w:tcPr>
          <w:p w14:paraId="1140911D" w14:textId="77777777" w:rsidR="008C611F" w:rsidRPr="002D1AB4" w:rsidRDefault="008C611F" w:rsidP="00C04FA0">
            <w:pPr>
              <w:jc w:val="center"/>
              <w:rPr>
                <w:b/>
                <w:sz w:val="26"/>
                <w:szCs w:val="26"/>
              </w:rPr>
            </w:pPr>
          </w:p>
        </w:tc>
        <w:tc>
          <w:tcPr>
            <w:tcW w:w="2977" w:type="dxa"/>
          </w:tcPr>
          <w:p w14:paraId="750BC286" w14:textId="77777777" w:rsidR="008C611F" w:rsidRPr="002D1AB4" w:rsidRDefault="008C611F" w:rsidP="00C04FA0">
            <w:pPr>
              <w:rPr>
                <w:b/>
                <w:sz w:val="26"/>
                <w:szCs w:val="26"/>
              </w:rPr>
            </w:pPr>
            <w:r w:rsidRPr="002D1AB4">
              <w:rPr>
                <w:sz w:val="26"/>
                <w:szCs w:val="26"/>
              </w:rPr>
              <w:t>Tỉnh Thanh Hóa, Bình Thuận</w:t>
            </w:r>
          </w:p>
        </w:tc>
        <w:tc>
          <w:tcPr>
            <w:tcW w:w="6385" w:type="dxa"/>
          </w:tcPr>
          <w:p w14:paraId="5F328956" w14:textId="77777777" w:rsidR="008C611F" w:rsidRPr="002D1AB4" w:rsidRDefault="008C611F" w:rsidP="00C04FA0">
            <w:pPr>
              <w:rPr>
                <w:b/>
                <w:sz w:val="26"/>
                <w:szCs w:val="26"/>
              </w:rPr>
            </w:pPr>
            <w:r w:rsidRPr="002D1AB4">
              <w:rPr>
                <w:sz w:val="26"/>
                <w:szCs w:val="26"/>
              </w:rPr>
              <w:t xml:space="preserve">Điểm e Khoản 1: Đề nghị sửa đổi thành “Hướng dẫn, bồi dưỡng nghiệp vụ thanh tra cho Thanh tra Tổng cục, Cục và tương đương, </w:t>
            </w:r>
            <w:r w:rsidRPr="002D1AB4">
              <w:rPr>
                <w:i/>
                <w:sz w:val="26"/>
                <w:szCs w:val="26"/>
              </w:rPr>
              <w:t>Thanh tra tỉnh</w:t>
            </w:r>
            <w:r w:rsidRPr="002D1AB4">
              <w:rPr>
                <w:sz w:val="26"/>
                <w:szCs w:val="26"/>
              </w:rPr>
              <w:t>, Thanh tra sở.”.</w:t>
            </w:r>
          </w:p>
        </w:tc>
        <w:tc>
          <w:tcPr>
            <w:tcW w:w="4672" w:type="dxa"/>
          </w:tcPr>
          <w:p w14:paraId="30CB8F6B" w14:textId="77777777" w:rsidR="008C611F" w:rsidRPr="002D1AB4" w:rsidRDefault="008C611F" w:rsidP="00C04FA0">
            <w:pPr>
              <w:rPr>
                <w:sz w:val="26"/>
                <w:szCs w:val="26"/>
                <w:lang w:val="vi-VN"/>
              </w:rPr>
            </w:pPr>
            <w:r w:rsidRPr="002D1AB4">
              <w:rPr>
                <w:sz w:val="26"/>
                <w:szCs w:val="26"/>
                <w:lang w:val="vi-VN"/>
              </w:rPr>
              <w:t xml:space="preserve">Không tiếp thu </w:t>
            </w:r>
          </w:p>
        </w:tc>
      </w:tr>
      <w:tr w:rsidR="002D1AB4" w:rsidRPr="002D1AB4" w14:paraId="2EBA67CB" w14:textId="77777777" w:rsidTr="00F43F81">
        <w:trPr>
          <w:trHeight w:val="377"/>
        </w:trPr>
        <w:tc>
          <w:tcPr>
            <w:tcW w:w="1418" w:type="dxa"/>
            <w:vMerge/>
          </w:tcPr>
          <w:p w14:paraId="0847D0E7" w14:textId="77777777" w:rsidR="008C611F" w:rsidRPr="002D1AB4" w:rsidRDefault="008C611F" w:rsidP="00C04FA0">
            <w:pPr>
              <w:jc w:val="center"/>
              <w:rPr>
                <w:b/>
                <w:sz w:val="26"/>
                <w:szCs w:val="26"/>
              </w:rPr>
            </w:pPr>
          </w:p>
        </w:tc>
        <w:tc>
          <w:tcPr>
            <w:tcW w:w="2977" w:type="dxa"/>
          </w:tcPr>
          <w:p w14:paraId="4625F21A" w14:textId="77777777" w:rsidR="008C611F" w:rsidRPr="002D1AB4" w:rsidRDefault="008C611F" w:rsidP="00C04FA0">
            <w:pPr>
              <w:rPr>
                <w:sz w:val="26"/>
                <w:szCs w:val="26"/>
              </w:rPr>
            </w:pPr>
            <w:r w:rsidRPr="002D1AB4">
              <w:rPr>
                <w:sz w:val="26"/>
                <w:szCs w:val="26"/>
                <w:lang w:val="pt-BR"/>
              </w:rPr>
              <w:t>Bộ Văn hóa TT và DL, Bộ Thông tin và TT</w:t>
            </w:r>
          </w:p>
        </w:tc>
        <w:tc>
          <w:tcPr>
            <w:tcW w:w="6385" w:type="dxa"/>
          </w:tcPr>
          <w:p w14:paraId="38C5B486" w14:textId="77777777" w:rsidR="008C611F" w:rsidRPr="002D1AB4" w:rsidRDefault="008C611F" w:rsidP="00C04FA0">
            <w:pPr>
              <w:spacing w:after="160"/>
              <w:jc w:val="both"/>
              <w:rPr>
                <w:sz w:val="26"/>
                <w:szCs w:val="26"/>
                <w:lang w:val="nl-NL"/>
              </w:rPr>
            </w:pPr>
            <w:r w:rsidRPr="002D1AB4">
              <w:rPr>
                <w:sz w:val="26"/>
                <w:szCs w:val="26"/>
                <w:lang w:val="pt-BR"/>
              </w:rPr>
              <w:t xml:space="preserve">Điểm k khoản 1: </w:t>
            </w:r>
            <w:r w:rsidRPr="002D1AB4">
              <w:rPr>
                <w:sz w:val="26"/>
                <w:szCs w:val="26"/>
                <w:lang w:val="nl-NL"/>
              </w:rPr>
              <w:t xml:space="preserve">Đề nghị bổ sung quy định thanh tra bộ có quyền thanh tra lại vụ việc đã có kết luận của thanh tra sở để thống nhất với với điểm b khoản 2 Điều 22. </w:t>
            </w:r>
          </w:p>
        </w:tc>
        <w:tc>
          <w:tcPr>
            <w:tcW w:w="4672" w:type="dxa"/>
          </w:tcPr>
          <w:p w14:paraId="13AB53CC" w14:textId="77777777" w:rsidR="008C611F" w:rsidRPr="002D1AB4" w:rsidRDefault="008C611F" w:rsidP="00C04FA0">
            <w:pPr>
              <w:spacing w:after="160"/>
              <w:jc w:val="both"/>
              <w:rPr>
                <w:sz w:val="26"/>
                <w:szCs w:val="26"/>
                <w:lang w:val="vi-VN"/>
              </w:rPr>
            </w:pPr>
            <w:r w:rsidRPr="002D1AB4">
              <w:rPr>
                <w:sz w:val="26"/>
                <w:szCs w:val="26"/>
                <w:lang w:val="vi-VN"/>
              </w:rPr>
              <w:t>Đã tiếp thu</w:t>
            </w:r>
          </w:p>
        </w:tc>
      </w:tr>
      <w:tr w:rsidR="002D1AB4" w:rsidRPr="002D1AB4" w14:paraId="5213E9DC" w14:textId="77777777" w:rsidTr="00F43F81">
        <w:trPr>
          <w:trHeight w:val="377"/>
        </w:trPr>
        <w:tc>
          <w:tcPr>
            <w:tcW w:w="1418" w:type="dxa"/>
            <w:vMerge/>
          </w:tcPr>
          <w:p w14:paraId="402C9071" w14:textId="77777777" w:rsidR="008C611F" w:rsidRPr="002D1AB4" w:rsidRDefault="008C611F" w:rsidP="00C04FA0">
            <w:pPr>
              <w:jc w:val="center"/>
              <w:rPr>
                <w:b/>
                <w:spacing w:val="-8"/>
                <w:sz w:val="26"/>
                <w:szCs w:val="26"/>
              </w:rPr>
            </w:pPr>
          </w:p>
        </w:tc>
        <w:tc>
          <w:tcPr>
            <w:tcW w:w="2977" w:type="dxa"/>
          </w:tcPr>
          <w:p w14:paraId="08AE13A6" w14:textId="77777777" w:rsidR="008C611F" w:rsidRPr="002D1AB4" w:rsidRDefault="008C611F" w:rsidP="00C04FA0">
            <w:pPr>
              <w:rPr>
                <w:sz w:val="26"/>
                <w:szCs w:val="26"/>
              </w:rPr>
            </w:pPr>
            <w:r w:rsidRPr="002D1AB4">
              <w:rPr>
                <w:sz w:val="26"/>
                <w:szCs w:val="26"/>
                <w:lang w:val="pt-BR"/>
              </w:rPr>
              <w:t>Bộ Giao thông Vận tải</w:t>
            </w:r>
          </w:p>
        </w:tc>
        <w:tc>
          <w:tcPr>
            <w:tcW w:w="6385" w:type="dxa"/>
          </w:tcPr>
          <w:p w14:paraId="19347D8E" w14:textId="77777777" w:rsidR="008C611F" w:rsidRPr="002D1AB4" w:rsidRDefault="008C611F" w:rsidP="00EA55C6">
            <w:pPr>
              <w:tabs>
                <w:tab w:val="center" w:pos="709"/>
              </w:tabs>
              <w:jc w:val="both"/>
              <w:rPr>
                <w:sz w:val="26"/>
                <w:szCs w:val="26"/>
                <w:lang w:val="vi-VN"/>
              </w:rPr>
            </w:pPr>
            <w:r w:rsidRPr="002D1AB4">
              <w:rPr>
                <w:sz w:val="26"/>
                <w:szCs w:val="26"/>
                <w:lang w:val="pt-BR"/>
              </w:rPr>
              <w:t xml:space="preserve">Đề nghị bổ sung cụm từ </w:t>
            </w:r>
            <w:r w:rsidRPr="002D1AB4">
              <w:rPr>
                <w:i/>
                <w:sz w:val="26"/>
                <w:szCs w:val="26"/>
                <w:lang w:val="pt-BR"/>
              </w:rPr>
              <w:t>"Thanh tra sở"</w:t>
            </w:r>
            <w:r w:rsidRPr="002D1AB4">
              <w:rPr>
                <w:sz w:val="26"/>
                <w:szCs w:val="26"/>
                <w:lang w:val="pt-BR"/>
              </w:rPr>
              <w:t xml:space="preserve"> tại điểm k khoản 1 để phù hợp với chức năng của Thanh tra bộ tại Điều 19 và nhiệm vụ, quyền hạn của Chánh Thanh tra bộ tại điểm a khoản 1, điểm b khoản 2 Điều 22 dự thảo Luật</w:t>
            </w:r>
            <w:r w:rsidRPr="002D1AB4">
              <w:rPr>
                <w:sz w:val="26"/>
                <w:szCs w:val="26"/>
                <w:lang w:val="vi-VN"/>
              </w:rPr>
              <w:t>.</w:t>
            </w:r>
          </w:p>
        </w:tc>
        <w:tc>
          <w:tcPr>
            <w:tcW w:w="4672" w:type="dxa"/>
          </w:tcPr>
          <w:p w14:paraId="0DC1778C" w14:textId="77777777" w:rsidR="008C611F" w:rsidRPr="002D1AB4" w:rsidRDefault="008C611F" w:rsidP="00C04FA0">
            <w:pPr>
              <w:tabs>
                <w:tab w:val="center" w:pos="709"/>
              </w:tabs>
              <w:jc w:val="both"/>
              <w:rPr>
                <w:sz w:val="26"/>
                <w:szCs w:val="26"/>
                <w:lang w:val="vi-VN"/>
              </w:rPr>
            </w:pPr>
            <w:r w:rsidRPr="002D1AB4">
              <w:rPr>
                <w:sz w:val="26"/>
                <w:szCs w:val="26"/>
                <w:lang w:val="vi-VN"/>
              </w:rPr>
              <w:t>Đã tiếp thu</w:t>
            </w:r>
          </w:p>
        </w:tc>
      </w:tr>
      <w:tr w:rsidR="002D1AB4" w:rsidRPr="002D1AB4" w14:paraId="6265F61D" w14:textId="77777777" w:rsidTr="00F43F81">
        <w:trPr>
          <w:trHeight w:val="377"/>
        </w:trPr>
        <w:tc>
          <w:tcPr>
            <w:tcW w:w="1418" w:type="dxa"/>
            <w:vMerge/>
          </w:tcPr>
          <w:p w14:paraId="60FF7902" w14:textId="77777777" w:rsidR="008C611F" w:rsidRPr="002D1AB4" w:rsidRDefault="008C611F" w:rsidP="00C04FA0">
            <w:pPr>
              <w:jc w:val="center"/>
              <w:rPr>
                <w:b/>
                <w:sz w:val="26"/>
                <w:szCs w:val="26"/>
              </w:rPr>
            </w:pPr>
          </w:p>
        </w:tc>
        <w:tc>
          <w:tcPr>
            <w:tcW w:w="2977" w:type="dxa"/>
          </w:tcPr>
          <w:p w14:paraId="43D224A2" w14:textId="77777777" w:rsidR="008C611F" w:rsidRPr="002D1AB4" w:rsidRDefault="008C611F" w:rsidP="00C04FA0">
            <w:pPr>
              <w:rPr>
                <w:sz w:val="26"/>
                <w:szCs w:val="26"/>
                <w:lang w:val="vi-VN"/>
              </w:rPr>
            </w:pPr>
            <w:r w:rsidRPr="002D1AB4">
              <w:rPr>
                <w:sz w:val="26"/>
                <w:szCs w:val="26"/>
              </w:rPr>
              <w:t>Bộ Văn hóa Thể thao và Du lịch</w:t>
            </w:r>
            <w:r w:rsidRPr="002D1AB4">
              <w:rPr>
                <w:sz w:val="26"/>
                <w:szCs w:val="26"/>
                <w:lang w:val="vi-VN"/>
              </w:rPr>
              <w:t>,</w:t>
            </w:r>
            <w:r w:rsidRPr="002D1AB4">
              <w:rPr>
                <w:sz w:val="26"/>
                <w:szCs w:val="26"/>
              </w:rPr>
              <w:t xml:space="preserve"> Bộ Công thương,</w:t>
            </w:r>
            <w:r w:rsidRPr="002D1AB4">
              <w:rPr>
                <w:sz w:val="26"/>
                <w:szCs w:val="26"/>
                <w:lang w:val="pt-BR"/>
              </w:rPr>
              <w:t xml:space="preserve"> Bộ Tài nguyên và MT</w:t>
            </w:r>
            <w:r w:rsidRPr="002D1AB4">
              <w:rPr>
                <w:sz w:val="26"/>
                <w:szCs w:val="26"/>
                <w:lang w:val="vi-VN"/>
              </w:rPr>
              <w:t>, Bộ Giao thông vận tải</w:t>
            </w:r>
          </w:p>
        </w:tc>
        <w:tc>
          <w:tcPr>
            <w:tcW w:w="6385" w:type="dxa"/>
          </w:tcPr>
          <w:p w14:paraId="6FD42BB2" w14:textId="77777777" w:rsidR="008C611F" w:rsidRPr="002D1AB4" w:rsidRDefault="008C611F" w:rsidP="00EA55C6">
            <w:pPr>
              <w:rPr>
                <w:sz w:val="26"/>
                <w:szCs w:val="26"/>
                <w:lang w:val="pt-BR"/>
              </w:rPr>
            </w:pPr>
            <w:r w:rsidRPr="002D1AB4">
              <w:rPr>
                <w:sz w:val="26"/>
                <w:szCs w:val="26"/>
                <w:lang w:val="nl-NL"/>
              </w:rPr>
              <w:t>Khoản 2: Bổ sung quy định về thanh tra trách nhiệm trong công tác tiếp công dân, giải quyết khiếu nại, tố cáo đối với các cơ quan, tổ chức, đơn vị thuộc Bộ.</w:t>
            </w:r>
          </w:p>
        </w:tc>
        <w:tc>
          <w:tcPr>
            <w:tcW w:w="4672" w:type="dxa"/>
          </w:tcPr>
          <w:p w14:paraId="399D4B7E" w14:textId="77777777" w:rsidR="008C611F" w:rsidRPr="002D1AB4" w:rsidRDefault="008C611F" w:rsidP="00C04FA0">
            <w:pPr>
              <w:rPr>
                <w:sz w:val="26"/>
                <w:szCs w:val="26"/>
                <w:lang w:val="pt-BR"/>
              </w:rPr>
            </w:pPr>
            <w:r w:rsidRPr="002D1AB4">
              <w:rPr>
                <w:sz w:val="26"/>
                <w:szCs w:val="26"/>
                <w:lang w:val="vi-VN"/>
              </w:rPr>
              <w:t>Đã tiếp thu.</w:t>
            </w:r>
          </w:p>
        </w:tc>
      </w:tr>
      <w:tr w:rsidR="002D1AB4" w:rsidRPr="002D1AB4" w14:paraId="03D4FFDC" w14:textId="77777777" w:rsidTr="00F43F81">
        <w:trPr>
          <w:trHeight w:val="377"/>
        </w:trPr>
        <w:tc>
          <w:tcPr>
            <w:tcW w:w="1418" w:type="dxa"/>
            <w:vMerge/>
          </w:tcPr>
          <w:p w14:paraId="7C9FB277" w14:textId="77777777" w:rsidR="008C611F" w:rsidRPr="002D1AB4" w:rsidRDefault="008C611F" w:rsidP="00C04FA0">
            <w:pPr>
              <w:jc w:val="center"/>
              <w:rPr>
                <w:b/>
                <w:sz w:val="26"/>
                <w:szCs w:val="26"/>
              </w:rPr>
            </w:pPr>
          </w:p>
        </w:tc>
        <w:tc>
          <w:tcPr>
            <w:tcW w:w="2977" w:type="dxa"/>
          </w:tcPr>
          <w:p w14:paraId="158E69B5" w14:textId="77777777" w:rsidR="008C611F" w:rsidRPr="002D1AB4" w:rsidRDefault="008C611F" w:rsidP="00C04FA0">
            <w:pPr>
              <w:rPr>
                <w:sz w:val="26"/>
                <w:szCs w:val="26"/>
                <w:lang w:val="pt-BR"/>
              </w:rPr>
            </w:pPr>
            <w:r w:rsidRPr="002D1AB4">
              <w:rPr>
                <w:sz w:val="26"/>
                <w:szCs w:val="26"/>
                <w:lang w:val="pt-BR"/>
              </w:rPr>
              <w:t>Bộ Tài chính</w:t>
            </w:r>
          </w:p>
        </w:tc>
        <w:tc>
          <w:tcPr>
            <w:tcW w:w="6385" w:type="dxa"/>
          </w:tcPr>
          <w:p w14:paraId="1379FC94" w14:textId="77777777" w:rsidR="008C611F" w:rsidRPr="002D1AB4" w:rsidRDefault="008C611F" w:rsidP="00C04FA0">
            <w:pPr>
              <w:rPr>
                <w:sz w:val="26"/>
                <w:szCs w:val="26"/>
                <w:lang w:val="pt-BR"/>
              </w:rPr>
            </w:pPr>
            <w:r w:rsidRPr="002D1AB4">
              <w:rPr>
                <w:sz w:val="26"/>
                <w:szCs w:val="26"/>
                <w:lang w:val="pt-BR"/>
              </w:rPr>
              <w:t>Điểm c Khoản 2: bổ sung cụm từ “thuộc phạm vi quản lý nhà nước của bộ”</w:t>
            </w:r>
          </w:p>
        </w:tc>
        <w:tc>
          <w:tcPr>
            <w:tcW w:w="4672" w:type="dxa"/>
          </w:tcPr>
          <w:p w14:paraId="49DB799B" w14:textId="77777777" w:rsidR="008C611F" w:rsidRPr="002D1AB4" w:rsidRDefault="008C611F" w:rsidP="00C04FA0">
            <w:pPr>
              <w:rPr>
                <w:sz w:val="26"/>
                <w:szCs w:val="26"/>
                <w:lang w:val="vi-VN"/>
              </w:rPr>
            </w:pPr>
            <w:r w:rsidRPr="002D1AB4">
              <w:rPr>
                <w:sz w:val="26"/>
                <w:szCs w:val="26"/>
                <w:lang w:val="vi-VN"/>
              </w:rPr>
              <w:t>Không cần thiết</w:t>
            </w:r>
          </w:p>
        </w:tc>
      </w:tr>
      <w:tr w:rsidR="002D1AB4" w:rsidRPr="002D1AB4" w14:paraId="2898ECCA" w14:textId="77777777" w:rsidTr="00F43F81">
        <w:trPr>
          <w:trHeight w:val="377"/>
        </w:trPr>
        <w:tc>
          <w:tcPr>
            <w:tcW w:w="1418" w:type="dxa"/>
            <w:vMerge w:val="restart"/>
          </w:tcPr>
          <w:p w14:paraId="1D685884" w14:textId="77777777" w:rsidR="008C611F" w:rsidRPr="002D1AB4" w:rsidRDefault="008C611F" w:rsidP="00C04FA0">
            <w:pPr>
              <w:jc w:val="center"/>
              <w:rPr>
                <w:b/>
                <w:sz w:val="26"/>
                <w:szCs w:val="26"/>
              </w:rPr>
            </w:pPr>
            <w:r w:rsidRPr="002D1AB4">
              <w:rPr>
                <w:b/>
                <w:sz w:val="26"/>
                <w:szCs w:val="26"/>
              </w:rPr>
              <w:t>Điều 21</w:t>
            </w:r>
          </w:p>
        </w:tc>
        <w:tc>
          <w:tcPr>
            <w:tcW w:w="2977" w:type="dxa"/>
          </w:tcPr>
          <w:p w14:paraId="47187F44" w14:textId="77777777" w:rsidR="008C611F" w:rsidRPr="002D1AB4" w:rsidRDefault="008C611F" w:rsidP="00C04FA0">
            <w:pPr>
              <w:rPr>
                <w:b/>
                <w:sz w:val="26"/>
                <w:szCs w:val="26"/>
              </w:rPr>
            </w:pPr>
            <w:r w:rsidRPr="002D1AB4">
              <w:rPr>
                <w:sz w:val="26"/>
                <w:szCs w:val="26"/>
                <w:lang w:val="pt-BR"/>
              </w:rPr>
              <w:t>Ủy ban Dân tộc, Bộ Tài nguyên và Môi trường</w:t>
            </w:r>
          </w:p>
        </w:tc>
        <w:tc>
          <w:tcPr>
            <w:tcW w:w="6385" w:type="dxa"/>
          </w:tcPr>
          <w:p w14:paraId="11D74034" w14:textId="77777777" w:rsidR="008C611F" w:rsidRPr="002D1AB4" w:rsidRDefault="008C611F" w:rsidP="00C04FA0">
            <w:pPr>
              <w:rPr>
                <w:b/>
                <w:sz w:val="26"/>
                <w:szCs w:val="26"/>
              </w:rPr>
            </w:pPr>
            <w:r w:rsidRPr="002D1AB4">
              <w:rPr>
                <w:sz w:val="26"/>
                <w:szCs w:val="26"/>
                <w:lang w:val="pt-BR"/>
              </w:rPr>
              <w:t>Khoản 1 đề nghị sửa như sau: “Thanh tra bộ có Chánh Thanh tra, Phó Chánh Thanh tra, Thanh tra viên và công chức, viên chức, người lao động khác”.</w:t>
            </w:r>
          </w:p>
        </w:tc>
        <w:tc>
          <w:tcPr>
            <w:tcW w:w="4672" w:type="dxa"/>
          </w:tcPr>
          <w:p w14:paraId="09C6BEF8" w14:textId="77777777" w:rsidR="008C611F" w:rsidRPr="002D1AB4" w:rsidRDefault="008C611F" w:rsidP="00C04FA0">
            <w:pPr>
              <w:rPr>
                <w:sz w:val="26"/>
                <w:szCs w:val="26"/>
                <w:lang w:val="vi-VN"/>
              </w:rPr>
            </w:pPr>
            <w:r w:rsidRPr="002D1AB4">
              <w:rPr>
                <w:sz w:val="26"/>
                <w:szCs w:val="26"/>
                <w:lang w:val="vi-VN"/>
              </w:rPr>
              <w:t>Đã tiếp thu, chỉnh lý theo hướng bổ sung thêm cụm từ “công chức khác”</w:t>
            </w:r>
          </w:p>
        </w:tc>
      </w:tr>
      <w:tr w:rsidR="002D1AB4" w:rsidRPr="002D1AB4" w14:paraId="117A3481" w14:textId="77777777" w:rsidTr="00F43F81">
        <w:trPr>
          <w:trHeight w:val="377"/>
        </w:trPr>
        <w:tc>
          <w:tcPr>
            <w:tcW w:w="1418" w:type="dxa"/>
            <w:vMerge/>
          </w:tcPr>
          <w:p w14:paraId="0DC0B9CF" w14:textId="77777777" w:rsidR="008C611F" w:rsidRPr="002D1AB4" w:rsidRDefault="008C611F" w:rsidP="00C04FA0">
            <w:pPr>
              <w:jc w:val="center"/>
              <w:rPr>
                <w:b/>
                <w:sz w:val="26"/>
                <w:szCs w:val="26"/>
              </w:rPr>
            </w:pPr>
          </w:p>
        </w:tc>
        <w:tc>
          <w:tcPr>
            <w:tcW w:w="2977" w:type="dxa"/>
          </w:tcPr>
          <w:p w14:paraId="35A4E50F" w14:textId="77777777" w:rsidR="008C611F" w:rsidRPr="002D1AB4" w:rsidRDefault="008C611F" w:rsidP="00C04FA0">
            <w:pPr>
              <w:rPr>
                <w:b/>
                <w:sz w:val="26"/>
                <w:szCs w:val="26"/>
              </w:rPr>
            </w:pPr>
            <w:r w:rsidRPr="002D1AB4">
              <w:rPr>
                <w:sz w:val="26"/>
                <w:szCs w:val="26"/>
                <w:lang w:val="pt-BR"/>
              </w:rPr>
              <w:t>Thanh tra bộ Giao thông Vận tải</w:t>
            </w:r>
          </w:p>
        </w:tc>
        <w:tc>
          <w:tcPr>
            <w:tcW w:w="6385" w:type="dxa"/>
          </w:tcPr>
          <w:p w14:paraId="11F44665" w14:textId="77777777" w:rsidR="008C611F" w:rsidRPr="002D1AB4" w:rsidRDefault="008C611F" w:rsidP="00C04FA0">
            <w:pPr>
              <w:tabs>
                <w:tab w:val="center" w:pos="709"/>
              </w:tabs>
              <w:jc w:val="both"/>
              <w:rPr>
                <w:sz w:val="26"/>
                <w:szCs w:val="26"/>
                <w:lang w:val="pt-BR"/>
              </w:rPr>
            </w:pPr>
            <w:r w:rsidRPr="002D1AB4">
              <w:rPr>
                <w:sz w:val="26"/>
                <w:szCs w:val="26"/>
                <w:lang w:val="pt-BR"/>
              </w:rPr>
              <w:t xml:space="preserve">Đề nghị sửa khoản 2 thành: </w:t>
            </w:r>
            <w:r w:rsidRPr="002D1AB4">
              <w:rPr>
                <w:i/>
                <w:sz w:val="26"/>
                <w:szCs w:val="26"/>
                <w:lang w:val="pt-BR"/>
              </w:rPr>
              <w:t>"Thanh tra Bộ được tổ chức thành các đơn vị thực hiện các nhiệm vụ thanh tra; tiếp công dân, giải quyết khiếu nại, tố cáo và phòng, chống tham nhũng và giúp Bộ trưởng quản lý các lĩnh vực công tác thanh tra thuộc phạm vi quản lý của Bộ"</w:t>
            </w:r>
            <w:r w:rsidRPr="002D1AB4">
              <w:rPr>
                <w:sz w:val="26"/>
                <w:szCs w:val="26"/>
                <w:lang w:val="pt-BR"/>
              </w:rPr>
              <w:t xml:space="preserve"> để phù hợp với vị trí, chức năng, nhiệm vụ, quyền hạn của Thanh tra bộ tại Điều 19, Điều 20 dự thảo Luật.</w:t>
            </w:r>
          </w:p>
          <w:p w14:paraId="633D5147" w14:textId="77777777" w:rsidR="008C611F" w:rsidRPr="002D1AB4" w:rsidRDefault="008C611F" w:rsidP="00C04FA0">
            <w:pPr>
              <w:rPr>
                <w:b/>
                <w:sz w:val="26"/>
                <w:szCs w:val="26"/>
              </w:rPr>
            </w:pPr>
          </w:p>
        </w:tc>
        <w:tc>
          <w:tcPr>
            <w:tcW w:w="4672" w:type="dxa"/>
          </w:tcPr>
          <w:p w14:paraId="426400A9" w14:textId="77777777" w:rsidR="008C611F" w:rsidRPr="002D1AB4" w:rsidRDefault="008C611F" w:rsidP="00C04FA0">
            <w:pPr>
              <w:tabs>
                <w:tab w:val="center" w:pos="709"/>
              </w:tabs>
              <w:jc w:val="both"/>
              <w:rPr>
                <w:sz w:val="26"/>
                <w:szCs w:val="26"/>
                <w:lang w:val="vi-VN"/>
              </w:rPr>
            </w:pPr>
            <w:r w:rsidRPr="002D1AB4">
              <w:rPr>
                <w:sz w:val="26"/>
                <w:szCs w:val="26"/>
                <w:lang w:val="vi-VN"/>
              </w:rPr>
              <w:t>Không tiếp thu</w:t>
            </w:r>
          </w:p>
        </w:tc>
      </w:tr>
      <w:tr w:rsidR="002D1AB4" w:rsidRPr="002D1AB4" w14:paraId="2E3A1F6C" w14:textId="77777777" w:rsidTr="00F43F81">
        <w:trPr>
          <w:trHeight w:val="377"/>
        </w:trPr>
        <w:tc>
          <w:tcPr>
            <w:tcW w:w="1418" w:type="dxa"/>
            <w:vMerge/>
          </w:tcPr>
          <w:p w14:paraId="183CFBED" w14:textId="77777777" w:rsidR="008C611F" w:rsidRPr="002D1AB4" w:rsidRDefault="008C611F" w:rsidP="00C04FA0">
            <w:pPr>
              <w:jc w:val="center"/>
              <w:rPr>
                <w:b/>
                <w:sz w:val="26"/>
                <w:szCs w:val="26"/>
              </w:rPr>
            </w:pPr>
          </w:p>
        </w:tc>
        <w:tc>
          <w:tcPr>
            <w:tcW w:w="2977" w:type="dxa"/>
          </w:tcPr>
          <w:p w14:paraId="76997C60" w14:textId="77777777" w:rsidR="008C611F" w:rsidRPr="002D1AB4" w:rsidRDefault="008C611F" w:rsidP="00C04FA0">
            <w:pPr>
              <w:rPr>
                <w:sz w:val="26"/>
                <w:szCs w:val="26"/>
              </w:rPr>
            </w:pPr>
            <w:r w:rsidRPr="002D1AB4">
              <w:rPr>
                <w:sz w:val="26"/>
                <w:szCs w:val="26"/>
              </w:rPr>
              <w:t>Tỉnh Quảng Ninh, Phú Thọ, Tuyên Quang, Cà Mau</w:t>
            </w:r>
          </w:p>
        </w:tc>
        <w:tc>
          <w:tcPr>
            <w:tcW w:w="6385" w:type="dxa"/>
          </w:tcPr>
          <w:p w14:paraId="79456170" w14:textId="77777777" w:rsidR="008C611F" w:rsidRPr="002D1AB4" w:rsidRDefault="008C611F" w:rsidP="00C04FA0">
            <w:pPr>
              <w:rPr>
                <w:b/>
                <w:sz w:val="26"/>
                <w:szCs w:val="26"/>
              </w:rPr>
            </w:pPr>
            <w:r w:rsidRPr="002D1AB4">
              <w:rPr>
                <w:sz w:val="26"/>
                <w:szCs w:val="26"/>
                <w:lang w:val="fr-FR"/>
              </w:rPr>
              <w:t xml:space="preserve">Bổ sung thêm đối tượng là </w:t>
            </w:r>
            <w:r w:rsidRPr="002D1AB4">
              <w:rPr>
                <w:b/>
                <w:i/>
                <w:sz w:val="26"/>
                <w:szCs w:val="26"/>
                <w:lang w:val="fr-FR"/>
              </w:rPr>
              <w:t>"</w:t>
            </w:r>
            <w:r w:rsidRPr="002D1AB4">
              <w:rPr>
                <w:i/>
                <w:sz w:val="26"/>
                <w:szCs w:val="26"/>
                <w:lang w:val="fr-FR"/>
              </w:rPr>
              <w:t>công chức thanh tra</w:t>
            </w:r>
            <w:r w:rsidRPr="002D1AB4">
              <w:rPr>
                <w:b/>
                <w:i/>
                <w:sz w:val="26"/>
                <w:szCs w:val="26"/>
                <w:lang w:val="fr-FR"/>
              </w:rPr>
              <w:t>"</w:t>
            </w:r>
            <w:r w:rsidRPr="002D1AB4">
              <w:rPr>
                <w:sz w:val="26"/>
                <w:szCs w:val="26"/>
                <w:lang w:val="fr-FR"/>
              </w:rPr>
              <w:t xml:space="preserve"> vào tổ chức của Thanh tra bộ, Thanh tra sở</w:t>
            </w:r>
          </w:p>
        </w:tc>
        <w:tc>
          <w:tcPr>
            <w:tcW w:w="4672" w:type="dxa"/>
          </w:tcPr>
          <w:p w14:paraId="75B7FB8C" w14:textId="77777777" w:rsidR="008C611F" w:rsidRPr="002D1AB4" w:rsidRDefault="008C611F" w:rsidP="00C04FA0">
            <w:pPr>
              <w:rPr>
                <w:sz w:val="26"/>
                <w:szCs w:val="26"/>
                <w:lang w:val="vi-VN"/>
              </w:rPr>
            </w:pPr>
            <w:r w:rsidRPr="002D1AB4">
              <w:rPr>
                <w:sz w:val="26"/>
                <w:szCs w:val="26"/>
                <w:lang w:val="vi-VN"/>
              </w:rPr>
              <w:t>Đã tiếp thu, có chỉnh lý</w:t>
            </w:r>
          </w:p>
        </w:tc>
      </w:tr>
      <w:tr w:rsidR="002D1AB4" w:rsidRPr="002D1AB4" w14:paraId="6B34EE1E" w14:textId="77777777" w:rsidTr="00F43F81">
        <w:trPr>
          <w:trHeight w:val="377"/>
        </w:trPr>
        <w:tc>
          <w:tcPr>
            <w:tcW w:w="1418" w:type="dxa"/>
            <w:vMerge w:val="restart"/>
          </w:tcPr>
          <w:p w14:paraId="06D44BED" w14:textId="77777777" w:rsidR="008C611F" w:rsidRPr="002D1AB4" w:rsidRDefault="008C611F" w:rsidP="00C04FA0">
            <w:pPr>
              <w:spacing w:line="276" w:lineRule="auto"/>
              <w:jc w:val="center"/>
              <w:rPr>
                <w:b/>
                <w:sz w:val="26"/>
                <w:szCs w:val="26"/>
              </w:rPr>
            </w:pPr>
            <w:r w:rsidRPr="002D1AB4">
              <w:rPr>
                <w:b/>
                <w:sz w:val="26"/>
                <w:szCs w:val="26"/>
              </w:rPr>
              <w:t>Điều 22</w:t>
            </w:r>
          </w:p>
          <w:p w14:paraId="197186D6" w14:textId="77777777" w:rsidR="008C611F" w:rsidRPr="002D1AB4" w:rsidRDefault="008C611F" w:rsidP="00C04FA0">
            <w:pPr>
              <w:spacing w:line="276" w:lineRule="auto"/>
              <w:jc w:val="center"/>
              <w:rPr>
                <w:b/>
                <w:sz w:val="26"/>
                <w:szCs w:val="26"/>
              </w:rPr>
            </w:pPr>
          </w:p>
          <w:p w14:paraId="334E7B03" w14:textId="77777777" w:rsidR="008C611F" w:rsidRPr="002D1AB4" w:rsidRDefault="008C611F" w:rsidP="00C04FA0">
            <w:pPr>
              <w:spacing w:line="276" w:lineRule="auto"/>
              <w:jc w:val="center"/>
              <w:rPr>
                <w:b/>
                <w:sz w:val="26"/>
                <w:szCs w:val="26"/>
              </w:rPr>
            </w:pPr>
          </w:p>
          <w:p w14:paraId="64D1EF90" w14:textId="77777777" w:rsidR="008C611F" w:rsidRPr="002D1AB4" w:rsidRDefault="008C611F" w:rsidP="00C04FA0">
            <w:pPr>
              <w:jc w:val="center"/>
              <w:rPr>
                <w:b/>
                <w:sz w:val="26"/>
                <w:szCs w:val="26"/>
              </w:rPr>
            </w:pPr>
          </w:p>
        </w:tc>
        <w:tc>
          <w:tcPr>
            <w:tcW w:w="2977" w:type="dxa"/>
          </w:tcPr>
          <w:p w14:paraId="64E06078" w14:textId="77777777" w:rsidR="008C611F" w:rsidRPr="002D1AB4" w:rsidRDefault="008C611F" w:rsidP="00C04FA0">
            <w:pPr>
              <w:rPr>
                <w:sz w:val="26"/>
                <w:szCs w:val="26"/>
              </w:rPr>
            </w:pPr>
            <w:r w:rsidRPr="002D1AB4">
              <w:rPr>
                <w:sz w:val="26"/>
                <w:szCs w:val="26"/>
              </w:rPr>
              <w:lastRenderedPageBreak/>
              <w:t>Tỉnh Quảng Ngãi</w:t>
            </w:r>
          </w:p>
        </w:tc>
        <w:tc>
          <w:tcPr>
            <w:tcW w:w="6385" w:type="dxa"/>
          </w:tcPr>
          <w:p w14:paraId="0EE1D0C9" w14:textId="77777777" w:rsidR="008C611F" w:rsidRPr="002D1AB4" w:rsidRDefault="008C611F" w:rsidP="00C04FA0">
            <w:pPr>
              <w:rPr>
                <w:sz w:val="26"/>
                <w:szCs w:val="26"/>
              </w:rPr>
            </w:pPr>
            <w:r w:rsidRPr="002D1AB4">
              <w:rPr>
                <w:sz w:val="26"/>
                <w:szCs w:val="26"/>
              </w:rPr>
              <w:t xml:space="preserve">Điểm b Khoản 1: Bổ sung </w:t>
            </w:r>
            <w:r w:rsidRPr="002D1AB4">
              <w:rPr>
                <w:sz w:val="26"/>
                <w:szCs w:val="26"/>
                <w:lang w:val="pl-PL"/>
              </w:rPr>
              <w:t>cụm từ “</w:t>
            </w:r>
            <w:r w:rsidRPr="002D1AB4">
              <w:rPr>
                <w:i/>
                <w:sz w:val="26"/>
                <w:szCs w:val="26"/>
                <w:lang w:val="pl-PL"/>
              </w:rPr>
              <w:t>đối tượng</w:t>
            </w:r>
            <w:r w:rsidRPr="002D1AB4">
              <w:rPr>
                <w:sz w:val="26"/>
                <w:szCs w:val="26"/>
                <w:lang w:val="pl-PL"/>
              </w:rPr>
              <w:t xml:space="preserve">” và chỉnh sửa thành “… trùng lặp về phạm vi, </w:t>
            </w:r>
            <w:r w:rsidRPr="002D1AB4">
              <w:rPr>
                <w:b/>
                <w:sz w:val="26"/>
                <w:szCs w:val="26"/>
                <w:lang w:val="pl-PL"/>
              </w:rPr>
              <w:t>đối tượng</w:t>
            </w:r>
            <w:r w:rsidRPr="002D1AB4">
              <w:rPr>
                <w:sz w:val="26"/>
                <w:szCs w:val="26"/>
                <w:lang w:val="pl-PL"/>
              </w:rPr>
              <w:t>, …” để thống nhất về nguyên tắc xử lý trùng lặp, chồng chéo trong hoạt động thanh tra.</w:t>
            </w:r>
          </w:p>
        </w:tc>
        <w:tc>
          <w:tcPr>
            <w:tcW w:w="4672" w:type="dxa"/>
          </w:tcPr>
          <w:p w14:paraId="081365CC" w14:textId="77777777" w:rsidR="008C611F" w:rsidRPr="002D1AB4" w:rsidRDefault="008C611F" w:rsidP="00C04FA0">
            <w:pPr>
              <w:rPr>
                <w:sz w:val="26"/>
                <w:szCs w:val="26"/>
                <w:lang w:val="vi-VN"/>
              </w:rPr>
            </w:pPr>
            <w:r w:rsidRPr="002D1AB4">
              <w:rPr>
                <w:sz w:val="26"/>
                <w:szCs w:val="26"/>
                <w:lang w:val="vi-VN"/>
              </w:rPr>
              <w:t>Đã tiếp thu</w:t>
            </w:r>
          </w:p>
        </w:tc>
      </w:tr>
      <w:tr w:rsidR="002D1AB4" w:rsidRPr="002D1AB4" w14:paraId="40972DA6" w14:textId="77777777" w:rsidTr="00F43F81">
        <w:trPr>
          <w:trHeight w:val="377"/>
        </w:trPr>
        <w:tc>
          <w:tcPr>
            <w:tcW w:w="1418" w:type="dxa"/>
            <w:vMerge/>
          </w:tcPr>
          <w:p w14:paraId="689FD8C7" w14:textId="77777777" w:rsidR="008C611F" w:rsidRPr="002D1AB4" w:rsidRDefault="008C611F" w:rsidP="00C04FA0">
            <w:pPr>
              <w:jc w:val="center"/>
              <w:rPr>
                <w:b/>
                <w:sz w:val="26"/>
                <w:szCs w:val="26"/>
              </w:rPr>
            </w:pPr>
          </w:p>
        </w:tc>
        <w:tc>
          <w:tcPr>
            <w:tcW w:w="2977" w:type="dxa"/>
          </w:tcPr>
          <w:p w14:paraId="574C2913" w14:textId="77777777" w:rsidR="008C611F" w:rsidRPr="002D1AB4" w:rsidRDefault="008C611F" w:rsidP="00C04FA0">
            <w:pPr>
              <w:rPr>
                <w:b/>
                <w:sz w:val="26"/>
                <w:szCs w:val="26"/>
              </w:rPr>
            </w:pPr>
            <w:r w:rsidRPr="002D1AB4">
              <w:rPr>
                <w:sz w:val="26"/>
                <w:szCs w:val="26"/>
                <w:lang w:val="pt-BR"/>
              </w:rPr>
              <w:t>Bộ Tài chính, Ủy ban Dân tộc</w:t>
            </w:r>
          </w:p>
        </w:tc>
        <w:tc>
          <w:tcPr>
            <w:tcW w:w="6385" w:type="dxa"/>
          </w:tcPr>
          <w:p w14:paraId="1FD0B57D" w14:textId="77777777" w:rsidR="008C611F" w:rsidRPr="002D1AB4" w:rsidRDefault="008C611F" w:rsidP="00C04FA0">
            <w:pPr>
              <w:rPr>
                <w:b/>
                <w:sz w:val="26"/>
                <w:szCs w:val="26"/>
              </w:rPr>
            </w:pPr>
            <w:r w:rsidRPr="002D1AB4">
              <w:rPr>
                <w:sz w:val="26"/>
                <w:szCs w:val="26"/>
                <w:lang w:val="pt-BR"/>
              </w:rPr>
              <w:t xml:space="preserve">Điểm a khoản 2 sửa lại như sau: “Quyết định việc thanh tra theo kế hoạch hằng năm đã được bộ trưởng phê duyệt, thanh tra đột xuất khi phát hiện có dấu hiệu vi phạm pháp luật hoặc theo yêu cầu của việc giải quyết khiếu nại, tố cáo hoặc do Thủ trưởng cơ quan quản lý nhà nước giao”. Tương tự điểm a khoản 2 Điều 25 cũng sửa lại như trên. </w:t>
            </w:r>
          </w:p>
        </w:tc>
        <w:tc>
          <w:tcPr>
            <w:tcW w:w="4672" w:type="dxa"/>
          </w:tcPr>
          <w:p w14:paraId="24CF525B" w14:textId="77777777" w:rsidR="008C611F" w:rsidRPr="002D1AB4" w:rsidRDefault="008C611F" w:rsidP="00C04FA0">
            <w:pPr>
              <w:rPr>
                <w:sz w:val="26"/>
                <w:szCs w:val="26"/>
                <w:lang w:val="vi-VN"/>
              </w:rPr>
            </w:pPr>
            <w:r w:rsidRPr="002D1AB4">
              <w:rPr>
                <w:sz w:val="26"/>
                <w:szCs w:val="26"/>
                <w:lang w:val="vi-VN"/>
              </w:rPr>
              <w:t>Không cần thiết</w:t>
            </w:r>
          </w:p>
        </w:tc>
      </w:tr>
      <w:tr w:rsidR="002D1AB4" w:rsidRPr="002D1AB4" w14:paraId="0CA1E4C4" w14:textId="77777777" w:rsidTr="00F43F81">
        <w:trPr>
          <w:trHeight w:val="377"/>
        </w:trPr>
        <w:tc>
          <w:tcPr>
            <w:tcW w:w="1418" w:type="dxa"/>
            <w:vMerge/>
          </w:tcPr>
          <w:p w14:paraId="02BF02D0" w14:textId="77777777" w:rsidR="008C611F" w:rsidRPr="002D1AB4" w:rsidRDefault="008C611F" w:rsidP="00C04FA0">
            <w:pPr>
              <w:jc w:val="center"/>
              <w:rPr>
                <w:b/>
                <w:sz w:val="26"/>
                <w:szCs w:val="26"/>
              </w:rPr>
            </w:pPr>
          </w:p>
        </w:tc>
        <w:tc>
          <w:tcPr>
            <w:tcW w:w="2977" w:type="dxa"/>
          </w:tcPr>
          <w:p w14:paraId="74DBA04E" w14:textId="77777777" w:rsidR="008C611F" w:rsidRPr="002D1AB4" w:rsidRDefault="008C611F" w:rsidP="00C04FA0">
            <w:pPr>
              <w:rPr>
                <w:sz w:val="26"/>
                <w:szCs w:val="26"/>
              </w:rPr>
            </w:pPr>
            <w:r w:rsidRPr="002D1AB4">
              <w:rPr>
                <w:sz w:val="26"/>
                <w:szCs w:val="26"/>
                <w:lang w:val="pt-BR"/>
              </w:rPr>
              <w:t>Bộ Tài nguyên và MT</w:t>
            </w:r>
          </w:p>
        </w:tc>
        <w:tc>
          <w:tcPr>
            <w:tcW w:w="6385" w:type="dxa"/>
          </w:tcPr>
          <w:p w14:paraId="28A1B9C4" w14:textId="77777777" w:rsidR="008C611F" w:rsidRPr="002D1AB4" w:rsidRDefault="008C611F" w:rsidP="00C04FA0">
            <w:pPr>
              <w:spacing w:line="276" w:lineRule="auto"/>
              <w:rPr>
                <w:sz w:val="26"/>
                <w:szCs w:val="26"/>
              </w:rPr>
            </w:pPr>
            <w:r w:rsidRPr="002D1AB4">
              <w:rPr>
                <w:sz w:val="26"/>
                <w:szCs w:val="26"/>
                <w:lang w:val="pt-BR"/>
              </w:rPr>
              <w:t xml:space="preserve">Điểm b khoản 2:  đề nghị bỏ cụm từ “thanh tra sở” vì trùng với nhiệm vụ, quyền hạn của Chánh TT tỉnh. </w:t>
            </w:r>
          </w:p>
        </w:tc>
        <w:tc>
          <w:tcPr>
            <w:tcW w:w="4672" w:type="dxa"/>
          </w:tcPr>
          <w:p w14:paraId="5F604E1F" w14:textId="77777777" w:rsidR="008C611F" w:rsidRPr="002D1AB4" w:rsidRDefault="008C611F" w:rsidP="00C04FA0">
            <w:pPr>
              <w:rPr>
                <w:sz w:val="26"/>
                <w:szCs w:val="26"/>
                <w:lang w:val="pt-BR"/>
              </w:rPr>
            </w:pPr>
            <w:r w:rsidRPr="002D1AB4">
              <w:rPr>
                <w:sz w:val="26"/>
                <w:szCs w:val="26"/>
                <w:lang w:val="pt-BR"/>
              </w:rPr>
              <w:t>Không tiếp thu</w:t>
            </w:r>
          </w:p>
        </w:tc>
      </w:tr>
      <w:tr w:rsidR="002D1AB4" w:rsidRPr="002D1AB4" w14:paraId="74D5F585" w14:textId="77777777" w:rsidTr="00F43F81">
        <w:trPr>
          <w:trHeight w:val="377"/>
        </w:trPr>
        <w:tc>
          <w:tcPr>
            <w:tcW w:w="1418" w:type="dxa"/>
            <w:vMerge/>
          </w:tcPr>
          <w:p w14:paraId="39D1DD17" w14:textId="77777777" w:rsidR="008C611F" w:rsidRPr="002D1AB4" w:rsidRDefault="008C611F" w:rsidP="00C04FA0">
            <w:pPr>
              <w:jc w:val="center"/>
              <w:rPr>
                <w:b/>
                <w:sz w:val="26"/>
                <w:szCs w:val="26"/>
              </w:rPr>
            </w:pPr>
          </w:p>
        </w:tc>
        <w:tc>
          <w:tcPr>
            <w:tcW w:w="2977" w:type="dxa"/>
          </w:tcPr>
          <w:p w14:paraId="431B8370" w14:textId="77777777" w:rsidR="008C611F" w:rsidRPr="002D1AB4" w:rsidRDefault="008C611F" w:rsidP="00C04FA0">
            <w:pPr>
              <w:rPr>
                <w:b/>
                <w:sz w:val="26"/>
                <w:szCs w:val="26"/>
              </w:rPr>
            </w:pPr>
            <w:r w:rsidRPr="002D1AB4">
              <w:rPr>
                <w:sz w:val="26"/>
                <w:szCs w:val="26"/>
              </w:rPr>
              <w:t>Tỉnh Kiên Giang, Tiền Giang, Sơn La</w:t>
            </w:r>
            <w:r w:rsidRPr="002D1AB4">
              <w:rPr>
                <w:sz w:val="26"/>
                <w:szCs w:val="26"/>
                <w:lang w:val="vi-VN"/>
              </w:rPr>
              <w:t>,</w:t>
            </w:r>
            <w:r w:rsidRPr="002D1AB4">
              <w:rPr>
                <w:sz w:val="26"/>
                <w:szCs w:val="26"/>
              </w:rPr>
              <w:t xml:space="preserve"> Thanh Hóa, Bạc Liêu, Hà Tĩnh</w:t>
            </w:r>
          </w:p>
        </w:tc>
        <w:tc>
          <w:tcPr>
            <w:tcW w:w="6385" w:type="dxa"/>
          </w:tcPr>
          <w:p w14:paraId="118E2F7D" w14:textId="77777777" w:rsidR="008C611F" w:rsidRPr="002D1AB4" w:rsidRDefault="008C611F" w:rsidP="00EA55C6">
            <w:pPr>
              <w:jc w:val="both"/>
              <w:rPr>
                <w:b/>
                <w:sz w:val="26"/>
                <w:szCs w:val="26"/>
              </w:rPr>
            </w:pPr>
            <w:r w:rsidRPr="002D1AB4">
              <w:rPr>
                <w:sz w:val="26"/>
                <w:szCs w:val="26"/>
              </w:rPr>
              <w:t>Khoản 2: Đề nghị bỏ quy định “thanh tra lại vụ việc được thanh tra Sở kết luận”; vì nhiệm vụ này chồng chéo với quyền hạn của Chánh Thanh tra tỉnh quy định tại Khoản 2, Điều 29</w:t>
            </w:r>
          </w:p>
        </w:tc>
        <w:tc>
          <w:tcPr>
            <w:tcW w:w="4672" w:type="dxa"/>
          </w:tcPr>
          <w:p w14:paraId="16C0930C" w14:textId="77777777" w:rsidR="008C611F" w:rsidRPr="002D1AB4" w:rsidRDefault="008C611F" w:rsidP="00C04FA0">
            <w:pPr>
              <w:jc w:val="both"/>
              <w:rPr>
                <w:sz w:val="26"/>
                <w:szCs w:val="26"/>
                <w:lang w:val="vi-VN"/>
              </w:rPr>
            </w:pPr>
            <w:r w:rsidRPr="002D1AB4">
              <w:rPr>
                <w:sz w:val="26"/>
                <w:szCs w:val="26"/>
                <w:lang w:val="vi-VN"/>
              </w:rPr>
              <w:t>Không tiếp thu nhưng Dự thảo có chỉnh lý quy định những vụ việc thuộc phạm vi, thẩm quyền quản lý nhà nước của Bộ để đảm bảo chặt chẽ hơn.</w:t>
            </w:r>
          </w:p>
        </w:tc>
      </w:tr>
      <w:tr w:rsidR="002D1AB4" w:rsidRPr="002D1AB4" w14:paraId="4D3FAB30" w14:textId="77777777" w:rsidTr="00F43F81">
        <w:trPr>
          <w:trHeight w:val="377"/>
        </w:trPr>
        <w:tc>
          <w:tcPr>
            <w:tcW w:w="1418" w:type="dxa"/>
            <w:vMerge/>
          </w:tcPr>
          <w:p w14:paraId="4F38D811" w14:textId="77777777" w:rsidR="008C611F" w:rsidRPr="002D1AB4" w:rsidRDefault="008C611F" w:rsidP="00C04FA0">
            <w:pPr>
              <w:jc w:val="center"/>
              <w:rPr>
                <w:b/>
                <w:sz w:val="26"/>
                <w:szCs w:val="26"/>
              </w:rPr>
            </w:pPr>
          </w:p>
        </w:tc>
        <w:tc>
          <w:tcPr>
            <w:tcW w:w="2977" w:type="dxa"/>
          </w:tcPr>
          <w:p w14:paraId="52C5DB9E" w14:textId="77777777" w:rsidR="008C611F" w:rsidRPr="002D1AB4" w:rsidRDefault="008C611F" w:rsidP="00C04FA0">
            <w:pPr>
              <w:rPr>
                <w:sz w:val="26"/>
                <w:szCs w:val="26"/>
              </w:rPr>
            </w:pPr>
            <w:r w:rsidRPr="002D1AB4">
              <w:rPr>
                <w:sz w:val="26"/>
                <w:szCs w:val="26"/>
                <w:lang w:val="pt-BR"/>
              </w:rPr>
              <w:t>Bộ Kế hoạch và ĐT</w:t>
            </w:r>
          </w:p>
        </w:tc>
        <w:tc>
          <w:tcPr>
            <w:tcW w:w="6385" w:type="dxa"/>
          </w:tcPr>
          <w:p w14:paraId="0B871544" w14:textId="77777777" w:rsidR="008C611F" w:rsidRPr="002D1AB4" w:rsidRDefault="008C611F" w:rsidP="00C04FA0">
            <w:pPr>
              <w:spacing w:line="276" w:lineRule="auto"/>
              <w:rPr>
                <w:sz w:val="26"/>
                <w:szCs w:val="26"/>
              </w:rPr>
            </w:pPr>
            <w:r w:rsidRPr="002D1AB4">
              <w:rPr>
                <w:sz w:val="26"/>
                <w:szCs w:val="26"/>
                <w:lang w:val="pt-BR"/>
              </w:rPr>
              <w:t>Điểm e khoản 2: Đề nghị xem lại khái niệm “hủy bỏ” quy định trái pháp luật phát hiện qua công tác thanh tra tương tự như tại điểm g khoản 3 Điều 18</w:t>
            </w:r>
          </w:p>
        </w:tc>
        <w:tc>
          <w:tcPr>
            <w:tcW w:w="4672" w:type="dxa"/>
          </w:tcPr>
          <w:p w14:paraId="58479583" w14:textId="77777777" w:rsidR="008C611F" w:rsidRPr="002D1AB4" w:rsidRDefault="008C611F" w:rsidP="00C04FA0">
            <w:pPr>
              <w:rPr>
                <w:sz w:val="26"/>
                <w:szCs w:val="26"/>
                <w:lang w:val="vi-VN"/>
              </w:rPr>
            </w:pPr>
            <w:r w:rsidRPr="002D1AB4">
              <w:rPr>
                <w:sz w:val="26"/>
                <w:szCs w:val="26"/>
                <w:lang w:val="vi-VN"/>
              </w:rPr>
              <w:t>Đã tiếp thu</w:t>
            </w:r>
          </w:p>
        </w:tc>
      </w:tr>
      <w:tr w:rsidR="002D1AB4" w:rsidRPr="002D1AB4" w14:paraId="0F960B6A" w14:textId="77777777" w:rsidTr="00F43F81">
        <w:trPr>
          <w:trHeight w:val="377"/>
        </w:trPr>
        <w:tc>
          <w:tcPr>
            <w:tcW w:w="1418" w:type="dxa"/>
            <w:vMerge w:val="restart"/>
          </w:tcPr>
          <w:p w14:paraId="1E974028" w14:textId="77777777" w:rsidR="008C611F" w:rsidRPr="002D1AB4" w:rsidRDefault="008C611F" w:rsidP="00C04FA0">
            <w:pPr>
              <w:jc w:val="center"/>
              <w:rPr>
                <w:b/>
                <w:sz w:val="26"/>
                <w:szCs w:val="26"/>
                <w:lang w:val="pt-BR"/>
              </w:rPr>
            </w:pPr>
            <w:r w:rsidRPr="002D1AB4">
              <w:rPr>
                <w:b/>
                <w:sz w:val="26"/>
                <w:szCs w:val="26"/>
                <w:lang w:val="pt-BR"/>
              </w:rPr>
              <w:t>Điều 23</w:t>
            </w:r>
          </w:p>
        </w:tc>
        <w:tc>
          <w:tcPr>
            <w:tcW w:w="2977" w:type="dxa"/>
          </w:tcPr>
          <w:p w14:paraId="2B8511B4" w14:textId="77777777" w:rsidR="008C611F" w:rsidRPr="002D1AB4" w:rsidRDefault="008C611F" w:rsidP="00C04FA0">
            <w:pPr>
              <w:rPr>
                <w:sz w:val="26"/>
                <w:szCs w:val="26"/>
                <w:lang w:val="pt-BR"/>
              </w:rPr>
            </w:pPr>
            <w:r w:rsidRPr="002D1AB4">
              <w:rPr>
                <w:sz w:val="26"/>
                <w:szCs w:val="26"/>
                <w:lang w:val="pt-BR"/>
              </w:rPr>
              <w:t>Bộ Tài chính</w:t>
            </w:r>
          </w:p>
        </w:tc>
        <w:tc>
          <w:tcPr>
            <w:tcW w:w="6385" w:type="dxa"/>
          </w:tcPr>
          <w:p w14:paraId="2B04F1B2" w14:textId="77777777" w:rsidR="008C611F" w:rsidRPr="002D1AB4" w:rsidRDefault="008C611F" w:rsidP="00F43F81">
            <w:pPr>
              <w:pStyle w:val="n-dieu"/>
              <w:spacing w:before="0" w:line="240" w:lineRule="auto"/>
              <w:ind w:firstLine="0"/>
              <w:rPr>
                <w:sz w:val="26"/>
                <w:szCs w:val="26"/>
                <w:lang w:val="es-ES"/>
              </w:rPr>
            </w:pPr>
            <w:r w:rsidRPr="002D1AB4">
              <w:rPr>
                <w:sz w:val="26"/>
                <w:szCs w:val="26"/>
                <w:lang w:val="pt-BR"/>
              </w:rPr>
              <w:t>Khoản 1</w:t>
            </w:r>
            <w:r w:rsidRPr="002D1AB4">
              <w:rPr>
                <w:sz w:val="26"/>
                <w:szCs w:val="26"/>
                <w:lang w:val="vi-VN"/>
              </w:rPr>
              <w:t>:</w:t>
            </w:r>
            <w:r w:rsidRPr="002D1AB4">
              <w:rPr>
                <w:sz w:val="26"/>
                <w:szCs w:val="26"/>
                <w:lang w:val="pt-BR"/>
              </w:rPr>
              <w:t xml:space="preserve"> đề nghị sửa như sau: “1. Thanh tra Tổng cục, Cục là cơ quan của Tổng cục, Cục </w:t>
            </w:r>
            <w:r w:rsidRPr="002D1AB4">
              <w:rPr>
                <w:i/>
                <w:sz w:val="26"/>
                <w:szCs w:val="26"/>
                <w:lang w:val="pt-BR"/>
              </w:rPr>
              <w:t>giúp Tổng cục trưởng, Cục trưởng</w:t>
            </w:r>
            <w:r w:rsidRPr="002D1AB4">
              <w:rPr>
                <w:sz w:val="26"/>
                <w:szCs w:val="26"/>
                <w:lang w:val="pt-BR"/>
              </w:rPr>
              <w:t xml:space="preserve"> thực hiện </w:t>
            </w:r>
            <w:r w:rsidRPr="002D1AB4">
              <w:rPr>
                <w:i/>
                <w:sz w:val="26"/>
                <w:szCs w:val="26"/>
                <w:lang w:val="pt-BR"/>
              </w:rPr>
              <w:t>công tác</w:t>
            </w:r>
            <w:r w:rsidRPr="002D1AB4">
              <w:rPr>
                <w:sz w:val="26"/>
                <w:szCs w:val="26"/>
                <w:lang w:val="pt-BR"/>
              </w:rPr>
              <w:t xml:space="preserve"> thanh tra chuyên ngành, tiếp công dân, giải quyết khiếu nại, tố cáo, phòng, chống tham nhũng </w:t>
            </w:r>
            <w:r w:rsidRPr="002D1AB4">
              <w:rPr>
                <w:i/>
                <w:sz w:val="26"/>
                <w:szCs w:val="26"/>
                <w:lang w:val="pt-BR"/>
              </w:rPr>
              <w:t>và thực hiện nhiệm vụ, quyền hạn khác</w:t>
            </w:r>
            <w:r w:rsidRPr="002D1AB4">
              <w:rPr>
                <w:sz w:val="26"/>
                <w:szCs w:val="26"/>
                <w:lang w:val="pt-BR"/>
              </w:rPr>
              <w:t xml:space="preserve"> theo quy định của pháp luật.” </w:t>
            </w:r>
          </w:p>
        </w:tc>
        <w:tc>
          <w:tcPr>
            <w:tcW w:w="4672" w:type="dxa"/>
          </w:tcPr>
          <w:p w14:paraId="77B90231" w14:textId="77777777" w:rsidR="008C611F" w:rsidRPr="002D1AB4" w:rsidRDefault="008C611F" w:rsidP="00EA55C6">
            <w:pPr>
              <w:pStyle w:val="n-dieu"/>
              <w:spacing w:before="0" w:line="240" w:lineRule="auto"/>
              <w:ind w:firstLine="0"/>
              <w:rPr>
                <w:sz w:val="26"/>
                <w:szCs w:val="26"/>
                <w:lang w:val="vi-VN"/>
              </w:rPr>
            </w:pPr>
            <w:r w:rsidRPr="002D1AB4">
              <w:rPr>
                <w:sz w:val="26"/>
                <w:szCs w:val="26"/>
                <w:lang w:val="vi-VN"/>
              </w:rPr>
              <w:t>Đã tiếp thu</w:t>
            </w:r>
          </w:p>
        </w:tc>
      </w:tr>
      <w:tr w:rsidR="002D1AB4" w:rsidRPr="002D1AB4" w14:paraId="21AB3389" w14:textId="77777777" w:rsidTr="00F43F81">
        <w:trPr>
          <w:trHeight w:val="377"/>
        </w:trPr>
        <w:tc>
          <w:tcPr>
            <w:tcW w:w="1418" w:type="dxa"/>
            <w:vMerge/>
          </w:tcPr>
          <w:p w14:paraId="0A408D7F" w14:textId="77777777" w:rsidR="008C611F" w:rsidRPr="002D1AB4" w:rsidRDefault="008C611F" w:rsidP="00C04FA0">
            <w:pPr>
              <w:jc w:val="center"/>
              <w:rPr>
                <w:b/>
                <w:sz w:val="26"/>
                <w:szCs w:val="26"/>
                <w:lang w:val="pt-BR"/>
              </w:rPr>
            </w:pPr>
          </w:p>
        </w:tc>
        <w:tc>
          <w:tcPr>
            <w:tcW w:w="2977" w:type="dxa"/>
          </w:tcPr>
          <w:p w14:paraId="6980E626" w14:textId="77777777" w:rsidR="008C611F" w:rsidRPr="002D1AB4" w:rsidRDefault="008C611F" w:rsidP="00C04FA0">
            <w:pPr>
              <w:rPr>
                <w:sz w:val="26"/>
                <w:szCs w:val="26"/>
                <w:lang w:val="pt-BR"/>
              </w:rPr>
            </w:pPr>
            <w:r w:rsidRPr="002D1AB4">
              <w:rPr>
                <w:sz w:val="26"/>
                <w:szCs w:val="26"/>
                <w:lang w:val="pt-BR"/>
              </w:rPr>
              <w:t>Bộ Thông tin và Truyền thông</w:t>
            </w:r>
          </w:p>
        </w:tc>
        <w:tc>
          <w:tcPr>
            <w:tcW w:w="6385" w:type="dxa"/>
          </w:tcPr>
          <w:p w14:paraId="110A35AC" w14:textId="77777777" w:rsidR="008C611F" w:rsidRPr="002D1AB4" w:rsidRDefault="008C611F" w:rsidP="00C04FA0">
            <w:pPr>
              <w:jc w:val="both"/>
              <w:rPr>
                <w:sz w:val="26"/>
                <w:szCs w:val="26"/>
                <w:lang w:val="es-ES"/>
              </w:rPr>
            </w:pPr>
            <w:r w:rsidRPr="002D1AB4">
              <w:rPr>
                <w:sz w:val="26"/>
                <w:szCs w:val="26"/>
                <w:lang w:val="pt-BR"/>
              </w:rPr>
              <w:t>Khoản 3: đề nghị sử dụng đúng cụm từ “Thông tin và truyền thông”</w:t>
            </w:r>
          </w:p>
        </w:tc>
        <w:tc>
          <w:tcPr>
            <w:tcW w:w="4672" w:type="dxa"/>
          </w:tcPr>
          <w:p w14:paraId="4FB9B03F" w14:textId="77777777" w:rsidR="008C611F" w:rsidRPr="002D1AB4" w:rsidRDefault="008C611F" w:rsidP="00C04FA0">
            <w:pPr>
              <w:jc w:val="both"/>
              <w:rPr>
                <w:sz w:val="26"/>
                <w:szCs w:val="26"/>
                <w:lang w:val="vi-VN"/>
              </w:rPr>
            </w:pPr>
            <w:r w:rsidRPr="002D1AB4">
              <w:rPr>
                <w:sz w:val="26"/>
                <w:szCs w:val="26"/>
                <w:lang w:val="vi-VN"/>
              </w:rPr>
              <w:t>Đã tiếp thu</w:t>
            </w:r>
          </w:p>
        </w:tc>
      </w:tr>
      <w:tr w:rsidR="002D1AB4" w:rsidRPr="002D1AB4" w14:paraId="4614D42E" w14:textId="77777777" w:rsidTr="00F43F81">
        <w:trPr>
          <w:trHeight w:val="377"/>
        </w:trPr>
        <w:tc>
          <w:tcPr>
            <w:tcW w:w="1418" w:type="dxa"/>
            <w:vMerge/>
          </w:tcPr>
          <w:p w14:paraId="3FE4CFA8" w14:textId="77777777" w:rsidR="008C611F" w:rsidRPr="002D1AB4" w:rsidRDefault="008C611F" w:rsidP="00C04FA0">
            <w:pPr>
              <w:jc w:val="center"/>
              <w:rPr>
                <w:b/>
                <w:sz w:val="26"/>
                <w:szCs w:val="26"/>
              </w:rPr>
            </w:pPr>
          </w:p>
        </w:tc>
        <w:tc>
          <w:tcPr>
            <w:tcW w:w="2977" w:type="dxa"/>
          </w:tcPr>
          <w:p w14:paraId="47FF4569" w14:textId="77777777" w:rsidR="008C611F" w:rsidRPr="002D1AB4" w:rsidRDefault="008C611F" w:rsidP="00C04FA0">
            <w:pPr>
              <w:rPr>
                <w:b/>
                <w:sz w:val="26"/>
                <w:szCs w:val="26"/>
              </w:rPr>
            </w:pPr>
            <w:r w:rsidRPr="002D1AB4">
              <w:rPr>
                <w:sz w:val="26"/>
                <w:szCs w:val="26"/>
                <w:lang w:val="pt-BR"/>
              </w:rPr>
              <w:t>Bộ KH  và CN, Bộ Kế hoạch và Đầu tư</w:t>
            </w:r>
          </w:p>
        </w:tc>
        <w:tc>
          <w:tcPr>
            <w:tcW w:w="6385" w:type="dxa"/>
          </w:tcPr>
          <w:p w14:paraId="27169DC5" w14:textId="77777777" w:rsidR="008C611F" w:rsidRPr="002D1AB4" w:rsidRDefault="008C611F" w:rsidP="00C04FA0">
            <w:pPr>
              <w:tabs>
                <w:tab w:val="left" w:pos="4495"/>
              </w:tabs>
              <w:rPr>
                <w:b/>
                <w:sz w:val="26"/>
                <w:szCs w:val="26"/>
              </w:rPr>
            </w:pPr>
            <w:r w:rsidRPr="002D1AB4">
              <w:rPr>
                <w:sz w:val="26"/>
                <w:szCs w:val="26"/>
                <w:lang w:val="pt-BR"/>
              </w:rPr>
              <w:t>Đề nghị bỏ khoản 5 Điều 23 vì đã được quy định tại điểm d khoản 1 Điều 20</w:t>
            </w:r>
          </w:p>
        </w:tc>
        <w:tc>
          <w:tcPr>
            <w:tcW w:w="4672" w:type="dxa"/>
          </w:tcPr>
          <w:p w14:paraId="29AF5321" w14:textId="77777777" w:rsidR="008C611F" w:rsidRPr="002D1AB4" w:rsidRDefault="008C611F" w:rsidP="00C04FA0">
            <w:pPr>
              <w:tabs>
                <w:tab w:val="left" w:pos="4495"/>
              </w:tabs>
              <w:rPr>
                <w:sz w:val="26"/>
                <w:szCs w:val="26"/>
                <w:lang w:val="vi-VN"/>
              </w:rPr>
            </w:pPr>
            <w:r w:rsidRPr="002D1AB4">
              <w:rPr>
                <w:sz w:val="26"/>
                <w:szCs w:val="26"/>
                <w:lang w:val="vi-VN"/>
              </w:rPr>
              <w:t>Đã lược bỏ</w:t>
            </w:r>
          </w:p>
        </w:tc>
      </w:tr>
      <w:tr w:rsidR="002D1AB4" w:rsidRPr="002D1AB4" w14:paraId="6B6E69AA" w14:textId="77777777" w:rsidTr="00F43F81">
        <w:trPr>
          <w:trHeight w:val="377"/>
        </w:trPr>
        <w:tc>
          <w:tcPr>
            <w:tcW w:w="1418" w:type="dxa"/>
          </w:tcPr>
          <w:p w14:paraId="281CD595" w14:textId="77777777" w:rsidR="00C04FA0" w:rsidRPr="002D1AB4" w:rsidRDefault="00C04FA0" w:rsidP="00C04FA0">
            <w:pPr>
              <w:jc w:val="center"/>
              <w:rPr>
                <w:b/>
                <w:sz w:val="26"/>
                <w:szCs w:val="26"/>
              </w:rPr>
            </w:pPr>
            <w:r w:rsidRPr="002D1AB4">
              <w:rPr>
                <w:b/>
                <w:sz w:val="26"/>
                <w:szCs w:val="26"/>
                <w:lang w:val="pt-BR"/>
              </w:rPr>
              <w:t>Điều 24</w:t>
            </w:r>
          </w:p>
        </w:tc>
        <w:tc>
          <w:tcPr>
            <w:tcW w:w="2977" w:type="dxa"/>
          </w:tcPr>
          <w:p w14:paraId="753A8C0B" w14:textId="77777777" w:rsidR="00C04FA0" w:rsidRPr="002D1AB4" w:rsidRDefault="00C04FA0" w:rsidP="00C04FA0">
            <w:pPr>
              <w:rPr>
                <w:b/>
                <w:sz w:val="26"/>
                <w:szCs w:val="26"/>
              </w:rPr>
            </w:pPr>
            <w:r w:rsidRPr="002D1AB4">
              <w:rPr>
                <w:sz w:val="26"/>
                <w:szCs w:val="26"/>
                <w:lang w:val="pt-BR"/>
              </w:rPr>
              <w:t>Bộ Y tế</w:t>
            </w:r>
          </w:p>
        </w:tc>
        <w:tc>
          <w:tcPr>
            <w:tcW w:w="6385" w:type="dxa"/>
          </w:tcPr>
          <w:p w14:paraId="621B76CF" w14:textId="77777777" w:rsidR="00C04FA0" w:rsidRPr="002D1AB4" w:rsidRDefault="00C04FA0" w:rsidP="00C04FA0">
            <w:pPr>
              <w:jc w:val="both"/>
              <w:rPr>
                <w:sz w:val="26"/>
                <w:szCs w:val="26"/>
                <w:lang w:val="es-ES"/>
              </w:rPr>
            </w:pPr>
            <w:r w:rsidRPr="002D1AB4">
              <w:rPr>
                <w:sz w:val="26"/>
                <w:szCs w:val="26"/>
                <w:lang w:val="es-ES"/>
              </w:rPr>
              <w:t>Khoản 1, đề nghị sửa đoạn: “</w:t>
            </w:r>
            <w:r w:rsidRPr="002D1AB4">
              <w:rPr>
                <w:i/>
                <w:sz w:val="26"/>
                <w:szCs w:val="26"/>
                <w:lang w:val="es-ES"/>
              </w:rPr>
              <w:t>Xây dựng Kế hoạch thanh tra gửi Thanh tra Bộ thẩm định, tổng hợp trong Kế hoạch thanh tra của Bộ, trình Bộ trưởng ban hành”</w:t>
            </w:r>
            <w:r w:rsidRPr="002D1AB4">
              <w:rPr>
                <w:sz w:val="26"/>
                <w:szCs w:val="26"/>
                <w:lang w:val="es-ES"/>
              </w:rPr>
              <w:t xml:space="preserve"> </w:t>
            </w:r>
          </w:p>
          <w:p w14:paraId="52A9C3EE" w14:textId="77777777" w:rsidR="00C04FA0" w:rsidRPr="002D1AB4" w:rsidRDefault="00C04FA0" w:rsidP="00C04FA0">
            <w:pPr>
              <w:rPr>
                <w:b/>
                <w:sz w:val="26"/>
                <w:szCs w:val="26"/>
              </w:rPr>
            </w:pPr>
            <w:r w:rsidRPr="002D1AB4">
              <w:rPr>
                <w:sz w:val="26"/>
                <w:szCs w:val="26"/>
                <w:lang w:val="es-ES"/>
              </w:rPr>
              <w:t>thành: “</w:t>
            </w:r>
            <w:r w:rsidRPr="002D1AB4">
              <w:rPr>
                <w:i/>
                <w:sz w:val="26"/>
                <w:szCs w:val="26"/>
                <w:lang w:val="es-ES"/>
              </w:rPr>
              <w:t>Giúp Cục trưởng, Tổng cục trưởng xây dựng Kế hoạch thanh tra của cục, tổng cục, gửi Thanh tra Bộ thẩm định, tổng hợp trong Kế hoạch thanh tra của Bộ, trình Bộ trưởng ban hành”.</w:t>
            </w:r>
          </w:p>
        </w:tc>
        <w:tc>
          <w:tcPr>
            <w:tcW w:w="4672" w:type="dxa"/>
          </w:tcPr>
          <w:p w14:paraId="55CE6E68" w14:textId="77777777" w:rsidR="00C04FA0" w:rsidRPr="002D1AB4" w:rsidRDefault="00EA55C6" w:rsidP="00C04FA0">
            <w:pPr>
              <w:jc w:val="both"/>
              <w:rPr>
                <w:sz w:val="26"/>
                <w:szCs w:val="26"/>
                <w:lang w:val="vi-VN"/>
              </w:rPr>
            </w:pPr>
            <w:r w:rsidRPr="002D1AB4">
              <w:rPr>
                <w:sz w:val="26"/>
                <w:szCs w:val="26"/>
                <w:lang w:val="vi-VN"/>
              </w:rPr>
              <w:t>Không cần thiết</w:t>
            </w:r>
          </w:p>
        </w:tc>
      </w:tr>
      <w:tr w:rsidR="002D1AB4" w:rsidRPr="002D1AB4" w14:paraId="6AEB0776" w14:textId="77777777" w:rsidTr="00F43F81">
        <w:trPr>
          <w:trHeight w:val="377"/>
        </w:trPr>
        <w:tc>
          <w:tcPr>
            <w:tcW w:w="1418" w:type="dxa"/>
          </w:tcPr>
          <w:p w14:paraId="05D88F74" w14:textId="77777777" w:rsidR="00C04FA0" w:rsidRPr="002D1AB4" w:rsidRDefault="00C04FA0" w:rsidP="00C04FA0">
            <w:pPr>
              <w:jc w:val="center"/>
              <w:rPr>
                <w:b/>
                <w:sz w:val="26"/>
                <w:szCs w:val="26"/>
              </w:rPr>
            </w:pPr>
            <w:r w:rsidRPr="002D1AB4">
              <w:rPr>
                <w:b/>
                <w:sz w:val="26"/>
                <w:szCs w:val="26"/>
                <w:lang w:val="pt-BR"/>
              </w:rPr>
              <w:t>Điều 25</w:t>
            </w:r>
          </w:p>
        </w:tc>
        <w:tc>
          <w:tcPr>
            <w:tcW w:w="2977" w:type="dxa"/>
          </w:tcPr>
          <w:p w14:paraId="60040FCF" w14:textId="77777777" w:rsidR="00C04FA0" w:rsidRPr="002D1AB4" w:rsidRDefault="00C04FA0" w:rsidP="00C04FA0">
            <w:pPr>
              <w:rPr>
                <w:b/>
                <w:sz w:val="26"/>
                <w:szCs w:val="26"/>
              </w:rPr>
            </w:pPr>
            <w:r w:rsidRPr="002D1AB4">
              <w:rPr>
                <w:sz w:val="26"/>
                <w:szCs w:val="26"/>
                <w:lang w:val="pt-BR"/>
              </w:rPr>
              <w:t>Bộ KH  và CN</w:t>
            </w:r>
          </w:p>
        </w:tc>
        <w:tc>
          <w:tcPr>
            <w:tcW w:w="6385" w:type="dxa"/>
          </w:tcPr>
          <w:p w14:paraId="16DF5AA8" w14:textId="77777777" w:rsidR="00C04FA0" w:rsidRPr="002D1AB4" w:rsidRDefault="00C04FA0" w:rsidP="00C04FA0">
            <w:pPr>
              <w:jc w:val="both"/>
              <w:rPr>
                <w:bCs/>
                <w:sz w:val="26"/>
                <w:szCs w:val="26"/>
                <w:lang w:val="pt-BR"/>
              </w:rPr>
            </w:pPr>
            <w:r w:rsidRPr="002D1AB4">
              <w:rPr>
                <w:sz w:val="26"/>
                <w:szCs w:val="26"/>
                <w:lang w:val="es-ES"/>
              </w:rPr>
              <w:t xml:space="preserve">- Điểm b khoản 1 đề nghị sửa thành: </w:t>
            </w:r>
            <w:r w:rsidRPr="002D1AB4">
              <w:rPr>
                <w:sz w:val="26"/>
                <w:szCs w:val="26"/>
                <w:lang w:val="pt-BR"/>
              </w:rPr>
              <w:t xml:space="preserve">“b) Xử lý vi phạm hành chính theo thẩm quyền; kiến nghị Tổng cục trưởng, Cục </w:t>
            </w:r>
            <w:r w:rsidRPr="002D1AB4">
              <w:rPr>
                <w:sz w:val="26"/>
                <w:szCs w:val="26"/>
                <w:lang w:val="pt-BR"/>
              </w:rPr>
              <w:lastRenderedPageBreak/>
              <w:t xml:space="preserve">trưởng xử lý vi phạm hành chính theo quy định của pháp luật </w:t>
            </w:r>
            <w:r w:rsidRPr="002D1AB4">
              <w:rPr>
                <w:bCs/>
                <w:sz w:val="26"/>
                <w:szCs w:val="26"/>
                <w:u w:val="single"/>
                <w:lang w:val="pt-BR"/>
              </w:rPr>
              <w:t>về xử lý vi phạm hành chính</w:t>
            </w:r>
            <w:r w:rsidRPr="002D1AB4">
              <w:rPr>
                <w:bCs/>
                <w:sz w:val="26"/>
                <w:szCs w:val="26"/>
                <w:lang w:val="pt-BR"/>
              </w:rPr>
              <w:t>”;</w:t>
            </w:r>
          </w:p>
          <w:p w14:paraId="11A5AC6F" w14:textId="77777777" w:rsidR="00C04FA0" w:rsidRPr="002D1AB4" w:rsidRDefault="00583D59" w:rsidP="00C04FA0">
            <w:pPr>
              <w:jc w:val="both"/>
              <w:rPr>
                <w:sz w:val="26"/>
                <w:szCs w:val="26"/>
                <w:lang w:val="pt-BR"/>
              </w:rPr>
            </w:pPr>
            <w:r w:rsidRPr="002D1AB4">
              <w:rPr>
                <w:sz w:val="26"/>
                <w:szCs w:val="26"/>
                <w:lang w:val="vi-VN"/>
              </w:rPr>
              <w:t xml:space="preserve">- </w:t>
            </w:r>
            <w:r w:rsidR="00C04FA0" w:rsidRPr="002D1AB4">
              <w:rPr>
                <w:sz w:val="26"/>
                <w:szCs w:val="26"/>
                <w:lang w:val="pt-BR"/>
              </w:rPr>
              <w:t xml:space="preserve">Khoản 2: </w:t>
            </w:r>
          </w:p>
          <w:p w14:paraId="1BD4EA27" w14:textId="77777777" w:rsidR="00C04FA0" w:rsidRPr="002D1AB4" w:rsidRDefault="00583D59" w:rsidP="00C04FA0">
            <w:pPr>
              <w:jc w:val="both"/>
              <w:rPr>
                <w:sz w:val="26"/>
                <w:szCs w:val="26"/>
              </w:rPr>
            </w:pPr>
            <w:r w:rsidRPr="002D1AB4">
              <w:rPr>
                <w:sz w:val="26"/>
                <w:szCs w:val="26"/>
                <w:lang w:val="vi-VN"/>
              </w:rPr>
              <w:t>+</w:t>
            </w:r>
            <w:r w:rsidR="00C04FA0" w:rsidRPr="002D1AB4">
              <w:rPr>
                <w:sz w:val="26"/>
                <w:szCs w:val="26"/>
              </w:rPr>
              <w:t xml:space="preserve"> Điểm a Khoản 2 Điều 25 thành:</w:t>
            </w:r>
          </w:p>
          <w:p w14:paraId="5227AD1D" w14:textId="77777777" w:rsidR="00C04FA0" w:rsidRPr="002D1AB4" w:rsidRDefault="00C04FA0" w:rsidP="00C04FA0">
            <w:pPr>
              <w:jc w:val="both"/>
              <w:rPr>
                <w:i/>
                <w:sz w:val="26"/>
                <w:szCs w:val="26"/>
                <w:lang w:val="en-GB"/>
              </w:rPr>
            </w:pPr>
            <w:r w:rsidRPr="002D1AB4">
              <w:rPr>
                <w:i/>
                <w:sz w:val="26"/>
                <w:szCs w:val="26"/>
                <w:lang w:val="en-GB"/>
              </w:rPr>
              <w:t>“Ban hành Quyết định thanh tra theo kế hoạch thanh tra, Quyết định việc thanh tra khi Bộ trưởng, Tổng cục trưởng, Cục trưởng giao hoặc khi phát hiện có dấu hiệu vi phạm pháp luật”;</w:t>
            </w:r>
          </w:p>
          <w:p w14:paraId="57290E4C" w14:textId="77777777" w:rsidR="00C04FA0" w:rsidRPr="002D1AB4" w:rsidRDefault="00C04FA0" w:rsidP="00C04FA0">
            <w:pPr>
              <w:jc w:val="both"/>
              <w:rPr>
                <w:sz w:val="26"/>
                <w:szCs w:val="26"/>
              </w:rPr>
            </w:pPr>
            <w:r w:rsidRPr="002D1AB4">
              <w:rPr>
                <w:sz w:val="26"/>
                <w:szCs w:val="26"/>
              </w:rPr>
              <w:t>- Bổ sung thêm quy định thẩm quyền của Chánh thanh tra Tổng cục, Cục tại Khoản 2 Điều 25:</w:t>
            </w:r>
          </w:p>
          <w:p w14:paraId="5D164E80" w14:textId="77777777" w:rsidR="00C04FA0" w:rsidRPr="002D1AB4" w:rsidRDefault="00C04FA0" w:rsidP="00C04FA0">
            <w:pPr>
              <w:jc w:val="both"/>
              <w:rPr>
                <w:i/>
                <w:sz w:val="26"/>
                <w:szCs w:val="26"/>
              </w:rPr>
            </w:pPr>
            <w:r w:rsidRPr="002D1AB4">
              <w:rPr>
                <w:i/>
                <w:sz w:val="26"/>
                <w:szCs w:val="26"/>
              </w:rPr>
              <w:t>+ Ban hành Kết luận thanh tra của Thanh tra Tổng cục, Cục;</w:t>
            </w:r>
          </w:p>
          <w:p w14:paraId="3BCE7CFC" w14:textId="77777777" w:rsidR="00C04FA0" w:rsidRPr="002D1AB4" w:rsidRDefault="00C04FA0" w:rsidP="00583D59">
            <w:pPr>
              <w:jc w:val="both"/>
              <w:rPr>
                <w:b/>
                <w:sz w:val="26"/>
                <w:szCs w:val="26"/>
              </w:rPr>
            </w:pPr>
            <w:r w:rsidRPr="002D1AB4">
              <w:rPr>
                <w:i/>
                <w:sz w:val="26"/>
                <w:szCs w:val="26"/>
              </w:rPr>
              <w:t>+ Kiến nghị người có thẩm quyền xử lý khi phát hiện chồng chéo về phạm vi, đối tượng, nội dung, thời gian thanh tra trong phạm vi quản lý nhà nước về ngành, lĩnh vực do Tổng cục, Cục quản lý.</w:t>
            </w:r>
          </w:p>
        </w:tc>
        <w:tc>
          <w:tcPr>
            <w:tcW w:w="4672" w:type="dxa"/>
          </w:tcPr>
          <w:p w14:paraId="7B9DAC61" w14:textId="77777777" w:rsidR="00C04FA0" w:rsidRPr="002D1AB4" w:rsidRDefault="00583D59" w:rsidP="00583D59">
            <w:pPr>
              <w:jc w:val="both"/>
              <w:rPr>
                <w:sz w:val="26"/>
                <w:szCs w:val="26"/>
                <w:lang w:val="vi-VN"/>
              </w:rPr>
            </w:pPr>
            <w:r w:rsidRPr="002D1AB4">
              <w:rPr>
                <w:sz w:val="26"/>
                <w:szCs w:val="26"/>
                <w:lang w:val="vi-VN"/>
              </w:rPr>
              <w:lastRenderedPageBreak/>
              <w:t>Không cần thiết, quy định như Dự thảo là đã cụ thể, rõ ràng.</w:t>
            </w:r>
          </w:p>
        </w:tc>
      </w:tr>
      <w:tr w:rsidR="002D1AB4" w:rsidRPr="002D1AB4" w14:paraId="08140809" w14:textId="77777777" w:rsidTr="00F43F81">
        <w:trPr>
          <w:trHeight w:val="377"/>
        </w:trPr>
        <w:tc>
          <w:tcPr>
            <w:tcW w:w="1418" w:type="dxa"/>
            <w:vMerge w:val="restart"/>
          </w:tcPr>
          <w:p w14:paraId="558A2E61" w14:textId="77777777" w:rsidR="008C611F" w:rsidRPr="002D1AB4" w:rsidRDefault="008C611F" w:rsidP="00C04FA0">
            <w:pPr>
              <w:jc w:val="center"/>
              <w:rPr>
                <w:b/>
                <w:sz w:val="26"/>
                <w:szCs w:val="26"/>
              </w:rPr>
            </w:pPr>
            <w:r w:rsidRPr="002D1AB4">
              <w:rPr>
                <w:b/>
                <w:sz w:val="26"/>
                <w:szCs w:val="26"/>
                <w:lang w:val="pt-BR"/>
              </w:rPr>
              <w:t>Điều 26</w:t>
            </w:r>
          </w:p>
        </w:tc>
        <w:tc>
          <w:tcPr>
            <w:tcW w:w="2977" w:type="dxa"/>
          </w:tcPr>
          <w:p w14:paraId="31222A76" w14:textId="77777777" w:rsidR="008C611F" w:rsidRPr="002D1AB4" w:rsidRDefault="008C611F" w:rsidP="00C04FA0">
            <w:pPr>
              <w:rPr>
                <w:b/>
                <w:sz w:val="26"/>
                <w:szCs w:val="26"/>
              </w:rPr>
            </w:pPr>
            <w:r w:rsidRPr="002D1AB4">
              <w:rPr>
                <w:sz w:val="26"/>
                <w:szCs w:val="26"/>
                <w:lang w:val="pt-BR"/>
              </w:rPr>
              <w:t>Bộ Y tế</w:t>
            </w:r>
          </w:p>
        </w:tc>
        <w:tc>
          <w:tcPr>
            <w:tcW w:w="6385" w:type="dxa"/>
          </w:tcPr>
          <w:p w14:paraId="06C3C7F0" w14:textId="77777777" w:rsidR="008C611F" w:rsidRPr="002D1AB4" w:rsidRDefault="008C611F" w:rsidP="00C04FA0">
            <w:pPr>
              <w:rPr>
                <w:b/>
                <w:sz w:val="26"/>
                <w:szCs w:val="26"/>
              </w:rPr>
            </w:pPr>
            <w:r w:rsidRPr="002D1AB4">
              <w:rPr>
                <w:sz w:val="26"/>
                <w:szCs w:val="26"/>
                <w:lang w:val="pt-BR"/>
              </w:rPr>
              <w:t>Đ</w:t>
            </w:r>
            <w:r w:rsidRPr="002D1AB4">
              <w:rPr>
                <w:sz w:val="26"/>
                <w:szCs w:val="26"/>
                <w:lang w:val="es-ES"/>
              </w:rPr>
              <w:t>ề nghị xem lại thẩm quyền bổ nhiệm Chánh thanh tra Cục cho phù hợp với các văn bản pháp luật khác có liên quan</w:t>
            </w:r>
          </w:p>
        </w:tc>
        <w:tc>
          <w:tcPr>
            <w:tcW w:w="4672" w:type="dxa"/>
          </w:tcPr>
          <w:p w14:paraId="1FD9F837" w14:textId="77777777" w:rsidR="008C611F" w:rsidRPr="002D1AB4" w:rsidRDefault="008C611F" w:rsidP="00C04FA0">
            <w:pPr>
              <w:rPr>
                <w:sz w:val="26"/>
                <w:szCs w:val="26"/>
                <w:lang w:val="vi-VN"/>
              </w:rPr>
            </w:pPr>
            <w:r w:rsidRPr="002D1AB4">
              <w:rPr>
                <w:sz w:val="26"/>
                <w:szCs w:val="26"/>
                <w:lang w:val="vi-VN"/>
              </w:rPr>
              <w:t>Tổng cục, cục trưởng có thẩm quyền bổ nhiệm Chánh thanh tra Tổng cục, cục</w:t>
            </w:r>
          </w:p>
        </w:tc>
      </w:tr>
      <w:tr w:rsidR="002D1AB4" w:rsidRPr="002D1AB4" w14:paraId="51C9AB19" w14:textId="77777777" w:rsidTr="00F43F81">
        <w:trPr>
          <w:trHeight w:val="377"/>
        </w:trPr>
        <w:tc>
          <w:tcPr>
            <w:tcW w:w="1418" w:type="dxa"/>
            <w:vMerge/>
          </w:tcPr>
          <w:p w14:paraId="038501A3" w14:textId="77777777" w:rsidR="008C611F" w:rsidRPr="002D1AB4" w:rsidRDefault="008C611F" w:rsidP="00C04FA0">
            <w:pPr>
              <w:jc w:val="center"/>
              <w:rPr>
                <w:b/>
                <w:sz w:val="26"/>
                <w:szCs w:val="26"/>
              </w:rPr>
            </w:pPr>
          </w:p>
        </w:tc>
        <w:tc>
          <w:tcPr>
            <w:tcW w:w="2977" w:type="dxa"/>
          </w:tcPr>
          <w:p w14:paraId="209C7ED1" w14:textId="77777777" w:rsidR="008C611F" w:rsidRPr="002D1AB4" w:rsidRDefault="008C611F" w:rsidP="00C04FA0">
            <w:pPr>
              <w:rPr>
                <w:sz w:val="26"/>
                <w:szCs w:val="26"/>
              </w:rPr>
            </w:pPr>
            <w:r w:rsidRPr="002D1AB4">
              <w:rPr>
                <w:sz w:val="26"/>
                <w:szCs w:val="26"/>
                <w:lang w:val="pt-BR"/>
              </w:rPr>
              <w:t>Bộ Lao động, TB và XH</w:t>
            </w:r>
          </w:p>
        </w:tc>
        <w:tc>
          <w:tcPr>
            <w:tcW w:w="6385" w:type="dxa"/>
          </w:tcPr>
          <w:p w14:paraId="2EB9DF09" w14:textId="77777777" w:rsidR="008C611F" w:rsidRPr="002D1AB4" w:rsidRDefault="008C611F" w:rsidP="00C04FA0">
            <w:pPr>
              <w:spacing w:line="276" w:lineRule="auto"/>
              <w:rPr>
                <w:sz w:val="26"/>
                <w:szCs w:val="26"/>
              </w:rPr>
            </w:pPr>
            <w:r w:rsidRPr="002D1AB4">
              <w:rPr>
                <w:sz w:val="26"/>
                <w:szCs w:val="26"/>
                <w:lang w:val="pt-BR"/>
              </w:rPr>
              <w:t xml:space="preserve">đề nghị sửa thành "Chánh thanh tra Tổng cục, Cục do Bộ trưởng bổ nhiệm, miễn nhiệm, cách chức theo đề nghị của Tổng cục trưởng, Cục trưởng sau khi có ý kiến thống nhất của Chánh thanh tra bộ". </w:t>
            </w:r>
          </w:p>
        </w:tc>
        <w:tc>
          <w:tcPr>
            <w:tcW w:w="4672" w:type="dxa"/>
          </w:tcPr>
          <w:p w14:paraId="2BAE1E35" w14:textId="77777777" w:rsidR="008C611F" w:rsidRPr="002D1AB4" w:rsidRDefault="008C611F" w:rsidP="00C04FA0">
            <w:pPr>
              <w:rPr>
                <w:sz w:val="26"/>
                <w:szCs w:val="26"/>
                <w:lang w:val="pt-BR"/>
              </w:rPr>
            </w:pPr>
            <w:r w:rsidRPr="002D1AB4">
              <w:rPr>
                <w:sz w:val="26"/>
                <w:szCs w:val="26"/>
                <w:lang w:val="pt-BR"/>
              </w:rPr>
              <w:t>Theo phân cấp quản lý thì Tổng cục trưởng có thẩm quyền bổ nhiệm Vụ trưởng và tương đương tại các đơn vị thuộc cơ quan Tổng cục. Bộ trưởng có trách nhiệm phê duyệt về chủ trương bô nhiệmđể Tổng cục trưởng quyết định.</w:t>
            </w:r>
          </w:p>
        </w:tc>
      </w:tr>
      <w:tr w:rsidR="002D1AB4" w:rsidRPr="002D1AB4" w14:paraId="097D9FB6" w14:textId="77777777" w:rsidTr="00F43F81">
        <w:trPr>
          <w:trHeight w:val="377"/>
        </w:trPr>
        <w:tc>
          <w:tcPr>
            <w:tcW w:w="1418" w:type="dxa"/>
            <w:vMerge/>
          </w:tcPr>
          <w:p w14:paraId="40B5C1BD" w14:textId="77777777" w:rsidR="008C611F" w:rsidRPr="002D1AB4" w:rsidRDefault="008C611F" w:rsidP="00C04FA0">
            <w:pPr>
              <w:jc w:val="center"/>
              <w:rPr>
                <w:b/>
                <w:sz w:val="26"/>
                <w:szCs w:val="26"/>
              </w:rPr>
            </w:pPr>
          </w:p>
        </w:tc>
        <w:tc>
          <w:tcPr>
            <w:tcW w:w="2977" w:type="dxa"/>
          </w:tcPr>
          <w:p w14:paraId="17D63978" w14:textId="77777777" w:rsidR="008C611F" w:rsidRPr="002D1AB4" w:rsidRDefault="008C611F" w:rsidP="00C04FA0">
            <w:pPr>
              <w:rPr>
                <w:sz w:val="26"/>
                <w:szCs w:val="26"/>
              </w:rPr>
            </w:pPr>
            <w:r w:rsidRPr="002D1AB4">
              <w:rPr>
                <w:sz w:val="26"/>
                <w:szCs w:val="26"/>
                <w:lang w:val="pt-BR"/>
              </w:rPr>
              <w:t>Bộ Tài chính</w:t>
            </w:r>
          </w:p>
        </w:tc>
        <w:tc>
          <w:tcPr>
            <w:tcW w:w="6385" w:type="dxa"/>
          </w:tcPr>
          <w:p w14:paraId="106760DA" w14:textId="77777777" w:rsidR="008C611F" w:rsidRPr="002D1AB4" w:rsidRDefault="008C611F" w:rsidP="00C04FA0">
            <w:pPr>
              <w:spacing w:line="276" w:lineRule="auto"/>
              <w:rPr>
                <w:sz w:val="26"/>
                <w:szCs w:val="26"/>
              </w:rPr>
            </w:pPr>
            <w:r w:rsidRPr="002D1AB4">
              <w:rPr>
                <w:sz w:val="26"/>
                <w:szCs w:val="26"/>
                <w:lang w:val="pt-BR"/>
              </w:rPr>
              <w:t xml:space="preserve">Đề nghị bổ sung quy định: Thanh tra tổng cục được tổ chức thành các đơn vị thực hiện các nhiệm vụ thanh tra và giúp Tổng cục trưởng quản lý các lĩnh vực công tác thanh tra thuộc phạm vi quản lý của Tổng cục. </w:t>
            </w:r>
          </w:p>
        </w:tc>
        <w:tc>
          <w:tcPr>
            <w:tcW w:w="4672" w:type="dxa"/>
          </w:tcPr>
          <w:p w14:paraId="68FB3DC5" w14:textId="77777777" w:rsidR="008C611F" w:rsidRPr="002D1AB4" w:rsidRDefault="008C611F" w:rsidP="00C04FA0">
            <w:pPr>
              <w:rPr>
                <w:sz w:val="26"/>
                <w:szCs w:val="26"/>
                <w:lang w:val="pt-BR"/>
              </w:rPr>
            </w:pPr>
            <w:r w:rsidRPr="002D1AB4">
              <w:rPr>
                <w:sz w:val="26"/>
                <w:szCs w:val="26"/>
                <w:lang w:val="pt-BR"/>
              </w:rPr>
              <w:t>Không tiếp thu</w:t>
            </w:r>
          </w:p>
        </w:tc>
      </w:tr>
      <w:tr w:rsidR="002D1AB4" w:rsidRPr="002D1AB4" w14:paraId="317FADAC" w14:textId="77777777" w:rsidTr="00F43F81">
        <w:trPr>
          <w:trHeight w:val="377"/>
        </w:trPr>
        <w:tc>
          <w:tcPr>
            <w:tcW w:w="1418" w:type="dxa"/>
            <w:vMerge w:val="restart"/>
          </w:tcPr>
          <w:p w14:paraId="3364C73C" w14:textId="77777777" w:rsidR="00C04FA0" w:rsidRPr="002D1AB4" w:rsidRDefault="00C04FA0" w:rsidP="00C04FA0">
            <w:pPr>
              <w:spacing w:line="276" w:lineRule="auto"/>
              <w:jc w:val="center"/>
              <w:rPr>
                <w:b/>
                <w:sz w:val="26"/>
                <w:szCs w:val="26"/>
              </w:rPr>
            </w:pPr>
            <w:r w:rsidRPr="002D1AB4">
              <w:rPr>
                <w:b/>
                <w:sz w:val="26"/>
                <w:szCs w:val="26"/>
              </w:rPr>
              <w:t>Điều 27</w:t>
            </w:r>
          </w:p>
          <w:p w14:paraId="3C3C1287" w14:textId="77777777" w:rsidR="00C04FA0" w:rsidRPr="002D1AB4" w:rsidRDefault="00C04FA0" w:rsidP="00C04FA0">
            <w:pPr>
              <w:jc w:val="center"/>
              <w:rPr>
                <w:b/>
                <w:sz w:val="26"/>
                <w:szCs w:val="26"/>
              </w:rPr>
            </w:pPr>
          </w:p>
        </w:tc>
        <w:tc>
          <w:tcPr>
            <w:tcW w:w="2977" w:type="dxa"/>
          </w:tcPr>
          <w:p w14:paraId="679F94B1" w14:textId="77777777" w:rsidR="00C04FA0" w:rsidRPr="002D1AB4" w:rsidRDefault="00C04FA0" w:rsidP="00C04FA0">
            <w:pPr>
              <w:rPr>
                <w:b/>
                <w:sz w:val="26"/>
                <w:szCs w:val="26"/>
              </w:rPr>
            </w:pPr>
            <w:r w:rsidRPr="002D1AB4">
              <w:rPr>
                <w:sz w:val="26"/>
                <w:szCs w:val="26"/>
              </w:rPr>
              <w:t xml:space="preserve">- Tỉnh Kiên Giang, Tỉnh Thanh Hóa Phú Thọ, Yên Bái, Hà Tĩnh, Tiền Giang, Quảng Bình, Sơn La, </w:t>
            </w:r>
            <w:r w:rsidRPr="002D1AB4">
              <w:rPr>
                <w:sz w:val="26"/>
                <w:szCs w:val="26"/>
              </w:rPr>
              <w:lastRenderedPageBreak/>
              <w:t>Khánh Hòa, Quảng Ngãi, Bà Rịa - Vũng Tàu</w:t>
            </w:r>
          </w:p>
        </w:tc>
        <w:tc>
          <w:tcPr>
            <w:tcW w:w="6385" w:type="dxa"/>
          </w:tcPr>
          <w:p w14:paraId="7018275C" w14:textId="77777777" w:rsidR="00C04FA0" w:rsidRPr="002D1AB4" w:rsidRDefault="00C04FA0" w:rsidP="00C04FA0">
            <w:pPr>
              <w:rPr>
                <w:sz w:val="26"/>
                <w:szCs w:val="26"/>
              </w:rPr>
            </w:pPr>
            <w:r w:rsidRPr="002D1AB4">
              <w:rPr>
                <w:sz w:val="26"/>
                <w:szCs w:val="26"/>
              </w:rPr>
              <w:lastRenderedPageBreak/>
              <w:t xml:space="preserve">Khoản 1: </w:t>
            </w:r>
          </w:p>
          <w:p w14:paraId="69AAE530" w14:textId="77777777" w:rsidR="00C04FA0" w:rsidRPr="002D1AB4" w:rsidRDefault="00C04FA0" w:rsidP="00C04FA0">
            <w:pPr>
              <w:rPr>
                <w:sz w:val="26"/>
                <w:szCs w:val="26"/>
              </w:rPr>
            </w:pPr>
            <w:r w:rsidRPr="002D1AB4">
              <w:rPr>
                <w:sz w:val="26"/>
                <w:szCs w:val="26"/>
              </w:rPr>
              <w:t>- Đề nghị bỏ cụm từ “</w:t>
            </w:r>
            <w:r w:rsidRPr="002D1AB4">
              <w:rPr>
                <w:i/>
                <w:sz w:val="26"/>
                <w:szCs w:val="26"/>
              </w:rPr>
              <w:t>cùng cấp</w:t>
            </w:r>
            <w:r w:rsidRPr="002D1AB4">
              <w:rPr>
                <w:sz w:val="26"/>
                <w:szCs w:val="26"/>
              </w:rPr>
              <w:t>” sau cụm từ “</w:t>
            </w:r>
            <w:r w:rsidRPr="002D1AB4">
              <w:rPr>
                <w:i/>
                <w:sz w:val="26"/>
                <w:szCs w:val="26"/>
              </w:rPr>
              <w:t>giúp Ủy ban nhân dân quản lý nhà nước”.</w:t>
            </w:r>
          </w:p>
          <w:p w14:paraId="5C274A83" w14:textId="77777777" w:rsidR="00C04FA0" w:rsidRPr="002D1AB4" w:rsidRDefault="00C04FA0" w:rsidP="00C04FA0">
            <w:pPr>
              <w:tabs>
                <w:tab w:val="left" w:pos="3206"/>
              </w:tabs>
              <w:jc w:val="both"/>
              <w:rPr>
                <w:spacing w:val="-8"/>
                <w:sz w:val="26"/>
                <w:szCs w:val="26"/>
              </w:rPr>
            </w:pPr>
            <w:r w:rsidRPr="002D1AB4">
              <w:rPr>
                <w:spacing w:val="-8"/>
                <w:sz w:val="26"/>
                <w:szCs w:val="26"/>
              </w:rPr>
              <w:lastRenderedPageBreak/>
              <w:t>- Đề nghị xem xét, cân nhắc quy định giao thanh tra tỉnh thực hiện nhiệm vụ thanh tra trong phạm vi quản lý nhà nước của UBND tỉnh.</w:t>
            </w:r>
          </w:p>
          <w:p w14:paraId="6A6268E4" w14:textId="77777777" w:rsidR="00C04FA0" w:rsidRPr="002D1AB4" w:rsidRDefault="00C04FA0" w:rsidP="00C04FA0">
            <w:pPr>
              <w:tabs>
                <w:tab w:val="left" w:pos="3206"/>
              </w:tabs>
              <w:jc w:val="both"/>
              <w:rPr>
                <w:b/>
                <w:sz w:val="26"/>
                <w:szCs w:val="26"/>
              </w:rPr>
            </w:pPr>
            <w:r w:rsidRPr="002D1AB4">
              <w:rPr>
                <w:spacing w:val="4"/>
                <w:sz w:val="26"/>
                <w:szCs w:val="26"/>
                <w:lang w:val="pt-BR"/>
              </w:rPr>
              <w:t xml:space="preserve">- Cần làm rõ quy định </w:t>
            </w:r>
            <w:r w:rsidRPr="002D1AB4">
              <w:rPr>
                <w:i/>
                <w:spacing w:val="4"/>
                <w:sz w:val="26"/>
                <w:szCs w:val="26"/>
                <w:lang w:val="pt-BR"/>
              </w:rPr>
              <w:t>“</w:t>
            </w:r>
            <w:r w:rsidRPr="002D1AB4">
              <w:rPr>
                <w:i/>
                <w:sz w:val="26"/>
                <w:szCs w:val="26"/>
              </w:rPr>
              <w:t>Thanh tra tỉnh là cơ quan thanh tra của Ủy ban nhân dân tỉnh”</w:t>
            </w:r>
            <w:r w:rsidRPr="002D1AB4">
              <w:rPr>
                <w:sz w:val="26"/>
                <w:szCs w:val="26"/>
              </w:rPr>
              <w:t xml:space="preserve"> để tránh tình trạng cùng một quy định nhưng có nhiều cách hiểu khác nhau: Thanh tra tỉnh là cơ quan của UBND tỉnh (như các phòng chức năng của UBND tỉnh) hay Thanh tra tỉnh là cơ quan chuyên môn thuộc UBND tỉnh (cơ quan ngang sở).</w:t>
            </w:r>
          </w:p>
        </w:tc>
        <w:tc>
          <w:tcPr>
            <w:tcW w:w="4672" w:type="dxa"/>
          </w:tcPr>
          <w:p w14:paraId="5C5EE2D8" w14:textId="77777777" w:rsidR="00C04FA0" w:rsidRPr="002D1AB4" w:rsidRDefault="00C04FA0" w:rsidP="00C04FA0">
            <w:pPr>
              <w:rPr>
                <w:sz w:val="26"/>
                <w:szCs w:val="26"/>
              </w:rPr>
            </w:pPr>
          </w:p>
          <w:p w14:paraId="3F316783" w14:textId="77777777" w:rsidR="00211300" w:rsidRPr="002D1AB4" w:rsidRDefault="00211300" w:rsidP="00211300">
            <w:pPr>
              <w:rPr>
                <w:sz w:val="26"/>
                <w:szCs w:val="26"/>
              </w:rPr>
            </w:pPr>
            <w:r w:rsidRPr="002D1AB4">
              <w:rPr>
                <w:sz w:val="26"/>
                <w:szCs w:val="26"/>
              </w:rPr>
              <w:t>- Không tiếp thu</w:t>
            </w:r>
          </w:p>
          <w:p w14:paraId="655CEDC5" w14:textId="77777777" w:rsidR="00211300" w:rsidRPr="002D1AB4" w:rsidRDefault="00211300" w:rsidP="00211300">
            <w:pPr>
              <w:rPr>
                <w:sz w:val="26"/>
                <w:szCs w:val="26"/>
              </w:rPr>
            </w:pPr>
          </w:p>
          <w:p w14:paraId="391A8EF6" w14:textId="77777777" w:rsidR="00211300" w:rsidRPr="002D1AB4" w:rsidRDefault="00211300" w:rsidP="00211300">
            <w:pPr>
              <w:rPr>
                <w:sz w:val="26"/>
                <w:szCs w:val="26"/>
              </w:rPr>
            </w:pPr>
          </w:p>
          <w:p w14:paraId="4AEB3887" w14:textId="77777777" w:rsidR="00211300" w:rsidRPr="002D1AB4" w:rsidRDefault="00211300" w:rsidP="00211300">
            <w:pPr>
              <w:rPr>
                <w:sz w:val="26"/>
                <w:szCs w:val="26"/>
              </w:rPr>
            </w:pPr>
          </w:p>
          <w:p w14:paraId="3CE45F9F" w14:textId="77777777" w:rsidR="00211300" w:rsidRPr="002D1AB4" w:rsidRDefault="00211300" w:rsidP="00211300">
            <w:pPr>
              <w:rPr>
                <w:sz w:val="26"/>
                <w:szCs w:val="26"/>
              </w:rPr>
            </w:pPr>
          </w:p>
          <w:p w14:paraId="203522AB" w14:textId="77777777" w:rsidR="00211300" w:rsidRPr="002D1AB4" w:rsidRDefault="00211300" w:rsidP="00211300">
            <w:pPr>
              <w:rPr>
                <w:sz w:val="26"/>
                <w:szCs w:val="26"/>
              </w:rPr>
            </w:pPr>
            <w:r w:rsidRPr="002D1AB4">
              <w:rPr>
                <w:sz w:val="26"/>
                <w:szCs w:val="26"/>
              </w:rPr>
              <w:t>- Đã tiếp thu theo hướng quy định Thanh tra tỉnh là cơ quan chuyên môn thuộc UBND cấp tỉnh.</w:t>
            </w:r>
          </w:p>
        </w:tc>
      </w:tr>
      <w:tr w:rsidR="002D1AB4" w:rsidRPr="002D1AB4" w14:paraId="13704A8F" w14:textId="77777777" w:rsidTr="00F43F81">
        <w:trPr>
          <w:trHeight w:val="377"/>
        </w:trPr>
        <w:tc>
          <w:tcPr>
            <w:tcW w:w="1418" w:type="dxa"/>
            <w:vMerge/>
          </w:tcPr>
          <w:p w14:paraId="0A367821" w14:textId="77777777" w:rsidR="00C04FA0" w:rsidRPr="002D1AB4" w:rsidRDefault="00C04FA0" w:rsidP="00C04FA0">
            <w:pPr>
              <w:jc w:val="center"/>
              <w:rPr>
                <w:b/>
                <w:sz w:val="26"/>
                <w:szCs w:val="26"/>
              </w:rPr>
            </w:pPr>
          </w:p>
        </w:tc>
        <w:tc>
          <w:tcPr>
            <w:tcW w:w="2977" w:type="dxa"/>
          </w:tcPr>
          <w:p w14:paraId="66AB38E4" w14:textId="77777777" w:rsidR="00C04FA0" w:rsidRPr="002D1AB4" w:rsidRDefault="00C04FA0" w:rsidP="00C04FA0">
            <w:pPr>
              <w:rPr>
                <w:sz w:val="26"/>
                <w:szCs w:val="26"/>
              </w:rPr>
            </w:pPr>
            <w:r w:rsidRPr="002D1AB4">
              <w:rPr>
                <w:sz w:val="26"/>
                <w:szCs w:val="26"/>
              </w:rPr>
              <w:t>Tỉnh Phú Thọ, Cà Mau</w:t>
            </w:r>
          </w:p>
        </w:tc>
        <w:tc>
          <w:tcPr>
            <w:tcW w:w="6385" w:type="dxa"/>
          </w:tcPr>
          <w:p w14:paraId="51B277CA" w14:textId="77777777" w:rsidR="00C04FA0" w:rsidRPr="002D1AB4" w:rsidRDefault="00C04FA0" w:rsidP="00C04FA0">
            <w:pPr>
              <w:rPr>
                <w:bCs/>
                <w:iCs/>
                <w:sz w:val="26"/>
                <w:szCs w:val="26"/>
                <w:lang w:val="nl-NL"/>
              </w:rPr>
            </w:pPr>
            <w:r w:rsidRPr="002D1AB4">
              <w:rPr>
                <w:bCs/>
                <w:iCs/>
                <w:sz w:val="26"/>
                <w:szCs w:val="26"/>
                <w:lang w:val="nl-NL"/>
              </w:rPr>
              <w:t>- Khoản 2: Đề nghị bỏ khoản 2 do trùng với khoản 3 Điều 30 của Dự thảo</w:t>
            </w:r>
          </w:p>
        </w:tc>
        <w:tc>
          <w:tcPr>
            <w:tcW w:w="4672" w:type="dxa"/>
          </w:tcPr>
          <w:p w14:paraId="46AA6EFA" w14:textId="77777777" w:rsidR="00C04FA0" w:rsidRPr="002D1AB4" w:rsidRDefault="002F2B0E" w:rsidP="00C04FA0">
            <w:pPr>
              <w:rPr>
                <w:bCs/>
                <w:iCs/>
                <w:sz w:val="26"/>
                <w:szCs w:val="26"/>
                <w:lang w:val="nl-NL"/>
              </w:rPr>
            </w:pPr>
            <w:r w:rsidRPr="002D1AB4">
              <w:rPr>
                <w:bCs/>
                <w:iCs/>
                <w:sz w:val="26"/>
                <w:szCs w:val="26"/>
                <w:lang w:val="nl-NL"/>
              </w:rPr>
              <w:t>- Đã bỏ Khoản 3 Điều 30 Dự thảo</w:t>
            </w:r>
          </w:p>
        </w:tc>
      </w:tr>
      <w:tr w:rsidR="002D1AB4" w:rsidRPr="002D1AB4" w14:paraId="25D515AD" w14:textId="77777777" w:rsidTr="00F43F81">
        <w:trPr>
          <w:trHeight w:val="377"/>
        </w:trPr>
        <w:tc>
          <w:tcPr>
            <w:tcW w:w="1418" w:type="dxa"/>
            <w:vMerge w:val="restart"/>
          </w:tcPr>
          <w:p w14:paraId="55E90C57" w14:textId="77777777" w:rsidR="008C611F" w:rsidRPr="002D1AB4" w:rsidRDefault="008C611F" w:rsidP="00C04FA0">
            <w:pPr>
              <w:jc w:val="center"/>
              <w:rPr>
                <w:b/>
                <w:sz w:val="26"/>
                <w:szCs w:val="26"/>
              </w:rPr>
            </w:pPr>
            <w:r w:rsidRPr="002D1AB4">
              <w:rPr>
                <w:b/>
                <w:sz w:val="26"/>
                <w:szCs w:val="26"/>
              </w:rPr>
              <w:t>Điều 28</w:t>
            </w:r>
          </w:p>
        </w:tc>
        <w:tc>
          <w:tcPr>
            <w:tcW w:w="2977" w:type="dxa"/>
          </w:tcPr>
          <w:p w14:paraId="688B4EE1" w14:textId="77777777" w:rsidR="008C611F" w:rsidRPr="002D1AB4" w:rsidRDefault="008C611F" w:rsidP="00C04FA0">
            <w:pPr>
              <w:rPr>
                <w:b/>
                <w:sz w:val="26"/>
                <w:szCs w:val="26"/>
              </w:rPr>
            </w:pPr>
            <w:r w:rsidRPr="002D1AB4">
              <w:rPr>
                <w:sz w:val="26"/>
                <w:szCs w:val="26"/>
              </w:rPr>
              <w:t xml:space="preserve"> Tỉnh Kiên Giang , Tỉnh Thanh Hóa, Hải Dương, Phú Thọ, Bạc Liêu, Yên Bái, Trà Vinh, Thừa Thiên Huế, Cà Mau, Bình Định, Tiền Giang, Sơn La, Ninh Thuận, Bình Thuận, Khánh Hòa, Quảng Ngãi, Bà Rịa - Vũng Tàu</w:t>
            </w:r>
          </w:p>
        </w:tc>
        <w:tc>
          <w:tcPr>
            <w:tcW w:w="6385" w:type="dxa"/>
          </w:tcPr>
          <w:p w14:paraId="435DEF72" w14:textId="77777777" w:rsidR="008C611F" w:rsidRPr="002D1AB4" w:rsidRDefault="008C611F" w:rsidP="00C04FA0">
            <w:pPr>
              <w:jc w:val="both"/>
              <w:rPr>
                <w:sz w:val="26"/>
                <w:szCs w:val="26"/>
              </w:rPr>
            </w:pPr>
            <w:r w:rsidRPr="002D1AB4">
              <w:rPr>
                <w:sz w:val="26"/>
                <w:szCs w:val="26"/>
              </w:rPr>
              <w:t xml:space="preserve">Điểm a Khoản 1: </w:t>
            </w:r>
          </w:p>
          <w:p w14:paraId="05B7BCDD" w14:textId="77777777" w:rsidR="008C611F" w:rsidRPr="002D1AB4" w:rsidRDefault="008C611F" w:rsidP="00C04FA0">
            <w:pPr>
              <w:jc w:val="both"/>
              <w:rPr>
                <w:sz w:val="26"/>
                <w:szCs w:val="26"/>
              </w:rPr>
            </w:pPr>
            <w:r w:rsidRPr="002D1AB4">
              <w:rPr>
                <w:sz w:val="26"/>
                <w:szCs w:val="26"/>
              </w:rPr>
              <w:t xml:space="preserve">- Đề nghị bỏ </w:t>
            </w:r>
            <w:r w:rsidRPr="002D1AB4">
              <w:rPr>
                <w:i/>
                <w:sz w:val="26"/>
                <w:szCs w:val="26"/>
              </w:rPr>
              <w:t>“kế hoạch của Thanh tra của Sở”,</w:t>
            </w:r>
            <w:r w:rsidRPr="002D1AB4">
              <w:rPr>
                <w:sz w:val="26"/>
                <w:szCs w:val="26"/>
              </w:rPr>
              <w:t xml:space="preserve"> cho phù hợp với khoản 1, Điều 32 quy định nhiệm vụ, quyền hạn của Thanh tra sở “</w:t>
            </w:r>
            <w:r w:rsidRPr="002D1AB4">
              <w:rPr>
                <w:i/>
                <w:sz w:val="26"/>
                <w:szCs w:val="26"/>
              </w:rPr>
              <w:t>Xây dựng Kế hoạch Thanh tra trình Giám đốc sở ban hành và tổ chức thực hiện Kế hoạch thanh tra</w:t>
            </w:r>
            <w:r w:rsidRPr="002D1AB4">
              <w:rPr>
                <w:sz w:val="26"/>
                <w:szCs w:val="26"/>
              </w:rPr>
              <w:t>”.</w:t>
            </w:r>
          </w:p>
          <w:p w14:paraId="74D51298" w14:textId="77777777" w:rsidR="008C611F" w:rsidRPr="002D1AB4" w:rsidRDefault="008C611F" w:rsidP="00C04FA0">
            <w:pPr>
              <w:rPr>
                <w:sz w:val="26"/>
                <w:szCs w:val="26"/>
              </w:rPr>
            </w:pPr>
            <w:r w:rsidRPr="002D1AB4">
              <w:rPr>
                <w:sz w:val="26"/>
                <w:szCs w:val="26"/>
              </w:rPr>
              <w:t>- Quy định xây dựng kế hoạch Thanh tra tỉnh chưa thống nhất với Khoản 1, Điều 32 Dự thảo Luật</w:t>
            </w:r>
          </w:p>
          <w:p w14:paraId="2D3746C8" w14:textId="77777777" w:rsidR="008C611F" w:rsidRPr="002D1AB4" w:rsidRDefault="008C611F" w:rsidP="00C04FA0">
            <w:pPr>
              <w:jc w:val="both"/>
              <w:rPr>
                <w:b/>
                <w:sz w:val="26"/>
                <w:szCs w:val="26"/>
              </w:rPr>
            </w:pPr>
            <w:r w:rsidRPr="002D1AB4">
              <w:rPr>
                <w:bCs/>
                <w:sz w:val="26"/>
                <w:szCs w:val="26"/>
              </w:rPr>
              <w:t xml:space="preserve">- Đề nghị giữ nguyên quy định như Luật Thanh tra năm 2010, tức </w:t>
            </w:r>
            <w:r w:rsidRPr="002D1AB4">
              <w:rPr>
                <w:sz w:val="26"/>
                <w:szCs w:val="26"/>
              </w:rPr>
              <w:t>Kế hoạch thanh tra của Sở do Giám đốc Sở phê duyệt nhằm phù hợp với</w:t>
            </w:r>
            <w:r w:rsidRPr="002D1AB4">
              <w:rPr>
                <w:bCs/>
                <w:sz w:val="26"/>
                <w:szCs w:val="26"/>
              </w:rPr>
              <w:t xml:space="preserve"> quy định của pháp luật hiện hành về phân cấp quản lý.</w:t>
            </w:r>
          </w:p>
        </w:tc>
        <w:tc>
          <w:tcPr>
            <w:tcW w:w="4672" w:type="dxa"/>
          </w:tcPr>
          <w:p w14:paraId="3CA34059" w14:textId="77777777" w:rsidR="008C611F" w:rsidRPr="002D1AB4" w:rsidRDefault="008C611F" w:rsidP="00C04FA0">
            <w:pPr>
              <w:jc w:val="both"/>
              <w:rPr>
                <w:sz w:val="26"/>
                <w:szCs w:val="26"/>
              </w:rPr>
            </w:pPr>
          </w:p>
          <w:p w14:paraId="5DE85A11" w14:textId="77777777" w:rsidR="008C611F" w:rsidRPr="002D1AB4" w:rsidRDefault="008C611F" w:rsidP="00C04FA0">
            <w:pPr>
              <w:jc w:val="both"/>
              <w:rPr>
                <w:sz w:val="26"/>
                <w:szCs w:val="26"/>
              </w:rPr>
            </w:pPr>
            <w:r w:rsidRPr="002D1AB4">
              <w:rPr>
                <w:sz w:val="26"/>
                <w:szCs w:val="26"/>
              </w:rPr>
              <w:t>- Dự thảo đã được chỉnh lý tại Khoản 1 Điều 32 theo hướng quy định Thanh tra sở xây dựng kế hoạch thanh tra gửi Thanh tra tỉnh thẩm định, tổng hợp trong Kế hoạch thanh tra của tỉnh.</w:t>
            </w:r>
          </w:p>
          <w:p w14:paraId="35D41FCF" w14:textId="77777777" w:rsidR="008C611F" w:rsidRPr="002D1AB4" w:rsidRDefault="008C611F" w:rsidP="002F2B0E">
            <w:pPr>
              <w:jc w:val="both"/>
              <w:rPr>
                <w:sz w:val="26"/>
                <w:szCs w:val="26"/>
              </w:rPr>
            </w:pPr>
            <w:r w:rsidRPr="002D1AB4">
              <w:rPr>
                <w:sz w:val="26"/>
                <w:szCs w:val="26"/>
              </w:rPr>
              <w:t>- Dự thảo Luật quy định Chủ tịch UBND cấp tỉnh ban hành Kế hoạch thanh tra trong đó gồm Kế hoạch thanh tra của thanh tra tỉnh, thanh tra sở, thanh tra huyện.</w:t>
            </w:r>
          </w:p>
        </w:tc>
      </w:tr>
      <w:tr w:rsidR="002D1AB4" w:rsidRPr="002D1AB4" w14:paraId="639D44CF" w14:textId="77777777" w:rsidTr="00F43F81">
        <w:trPr>
          <w:trHeight w:val="377"/>
        </w:trPr>
        <w:tc>
          <w:tcPr>
            <w:tcW w:w="1418" w:type="dxa"/>
            <w:vMerge/>
          </w:tcPr>
          <w:p w14:paraId="7AAD60A4" w14:textId="77777777" w:rsidR="008C611F" w:rsidRPr="002D1AB4" w:rsidRDefault="008C611F" w:rsidP="00C04FA0">
            <w:pPr>
              <w:jc w:val="center"/>
              <w:rPr>
                <w:b/>
                <w:sz w:val="26"/>
                <w:szCs w:val="26"/>
              </w:rPr>
            </w:pPr>
          </w:p>
        </w:tc>
        <w:tc>
          <w:tcPr>
            <w:tcW w:w="2977" w:type="dxa"/>
          </w:tcPr>
          <w:p w14:paraId="686168C4" w14:textId="77777777" w:rsidR="008C611F" w:rsidRPr="002D1AB4" w:rsidRDefault="008C611F" w:rsidP="00C04FA0">
            <w:pPr>
              <w:rPr>
                <w:b/>
                <w:sz w:val="26"/>
                <w:szCs w:val="26"/>
              </w:rPr>
            </w:pPr>
            <w:r w:rsidRPr="002D1AB4">
              <w:rPr>
                <w:sz w:val="26"/>
                <w:szCs w:val="26"/>
              </w:rPr>
              <w:t>Tỉnh Kiên Giang, Tỉnh Thanh Hóa, Hải Dương, Hà Tĩnh, Tiền Giang, Quảng Bình, Bắc Ninh, Kon Tum, Khánh Hòa, Bà Rịa - Vũng Tàu, Thái Nguyên, Tiền Giang, Quảng Bình, Bắc Ninh</w:t>
            </w:r>
          </w:p>
        </w:tc>
        <w:tc>
          <w:tcPr>
            <w:tcW w:w="6385" w:type="dxa"/>
          </w:tcPr>
          <w:p w14:paraId="7BFD0456" w14:textId="77777777" w:rsidR="008C611F" w:rsidRPr="002D1AB4" w:rsidRDefault="008C611F" w:rsidP="00C04FA0">
            <w:pPr>
              <w:jc w:val="both"/>
              <w:rPr>
                <w:sz w:val="26"/>
                <w:szCs w:val="26"/>
              </w:rPr>
            </w:pPr>
            <w:r w:rsidRPr="002D1AB4">
              <w:rPr>
                <w:sz w:val="26"/>
                <w:szCs w:val="26"/>
              </w:rPr>
              <w:t>Điểm c Khoản 1:</w:t>
            </w:r>
          </w:p>
          <w:p w14:paraId="349C4EFB" w14:textId="77777777" w:rsidR="008C611F" w:rsidRPr="002D1AB4" w:rsidRDefault="008C611F" w:rsidP="00C04FA0">
            <w:pPr>
              <w:jc w:val="both"/>
              <w:rPr>
                <w:sz w:val="26"/>
                <w:szCs w:val="26"/>
              </w:rPr>
            </w:pPr>
            <w:r w:rsidRPr="002D1AB4">
              <w:rPr>
                <w:sz w:val="26"/>
                <w:szCs w:val="26"/>
              </w:rPr>
              <w:t>- Đề nghị bổ sung thêm đối tượng là “</w:t>
            </w:r>
            <w:r w:rsidRPr="002D1AB4">
              <w:rPr>
                <w:i/>
                <w:sz w:val="26"/>
                <w:szCs w:val="26"/>
              </w:rPr>
              <w:t>và các đơn vị sự nghiệp và các tổ chức chính trị xã hội được giao biên chế và có sử dụng ngân sách Nhà nước”</w:t>
            </w:r>
            <w:r w:rsidRPr="002D1AB4">
              <w:rPr>
                <w:sz w:val="26"/>
                <w:szCs w:val="26"/>
              </w:rPr>
              <w:t xml:space="preserve"> ở cuối đoạn. Vì thực tế các đối tượng này rất nhiều nhưng cơ quan Thanh tra lại không có thẩm quyền thanh tra đối với các đối tượng này. và biên tập lại như sau: “c) Thanh tra việc thực hiện chính sách, pháp luật và nhiệm vụ, quyền hạn của các cơ quan chuyên môn thuộc Ủy ban nhân dân tỉnh, Ủy ban nhân dân cấp huyện, ……</w:t>
            </w:r>
            <w:r w:rsidRPr="002D1AB4">
              <w:rPr>
                <w:i/>
                <w:sz w:val="26"/>
                <w:szCs w:val="26"/>
              </w:rPr>
              <w:t>và các đơn vị sự nghiệp và các tổ chức chính trị xã hội được giao biên chế và có sử dụng ngân sách Nhà nước”. hoặc</w:t>
            </w:r>
            <w:r w:rsidRPr="002D1AB4">
              <w:rPr>
                <w:sz w:val="26"/>
                <w:szCs w:val="26"/>
              </w:rPr>
              <w:t xml:space="preserve"> bổ sung lĩnh vực thanh tra của Thanh tra </w:t>
            </w:r>
            <w:r w:rsidRPr="002D1AB4">
              <w:rPr>
                <w:sz w:val="26"/>
                <w:szCs w:val="26"/>
              </w:rPr>
              <w:lastRenderedPageBreak/>
              <w:t xml:space="preserve">tỉnh đối với các loại hình doanh nghiệp khác theo kế hoạch thanh tra đã được Chủ tịch UBND tỉnh phê duyệt. </w:t>
            </w:r>
          </w:p>
          <w:p w14:paraId="6B8EB0D9" w14:textId="77777777" w:rsidR="008C611F" w:rsidRPr="002D1AB4" w:rsidRDefault="008C611F" w:rsidP="00C04FA0">
            <w:pPr>
              <w:jc w:val="both"/>
              <w:rPr>
                <w:b/>
                <w:sz w:val="26"/>
                <w:szCs w:val="26"/>
              </w:rPr>
            </w:pPr>
            <w:r w:rsidRPr="002D1AB4">
              <w:rPr>
                <w:sz w:val="26"/>
                <w:szCs w:val="26"/>
              </w:rPr>
              <w:t xml:space="preserve">- Đề nghị bỏ cụm từ </w:t>
            </w:r>
            <w:r w:rsidRPr="002D1AB4">
              <w:rPr>
                <w:i/>
                <w:sz w:val="26"/>
                <w:szCs w:val="26"/>
              </w:rPr>
              <w:t>“Chủ tịch Ủy ban nhân dân tỉnh giao”</w:t>
            </w:r>
            <w:r w:rsidRPr="002D1AB4">
              <w:rPr>
                <w:sz w:val="26"/>
                <w:szCs w:val="26"/>
              </w:rPr>
              <w:t xml:space="preserve"> khi quy định nhiệm vụ, quyền hạn của Thanh tra tỉnh tại điểm c khoản 1 Điều 28, vì điểm a khoản 1 Điều 28 đã xác định Kế hoạch thanh tra của Thanh tra tỉnh do Chủ tịch UBND tỉnh ban hành, ở đây đã bao gồm việc Chủ tịch UBND tỉnh giao Thanh tra tỉnh thanh tra.</w:t>
            </w:r>
          </w:p>
        </w:tc>
        <w:tc>
          <w:tcPr>
            <w:tcW w:w="4672" w:type="dxa"/>
          </w:tcPr>
          <w:p w14:paraId="5C23617A" w14:textId="77777777" w:rsidR="008C611F" w:rsidRPr="002D1AB4" w:rsidRDefault="008C611F" w:rsidP="00C04FA0">
            <w:pPr>
              <w:jc w:val="both"/>
              <w:rPr>
                <w:sz w:val="26"/>
                <w:szCs w:val="26"/>
              </w:rPr>
            </w:pPr>
          </w:p>
          <w:p w14:paraId="545F6DD8" w14:textId="77777777" w:rsidR="008C611F" w:rsidRPr="002D1AB4" w:rsidRDefault="008C611F" w:rsidP="002F2B0E">
            <w:pPr>
              <w:jc w:val="both"/>
              <w:rPr>
                <w:sz w:val="26"/>
                <w:szCs w:val="26"/>
              </w:rPr>
            </w:pPr>
            <w:r w:rsidRPr="002D1AB4">
              <w:rPr>
                <w:sz w:val="26"/>
                <w:szCs w:val="26"/>
              </w:rPr>
              <w:t>- Không tiếp thu vì định hướng của dự thảo Luật chỉ quy định Thanh tra tỉnh có thẩm quyền thanh tra việc quản lý vốn và tài sản nhà nước tại doanh nghiệp do UBND cấp tỉnh đại diện chủ sở hữu mà không bổ sung thêm các đối tượng như đề nghị.</w:t>
            </w:r>
          </w:p>
          <w:p w14:paraId="6C05E037" w14:textId="77777777" w:rsidR="008C611F" w:rsidRPr="002D1AB4" w:rsidRDefault="008C611F" w:rsidP="002F2B0E">
            <w:pPr>
              <w:jc w:val="both"/>
              <w:rPr>
                <w:sz w:val="26"/>
                <w:szCs w:val="26"/>
              </w:rPr>
            </w:pPr>
          </w:p>
          <w:p w14:paraId="38779BA3" w14:textId="77777777" w:rsidR="008C611F" w:rsidRPr="002D1AB4" w:rsidRDefault="008C611F" w:rsidP="002F2B0E">
            <w:pPr>
              <w:jc w:val="both"/>
              <w:rPr>
                <w:sz w:val="26"/>
                <w:szCs w:val="26"/>
              </w:rPr>
            </w:pPr>
          </w:p>
          <w:p w14:paraId="5F9A8737" w14:textId="77777777" w:rsidR="008C611F" w:rsidRPr="002D1AB4" w:rsidRDefault="008C611F" w:rsidP="002F2B0E">
            <w:pPr>
              <w:jc w:val="both"/>
              <w:rPr>
                <w:sz w:val="26"/>
                <w:szCs w:val="26"/>
              </w:rPr>
            </w:pPr>
          </w:p>
          <w:p w14:paraId="4642425D" w14:textId="77777777" w:rsidR="008C611F" w:rsidRPr="002D1AB4" w:rsidRDefault="008C611F" w:rsidP="002F2B0E">
            <w:pPr>
              <w:jc w:val="both"/>
              <w:rPr>
                <w:sz w:val="26"/>
                <w:szCs w:val="26"/>
              </w:rPr>
            </w:pPr>
          </w:p>
          <w:p w14:paraId="76F8CD83" w14:textId="77777777" w:rsidR="008C611F" w:rsidRPr="002D1AB4" w:rsidRDefault="008C611F" w:rsidP="002F2B0E">
            <w:pPr>
              <w:jc w:val="both"/>
              <w:rPr>
                <w:sz w:val="26"/>
                <w:szCs w:val="26"/>
              </w:rPr>
            </w:pPr>
          </w:p>
          <w:p w14:paraId="41F111BA" w14:textId="77777777" w:rsidR="008C611F" w:rsidRPr="002D1AB4" w:rsidRDefault="008C611F" w:rsidP="002F2B0E">
            <w:pPr>
              <w:jc w:val="both"/>
              <w:rPr>
                <w:sz w:val="26"/>
                <w:szCs w:val="26"/>
              </w:rPr>
            </w:pPr>
          </w:p>
          <w:p w14:paraId="5841DF37" w14:textId="77777777" w:rsidR="008C611F" w:rsidRPr="002D1AB4" w:rsidRDefault="008C611F" w:rsidP="002F2B0E">
            <w:pPr>
              <w:jc w:val="both"/>
              <w:rPr>
                <w:sz w:val="26"/>
                <w:szCs w:val="26"/>
              </w:rPr>
            </w:pPr>
          </w:p>
          <w:p w14:paraId="721D283B" w14:textId="77777777" w:rsidR="008C611F" w:rsidRPr="002D1AB4" w:rsidRDefault="008C611F" w:rsidP="002F2B0E">
            <w:pPr>
              <w:jc w:val="both"/>
              <w:rPr>
                <w:sz w:val="26"/>
                <w:szCs w:val="26"/>
              </w:rPr>
            </w:pPr>
            <w:r w:rsidRPr="002D1AB4">
              <w:rPr>
                <w:sz w:val="26"/>
                <w:szCs w:val="26"/>
              </w:rPr>
              <w:t>- Đề nghị để nguyên như Dự thảo là phù hợp.</w:t>
            </w:r>
          </w:p>
        </w:tc>
      </w:tr>
      <w:tr w:rsidR="002D1AB4" w:rsidRPr="002D1AB4" w14:paraId="53B279C5" w14:textId="77777777" w:rsidTr="00F43F81">
        <w:trPr>
          <w:trHeight w:val="377"/>
        </w:trPr>
        <w:tc>
          <w:tcPr>
            <w:tcW w:w="1418" w:type="dxa"/>
            <w:vMerge w:val="restart"/>
          </w:tcPr>
          <w:p w14:paraId="2365B043" w14:textId="77777777" w:rsidR="008C611F" w:rsidRPr="002D1AB4" w:rsidRDefault="008C611F" w:rsidP="00C04FA0">
            <w:pPr>
              <w:jc w:val="center"/>
              <w:rPr>
                <w:b/>
                <w:sz w:val="26"/>
                <w:szCs w:val="26"/>
              </w:rPr>
            </w:pPr>
          </w:p>
        </w:tc>
        <w:tc>
          <w:tcPr>
            <w:tcW w:w="2977" w:type="dxa"/>
          </w:tcPr>
          <w:p w14:paraId="0F27C5DF" w14:textId="77777777" w:rsidR="008C611F" w:rsidRPr="002D1AB4" w:rsidRDefault="008C611F" w:rsidP="00C04FA0">
            <w:pPr>
              <w:rPr>
                <w:sz w:val="26"/>
                <w:szCs w:val="26"/>
              </w:rPr>
            </w:pPr>
            <w:r w:rsidRPr="002D1AB4">
              <w:rPr>
                <w:sz w:val="26"/>
                <w:szCs w:val="26"/>
                <w:lang w:val="pt-BR"/>
              </w:rPr>
              <w:t>Bộ Giao thông Vận tải, Bộ QP, Bộ TNMT</w:t>
            </w:r>
          </w:p>
        </w:tc>
        <w:tc>
          <w:tcPr>
            <w:tcW w:w="6385" w:type="dxa"/>
          </w:tcPr>
          <w:p w14:paraId="03DEB317" w14:textId="77777777" w:rsidR="008C611F" w:rsidRPr="002D1AB4" w:rsidRDefault="008C611F" w:rsidP="00C04FA0">
            <w:pPr>
              <w:jc w:val="both"/>
              <w:rPr>
                <w:sz w:val="26"/>
                <w:szCs w:val="26"/>
              </w:rPr>
            </w:pPr>
            <w:r w:rsidRPr="002D1AB4">
              <w:rPr>
                <w:sz w:val="26"/>
                <w:szCs w:val="26"/>
                <w:lang w:val="pt-BR"/>
              </w:rPr>
              <w:t>Điểm e khoản 1 đề nghị sửa thành:</w:t>
            </w:r>
            <w:r w:rsidRPr="002D1AB4">
              <w:rPr>
                <w:i/>
                <w:sz w:val="26"/>
                <w:szCs w:val="26"/>
                <w:lang w:val="pt-BR"/>
              </w:rPr>
              <w:t xml:space="preserve">“Chỉ đạo, </w:t>
            </w:r>
            <w:r w:rsidRPr="002D1AB4">
              <w:rPr>
                <w:bCs/>
                <w:i/>
                <w:sz w:val="26"/>
                <w:szCs w:val="26"/>
                <w:lang w:val="pt-BR"/>
              </w:rPr>
              <w:t xml:space="preserve">hướng dẫn nghiệp vụ thanh tra </w:t>
            </w:r>
            <w:r w:rsidRPr="002D1AB4">
              <w:rPr>
                <w:b/>
                <w:bCs/>
                <w:i/>
                <w:sz w:val="26"/>
                <w:szCs w:val="26"/>
                <w:lang w:val="pt-BR"/>
              </w:rPr>
              <w:t>hành chính</w:t>
            </w:r>
            <w:r w:rsidRPr="002D1AB4">
              <w:rPr>
                <w:bCs/>
                <w:i/>
                <w:sz w:val="26"/>
                <w:szCs w:val="26"/>
                <w:lang w:val="pt-BR"/>
              </w:rPr>
              <w:t xml:space="preserve"> đối với Thanh tra sở, Thanh tra huyện”</w:t>
            </w:r>
            <w:r w:rsidRPr="002D1AB4">
              <w:rPr>
                <w:bCs/>
                <w:sz w:val="26"/>
                <w:szCs w:val="26"/>
                <w:lang w:val="pt-BR"/>
              </w:rPr>
              <w:t>.</w:t>
            </w:r>
          </w:p>
        </w:tc>
        <w:tc>
          <w:tcPr>
            <w:tcW w:w="4672" w:type="dxa"/>
          </w:tcPr>
          <w:p w14:paraId="118919E1" w14:textId="77777777" w:rsidR="008C611F" w:rsidRPr="002D1AB4" w:rsidRDefault="008C611F" w:rsidP="00C04FA0">
            <w:pPr>
              <w:jc w:val="both"/>
              <w:rPr>
                <w:sz w:val="26"/>
                <w:szCs w:val="26"/>
                <w:lang w:val="pt-BR"/>
              </w:rPr>
            </w:pPr>
            <w:r w:rsidRPr="002D1AB4">
              <w:rPr>
                <w:sz w:val="26"/>
                <w:szCs w:val="26"/>
                <w:lang w:val="pt-BR"/>
              </w:rPr>
              <w:t>Không cần thiết bổ sung</w:t>
            </w:r>
          </w:p>
        </w:tc>
      </w:tr>
      <w:tr w:rsidR="002D1AB4" w:rsidRPr="002D1AB4" w14:paraId="21272376" w14:textId="77777777" w:rsidTr="00F43F81">
        <w:trPr>
          <w:trHeight w:val="377"/>
        </w:trPr>
        <w:tc>
          <w:tcPr>
            <w:tcW w:w="1418" w:type="dxa"/>
            <w:vMerge/>
          </w:tcPr>
          <w:p w14:paraId="00F65AC7" w14:textId="77777777" w:rsidR="008C611F" w:rsidRPr="002D1AB4" w:rsidRDefault="008C611F" w:rsidP="00C04FA0">
            <w:pPr>
              <w:jc w:val="center"/>
              <w:rPr>
                <w:b/>
                <w:sz w:val="26"/>
                <w:szCs w:val="26"/>
              </w:rPr>
            </w:pPr>
          </w:p>
        </w:tc>
        <w:tc>
          <w:tcPr>
            <w:tcW w:w="2977" w:type="dxa"/>
          </w:tcPr>
          <w:p w14:paraId="06054077" w14:textId="77777777" w:rsidR="008C611F" w:rsidRPr="002D1AB4" w:rsidRDefault="008C611F" w:rsidP="00C04FA0">
            <w:pPr>
              <w:rPr>
                <w:sz w:val="26"/>
                <w:szCs w:val="26"/>
              </w:rPr>
            </w:pPr>
            <w:r w:rsidRPr="002D1AB4">
              <w:rPr>
                <w:sz w:val="26"/>
                <w:szCs w:val="26"/>
                <w:lang w:val="pt-BR"/>
              </w:rPr>
              <w:t>Bộ Văn hóa TT và DL</w:t>
            </w:r>
          </w:p>
        </w:tc>
        <w:tc>
          <w:tcPr>
            <w:tcW w:w="6385" w:type="dxa"/>
          </w:tcPr>
          <w:p w14:paraId="1286C33E" w14:textId="77777777" w:rsidR="008C611F" w:rsidRPr="002D1AB4" w:rsidRDefault="008C611F" w:rsidP="00BB5F97">
            <w:pPr>
              <w:jc w:val="both"/>
              <w:rPr>
                <w:sz w:val="26"/>
                <w:szCs w:val="26"/>
                <w:lang w:val="nl-NL"/>
              </w:rPr>
            </w:pPr>
            <w:r w:rsidRPr="002D1AB4">
              <w:rPr>
                <w:sz w:val="26"/>
                <w:szCs w:val="26"/>
                <w:lang w:val="nl-NL"/>
              </w:rPr>
              <w:t xml:space="preserve">Khoản 1: </w:t>
            </w:r>
          </w:p>
          <w:p w14:paraId="56FCCE5D" w14:textId="77777777" w:rsidR="008C611F" w:rsidRPr="002D1AB4" w:rsidRDefault="008C611F" w:rsidP="00BB5F97">
            <w:pPr>
              <w:jc w:val="both"/>
              <w:rPr>
                <w:sz w:val="26"/>
                <w:szCs w:val="26"/>
                <w:lang w:val="nl-NL"/>
              </w:rPr>
            </w:pPr>
            <w:r w:rsidRPr="002D1AB4">
              <w:rPr>
                <w:sz w:val="26"/>
                <w:szCs w:val="26"/>
                <w:lang w:val="nl-NL"/>
              </w:rPr>
              <w:t>- Điểm d: Đề nghị bỏ cụm từ “thanh tra hành chính và”.</w:t>
            </w:r>
          </w:p>
          <w:p w14:paraId="3B85A021" w14:textId="77777777" w:rsidR="008C611F" w:rsidRPr="002D1AB4" w:rsidRDefault="008C611F" w:rsidP="00BB5F97">
            <w:pPr>
              <w:jc w:val="both"/>
              <w:rPr>
                <w:sz w:val="26"/>
                <w:szCs w:val="26"/>
                <w:lang w:val="nl-NL"/>
              </w:rPr>
            </w:pPr>
            <w:r w:rsidRPr="002D1AB4">
              <w:rPr>
                <w:sz w:val="26"/>
                <w:szCs w:val="26"/>
                <w:lang w:val="nl-NL"/>
              </w:rPr>
              <w:t>- Điểm đ: Đề nghị bổ sung cụm từ "công tác thanh tra," trước cụm từ "tiếp công dân".</w:t>
            </w:r>
          </w:p>
          <w:p w14:paraId="105CF5F2" w14:textId="77777777" w:rsidR="008C611F" w:rsidRPr="002D1AB4" w:rsidRDefault="008C611F" w:rsidP="00BB5F97">
            <w:pPr>
              <w:jc w:val="both"/>
              <w:rPr>
                <w:sz w:val="26"/>
                <w:szCs w:val="26"/>
                <w:lang w:val="nl-NL"/>
              </w:rPr>
            </w:pPr>
          </w:p>
          <w:p w14:paraId="5954043A" w14:textId="77777777" w:rsidR="008C611F" w:rsidRPr="002D1AB4" w:rsidRDefault="008C611F" w:rsidP="00BB5F97">
            <w:pPr>
              <w:jc w:val="both"/>
              <w:rPr>
                <w:sz w:val="26"/>
                <w:szCs w:val="26"/>
                <w:lang w:val="nl-NL"/>
              </w:rPr>
            </w:pPr>
          </w:p>
          <w:p w14:paraId="07331192" w14:textId="77777777" w:rsidR="008C611F" w:rsidRPr="002D1AB4" w:rsidRDefault="008C611F" w:rsidP="00BB5F97">
            <w:pPr>
              <w:jc w:val="both"/>
              <w:rPr>
                <w:sz w:val="26"/>
                <w:szCs w:val="26"/>
                <w:lang w:val="nl-NL"/>
              </w:rPr>
            </w:pPr>
            <w:r w:rsidRPr="002D1AB4">
              <w:rPr>
                <w:sz w:val="26"/>
                <w:szCs w:val="26"/>
                <w:lang w:val="nl-NL"/>
              </w:rPr>
              <w:t>- Đề nghị bổ sung quy định về tổng hợp, báo cáo kết quả thanh tra.</w:t>
            </w:r>
          </w:p>
          <w:p w14:paraId="4D35C21D" w14:textId="77777777" w:rsidR="008C611F" w:rsidRPr="002D1AB4" w:rsidRDefault="008C611F" w:rsidP="00C04FA0">
            <w:pPr>
              <w:jc w:val="both"/>
              <w:rPr>
                <w:sz w:val="26"/>
                <w:szCs w:val="26"/>
              </w:rPr>
            </w:pPr>
          </w:p>
        </w:tc>
        <w:tc>
          <w:tcPr>
            <w:tcW w:w="4672" w:type="dxa"/>
          </w:tcPr>
          <w:p w14:paraId="2264B598" w14:textId="77777777" w:rsidR="008C611F" w:rsidRPr="002D1AB4" w:rsidRDefault="008C611F" w:rsidP="00BB5F97">
            <w:pPr>
              <w:jc w:val="both"/>
              <w:rPr>
                <w:sz w:val="26"/>
                <w:szCs w:val="26"/>
                <w:lang w:val="nl-NL"/>
              </w:rPr>
            </w:pPr>
          </w:p>
          <w:p w14:paraId="0C9740A5" w14:textId="77777777" w:rsidR="008C611F" w:rsidRPr="002D1AB4" w:rsidRDefault="008C611F" w:rsidP="00BB5F97">
            <w:pPr>
              <w:jc w:val="both"/>
              <w:rPr>
                <w:sz w:val="26"/>
                <w:szCs w:val="26"/>
                <w:lang w:val="nl-NL"/>
              </w:rPr>
            </w:pPr>
            <w:r w:rsidRPr="002D1AB4">
              <w:rPr>
                <w:sz w:val="26"/>
                <w:szCs w:val="26"/>
                <w:lang w:val="nl-NL"/>
              </w:rPr>
              <w:t>- Đã tiếp thu</w:t>
            </w:r>
          </w:p>
          <w:p w14:paraId="2197A4CD" w14:textId="77777777" w:rsidR="008C611F" w:rsidRPr="002D1AB4" w:rsidRDefault="008C611F" w:rsidP="00BB5F97">
            <w:pPr>
              <w:jc w:val="both"/>
              <w:rPr>
                <w:sz w:val="26"/>
                <w:szCs w:val="26"/>
                <w:lang w:val="nl-NL"/>
              </w:rPr>
            </w:pPr>
            <w:r w:rsidRPr="002D1AB4">
              <w:rPr>
                <w:sz w:val="26"/>
                <w:szCs w:val="26"/>
                <w:lang w:val="nl-NL"/>
              </w:rPr>
              <w:t>- Đã lược bỏ khoản này vì đây là quy định trong lĩnh vực thanh tra (sẽ không có thanh tra trách nhiệm trong lĩnh vực thanh tra).</w:t>
            </w:r>
          </w:p>
          <w:p w14:paraId="519A226A" w14:textId="77777777" w:rsidR="008C611F" w:rsidRPr="002D1AB4" w:rsidRDefault="008C611F" w:rsidP="00FC44DA">
            <w:pPr>
              <w:jc w:val="both"/>
              <w:rPr>
                <w:sz w:val="26"/>
                <w:szCs w:val="26"/>
                <w:lang w:val="nl-NL"/>
              </w:rPr>
            </w:pPr>
            <w:r w:rsidRPr="002D1AB4">
              <w:rPr>
                <w:sz w:val="26"/>
                <w:szCs w:val="26"/>
                <w:lang w:val="nl-NL"/>
              </w:rPr>
              <w:t>- Đã tiếp thu</w:t>
            </w:r>
          </w:p>
        </w:tc>
      </w:tr>
      <w:tr w:rsidR="002D1AB4" w:rsidRPr="002D1AB4" w14:paraId="5F41AF40" w14:textId="77777777" w:rsidTr="00F43F81">
        <w:trPr>
          <w:trHeight w:val="377"/>
        </w:trPr>
        <w:tc>
          <w:tcPr>
            <w:tcW w:w="1418" w:type="dxa"/>
            <w:vMerge/>
          </w:tcPr>
          <w:p w14:paraId="75882F5E" w14:textId="77777777" w:rsidR="008C611F" w:rsidRPr="002D1AB4" w:rsidRDefault="008C611F" w:rsidP="00C04FA0">
            <w:pPr>
              <w:jc w:val="center"/>
              <w:rPr>
                <w:b/>
                <w:sz w:val="26"/>
                <w:szCs w:val="26"/>
              </w:rPr>
            </w:pPr>
          </w:p>
        </w:tc>
        <w:tc>
          <w:tcPr>
            <w:tcW w:w="2977" w:type="dxa"/>
          </w:tcPr>
          <w:p w14:paraId="048E309F" w14:textId="77777777" w:rsidR="008C611F" w:rsidRPr="002D1AB4" w:rsidRDefault="008C611F" w:rsidP="00C04FA0">
            <w:pPr>
              <w:rPr>
                <w:sz w:val="26"/>
                <w:szCs w:val="26"/>
              </w:rPr>
            </w:pPr>
            <w:r w:rsidRPr="002D1AB4">
              <w:rPr>
                <w:sz w:val="26"/>
                <w:szCs w:val="26"/>
              </w:rPr>
              <w:t>Tỉnh Hải Dương, Phú Thọ, Ninh Bình, Thừa Thiên Huế, Bình Định, Tiền Giang, Bắc Ninh, Bà Rịa - Vũng Tàu</w:t>
            </w:r>
          </w:p>
        </w:tc>
        <w:tc>
          <w:tcPr>
            <w:tcW w:w="6385" w:type="dxa"/>
          </w:tcPr>
          <w:p w14:paraId="5DEC06D2" w14:textId="77777777" w:rsidR="008C611F" w:rsidRPr="002D1AB4" w:rsidRDefault="008C611F" w:rsidP="00C04FA0">
            <w:pPr>
              <w:jc w:val="both"/>
              <w:rPr>
                <w:sz w:val="26"/>
                <w:szCs w:val="26"/>
              </w:rPr>
            </w:pPr>
            <w:r w:rsidRPr="002D1AB4">
              <w:rPr>
                <w:sz w:val="26"/>
                <w:szCs w:val="26"/>
              </w:rPr>
              <w:t>Điểm d Khoản 1: Đề nghị bổ sung thẩm quyền của Chánh Thanh tra tỉnh trong việc xử phạt vi phạm hành chính</w:t>
            </w:r>
          </w:p>
          <w:p w14:paraId="42CE95EF" w14:textId="77777777" w:rsidR="008C611F" w:rsidRPr="002D1AB4" w:rsidRDefault="008C611F" w:rsidP="00C04FA0">
            <w:pPr>
              <w:jc w:val="both"/>
              <w:rPr>
                <w:bCs/>
                <w:iCs/>
                <w:sz w:val="26"/>
                <w:szCs w:val="26"/>
                <w:lang w:val="nl-NL"/>
              </w:rPr>
            </w:pPr>
          </w:p>
        </w:tc>
        <w:tc>
          <w:tcPr>
            <w:tcW w:w="4672" w:type="dxa"/>
          </w:tcPr>
          <w:p w14:paraId="0A5ABE08" w14:textId="77777777" w:rsidR="008C611F" w:rsidRPr="002D1AB4" w:rsidRDefault="008C611F" w:rsidP="009D7CE9">
            <w:pPr>
              <w:jc w:val="both"/>
              <w:rPr>
                <w:sz w:val="26"/>
                <w:szCs w:val="26"/>
              </w:rPr>
            </w:pPr>
            <w:r w:rsidRPr="002D1AB4">
              <w:rPr>
                <w:sz w:val="26"/>
                <w:szCs w:val="26"/>
              </w:rPr>
              <w:t>Đã tiếp thu, bổ sung thẩm quyền của Chánh thanh tra tỉnh tại điểm đ khoản 1 Điều 29 Dự thảo.</w:t>
            </w:r>
          </w:p>
          <w:p w14:paraId="5638E1F7" w14:textId="77777777" w:rsidR="008C611F" w:rsidRPr="002D1AB4" w:rsidRDefault="008C611F" w:rsidP="009D7CE9">
            <w:pPr>
              <w:jc w:val="both"/>
              <w:rPr>
                <w:sz w:val="26"/>
                <w:szCs w:val="26"/>
              </w:rPr>
            </w:pPr>
          </w:p>
        </w:tc>
      </w:tr>
      <w:tr w:rsidR="002D1AB4" w:rsidRPr="002D1AB4" w14:paraId="585DD23C" w14:textId="77777777" w:rsidTr="00F43F81">
        <w:trPr>
          <w:trHeight w:val="377"/>
        </w:trPr>
        <w:tc>
          <w:tcPr>
            <w:tcW w:w="1418" w:type="dxa"/>
            <w:vMerge/>
          </w:tcPr>
          <w:p w14:paraId="75ED0104" w14:textId="77777777" w:rsidR="008C611F" w:rsidRPr="002D1AB4" w:rsidRDefault="008C611F" w:rsidP="00C04FA0">
            <w:pPr>
              <w:jc w:val="center"/>
              <w:rPr>
                <w:b/>
                <w:sz w:val="26"/>
                <w:szCs w:val="26"/>
              </w:rPr>
            </w:pPr>
          </w:p>
        </w:tc>
        <w:tc>
          <w:tcPr>
            <w:tcW w:w="2977" w:type="dxa"/>
          </w:tcPr>
          <w:p w14:paraId="204CDD55" w14:textId="77777777" w:rsidR="008C611F" w:rsidRPr="002D1AB4" w:rsidRDefault="008C611F" w:rsidP="00C04FA0">
            <w:pPr>
              <w:rPr>
                <w:sz w:val="26"/>
                <w:szCs w:val="26"/>
              </w:rPr>
            </w:pPr>
            <w:r w:rsidRPr="002D1AB4">
              <w:rPr>
                <w:sz w:val="26"/>
                <w:szCs w:val="26"/>
              </w:rPr>
              <w:t>Tỉnh Hải Dương, Phú Thọ, Ninh Bình, Thừa Thiên Huế, Bình Định, Tiền Giang, Bắc Ninh, Bà Rịa - Vũng Tàu, Ninh Bình, Lai Châu</w:t>
            </w:r>
          </w:p>
        </w:tc>
        <w:tc>
          <w:tcPr>
            <w:tcW w:w="6385" w:type="dxa"/>
          </w:tcPr>
          <w:p w14:paraId="3FD3C87E" w14:textId="77777777" w:rsidR="008C611F" w:rsidRPr="002D1AB4" w:rsidRDefault="008C611F" w:rsidP="00C04FA0">
            <w:pPr>
              <w:tabs>
                <w:tab w:val="left" w:pos="3206"/>
              </w:tabs>
              <w:jc w:val="both"/>
              <w:rPr>
                <w:sz w:val="26"/>
                <w:szCs w:val="26"/>
              </w:rPr>
            </w:pPr>
            <w:r w:rsidRPr="002D1AB4">
              <w:rPr>
                <w:sz w:val="26"/>
                <w:szCs w:val="26"/>
                <w:lang w:val="nl-NL"/>
              </w:rPr>
              <w:t>Điểm đ Khoản 1: Đề nghị bỏ do trùng với nội dung của điểm đ khoản 2 và điểm đ khoản 4 Điều 28;</w:t>
            </w:r>
          </w:p>
        </w:tc>
        <w:tc>
          <w:tcPr>
            <w:tcW w:w="4672" w:type="dxa"/>
          </w:tcPr>
          <w:p w14:paraId="3ABF4F9B" w14:textId="77777777" w:rsidR="008C611F" w:rsidRPr="002D1AB4" w:rsidRDefault="008C611F" w:rsidP="00C04FA0">
            <w:pPr>
              <w:tabs>
                <w:tab w:val="left" w:pos="3206"/>
              </w:tabs>
              <w:jc w:val="both"/>
              <w:rPr>
                <w:sz w:val="26"/>
                <w:szCs w:val="26"/>
                <w:lang w:val="nl-NL"/>
              </w:rPr>
            </w:pPr>
            <w:r w:rsidRPr="002D1AB4">
              <w:rPr>
                <w:sz w:val="26"/>
                <w:szCs w:val="26"/>
                <w:lang w:val="nl-NL"/>
              </w:rPr>
              <w:t>Đã tiếp thu, lược bỏ</w:t>
            </w:r>
          </w:p>
        </w:tc>
      </w:tr>
      <w:tr w:rsidR="002D1AB4" w:rsidRPr="002D1AB4" w14:paraId="658771D0" w14:textId="77777777" w:rsidTr="00F43F81">
        <w:trPr>
          <w:trHeight w:val="377"/>
        </w:trPr>
        <w:tc>
          <w:tcPr>
            <w:tcW w:w="1418" w:type="dxa"/>
            <w:vMerge w:val="restart"/>
          </w:tcPr>
          <w:p w14:paraId="22573B57" w14:textId="77777777" w:rsidR="008C611F" w:rsidRPr="002D1AB4" w:rsidRDefault="008C611F" w:rsidP="00C04FA0">
            <w:pPr>
              <w:jc w:val="center"/>
              <w:rPr>
                <w:b/>
                <w:sz w:val="26"/>
                <w:szCs w:val="26"/>
              </w:rPr>
            </w:pPr>
          </w:p>
        </w:tc>
        <w:tc>
          <w:tcPr>
            <w:tcW w:w="2977" w:type="dxa"/>
          </w:tcPr>
          <w:p w14:paraId="078C2F88" w14:textId="77777777" w:rsidR="008C611F" w:rsidRPr="002D1AB4" w:rsidRDefault="008C611F" w:rsidP="00C04FA0">
            <w:pPr>
              <w:rPr>
                <w:sz w:val="26"/>
                <w:szCs w:val="26"/>
              </w:rPr>
            </w:pPr>
            <w:r w:rsidRPr="002D1AB4">
              <w:rPr>
                <w:sz w:val="26"/>
                <w:szCs w:val="26"/>
              </w:rPr>
              <w:t xml:space="preserve">Bộ Văn hóa, thể thao và Du lịch, tỉnh Thái Nguyên, Bắc Kạn, Hải Dương, Vĩnh Long, Phú </w:t>
            </w:r>
            <w:r w:rsidRPr="002D1AB4">
              <w:rPr>
                <w:sz w:val="26"/>
                <w:szCs w:val="26"/>
              </w:rPr>
              <w:lastRenderedPageBreak/>
              <w:t>Thọ , Tuyên Quang, Ninh Bình, Trà Vinh, Hà Tĩnh, Sóc Trăng, Tiền Giang, Lào Cai, Quảng Bình, Lai Châu, Bắc Ninh, Kon Tum, Bình Thuận, Bà Rịa - Vũng Tàu…</w:t>
            </w:r>
          </w:p>
        </w:tc>
        <w:tc>
          <w:tcPr>
            <w:tcW w:w="6385" w:type="dxa"/>
          </w:tcPr>
          <w:p w14:paraId="28082D5B" w14:textId="77777777" w:rsidR="008C611F" w:rsidRPr="002D1AB4" w:rsidRDefault="008C611F" w:rsidP="00C04FA0">
            <w:pPr>
              <w:tabs>
                <w:tab w:val="left" w:pos="3206"/>
              </w:tabs>
              <w:jc w:val="both"/>
              <w:rPr>
                <w:b/>
                <w:sz w:val="26"/>
                <w:szCs w:val="26"/>
              </w:rPr>
            </w:pPr>
            <w:r w:rsidRPr="002D1AB4">
              <w:rPr>
                <w:sz w:val="26"/>
                <w:szCs w:val="26"/>
              </w:rPr>
              <w:lastRenderedPageBreak/>
              <w:t xml:space="preserve">Điểm e Khoản 1: Đề nghị bổ sung Thanh tra huyện đối với quy định: Chỉ đạo, hướng dẫn nghiệp vụ thanh tra đối với Thanh tra sở, Thanh tra Huyện </w:t>
            </w:r>
          </w:p>
          <w:p w14:paraId="5CC0B155" w14:textId="77777777" w:rsidR="008C611F" w:rsidRPr="002D1AB4" w:rsidRDefault="008C611F" w:rsidP="00C04FA0">
            <w:pPr>
              <w:rPr>
                <w:sz w:val="26"/>
                <w:szCs w:val="26"/>
              </w:rPr>
            </w:pPr>
          </w:p>
        </w:tc>
        <w:tc>
          <w:tcPr>
            <w:tcW w:w="4672" w:type="dxa"/>
          </w:tcPr>
          <w:p w14:paraId="675FE956" w14:textId="77777777" w:rsidR="008C611F" w:rsidRPr="002D1AB4" w:rsidRDefault="008C611F" w:rsidP="00C04FA0">
            <w:pPr>
              <w:tabs>
                <w:tab w:val="left" w:pos="3206"/>
              </w:tabs>
              <w:jc w:val="both"/>
              <w:rPr>
                <w:sz w:val="26"/>
                <w:szCs w:val="26"/>
              </w:rPr>
            </w:pPr>
            <w:r w:rsidRPr="002D1AB4">
              <w:rPr>
                <w:sz w:val="26"/>
                <w:szCs w:val="26"/>
              </w:rPr>
              <w:t>Đã tiếp thu, bố sung</w:t>
            </w:r>
          </w:p>
        </w:tc>
      </w:tr>
      <w:tr w:rsidR="002D1AB4" w:rsidRPr="002D1AB4" w14:paraId="3DAB4CBC" w14:textId="77777777" w:rsidTr="00F43F81">
        <w:trPr>
          <w:trHeight w:val="377"/>
        </w:trPr>
        <w:tc>
          <w:tcPr>
            <w:tcW w:w="1418" w:type="dxa"/>
            <w:vMerge/>
          </w:tcPr>
          <w:p w14:paraId="18263625" w14:textId="77777777" w:rsidR="008C611F" w:rsidRPr="002D1AB4" w:rsidRDefault="008C611F" w:rsidP="00C04FA0">
            <w:pPr>
              <w:jc w:val="center"/>
              <w:rPr>
                <w:b/>
                <w:sz w:val="26"/>
                <w:szCs w:val="26"/>
              </w:rPr>
            </w:pPr>
          </w:p>
        </w:tc>
        <w:tc>
          <w:tcPr>
            <w:tcW w:w="2977" w:type="dxa"/>
          </w:tcPr>
          <w:p w14:paraId="0CF7ED68" w14:textId="77777777" w:rsidR="008C611F" w:rsidRPr="002D1AB4" w:rsidRDefault="008C611F" w:rsidP="00C04FA0">
            <w:pPr>
              <w:rPr>
                <w:sz w:val="26"/>
                <w:szCs w:val="26"/>
              </w:rPr>
            </w:pPr>
            <w:r w:rsidRPr="002D1AB4">
              <w:rPr>
                <w:sz w:val="26"/>
                <w:szCs w:val="26"/>
              </w:rPr>
              <w:t>Bộ Công thương, tỉnh Thái Nguyên, Bắc Kạn, Kiên Giang, Tuyên Quang, Hải Dương, Phú Thọ, Ninh Bình, Trà Vinh, Hà Tĩnh, Thừa Thiên Huế, Hà Nội, Sóc Trăng, Tiền Giang, Lào Cai, Quảng Bình, Ninh Thuận, Lai Châu, Đắk Lắk, Bắc Ninh, Bình Thuận</w:t>
            </w:r>
          </w:p>
        </w:tc>
        <w:tc>
          <w:tcPr>
            <w:tcW w:w="6385" w:type="dxa"/>
          </w:tcPr>
          <w:p w14:paraId="1E5B5898" w14:textId="77777777" w:rsidR="008C611F" w:rsidRPr="002D1AB4" w:rsidRDefault="008C611F" w:rsidP="00C04FA0">
            <w:pPr>
              <w:jc w:val="both"/>
              <w:rPr>
                <w:spacing w:val="-2"/>
                <w:sz w:val="26"/>
                <w:szCs w:val="26"/>
              </w:rPr>
            </w:pPr>
            <w:r w:rsidRPr="002D1AB4">
              <w:rPr>
                <w:spacing w:val="-2"/>
                <w:sz w:val="26"/>
                <w:szCs w:val="26"/>
              </w:rPr>
              <w:t>Điểm i Khoản 1: Đề nghị bổ sung thẩm quyền của Thanh tra tỉnh thanh tra lại vụ việc đã có Kết luận thanh tra của Thanh tra huyện và sửa thành: “</w:t>
            </w:r>
            <w:r w:rsidRPr="002D1AB4">
              <w:rPr>
                <w:i/>
                <w:spacing w:val="-2"/>
                <w:sz w:val="26"/>
                <w:szCs w:val="26"/>
              </w:rPr>
              <w:t>Thanh tra lại vụ việc đã có Kết luận thanh tra của Thanh tra sở, Thanh tra huyện</w:t>
            </w:r>
            <w:r w:rsidRPr="002D1AB4">
              <w:rPr>
                <w:spacing w:val="-2"/>
                <w:sz w:val="26"/>
                <w:szCs w:val="26"/>
              </w:rPr>
              <w:t xml:space="preserve">”. </w:t>
            </w:r>
          </w:p>
          <w:p w14:paraId="31628055" w14:textId="77777777" w:rsidR="008C611F" w:rsidRPr="002D1AB4" w:rsidRDefault="008C611F" w:rsidP="00C04FA0">
            <w:pPr>
              <w:jc w:val="both"/>
              <w:rPr>
                <w:sz w:val="26"/>
                <w:szCs w:val="26"/>
              </w:rPr>
            </w:pPr>
          </w:p>
        </w:tc>
        <w:tc>
          <w:tcPr>
            <w:tcW w:w="4672" w:type="dxa"/>
          </w:tcPr>
          <w:p w14:paraId="2AE210CD" w14:textId="77777777" w:rsidR="008C611F" w:rsidRPr="002D1AB4" w:rsidRDefault="008C611F" w:rsidP="00C04FA0">
            <w:pPr>
              <w:jc w:val="both"/>
              <w:rPr>
                <w:spacing w:val="-2"/>
                <w:sz w:val="26"/>
                <w:szCs w:val="26"/>
              </w:rPr>
            </w:pPr>
            <w:r w:rsidRPr="002D1AB4">
              <w:rPr>
                <w:spacing w:val="-2"/>
                <w:sz w:val="26"/>
                <w:szCs w:val="26"/>
              </w:rPr>
              <w:t>Đã tiếp thu, bổ sung</w:t>
            </w:r>
          </w:p>
        </w:tc>
      </w:tr>
      <w:tr w:rsidR="002D1AB4" w:rsidRPr="002D1AB4" w14:paraId="6ED3DDE7" w14:textId="77777777" w:rsidTr="00F43F81">
        <w:trPr>
          <w:trHeight w:val="377"/>
        </w:trPr>
        <w:tc>
          <w:tcPr>
            <w:tcW w:w="1418" w:type="dxa"/>
            <w:vMerge/>
          </w:tcPr>
          <w:p w14:paraId="6FAB8DFA" w14:textId="77777777" w:rsidR="008C611F" w:rsidRPr="002D1AB4" w:rsidRDefault="008C611F" w:rsidP="00C04FA0">
            <w:pPr>
              <w:jc w:val="center"/>
              <w:rPr>
                <w:b/>
                <w:sz w:val="26"/>
                <w:szCs w:val="26"/>
              </w:rPr>
            </w:pPr>
          </w:p>
        </w:tc>
        <w:tc>
          <w:tcPr>
            <w:tcW w:w="2977" w:type="dxa"/>
          </w:tcPr>
          <w:p w14:paraId="2372AD2D" w14:textId="77777777" w:rsidR="008C611F" w:rsidRPr="002D1AB4" w:rsidRDefault="008C611F" w:rsidP="00C04FA0">
            <w:pPr>
              <w:rPr>
                <w:sz w:val="26"/>
                <w:szCs w:val="26"/>
                <w:lang w:val="pt-BR"/>
              </w:rPr>
            </w:pPr>
            <w:r w:rsidRPr="002D1AB4">
              <w:rPr>
                <w:sz w:val="26"/>
                <w:szCs w:val="26"/>
                <w:lang w:val="pt-BR"/>
              </w:rPr>
              <w:t>Bộ Văn hóa TT và DL</w:t>
            </w:r>
          </w:p>
        </w:tc>
        <w:tc>
          <w:tcPr>
            <w:tcW w:w="6385" w:type="dxa"/>
          </w:tcPr>
          <w:p w14:paraId="016A6CD8" w14:textId="77777777" w:rsidR="008C611F" w:rsidRPr="002D1AB4" w:rsidRDefault="008C611F" w:rsidP="00C04FA0">
            <w:pPr>
              <w:jc w:val="both"/>
              <w:rPr>
                <w:bCs/>
                <w:kern w:val="28"/>
                <w:sz w:val="26"/>
                <w:szCs w:val="26"/>
                <w:lang w:val="vi-VN"/>
              </w:rPr>
            </w:pPr>
            <w:r w:rsidRPr="002D1AB4">
              <w:rPr>
                <w:sz w:val="26"/>
                <w:szCs w:val="26"/>
                <w:lang w:val="nl-NL"/>
              </w:rPr>
              <w:t>Khoản 2: Đề nghị bổ sung quy định về tổng hợp, báo cáo kết quả tiếp công dân, giải quyết khiếu nại, tố cáo.</w:t>
            </w:r>
          </w:p>
        </w:tc>
        <w:tc>
          <w:tcPr>
            <w:tcW w:w="4672" w:type="dxa"/>
          </w:tcPr>
          <w:p w14:paraId="6ADE579C" w14:textId="77777777" w:rsidR="008C611F" w:rsidRPr="002D1AB4" w:rsidRDefault="008C611F" w:rsidP="00C04FA0">
            <w:pPr>
              <w:jc w:val="both"/>
              <w:rPr>
                <w:bCs/>
                <w:kern w:val="28"/>
                <w:sz w:val="26"/>
                <w:szCs w:val="26"/>
              </w:rPr>
            </w:pPr>
            <w:r w:rsidRPr="002D1AB4">
              <w:rPr>
                <w:bCs/>
                <w:kern w:val="28"/>
                <w:sz w:val="26"/>
                <w:szCs w:val="26"/>
              </w:rPr>
              <w:t>Đã tiếp thu, bổ sung</w:t>
            </w:r>
          </w:p>
        </w:tc>
      </w:tr>
      <w:tr w:rsidR="002D1AB4" w:rsidRPr="002D1AB4" w14:paraId="44E1DABE" w14:textId="77777777" w:rsidTr="00F43F81">
        <w:trPr>
          <w:trHeight w:val="377"/>
        </w:trPr>
        <w:tc>
          <w:tcPr>
            <w:tcW w:w="1418" w:type="dxa"/>
            <w:vMerge/>
          </w:tcPr>
          <w:p w14:paraId="50F4D164" w14:textId="77777777" w:rsidR="008C611F" w:rsidRPr="002D1AB4" w:rsidRDefault="008C611F" w:rsidP="00C04FA0">
            <w:pPr>
              <w:jc w:val="center"/>
              <w:rPr>
                <w:b/>
                <w:sz w:val="26"/>
                <w:szCs w:val="26"/>
              </w:rPr>
            </w:pPr>
          </w:p>
        </w:tc>
        <w:tc>
          <w:tcPr>
            <w:tcW w:w="2977" w:type="dxa"/>
          </w:tcPr>
          <w:p w14:paraId="5B11C783" w14:textId="77777777" w:rsidR="008C611F" w:rsidRPr="002D1AB4" w:rsidRDefault="008C611F" w:rsidP="00C04FA0">
            <w:pPr>
              <w:rPr>
                <w:b/>
                <w:sz w:val="26"/>
                <w:szCs w:val="26"/>
              </w:rPr>
            </w:pPr>
            <w:r w:rsidRPr="002D1AB4">
              <w:rPr>
                <w:sz w:val="26"/>
                <w:szCs w:val="26"/>
              </w:rPr>
              <w:t>Tỉnh Kiên Giang, Bạc Liêu, Thừa Thiên Huế, Hà Nội, Bình Định, Sóc Trăng, Tiền Giang, Sơn La, Bắc Ninh, Kon Tum, Bà Rịa - Vũng Tàu</w:t>
            </w:r>
          </w:p>
        </w:tc>
        <w:tc>
          <w:tcPr>
            <w:tcW w:w="6385" w:type="dxa"/>
          </w:tcPr>
          <w:p w14:paraId="541FD2CB" w14:textId="77777777" w:rsidR="008C611F" w:rsidRPr="002D1AB4" w:rsidRDefault="008C611F" w:rsidP="00C04FA0">
            <w:pPr>
              <w:rPr>
                <w:sz w:val="26"/>
                <w:szCs w:val="26"/>
              </w:rPr>
            </w:pPr>
            <w:r w:rsidRPr="002D1AB4">
              <w:rPr>
                <w:sz w:val="26"/>
                <w:szCs w:val="26"/>
              </w:rPr>
              <w:t>Điểm b Khoản 2:</w:t>
            </w:r>
          </w:p>
          <w:p w14:paraId="63E6864B" w14:textId="77777777" w:rsidR="008C611F" w:rsidRPr="002D1AB4" w:rsidRDefault="008C611F" w:rsidP="00C04FA0">
            <w:pPr>
              <w:rPr>
                <w:sz w:val="26"/>
                <w:szCs w:val="26"/>
              </w:rPr>
            </w:pPr>
            <w:r w:rsidRPr="002D1AB4">
              <w:rPr>
                <w:sz w:val="26"/>
                <w:szCs w:val="26"/>
              </w:rPr>
              <w:t xml:space="preserve">- Đề nghị bỏ đoạn “Khoản 2 Điều 12 Luật Tiếp công dân…” </w:t>
            </w:r>
          </w:p>
          <w:p w14:paraId="1DBACF34" w14:textId="77777777" w:rsidR="008C611F" w:rsidRPr="002D1AB4" w:rsidRDefault="008C611F" w:rsidP="00C04FA0">
            <w:pPr>
              <w:jc w:val="both"/>
              <w:rPr>
                <w:b/>
                <w:sz w:val="26"/>
                <w:szCs w:val="26"/>
              </w:rPr>
            </w:pPr>
            <w:r w:rsidRPr="002D1AB4">
              <w:rPr>
                <w:bCs/>
                <w:sz w:val="26"/>
                <w:szCs w:val="26"/>
              </w:rPr>
              <w:t xml:space="preserve">- Đề nghị giữ nguyên như quy định của Luật Tiếp công dân năm 2013, do Văn phòng UBND tỉnh quản lý và là tổ chức trực thuộc Văn phòng UBND tỉnh. Bởi vì, ngoài việc phục vụ tiếp công dân của UBND tỉnh, Trụ sở Tiếp công dân của tỉnh còn phục vụ tiếp công dân của Tỉnh ủy, Đoàn Đại biểu Quốc hội và Thường trực HĐND tỉnh. </w:t>
            </w:r>
          </w:p>
        </w:tc>
        <w:tc>
          <w:tcPr>
            <w:tcW w:w="4672" w:type="dxa"/>
          </w:tcPr>
          <w:p w14:paraId="22ABBD35" w14:textId="77777777" w:rsidR="008C611F" w:rsidRPr="002D1AB4" w:rsidRDefault="008C611F" w:rsidP="00C04FA0">
            <w:pPr>
              <w:rPr>
                <w:sz w:val="26"/>
                <w:szCs w:val="26"/>
              </w:rPr>
            </w:pPr>
          </w:p>
          <w:p w14:paraId="31866063" w14:textId="77777777" w:rsidR="008C611F" w:rsidRPr="002D1AB4" w:rsidRDefault="008C611F" w:rsidP="00C04FA0">
            <w:pPr>
              <w:rPr>
                <w:sz w:val="26"/>
                <w:szCs w:val="26"/>
              </w:rPr>
            </w:pPr>
            <w:r w:rsidRPr="002D1AB4">
              <w:rPr>
                <w:sz w:val="26"/>
                <w:szCs w:val="26"/>
              </w:rPr>
              <w:t>- Đã tiếp thu, lược bỏ đoạn này.</w:t>
            </w:r>
          </w:p>
          <w:p w14:paraId="0B2C9068" w14:textId="77777777" w:rsidR="008C611F" w:rsidRPr="002D1AB4" w:rsidRDefault="008C611F" w:rsidP="00C04FA0">
            <w:pPr>
              <w:rPr>
                <w:sz w:val="26"/>
                <w:szCs w:val="26"/>
              </w:rPr>
            </w:pPr>
          </w:p>
          <w:p w14:paraId="47ACA279" w14:textId="77777777" w:rsidR="008C611F" w:rsidRPr="002D1AB4" w:rsidRDefault="008C611F" w:rsidP="00C04FA0">
            <w:pPr>
              <w:rPr>
                <w:sz w:val="26"/>
                <w:szCs w:val="26"/>
              </w:rPr>
            </w:pPr>
            <w:r w:rsidRPr="002D1AB4">
              <w:rPr>
                <w:sz w:val="26"/>
                <w:szCs w:val="26"/>
              </w:rPr>
              <w:t>- Không tiếp thu (trong Tờ trình đã nêu rõ</w:t>
            </w:r>
            <w:r w:rsidR="00980638" w:rsidRPr="002D1AB4">
              <w:rPr>
                <w:sz w:val="26"/>
                <w:szCs w:val="26"/>
              </w:rPr>
              <w:t>, và Báo cáo  đã giải trình</w:t>
            </w:r>
            <w:r w:rsidRPr="002D1AB4">
              <w:rPr>
                <w:sz w:val="26"/>
                <w:szCs w:val="26"/>
              </w:rPr>
              <w:t>).</w:t>
            </w:r>
          </w:p>
        </w:tc>
      </w:tr>
      <w:tr w:rsidR="002D1AB4" w:rsidRPr="002D1AB4" w14:paraId="4275F2B0" w14:textId="77777777" w:rsidTr="00F43F81">
        <w:trPr>
          <w:trHeight w:val="377"/>
        </w:trPr>
        <w:tc>
          <w:tcPr>
            <w:tcW w:w="1418" w:type="dxa"/>
          </w:tcPr>
          <w:p w14:paraId="27917C3F" w14:textId="77777777" w:rsidR="00C04FA0" w:rsidRPr="002D1AB4" w:rsidRDefault="00C04FA0" w:rsidP="00C04FA0">
            <w:pPr>
              <w:jc w:val="center"/>
              <w:rPr>
                <w:b/>
                <w:sz w:val="26"/>
                <w:szCs w:val="26"/>
              </w:rPr>
            </w:pPr>
          </w:p>
        </w:tc>
        <w:tc>
          <w:tcPr>
            <w:tcW w:w="2977" w:type="dxa"/>
          </w:tcPr>
          <w:p w14:paraId="135852D5" w14:textId="77777777" w:rsidR="00C04FA0" w:rsidRPr="002D1AB4" w:rsidRDefault="00C04FA0" w:rsidP="00C04FA0">
            <w:pPr>
              <w:rPr>
                <w:b/>
                <w:sz w:val="26"/>
                <w:szCs w:val="26"/>
              </w:rPr>
            </w:pPr>
            <w:r w:rsidRPr="002D1AB4">
              <w:rPr>
                <w:sz w:val="26"/>
                <w:szCs w:val="26"/>
              </w:rPr>
              <w:t>Tỉnh Kiên Giang, Vĩnh Long, Tiền Giang, Thái Bình, Sơn La, Bà Rịa - Vũng Tàu</w:t>
            </w:r>
          </w:p>
        </w:tc>
        <w:tc>
          <w:tcPr>
            <w:tcW w:w="6385" w:type="dxa"/>
          </w:tcPr>
          <w:p w14:paraId="3E6E75F8" w14:textId="77777777" w:rsidR="00C04FA0" w:rsidRPr="002D1AB4" w:rsidRDefault="00C04FA0" w:rsidP="00043077">
            <w:pPr>
              <w:jc w:val="both"/>
              <w:rPr>
                <w:sz w:val="26"/>
                <w:szCs w:val="26"/>
              </w:rPr>
            </w:pPr>
            <w:r w:rsidRPr="002D1AB4">
              <w:rPr>
                <w:bCs/>
                <w:sz w:val="26"/>
                <w:szCs w:val="26"/>
              </w:rPr>
              <w:t>Điểm đ Khoản 2:</w:t>
            </w:r>
            <w:r w:rsidRPr="002D1AB4">
              <w:rPr>
                <w:b/>
                <w:sz w:val="26"/>
                <w:szCs w:val="26"/>
              </w:rPr>
              <w:t xml:space="preserve"> </w:t>
            </w:r>
            <w:r w:rsidRPr="002D1AB4">
              <w:rPr>
                <w:sz w:val="26"/>
                <w:szCs w:val="26"/>
              </w:rPr>
              <w:t>Đề nghị bổ sung thêm cụm từ “</w:t>
            </w:r>
            <w:r w:rsidRPr="002D1AB4">
              <w:rPr>
                <w:i/>
                <w:sz w:val="26"/>
                <w:szCs w:val="26"/>
              </w:rPr>
              <w:t>ở những nơi không thành lập Thanh tra huyện”</w:t>
            </w:r>
            <w:r w:rsidRPr="002D1AB4">
              <w:rPr>
                <w:sz w:val="26"/>
                <w:szCs w:val="26"/>
              </w:rPr>
              <w:t xml:space="preserve"> và biên tập lại như sau: </w:t>
            </w:r>
            <w:r w:rsidRPr="002D1AB4">
              <w:rPr>
                <w:b/>
                <w:sz w:val="26"/>
                <w:szCs w:val="26"/>
              </w:rPr>
              <w:t>“</w:t>
            </w:r>
            <w:r w:rsidRPr="002D1AB4">
              <w:rPr>
                <w:sz w:val="26"/>
                <w:szCs w:val="26"/>
              </w:rPr>
              <w:t xml:space="preserve">đ) Thanh tra trách nhiệm của Giám đốc sở, Chủ tịch Ủy ban nhân dân cấp huyện, Chủ tịch UBND cấp xã </w:t>
            </w:r>
            <w:r w:rsidRPr="002D1AB4">
              <w:rPr>
                <w:i/>
                <w:sz w:val="26"/>
                <w:szCs w:val="26"/>
              </w:rPr>
              <w:t xml:space="preserve">(ở </w:t>
            </w:r>
            <w:r w:rsidRPr="002D1AB4">
              <w:rPr>
                <w:i/>
                <w:sz w:val="26"/>
                <w:szCs w:val="26"/>
              </w:rPr>
              <w:lastRenderedPageBreak/>
              <w:t>những nơi không thành lập Thanh tra huyện)</w:t>
            </w:r>
            <w:r w:rsidRPr="002D1AB4">
              <w:rPr>
                <w:sz w:val="26"/>
                <w:szCs w:val="26"/>
              </w:rPr>
              <w:t xml:space="preserve"> trong công tác tiếp dân, giải quyết khiếu nại, giải quyết tố cáo”.</w:t>
            </w:r>
          </w:p>
        </w:tc>
        <w:tc>
          <w:tcPr>
            <w:tcW w:w="4672" w:type="dxa"/>
          </w:tcPr>
          <w:p w14:paraId="2EB0749A" w14:textId="77777777" w:rsidR="00C04FA0" w:rsidRPr="002D1AB4" w:rsidRDefault="00043077" w:rsidP="00C04FA0">
            <w:pPr>
              <w:jc w:val="both"/>
              <w:rPr>
                <w:bCs/>
                <w:sz w:val="26"/>
                <w:szCs w:val="26"/>
              </w:rPr>
            </w:pPr>
            <w:r w:rsidRPr="002D1AB4">
              <w:rPr>
                <w:bCs/>
                <w:sz w:val="26"/>
                <w:szCs w:val="26"/>
              </w:rPr>
              <w:lastRenderedPageBreak/>
              <w:t xml:space="preserve">Không tiếp thu </w:t>
            </w:r>
          </w:p>
        </w:tc>
      </w:tr>
      <w:tr w:rsidR="002D1AB4" w:rsidRPr="002D1AB4" w14:paraId="609605CF" w14:textId="77777777" w:rsidTr="00F43F81">
        <w:trPr>
          <w:trHeight w:val="377"/>
        </w:trPr>
        <w:tc>
          <w:tcPr>
            <w:tcW w:w="1418" w:type="dxa"/>
            <w:vMerge w:val="restart"/>
          </w:tcPr>
          <w:p w14:paraId="41EC335D" w14:textId="77777777" w:rsidR="008C611F" w:rsidRPr="002D1AB4" w:rsidRDefault="008C611F" w:rsidP="00C04FA0">
            <w:pPr>
              <w:spacing w:line="276" w:lineRule="auto"/>
              <w:jc w:val="center"/>
              <w:rPr>
                <w:b/>
                <w:sz w:val="26"/>
                <w:szCs w:val="26"/>
              </w:rPr>
            </w:pPr>
            <w:r w:rsidRPr="002D1AB4">
              <w:rPr>
                <w:b/>
                <w:sz w:val="26"/>
                <w:szCs w:val="26"/>
              </w:rPr>
              <w:t xml:space="preserve">Điều 29 </w:t>
            </w:r>
          </w:p>
          <w:p w14:paraId="1D7B4011" w14:textId="77777777" w:rsidR="008C611F" w:rsidRPr="002D1AB4" w:rsidRDefault="008C611F" w:rsidP="00C04FA0">
            <w:pPr>
              <w:spacing w:line="276" w:lineRule="auto"/>
              <w:jc w:val="center"/>
              <w:rPr>
                <w:b/>
                <w:sz w:val="26"/>
                <w:szCs w:val="26"/>
              </w:rPr>
            </w:pPr>
          </w:p>
          <w:p w14:paraId="1C559861" w14:textId="77777777" w:rsidR="008C611F" w:rsidRPr="002D1AB4" w:rsidRDefault="008C611F" w:rsidP="00C04FA0">
            <w:pPr>
              <w:spacing w:line="276" w:lineRule="auto"/>
              <w:jc w:val="center"/>
              <w:rPr>
                <w:b/>
                <w:sz w:val="26"/>
                <w:szCs w:val="26"/>
              </w:rPr>
            </w:pPr>
          </w:p>
          <w:p w14:paraId="1AC390AA" w14:textId="77777777" w:rsidR="008C611F" w:rsidRPr="002D1AB4" w:rsidRDefault="008C611F" w:rsidP="00C04FA0">
            <w:pPr>
              <w:jc w:val="center"/>
              <w:rPr>
                <w:b/>
                <w:sz w:val="26"/>
                <w:szCs w:val="26"/>
              </w:rPr>
            </w:pPr>
          </w:p>
        </w:tc>
        <w:tc>
          <w:tcPr>
            <w:tcW w:w="2977" w:type="dxa"/>
          </w:tcPr>
          <w:p w14:paraId="5B9191EA" w14:textId="77777777" w:rsidR="008C611F" w:rsidRPr="002D1AB4" w:rsidRDefault="008C611F" w:rsidP="00C04FA0">
            <w:pPr>
              <w:rPr>
                <w:b/>
                <w:sz w:val="26"/>
                <w:szCs w:val="26"/>
              </w:rPr>
            </w:pPr>
            <w:r w:rsidRPr="002D1AB4">
              <w:rPr>
                <w:sz w:val="26"/>
                <w:szCs w:val="26"/>
              </w:rPr>
              <w:t>Tỉnh Kiên Giang, Quảng Bình, Đắk Lắk,</w:t>
            </w:r>
          </w:p>
        </w:tc>
        <w:tc>
          <w:tcPr>
            <w:tcW w:w="6385" w:type="dxa"/>
          </w:tcPr>
          <w:p w14:paraId="7A9794C6" w14:textId="77777777" w:rsidR="008C611F" w:rsidRPr="002D1AB4" w:rsidRDefault="008C611F" w:rsidP="00C04FA0">
            <w:pPr>
              <w:jc w:val="both"/>
              <w:rPr>
                <w:i/>
                <w:sz w:val="26"/>
                <w:szCs w:val="26"/>
              </w:rPr>
            </w:pPr>
            <w:r w:rsidRPr="002D1AB4">
              <w:rPr>
                <w:sz w:val="26"/>
                <w:szCs w:val="26"/>
              </w:rPr>
              <w:t>Điểm b Khoản 1: Đề nghị thay thế cụm từ “</w:t>
            </w:r>
            <w:r w:rsidRPr="002D1AB4">
              <w:rPr>
                <w:i/>
                <w:sz w:val="26"/>
                <w:szCs w:val="26"/>
              </w:rPr>
              <w:t>khi phát hiện dấu hiệu vi phạm pháp luật”</w:t>
            </w:r>
            <w:r w:rsidRPr="002D1AB4">
              <w:rPr>
                <w:sz w:val="26"/>
                <w:szCs w:val="26"/>
              </w:rPr>
              <w:t xml:space="preserve"> thành cụm từ </w:t>
            </w:r>
            <w:r w:rsidRPr="002D1AB4">
              <w:rPr>
                <w:i/>
                <w:sz w:val="26"/>
                <w:szCs w:val="26"/>
              </w:rPr>
              <w:t xml:space="preserve">“đột xuất” </w:t>
            </w:r>
            <w:r w:rsidRPr="002D1AB4">
              <w:rPr>
                <w:sz w:val="26"/>
                <w:szCs w:val="26"/>
              </w:rPr>
              <w:t>.</w:t>
            </w:r>
          </w:p>
        </w:tc>
        <w:tc>
          <w:tcPr>
            <w:tcW w:w="4672" w:type="dxa"/>
          </w:tcPr>
          <w:p w14:paraId="243356CF" w14:textId="77777777" w:rsidR="008C611F" w:rsidRPr="002D1AB4" w:rsidRDefault="008C611F" w:rsidP="00C04FA0">
            <w:pPr>
              <w:jc w:val="both"/>
              <w:rPr>
                <w:sz w:val="26"/>
                <w:szCs w:val="26"/>
              </w:rPr>
            </w:pPr>
            <w:r w:rsidRPr="002D1AB4">
              <w:rPr>
                <w:sz w:val="26"/>
                <w:szCs w:val="26"/>
              </w:rPr>
              <w:t>Không tiếp thu vì thanh tra đột xuất bao gồm cả thanh tra khi phát hiện dấu hiệu vi phạm pháp luật và theo yêu cầu của việc giải quyết khiếu nại, tố cáo, phòng, chồng tham nhũng hoặc do Thủ trưởng cơ quan quản lý nhà nước có thẩm quyền giao.</w:t>
            </w:r>
          </w:p>
        </w:tc>
      </w:tr>
      <w:tr w:rsidR="002D1AB4" w:rsidRPr="002D1AB4" w14:paraId="6258321A" w14:textId="77777777" w:rsidTr="00F43F81">
        <w:trPr>
          <w:trHeight w:val="377"/>
        </w:trPr>
        <w:tc>
          <w:tcPr>
            <w:tcW w:w="1418" w:type="dxa"/>
            <w:vMerge/>
          </w:tcPr>
          <w:p w14:paraId="7669C265" w14:textId="77777777" w:rsidR="008C611F" w:rsidRPr="002D1AB4" w:rsidRDefault="008C611F" w:rsidP="00C04FA0">
            <w:pPr>
              <w:jc w:val="center"/>
              <w:rPr>
                <w:b/>
                <w:sz w:val="26"/>
                <w:szCs w:val="26"/>
              </w:rPr>
            </w:pPr>
          </w:p>
        </w:tc>
        <w:tc>
          <w:tcPr>
            <w:tcW w:w="2977" w:type="dxa"/>
          </w:tcPr>
          <w:p w14:paraId="5253819E" w14:textId="77777777" w:rsidR="008C611F" w:rsidRPr="002D1AB4" w:rsidRDefault="008C611F" w:rsidP="00C04FA0">
            <w:pPr>
              <w:rPr>
                <w:b/>
                <w:sz w:val="26"/>
                <w:szCs w:val="26"/>
              </w:rPr>
            </w:pPr>
            <w:r w:rsidRPr="002D1AB4">
              <w:rPr>
                <w:sz w:val="26"/>
                <w:szCs w:val="26"/>
                <w:lang w:val="pt-BR"/>
              </w:rPr>
              <w:t xml:space="preserve"> Bộ Văn hóa TT và DL,</w:t>
            </w:r>
            <w:r w:rsidRPr="002D1AB4">
              <w:rPr>
                <w:sz w:val="26"/>
                <w:szCs w:val="26"/>
              </w:rPr>
              <w:t xml:space="preserve"> Tỉnh Kiên Giang, Thừa Thiên Huế, Kon Tum, Quảng Ngãi, Nghệ An</w:t>
            </w:r>
          </w:p>
        </w:tc>
        <w:tc>
          <w:tcPr>
            <w:tcW w:w="6385" w:type="dxa"/>
          </w:tcPr>
          <w:p w14:paraId="68A07E03" w14:textId="77777777" w:rsidR="008C611F" w:rsidRPr="002D1AB4" w:rsidRDefault="008C611F" w:rsidP="00C04FA0">
            <w:pPr>
              <w:jc w:val="both"/>
              <w:rPr>
                <w:sz w:val="26"/>
                <w:szCs w:val="26"/>
              </w:rPr>
            </w:pPr>
            <w:r w:rsidRPr="002D1AB4">
              <w:rPr>
                <w:sz w:val="26"/>
                <w:szCs w:val="26"/>
              </w:rPr>
              <w:t>Điểm c Khoản 1:</w:t>
            </w:r>
          </w:p>
          <w:p w14:paraId="700F1D57" w14:textId="77777777" w:rsidR="008C611F" w:rsidRPr="002D1AB4" w:rsidRDefault="008C611F" w:rsidP="00C04FA0">
            <w:pPr>
              <w:jc w:val="both"/>
              <w:rPr>
                <w:i/>
                <w:sz w:val="26"/>
                <w:szCs w:val="26"/>
              </w:rPr>
            </w:pPr>
            <w:r w:rsidRPr="002D1AB4">
              <w:rPr>
                <w:sz w:val="26"/>
                <w:szCs w:val="26"/>
              </w:rPr>
              <w:t xml:space="preserve">- Bổ sung </w:t>
            </w:r>
            <w:r w:rsidRPr="002D1AB4">
              <w:rPr>
                <w:sz w:val="26"/>
                <w:szCs w:val="26"/>
                <w:lang w:val="pl-PL"/>
              </w:rPr>
              <w:t>cụm từ “</w:t>
            </w:r>
            <w:r w:rsidRPr="002D1AB4">
              <w:rPr>
                <w:i/>
                <w:sz w:val="26"/>
                <w:szCs w:val="26"/>
                <w:lang w:val="pl-PL"/>
              </w:rPr>
              <w:t>đối tượng</w:t>
            </w:r>
            <w:r w:rsidRPr="002D1AB4">
              <w:rPr>
                <w:sz w:val="26"/>
                <w:szCs w:val="26"/>
                <w:lang w:val="pl-PL"/>
              </w:rPr>
              <w:t xml:space="preserve">” và chỉnh sửa thành “… trùng lặp về phạm vi, </w:t>
            </w:r>
            <w:r w:rsidRPr="002D1AB4">
              <w:rPr>
                <w:b/>
                <w:sz w:val="26"/>
                <w:szCs w:val="26"/>
                <w:lang w:val="pl-PL"/>
              </w:rPr>
              <w:t>đối tượng</w:t>
            </w:r>
            <w:r w:rsidRPr="002D1AB4">
              <w:rPr>
                <w:sz w:val="26"/>
                <w:szCs w:val="26"/>
                <w:lang w:val="pl-PL"/>
              </w:rPr>
              <w:t>, …” để thống nhất về nguyên tắc xử lý trùng lặp, chồng chéo trong hoạt động thanh tra.</w:t>
            </w:r>
          </w:p>
          <w:p w14:paraId="0EE59429" w14:textId="77777777" w:rsidR="008C611F" w:rsidRPr="002D1AB4" w:rsidRDefault="008C611F" w:rsidP="00C04FA0">
            <w:pPr>
              <w:rPr>
                <w:i/>
                <w:sz w:val="26"/>
                <w:szCs w:val="26"/>
              </w:rPr>
            </w:pPr>
            <w:r w:rsidRPr="002D1AB4">
              <w:rPr>
                <w:sz w:val="26"/>
                <w:szCs w:val="26"/>
              </w:rPr>
              <w:t xml:space="preserve">- Đề nghị bổ sung thêm xử lý chồng chéo, trùng lặp về phạm vi, đối tượng giữa </w:t>
            </w:r>
            <w:r w:rsidRPr="002D1AB4">
              <w:rPr>
                <w:i/>
                <w:sz w:val="26"/>
                <w:szCs w:val="26"/>
              </w:rPr>
              <w:t>“Thanh tra tỉnh và Thanh tra huyện”.</w:t>
            </w:r>
          </w:p>
          <w:p w14:paraId="18719E9F" w14:textId="77777777" w:rsidR="008C611F" w:rsidRPr="002D1AB4" w:rsidRDefault="008C611F" w:rsidP="00C04FA0">
            <w:pPr>
              <w:rPr>
                <w:b/>
                <w:sz w:val="26"/>
                <w:szCs w:val="26"/>
              </w:rPr>
            </w:pPr>
            <w:r w:rsidRPr="002D1AB4">
              <w:rPr>
                <w:i/>
                <w:sz w:val="26"/>
                <w:szCs w:val="26"/>
              </w:rPr>
              <w:t xml:space="preserve">- </w:t>
            </w:r>
            <w:r w:rsidRPr="002D1AB4">
              <w:rPr>
                <w:bCs/>
                <w:sz w:val="26"/>
                <w:szCs w:val="26"/>
                <w:lang w:val="it-IT"/>
              </w:rPr>
              <w:t xml:space="preserve">Đề nghị bổ sung Chính phủ quy định chi tiết nội dung này. </w:t>
            </w:r>
          </w:p>
        </w:tc>
        <w:tc>
          <w:tcPr>
            <w:tcW w:w="4672" w:type="dxa"/>
          </w:tcPr>
          <w:p w14:paraId="59DEF64D" w14:textId="77777777" w:rsidR="008C611F" w:rsidRPr="002D1AB4" w:rsidRDefault="008C611F" w:rsidP="00C04FA0">
            <w:pPr>
              <w:jc w:val="both"/>
              <w:rPr>
                <w:sz w:val="26"/>
                <w:szCs w:val="26"/>
              </w:rPr>
            </w:pPr>
          </w:p>
          <w:p w14:paraId="599BDF2F" w14:textId="77777777" w:rsidR="008C611F" w:rsidRPr="002D1AB4" w:rsidRDefault="008C611F" w:rsidP="00C04FA0">
            <w:pPr>
              <w:jc w:val="both"/>
              <w:rPr>
                <w:sz w:val="26"/>
                <w:szCs w:val="26"/>
              </w:rPr>
            </w:pPr>
            <w:r w:rsidRPr="002D1AB4">
              <w:rPr>
                <w:sz w:val="26"/>
                <w:szCs w:val="26"/>
              </w:rPr>
              <w:t>- Đã tiếp thu, bố sung</w:t>
            </w:r>
          </w:p>
          <w:p w14:paraId="4BCDE78A" w14:textId="77777777" w:rsidR="008C611F" w:rsidRPr="002D1AB4" w:rsidRDefault="008C611F" w:rsidP="00C04FA0">
            <w:pPr>
              <w:jc w:val="both"/>
              <w:rPr>
                <w:sz w:val="26"/>
                <w:szCs w:val="26"/>
              </w:rPr>
            </w:pPr>
          </w:p>
          <w:p w14:paraId="35386E54" w14:textId="77777777" w:rsidR="008C611F" w:rsidRPr="002D1AB4" w:rsidRDefault="008C611F" w:rsidP="00C04FA0">
            <w:pPr>
              <w:jc w:val="both"/>
              <w:rPr>
                <w:sz w:val="26"/>
                <w:szCs w:val="26"/>
              </w:rPr>
            </w:pPr>
          </w:p>
          <w:p w14:paraId="50ED5425" w14:textId="77777777" w:rsidR="008C611F" w:rsidRPr="002D1AB4" w:rsidRDefault="008C611F" w:rsidP="00C04FA0">
            <w:pPr>
              <w:jc w:val="both"/>
              <w:rPr>
                <w:sz w:val="26"/>
                <w:szCs w:val="26"/>
              </w:rPr>
            </w:pPr>
            <w:r w:rsidRPr="002D1AB4">
              <w:rPr>
                <w:sz w:val="26"/>
                <w:szCs w:val="26"/>
              </w:rPr>
              <w:t>- Nội dung này đã được quy định tại Điều 5</w:t>
            </w:r>
            <w:r w:rsidR="003B3CBC" w:rsidRPr="002D1AB4">
              <w:rPr>
                <w:sz w:val="26"/>
                <w:szCs w:val="26"/>
              </w:rPr>
              <w:t>7</w:t>
            </w:r>
            <w:r w:rsidRPr="002D1AB4">
              <w:rPr>
                <w:sz w:val="26"/>
                <w:szCs w:val="26"/>
              </w:rPr>
              <w:t xml:space="preserve"> Dự thảo.</w:t>
            </w:r>
          </w:p>
          <w:p w14:paraId="3BC20228" w14:textId="77777777" w:rsidR="008C611F" w:rsidRPr="002D1AB4" w:rsidRDefault="008C611F" w:rsidP="00C04FA0">
            <w:pPr>
              <w:jc w:val="both"/>
              <w:rPr>
                <w:sz w:val="26"/>
                <w:szCs w:val="26"/>
              </w:rPr>
            </w:pPr>
          </w:p>
          <w:p w14:paraId="1CD995E5" w14:textId="77777777" w:rsidR="008C611F" w:rsidRPr="002D1AB4" w:rsidRDefault="008C611F" w:rsidP="00043077">
            <w:pPr>
              <w:jc w:val="both"/>
              <w:rPr>
                <w:sz w:val="26"/>
                <w:szCs w:val="26"/>
              </w:rPr>
            </w:pPr>
            <w:r w:rsidRPr="002D1AB4">
              <w:rPr>
                <w:sz w:val="26"/>
                <w:szCs w:val="26"/>
              </w:rPr>
              <w:t>- Điều này đã cụ thể, không cần thiết giao Chính phủ quy định chi tiết.</w:t>
            </w:r>
          </w:p>
        </w:tc>
      </w:tr>
      <w:tr w:rsidR="002D1AB4" w:rsidRPr="002D1AB4" w14:paraId="0DA18FCA" w14:textId="77777777" w:rsidTr="00F43F81">
        <w:trPr>
          <w:trHeight w:val="377"/>
        </w:trPr>
        <w:tc>
          <w:tcPr>
            <w:tcW w:w="1418" w:type="dxa"/>
            <w:vMerge/>
          </w:tcPr>
          <w:p w14:paraId="6C870D53" w14:textId="77777777" w:rsidR="008C611F" w:rsidRPr="002D1AB4" w:rsidRDefault="008C611F" w:rsidP="00C04FA0">
            <w:pPr>
              <w:jc w:val="center"/>
              <w:rPr>
                <w:b/>
                <w:sz w:val="26"/>
                <w:szCs w:val="26"/>
              </w:rPr>
            </w:pPr>
          </w:p>
        </w:tc>
        <w:tc>
          <w:tcPr>
            <w:tcW w:w="2977" w:type="dxa"/>
          </w:tcPr>
          <w:p w14:paraId="141708FD" w14:textId="77777777" w:rsidR="008C611F" w:rsidRPr="002D1AB4" w:rsidRDefault="008C611F" w:rsidP="00C04FA0">
            <w:pPr>
              <w:rPr>
                <w:b/>
                <w:sz w:val="26"/>
                <w:szCs w:val="26"/>
              </w:rPr>
            </w:pPr>
            <w:r w:rsidRPr="002D1AB4">
              <w:rPr>
                <w:sz w:val="26"/>
                <w:szCs w:val="26"/>
              </w:rPr>
              <w:t>Tỉnh Kiên Giang, Bạc Liêu, Hà Tĩnh, Lai Châu</w:t>
            </w:r>
          </w:p>
        </w:tc>
        <w:tc>
          <w:tcPr>
            <w:tcW w:w="6385" w:type="dxa"/>
          </w:tcPr>
          <w:p w14:paraId="52C091AC" w14:textId="77777777" w:rsidR="008C611F" w:rsidRPr="002D1AB4" w:rsidRDefault="008C611F" w:rsidP="00C04FA0">
            <w:pPr>
              <w:jc w:val="both"/>
              <w:rPr>
                <w:sz w:val="26"/>
                <w:szCs w:val="26"/>
              </w:rPr>
            </w:pPr>
            <w:r w:rsidRPr="002D1AB4">
              <w:rPr>
                <w:sz w:val="26"/>
                <w:szCs w:val="26"/>
              </w:rPr>
              <w:t xml:space="preserve">Điểm d Khoản 1: Đề nghị bỏ cụm từ </w:t>
            </w:r>
            <w:r w:rsidRPr="002D1AB4">
              <w:rPr>
                <w:i/>
                <w:sz w:val="26"/>
                <w:szCs w:val="26"/>
              </w:rPr>
              <w:t xml:space="preserve">“và báo cáo Chánh Thanh tra tỉnh” </w:t>
            </w:r>
            <w:r w:rsidRPr="002D1AB4">
              <w:rPr>
                <w:sz w:val="26"/>
                <w:szCs w:val="26"/>
              </w:rPr>
              <w:t>sau cụm từ “không nhất trí với Chủ tịch UBND cấp huyện” vì xét thấy không cần thiết.</w:t>
            </w:r>
          </w:p>
          <w:p w14:paraId="40A1636D" w14:textId="77777777" w:rsidR="008C611F" w:rsidRPr="002D1AB4" w:rsidRDefault="008C611F" w:rsidP="00C04FA0">
            <w:pPr>
              <w:rPr>
                <w:b/>
                <w:sz w:val="26"/>
                <w:szCs w:val="26"/>
              </w:rPr>
            </w:pPr>
          </w:p>
        </w:tc>
        <w:tc>
          <w:tcPr>
            <w:tcW w:w="4672" w:type="dxa"/>
          </w:tcPr>
          <w:p w14:paraId="0A7034AD" w14:textId="77777777" w:rsidR="008C611F" w:rsidRPr="002D1AB4" w:rsidRDefault="008C611F" w:rsidP="00C04FA0">
            <w:pPr>
              <w:jc w:val="both"/>
              <w:rPr>
                <w:sz w:val="26"/>
                <w:szCs w:val="26"/>
              </w:rPr>
            </w:pPr>
            <w:r w:rsidRPr="002D1AB4">
              <w:rPr>
                <w:sz w:val="26"/>
                <w:szCs w:val="26"/>
              </w:rPr>
              <w:t>Giữ nguyên như Dự thảo sẽ phù hợp hơn.</w:t>
            </w:r>
          </w:p>
        </w:tc>
      </w:tr>
      <w:tr w:rsidR="002D1AB4" w:rsidRPr="002D1AB4" w14:paraId="61986687" w14:textId="77777777" w:rsidTr="00F43F81">
        <w:trPr>
          <w:trHeight w:val="377"/>
        </w:trPr>
        <w:tc>
          <w:tcPr>
            <w:tcW w:w="1418" w:type="dxa"/>
            <w:vMerge/>
          </w:tcPr>
          <w:p w14:paraId="0A16020A" w14:textId="77777777" w:rsidR="008C611F" w:rsidRPr="002D1AB4" w:rsidRDefault="008C611F" w:rsidP="00C04FA0">
            <w:pPr>
              <w:jc w:val="center"/>
              <w:rPr>
                <w:b/>
                <w:sz w:val="26"/>
                <w:szCs w:val="26"/>
              </w:rPr>
            </w:pPr>
          </w:p>
        </w:tc>
        <w:tc>
          <w:tcPr>
            <w:tcW w:w="2977" w:type="dxa"/>
          </w:tcPr>
          <w:p w14:paraId="09590251" w14:textId="77777777" w:rsidR="008C611F" w:rsidRPr="002D1AB4" w:rsidRDefault="008C611F" w:rsidP="00C04FA0">
            <w:pPr>
              <w:rPr>
                <w:b/>
                <w:sz w:val="26"/>
                <w:szCs w:val="26"/>
              </w:rPr>
            </w:pPr>
            <w:r w:rsidRPr="002D1AB4">
              <w:rPr>
                <w:sz w:val="26"/>
                <w:szCs w:val="26"/>
              </w:rPr>
              <w:t>Tỉnh Kiên Giang, Bạc Liêu, Trà Vinh, Hà Tĩnh, Cà Mau, Sóc Trăng, Quảng Bình, Khánh Hòa</w:t>
            </w:r>
          </w:p>
        </w:tc>
        <w:tc>
          <w:tcPr>
            <w:tcW w:w="6385" w:type="dxa"/>
          </w:tcPr>
          <w:p w14:paraId="36BA983F" w14:textId="77777777" w:rsidR="008C611F" w:rsidRPr="002D1AB4" w:rsidRDefault="008C611F" w:rsidP="00C04FA0">
            <w:pPr>
              <w:rPr>
                <w:b/>
                <w:sz w:val="26"/>
                <w:szCs w:val="26"/>
              </w:rPr>
            </w:pPr>
            <w:r w:rsidRPr="002D1AB4">
              <w:rPr>
                <w:sz w:val="26"/>
                <w:szCs w:val="26"/>
              </w:rPr>
              <w:t>Đề nghị xem xét quy định đối với việc bổ sung nhiệm vụ, quyền hạn của Chánh Thanh tra tỉnh đối với hoạt động Thanh tra chuyên ngành cho phù hợp với điểm d, Điều 28 vì lĩnh vực thanh tra chuyên ngành là phạm vi rộng, nhân sự tại Thanh tra cấp tỉnh không thể thực hiện được; hơn nữa, nếu quy định nêu trên sẽ dẫn đến chồng chéo, lạm quyền, cần phải điều chỉnh Luật xử lý vi phạm hành chính và các Nghị định quy định về xử phạt vi phạm hành chính các lĩnh vực mà Thanh tra tỉnh có thẩm quyền</w:t>
            </w:r>
          </w:p>
        </w:tc>
        <w:tc>
          <w:tcPr>
            <w:tcW w:w="4672" w:type="dxa"/>
          </w:tcPr>
          <w:p w14:paraId="2F6F72EB" w14:textId="77777777" w:rsidR="008C611F" w:rsidRPr="002D1AB4" w:rsidRDefault="008C611F" w:rsidP="00C04FA0">
            <w:pPr>
              <w:rPr>
                <w:sz w:val="26"/>
                <w:szCs w:val="26"/>
              </w:rPr>
            </w:pPr>
            <w:r w:rsidRPr="002D1AB4">
              <w:rPr>
                <w:sz w:val="26"/>
                <w:szCs w:val="26"/>
              </w:rPr>
              <w:t>Đối với những Sở không tổ chức cơ quan thanh tra thì Thanh tra tỉnh có trách nhiệm thanh tra chuyên ngành. Đây là định hướng mới trong xây dựng dự thảo Luật.</w:t>
            </w:r>
          </w:p>
        </w:tc>
      </w:tr>
      <w:tr w:rsidR="002D1AB4" w:rsidRPr="002D1AB4" w14:paraId="7081C5E3" w14:textId="77777777" w:rsidTr="00F43F81">
        <w:trPr>
          <w:trHeight w:val="377"/>
        </w:trPr>
        <w:tc>
          <w:tcPr>
            <w:tcW w:w="1418" w:type="dxa"/>
            <w:vMerge w:val="restart"/>
          </w:tcPr>
          <w:p w14:paraId="2EA23BFC" w14:textId="77777777" w:rsidR="008C611F" w:rsidRPr="002D1AB4" w:rsidRDefault="008C611F" w:rsidP="00C04FA0">
            <w:pPr>
              <w:jc w:val="center"/>
              <w:rPr>
                <w:b/>
                <w:sz w:val="26"/>
                <w:szCs w:val="26"/>
              </w:rPr>
            </w:pPr>
            <w:r w:rsidRPr="002D1AB4">
              <w:rPr>
                <w:b/>
                <w:sz w:val="26"/>
                <w:szCs w:val="26"/>
              </w:rPr>
              <w:t>Điều 30.</w:t>
            </w:r>
          </w:p>
        </w:tc>
        <w:tc>
          <w:tcPr>
            <w:tcW w:w="2977" w:type="dxa"/>
          </w:tcPr>
          <w:p w14:paraId="20E3FE74" w14:textId="77777777" w:rsidR="008C611F" w:rsidRPr="002D1AB4" w:rsidRDefault="008C611F" w:rsidP="00C04FA0">
            <w:pPr>
              <w:rPr>
                <w:b/>
                <w:sz w:val="26"/>
                <w:szCs w:val="26"/>
              </w:rPr>
            </w:pPr>
            <w:r w:rsidRPr="002D1AB4">
              <w:rPr>
                <w:sz w:val="26"/>
                <w:szCs w:val="26"/>
              </w:rPr>
              <w:t xml:space="preserve">Tỉnh Quảng Ninh, Phú Thọ, Tuyên Quang, Trà Vinh, Hà Tĩnh, Cà Mau, Hà Nội, Sóc Trăng, Tiền </w:t>
            </w:r>
            <w:r w:rsidRPr="002D1AB4">
              <w:rPr>
                <w:sz w:val="26"/>
                <w:szCs w:val="26"/>
              </w:rPr>
              <w:lastRenderedPageBreak/>
              <w:t>Giang, Thái Bình, Ninh Thuận, Bình Thuận</w:t>
            </w:r>
          </w:p>
        </w:tc>
        <w:tc>
          <w:tcPr>
            <w:tcW w:w="6385" w:type="dxa"/>
          </w:tcPr>
          <w:p w14:paraId="65A55BB0" w14:textId="77777777" w:rsidR="008C611F" w:rsidRPr="002D1AB4" w:rsidRDefault="008C611F" w:rsidP="00C04FA0">
            <w:pPr>
              <w:jc w:val="both"/>
              <w:rPr>
                <w:b/>
                <w:sz w:val="26"/>
                <w:szCs w:val="26"/>
              </w:rPr>
            </w:pPr>
            <w:r w:rsidRPr="002D1AB4">
              <w:rPr>
                <w:sz w:val="26"/>
                <w:szCs w:val="26"/>
              </w:rPr>
              <w:lastRenderedPageBreak/>
              <w:t xml:space="preserve">Khoản 1: Đề nghị sửa thành: </w:t>
            </w:r>
            <w:r w:rsidRPr="002D1AB4">
              <w:rPr>
                <w:b/>
                <w:sz w:val="26"/>
                <w:szCs w:val="26"/>
              </w:rPr>
              <w:t>“</w:t>
            </w:r>
            <w:r w:rsidRPr="002D1AB4">
              <w:rPr>
                <w:sz w:val="26"/>
                <w:szCs w:val="26"/>
              </w:rPr>
              <w:t xml:space="preserve"> Thanh tra tỉnh có Chánh Thanh tra, </w:t>
            </w:r>
            <w:r w:rsidRPr="002D1AB4">
              <w:rPr>
                <w:i/>
                <w:sz w:val="26"/>
                <w:szCs w:val="26"/>
              </w:rPr>
              <w:t>các</w:t>
            </w:r>
            <w:r w:rsidRPr="002D1AB4">
              <w:rPr>
                <w:sz w:val="26"/>
                <w:szCs w:val="26"/>
              </w:rPr>
              <w:t xml:space="preserve"> Phó Chánh Thanh tra, Thanh tra viên và </w:t>
            </w:r>
            <w:r w:rsidRPr="002D1AB4">
              <w:rPr>
                <w:i/>
                <w:sz w:val="26"/>
                <w:szCs w:val="26"/>
              </w:rPr>
              <w:t>công chức thanh tra</w:t>
            </w:r>
            <w:r w:rsidRPr="002D1AB4">
              <w:rPr>
                <w:sz w:val="26"/>
                <w:szCs w:val="26"/>
              </w:rPr>
              <w:t>”.</w:t>
            </w:r>
          </w:p>
          <w:p w14:paraId="13BB6DF2" w14:textId="77777777" w:rsidR="008C611F" w:rsidRPr="002D1AB4" w:rsidRDefault="008C611F" w:rsidP="00C04FA0">
            <w:pPr>
              <w:rPr>
                <w:b/>
                <w:sz w:val="26"/>
                <w:szCs w:val="26"/>
              </w:rPr>
            </w:pPr>
          </w:p>
        </w:tc>
        <w:tc>
          <w:tcPr>
            <w:tcW w:w="4672" w:type="dxa"/>
          </w:tcPr>
          <w:p w14:paraId="18758BD2" w14:textId="77777777" w:rsidR="008C611F" w:rsidRPr="002D1AB4" w:rsidRDefault="008C611F" w:rsidP="00C04FA0">
            <w:pPr>
              <w:jc w:val="both"/>
              <w:rPr>
                <w:sz w:val="26"/>
                <w:szCs w:val="26"/>
              </w:rPr>
            </w:pPr>
            <w:r w:rsidRPr="002D1AB4">
              <w:rPr>
                <w:sz w:val="26"/>
                <w:szCs w:val="26"/>
              </w:rPr>
              <w:t>Đã tiếp thu</w:t>
            </w:r>
          </w:p>
        </w:tc>
      </w:tr>
      <w:tr w:rsidR="002D1AB4" w:rsidRPr="002D1AB4" w14:paraId="74A198A9" w14:textId="77777777" w:rsidTr="00F43F81">
        <w:trPr>
          <w:trHeight w:val="377"/>
        </w:trPr>
        <w:tc>
          <w:tcPr>
            <w:tcW w:w="1418" w:type="dxa"/>
            <w:vMerge/>
          </w:tcPr>
          <w:p w14:paraId="3D91840F" w14:textId="77777777" w:rsidR="008C611F" w:rsidRPr="002D1AB4" w:rsidRDefault="008C611F" w:rsidP="00C04FA0">
            <w:pPr>
              <w:jc w:val="center"/>
              <w:rPr>
                <w:b/>
                <w:sz w:val="26"/>
                <w:szCs w:val="26"/>
              </w:rPr>
            </w:pPr>
          </w:p>
        </w:tc>
        <w:tc>
          <w:tcPr>
            <w:tcW w:w="2977" w:type="dxa"/>
          </w:tcPr>
          <w:p w14:paraId="12841130" w14:textId="77777777" w:rsidR="008C611F" w:rsidRPr="002D1AB4" w:rsidRDefault="008C611F" w:rsidP="00C04FA0">
            <w:pPr>
              <w:rPr>
                <w:sz w:val="26"/>
                <w:szCs w:val="26"/>
              </w:rPr>
            </w:pPr>
            <w:r w:rsidRPr="002D1AB4">
              <w:rPr>
                <w:sz w:val="26"/>
                <w:szCs w:val="26"/>
              </w:rPr>
              <w:t>Tỉnh Quảng Ninh</w:t>
            </w:r>
          </w:p>
        </w:tc>
        <w:tc>
          <w:tcPr>
            <w:tcW w:w="6385" w:type="dxa"/>
          </w:tcPr>
          <w:p w14:paraId="6F941AD4" w14:textId="77777777" w:rsidR="008C611F" w:rsidRPr="002D1AB4" w:rsidRDefault="008C611F" w:rsidP="00C04FA0">
            <w:pPr>
              <w:jc w:val="both"/>
              <w:rPr>
                <w:sz w:val="26"/>
                <w:szCs w:val="26"/>
              </w:rPr>
            </w:pPr>
            <w:r w:rsidRPr="002D1AB4">
              <w:rPr>
                <w:sz w:val="26"/>
                <w:szCs w:val="26"/>
              </w:rPr>
              <w:t xml:space="preserve">Điểm b Khoản 2: Đề nghị sửa đổi và bổ sung: </w:t>
            </w:r>
            <w:r w:rsidRPr="002D1AB4">
              <w:rPr>
                <w:i/>
                <w:sz w:val="26"/>
                <w:szCs w:val="26"/>
              </w:rPr>
              <w:t>“</w:t>
            </w:r>
            <w:r w:rsidRPr="002D1AB4">
              <w:rPr>
                <w:sz w:val="26"/>
                <w:szCs w:val="26"/>
              </w:rPr>
              <w:t>Các phòng nghiệp vụ thực hiện nhiệm vụ thanh tra, giải quyết khiếu nại, tố cáo và phòng, chống tham nhũng</w:t>
            </w:r>
            <w:r w:rsidRPr="002D1AB4">
              <w:rPr>
                <w:i/>
                <w:sz w:val="26"/>
                <w:szCs w:val="26"/>
              </w:rPr>
              <w:t xml:space="preserve"> và thực hiện chức năng giám sát và xử lý sau thanh tra”.</w:t>
            </w:r>
          </w:p>
        </w:tc>
        <w:tc>
          <w:tcPr>
            <w:tcW w:w="4672" w:type="dxa"/>
          </w:tcPr>
          <w:p w14:paraId="1FD6204B" w14:textId="77777777" w:rsidR="008C611F" w:rsidRPr="002D1AB4" w:rsidRDefault="008C611F" w:rsidP="00C04FA0">
            <w:pPr>
              <w:jc w:val="both"/>
              <w:rPr>
                <w:sz w:val="26"/>
                <w:szCs w:val="26"/>
              </w:rPr>
            </w:pPr>
            <w:r w:rsidRPr="002D1AB4">
              <w:rPr>
                <w:sz w:val="26"/>
                <w:szCs w:val="26"/>
              </w:rPr>
              <w:t>Không tiếp thu vì việc thực hiện chức năng giám sát và xử lý sau thanh tra cũng là thực hiện nhiệm vụ thanh tra.</w:t>
            </w:r>
          </w:p>
        </w:tc>
      </w:tr>
      <w:tr w:rsidR="002D1AB4" w:rsidRPr="002D1AB4" w14:paraId="5977C4C7" w14:textId="77777777" w:rsidTr="00F43F81">
        <w:trPr>
          <w:trHeight w:val="377"/>
        </w:trPr>
        <w:tc>
          <w:tcPr>
            <w:tcW w:w="1418" w:type="dxa"/>
            <w:vMerge/>
          </w:tcPr>
          <w:p w14:paraId="766A8D2B" w14:textId="77777777" w:rsidR="008C611F" w:rsidRPr="002D1AB4" w:rsidRDefault="008C611F" w:rsidP="00C04FA0">
            <w:pPr>
              <w:jc w:val="center"/>
              <w:rPr>
                <w:b/>
                <w:sz w:val="26"/>
                <w:szCs w:val="26"/>
              </w:rPr>
            </w:pPr>
          </w:p>
        </w:tc>
        <w:tc>
          <w:tcPr>
            <w:tcW w:w="2977" w:type="dxa"/>
          </w:tcPr>
          <w:p w14:paraId="70B69B89" w14:textId="77777777" w:rsidR="008C611F" w:rsidRPr="002D1AB4" w:rsidRDefault="008C611F" w:rsidP="00C04FA0">
            <w:pPr>
              <w:rPr>
                <w:b/>
                <w:sz w:val="26"/>
                <w:szCs w:val="26"/>
              </w:rPr>
            </w:pPr>
            <w:r w:rsidRPr="002D1AB4">
              <w:rPr>
                <w:sz w:val="26"/>
                <w:szCs w:val="26"/>
              </w:rPr>
              <w:t>Bộ Văn hóa, TT và DL; Tỉnh Kiên Giang, Tuyên Quang, Trà Vinh, Cà Mau, Bình Định, Tiền Giang, Đắk Lắk</w:t>
            </w:r>
          </w:p>
        </w:tc>
        <w:tc>
          <w:tcPr>
            <w:tcW w:w="6385" w:type="dxa"/>
          </w:tcPr>
          <w:p w14:paraId="2879CCC9" w14:textId="77777777" w:rsidR="008C611F" w:rsidRPr="002D1AB4" w:rsidRDefault="008C611F" w:rsidP="00C04FA0">
            <w:pPr>
              <w:jc w:val="both"/>
              <w:rPr>
                <w:sz w:val="26"/>
                <w:szCs w:val="26"/>
              </w:rPr>
            </w:pPr>
            <w:r w:rsidRPr="002D1AB4">
              <w:rPr>
                <w:sz w:val="26"/>
                <w:szCs w:val="26"/>
              </w:rPr>
              <w:t xml:space="preserve">Đề nghị bỏ khoản 3 vì trùng với khoản 2 Điều 27 </w:t>
            </w:r>
          </w:p>
          <w:p w14:paraId="63B1F1CA" w14:textId="77777777" w:rsidR="008C611F" w:rsidRPr="002D1AB4" w:rsidRDefault="008C611F" w:rsidP="00C04FA0">
            <w:pPr>
              <w:rPr>
                <w:b/>
                <w:sz w:val="26"/>
                <w:szCs w:val="26"/>
              </w:rPr>
            </w:pPr>
          </w:p>
        </w:tc>
        <w:tc>
          <w:tcPr>
            <w:tcW w:w="4672" w:type="dxa"/>
          </w:tcPr>
          <w:p w14:paraId="3C95CA1E" w14:textId="77777777" w:rsidR="008C611F" w:rsidRPr="002D1AB4" w:rsidRDefault="008C611F" w:rsidP="00C04FA0">
            <w:pPr>
              <w:jc w:val="both"/>
              <w:rPr>
                <w:sz w:val="26"/>
                <w:szCs w:val="26"/>
              </w:rPr>
            </w:pPr>
            <w:r w:rsidRPr="002D1AB4">
              <w:rPr>
                <w:sz w:val="26"/>
                <w:szCs w:val="26"/>
              </w:rPr>
              <w:t>Đã tiếp thu, lược bỏ</w:t>
            </w:r>
          </w:p>
        </w:tc>
      </w:tr>
      <w:tr w:rsidR="002D1AB4" w:rsidRPr="002D1AB4" w14:paraId="6D53A770" w14:textId="77777777" w:rsidTr="00F43F81">
        <w:trPr>
          <w:trHeight w:val="377"/>
        </w:trPr>
        <w:tc>
          <w:tcPr>
            <w:tcW w:w="1418" w:type="dxa"/>
            <w:vMerge/>
          </w:tcPr>
          <w:p w14:paraId="62C4E500" w14:textId="77777777" w:rsidR="008C611F" w:rsidRPr="002D1AB4" w:rsidRDefault="008C611F" w:rsidP="00C04FA0">
            <w:pPr>
              <w:jc w:val="center"/>
              <w:rPr>
                <w:b/>
                <w:sz w:val="26"/>
                <w:szCs w:val="26"/>
              </w:rPr>
            </w:pPr>
          </w:p>
        </w:tc>
        <w:tc>
          <w:tcPr>
            <w:tcW w:w="2977" w:type="dxa"/>
          </w:tcPr>
          <w:p w14:paraId="3692219E" w14:textId="77777777" w:rsidR="008C611F" w:rsidRPr="002D1AB4" w:rsidRDefault="008C611F" w:rsidP="00C04FA0">
            <w:pPr>
              <w:rPr>
                <w:sz w:val="26"/>
                <w:szCs w:val="26"/>
              </w:rPr>
            </w:pPr>
            <w:r w:rsidRPr="002D1AB4">
              <w:rPr>
                <w:sz w:val="26"/>
                <w:szCs w:val="26"/>
              </w:rPr>
              <w:t>Tỉnh Đắk Lắk</w:t>
            </w:r>
          </w:p>
        </w:tc>
        <w:tc>
          <w:tcPr>
            <w:tcW w:w="6385" w:type="dxa"/>
          </w:tcPr>
          <w:p w14:paraId="1F208477" w14:textId="77777777" w:rsidR="008C611F" w:rsidRPr="002D1AB4" w:rsidRDefault="008C611F" w:rsidP="00C04FA0">
            <w:pPr>
              <w:jc w:val="both"/>
              <w:rPr>
                <w:sz w:val="26"/>
                <w:szCs w:val="26"/>
              </w:rPr>
            </w:pPr>
            <w:r w:rsidRPr="002D1AB4">
              <w:rPr>
                <w:sz w:val="26"/>
                <w:szCs w:val="26"/>
              </w:rPr>
              <w:t>Khoản 4: Đ</w:t>
            </w:r>
            <w:r w:rsidRPr="002D1AB4">
              <w:rPr>
                <w:sz w:val="26"/>
                <w:szCs w:val="26"/>
                <w:lang w:val="vi-VN"/>
              </w:rPr>
              <w:t>ề nghị bỏ vì điều</w:t>
            </w:r>
            <w:r w:rsidRPr="002D1AB4">
              <w:rPr>
                <w:sz w:val="26"/>
                <w:szCs w:val="26"/>
              </w:rPr>
              <w:t xml:space="preserve"> luật</w:t>
            </w:r>
            <w:r w:rsidRPr="002D1AB4">
              <w:rPr>
                <w:sz w:val="26"/>
                <w:szCs w:val="26"/>
                <w:lang w:val="vi-VN"/>
              </w:rPr>
              <w:t xml:space="preserve"> này </w:t>
            </w:r>
            <w:r w:rsidRPr="002D1AB4">
              <w:rPr>
                <w:sz w:val="26"/>
                <w:szCs w:val="26"/>
              </w:rPr>
              <w:t xml:space="preserve">đã cụ thể, </w:t>
            </w:r>
            <w:r w:rsidRPr="002D1AB4">
              <w:rPr>
                <w:sz w:val="26"/>
                <w:szCs w:val="26"/>
                <w:lang w:val="vi-VN"/>
              </w:rPr>
              <w:t xml:space="preserve">không cần thiết </w:t>
            </w:r>
            <w:r w:rsidRPr="002D1AB4">
              <w:rPr>
                <w:sz w:val="26"/>
                <w:szCs w:val="26"/>
              </w:rPr>
              <w:t xml:space="preserve">phải có Nghị định </w:t>
            </w:r>
            <w:r w:rsidRPr="002D1AB4">
              <w:rPr>
                <w:sz w:val="26"/>
                <w:szCs w:val="26"/>
                <w:lang w:val="vi-VN"/>
              </w:rPr>
              <w:t>quy định chi tiết.</w:t>
            </w:r>
          </w:p>
        </w:tc>
        <w:tc>
          <w:tcPr>
            <w:tcW w:w="4672" w:type="dxa"/>
          </w:tcPr>
          <w:p w14:paraId="3D868972" w14:textId="77777777" w:rsidR="008C611F" w:rsidRPr="002D1AB4" w:rsidRDefault="008C611F" w:rsidP="00C04FA0">
            <w:pPr>
              <w:jc w:val="both"/>
              <w:rPr>
                <w:sz w:val="26"/>
                <w:szCs w:val="26"/>
              </w:rPr>
            </w:pPr>
            <w:r w:rsidRPr="002D1AB4">
              <w:rPr>
                <w:sz w:val="26"/>
                <w:szCs w:val="26"/>
              </w:rPr>
              <w:t>Đã tiếp thu, lược bỏ</w:t>
            </w:r>
          </w:p>
        </w:tc>
      </w:tr>
      <w:tr w:rsidR="002D1AB4" w:rsidRPr="002D1AB4" w14:paraId="54DBC6CB" w14:textId="77777777" w:rsidTr="00F43F81">
        <w:trPr>
          <w:trHeight w:val="377"/>
        </w:trPr>
        <w:tc>
          <w:tcPr>
            <w:tcW w:w="1418" w:type="dxa"/>
            <w:vMerge w:val="restart"/>
          </w:tcPr>
          <w:p w14:paraId="3D4B6966" w14:textId="77777777" w:rsidR="00C04FA0" w:rsidRPr="002D1AB4" w:rsidRDefault="00C04FA0" w:rsidP="00C04FA0">
            <w:pPr>
              <w:spacing w:line="276" w:lineRule="auto"/>
              <w:jc w:val="center"/>
              <w:rPr>
                <w:b/>
                <w:sz w:val="26"/>
                <w:szCs w:val="26"/>
              </w:rPr>
            </w:pPr>
            <w:r w:rsidRPr="002D1AB4">
              <w:rPr>
                <w:b/>
                <w:spacing w:val="-4"/>
                <w:sz w:val="26"/>
                <w:szCs w:val="26"/>
              </w:rPr>
              <w:t>Điều 31</w:t>
            </w:r>
          </w:p>
          <w:p w14:paraId="111755AF" w14:textId="77777777" w:rsidR="00C04FA0" w:rsidRPr="002D1AB4" w:rsidRDefault="00C04FA0" w:rsidP="00C04FA0">
            <w:pPr>
              <w:spacing w:line="276" w:lineRule="auto"/>
              <w:jc w:val="center"/>
              <w:rPr>
                <w:b/>
                <w:sz w:val="26"/>
                <w:szCs w:val="26"/>
              </w:rPr>
            </w:pPr>
          </w:p>
          <w:p w14:paraId="473ED611" w14:textId="77777777" w:rsidR="00C04FA0" w:rsidRPr="002D1AB4" w:rsidRDefault="00C04FA0" w:rsidP="00C04FA0">
            <w:pPr>
              <w:jc w:val="center"/>
              <w:rPr>
                <w:b/>
                <w:sz w:val="26"/>
                <w:szCs w:val="26"/>
              </w:rPr>
            </w:pPr>
          </w:p>
        </w:tc>
        <w:tc>
          <w:tcPr>
            <w:tcW w:w="2977" w:type="dxa"/>
          </w:tcPr>
          <w:p w14:paraId="50A72C8E" w14:textId="77777777" w:rsidR="00C04FA0" w:rsidRPr="002D1AB4" w:rsidRDefault="00C04FA0" w:rsidP="00C04FA0">
            <w:pPr>
              <w:rPr>
                <w:sz w:val="26"/>
                <w:szCs w:val="26"/>
              </w:rPr>
            </w:pPr>
            <w:r w:rsidRPr="002D1AB4">
              <w:rPr>
                <w:sz w:val="26"/>
                <w:szCs w:val="26"/>
              </w:rPr>
              <w:t>Tỉnh Bắc Kạn , Cần Thơ, Trà Vinh, Hà Tĩnh, Cà Mau, Quảng Ngãi, Phú Yên, Bến Tre</w:t>
            </w:r>
          </w:p>
        </w:tc>
        <w:tc>
          <w:tcPr>
            <w:tcW w:w="6385" w:type="dxa"/>
          </w:tcPr>
          <w:p w14:paraId="38653062" w14:textId="77777777" w:rsidR="00C04FA0" w:rsidRPr="002D1AB4" w:rsidRDefault="00C04FA0" w:rsidP="00C04FA0">
            <w:pPr>
              <w:jc w:val="both"/>
              <w:rPr>
                <w:b/>
                <w:sz w:val="26"/>
                <w:szCs w:val="26"/>
              </w:rPr>
            </w:pPr>
            <w:r w:rsidRPr="002D1AB4">
              <w:rPr>
                <w:bCs/>
                <w:sz w:val="26"/>
                <w:szCs w:val="26"/>
                <w:lang w:val="pl-PL"/>
              </w:rPr>
              <w:t xml:space="preserve"> Đề nghị làm rõ vị trí pháp lý của Thanh tra sở có phải là cơ quan có con dấu, tài khoản riêng và có tư cách pháp nhân không vì việc này liên quan trực tiếp đến thẩm quyền của Chánh Thanh tra sở, do đó cần phải làm rõ để áp dụng, thực hiện nhất quán.</w:t>
            </w:r>
          </w:p>
        </w:tc>
        <w:tc>
          <w:tcPr>
            <w:tcW w:w="4672" w:type="dxa"/>
          </w:tcPr>
          <w:p w14:paraId="1CFDEF8D" w14:textId="77777777" w:rsidR="00C04FA0" w:rsidRPr="002D1AB4" w:rsidRDefault="00E907E5" w:rsidP="00C04FA0">
            <w:pPr>
              <w:jc w:val="both"/>
              <w:rPr>
                <w:bCs/>
                <w:sz w:val="26"/>
                <w:szCs w:val="26"/>
                <w:lang w:val="pl-PL"/>
              </w:rPr>
            </w:pPr>
            <w:r w:rsidRPr="002D1AB4">
              <w:rPr>
                <w:bCs/>
                <w:sz w:val="26"/>
                <w:szCs w:val="26"/>
                <w:lang w:val="pl-PL"/>
              </w:rPr>
              <w:t>Không cần thiết quy định trong dự thảo Luật mà sẽ do các văn bản pháp luật quy định về tổ chức và hoạt động của các cơ quan.</w:t>
            </w:r>
          </w:p>
        </w:tc>
      </w:tr>
      <w:tr w:rsidR="002D1AB4" w:rsidRPr="002D1AB4" w14:paraId="084E36E6" w14:textId="77777777" w:rsidTr="00F43F81">
        <w:trPr>
          <w:trHeight w:val="377"/>
        </w:trPr>
        <w:tc>
          <w:tcPr>
            <w:tcW w:w="1418" w:type="dxa"/>
            <w:vMerge/>
          </w:tcPr>
          <w:p w14:paraId="0E663A08" w14:textId="77777777" w:rsidR="00C04FA0" w:rsidRPr="002D1AB4" w:rsidRDefault="00C04FA0" w:rsidP="00C04FA0">
            <w:pPr>
              <w:jc w:val="center"/>
              <w:rPr>
                <w:b/>
                <w:sz w:val="26"/>
                <w:szCs w:val="26"/>
              </w:rPr>
            </w:pPr>
          </w:p>
        </w:tc>
        <w:tc>
          <w:tcPr>
            <w:tcW w:w="2977" w:type="dxa"/>
          </w:tcPr>
          <w:p w14:paraId="02CD080C" w14:textId="77777777" w:rsidR="00C04FA0" w:rsidRPr="002D1AB4" w:rsidRDefault="00C04FA0" w:rsidP="00C04FA0">
            <w:pPr>
              <w:rPr>
                <w:sz w:val="26"/>
                <w:szCs w:val="26"/>
              </w:rPr>
            </w:pPr>
            <w:r w:rsidRPr="002D1AB4">
              <w:rPr>
                <w:sz w:val="26"/>
                <w:szCs w:val="26"/>
              </w:rPr>
              <w:t>Thành phố Cần Thơ, Thừa Thiên Huế, Sóc Trăng, Nghệ An, Bến Tre</w:t>
            </w:r>
          </w:p>
        </w:tc>
        <w:tc>
          <w:tcPr>
            <w:tcW w:w="6385" w:type="dxa"/>
          </w:tcPr>
          <w:p w14:paraId="0EBA5E3F" w14:textId="77777777" w:rsidR="00C04FA0" w:rsidRPr="002D1AB4" w:rsidRDefault="00C04FA0" w:rsidP="00C04FA0">
            <w:pPr>
              <w:jc w:val="both"/>
              <w:rPr>
                <w:sz w:val="26"/>
                <w:szCs w:val="26"/>
              </w:rPr>
            </w:pPr>
            <w:r w:rsidRPr="002D1AB4">
              <w:rPr>
                <w:sz w:val="26"/>
                <w:szCs w:val="26"/>
              </w:rPr>
              <w:t>Khoản 1 đề nghị sửa lại như sau: “1. Thanh tra sở là cơ quan của sở, giúp Giám đốc sở</w:t>
            </w:r>
            <w:r w:rsidRPr="002D1AB4">
              <w:rPr>
                <w:i/>
                <w:sz w:val="26"/>
                <w:szCs w:val="26"/>
              </w:rPr>
              <w:t xml:space="preserve"> thực hiện công tác tiếp công dân, giải quyết khiếu nại, tố cáo, phòng, chống tham nhũng; tiến hành thanh tra hành chính và thanh tra chuyên ngành </w:t>
            </w:r>
            <w:r w:rsidRPr="002D1AB4">
              <w:rPr>
                <w:sz w:val="26"/>
                <w:szCs w:val="26"/>
              </w:rPr>
              <w:t>theo quy định của pháp luật”</w:t>
            </w:r>
            <w:r w:rsidRPr="002D1AB4">
              <w:rPr>
                <w:i/>
                <w:sz w:val="26"/>
                <w:szCs w:val="26"/>
              </w:rPr>
              <w:t>.</w:t>
            </w:r>
            <w:r w:rsidRPr="002D1AB4">
              <w:rPr>
                <w:sz w:val="26"/>
                <w:szCs w:val="26"/>
              </w:rPr>
              <w:t xml:space="preserve"> </w:t>
            </w:r>
          </w:p>
        </w:tc>
        <w:tc>
          <w:tcPr>
            <w:tcW w:w="4672" w:type="dxa"/>
          </w:tcPr>
          <w:p w14:paraId="1EBE5EF9" w14:textId="77777777" w:rsidR="00C04FA0" w:rsidRPr="002D1AB4" w:rsidRDefault="00E907E5" w:rsidP="00C04FA0">
            <w:pPr>
              <w:jc w:val="both"/>
              <w:rPr>
                <w:sz w:val="26"/>
                <w:szCs w:val="26"/>
              </w:rPr>
            </w:pPr>
            <w:r w:rsidRPr="002D1AB4">
              <w:rPr>
                <w:sz w:val="26"/>
                <w:szCs w:val="26"/>
              </w:rPr>
              <w:t>Đề nghị giữ nguyên như Dự thảo</w:t>
            </w:r>
          </w:p>
        </w:tc>
      </w:tr>
      <w:tr w:rsidR="002D1AB4" w:rsidRPr="002D1AB4" w14:paraId="67B82B61" w14:textId="77777777" w:rsidTr="00F43F81">
        <w:trPr>
          <w:trHeight w:val="377"/>
        </w:trPr>
        <w:tc>
          <w:tcPr>
            <w:tcW w:w="1418" w:type="dxa"/>
            <w:vMerge/>
          </w:tcPr>
          <w:p w14:paraId="3B9CD120" w14:textId="77777777" w:rsidR="00C04FA0" w:rsidRPr="002D1AB4" w:rsidRDefault="00C04FA0" w:rsidP="00C04FA0">
            <w:pPr>
              <w:jc w:val="center"/>
              <w:rPr>
                <w:b/>
                <w:sz w:val="26"/>
                <w:szCs w:val="26"/>
              </w:rPr>
            </w:pPr>
          </w:p>
        </w:tc>
        <w:tc>
          <w:tcPr>
            <w:tcW w:w="2977" w:type="dxa"/>
          </w:tcPr>
          <w:p w14:paraId="0A0F7B9D" w14:textId="77777777" w:rsidR="00C04FA0" w:rsidRPr="002D1AB4" w:rsidRDefault="00C04FA0" w:rsidP="00C04FA0">
            <w:pPr>
              <w:rPr>
                <w:sz w:val="26"/>
                <w:szCs w:val="26"/>
              </w:rPr>
            </w:pPr>
            <w:r w:rsidRPr="002D1AB4">
              <w:rPr>
                <w:sz w:val="26"/>
                <w:szCs w:val="26"/>
              </w:rPr>
              <w:t>Bộ Giao thông vận tải; Bộ Văn hóa Thể thao và Du lịch, Bộ Lao động TBXH,</w:t>
            </w:r>
          </w:p>
          <w:p w14:paraId="0F05F85A" w14:textId="77777777" w:rsidR="00C04FA0" w:rsidRPr="002D1AB4" w:rsidRDefault="00C04FA0" w:rsidP="00C04FA0">
            <w:pPr>
              <w:rPr>
                <w:b/>
                <w:sz w:val="26"/>
                <w:szCs w:val="26"/>
              </w:rPr>
            </w:pPr>
            <w:r w:rsidRPr="002D1AB4">
              <w:rPr>
                <w:sz w:val="26"/>
                <w:szCs w:val="26"/>
              </w:rPr>
              <w:t>tỉnh Kiên Giang Thanh Hóa, Tỉnh Bắc Kạn</w:t>
            </w:r>
            <w:r w:rsidRPr="002D1AB4">
              <w:rPr>
                <w:b/>
                <w:sz w:val="26"/>
                <w:szCs w:val="26"/>
              </w:rPr>
              <w:t xml:space="preserve">, </w:t>
            </w:r>
            <w:r w:rsidRPr="002D1AB4">
              <w:rPr>
                <w:sz w:val="26"/>
                <w:szCs w:val="26"/>
              </w:rPr>
              <w:t xml:space="preserve">Tỉnh Quảng Ninh, Vĩnh Long, Phú Thọ, Bạc Liêu, Ninh Bình, Trà Vinh, Hà Tĩnh, Thừa Thiên Huế, Cà Mau, Hà Nội, Bình Định, Sóc Trăng, Tiền Giang, Lai Châu, Bình Thuận, Quảng </w:t>
            </w:r>
            <w:r w:rsidRPr="002D1AB4">
              <w:rPr>
                <w:sz w:val="26"/>
                <w:szCs w:val="26"/>
              </w:rPr>
              <w:lastRenderedPageBreak/>
              <w:t>Ngãi, Nghệ An, Bà Rịa - Vũng Tàu</w:t>
            </w:r>
          </w:p>
        </w:tc>
        <w:tc>
          <w:tcPr>
            <w:tcW w:w="6385" w:type="dxa"/>
          </w:tcPr>
          <w:p w14:paraId="73153EA7" w14:textId="77777777" w:rsidR="00C04FA0" w:rsidRPr="002D1AB4" w:rsidRDefault="00C04FA0" w:rsidP="00C04FA0">
            <w:pPr>
              <w:jc w:val="both"/>
              <w:rPr>
                <w:b/>
                <w:sz w:val="26"/>
                <w:szCs w:val="26"/>
              </w:rPr>
            </w:pPr>
            <w:r w:rsidRPr="002D1AB4">
              <w:rPr>
                <w:sz w:val="26"/>
                <w:szCs w:val="26"/>
              </w:rPr>
              <w:lastRenderedPageBreak/>
              <w:t>Khoản 2:</w:t>
            </w:r>
            <w:r w:rsidRPr="002D1AB4">
              <w:rPr>
                <w:spacing w:val="-6"/>
                <w:sz w:val="26"/>
                <w:szCs w:val="26"/>
              </w:rPr>
              <w:t xml:space="preserve"> Đề nghị s</w:t>
            </w:r>
            <w:r w:rsidR="00E907E5" w:rsidRPr="002D1AB4">
              <w:rPr>
                <w:spacing w:val="-6"/>
                <w:sz w:val="26"/>
                <w:szCs w:val="26"/>
              </w:rPr>
              <w:t>ửa</w:t>
            </w:r>
            <w:r w:rsidRPr="002D1AB4">
              <w:rPr>
                <w:spacing w:val="-6"/>
                <w:sz w:val="26"/>
                <w:szCs w:val="26"/>
              </w:rPr>
              <w:t xml:space="preserve"> đổi lại “Thanh tra sở chịu sự chỉ đạo, điều hành của Giám đốc sở; chịu sự chỉ đạo về công tác thanh tra và hướng dẫn về tổ chức, nghiệp vụ thanh tra hành chính của Thanh tra tỉnh, và chịu sự hướng dẫn về chuyên môn, nghiệp vụ thanh tra chuyên ngành của Thanh tra bộ” hoặc bỏ Khoản này vì đã</w:t>
            </w:r>
            <w:r w:rsidRPr="002D1AB4">
              <w:rPr>
                <w:spacing w:val="-4"/>
                <w:sz w:val="26"/>
                <w:szCs w:val="26"/>
              </w:rPr>
              <w:t xml:space="preserve"> được quy định tại khoản 2, Điều 34.</w:t>
            </w:r>
          </w:p>
        </w:tc>
        <w:tc>
          <w:tcPr>
            <w:tcW w:w="4672" w:type="dxa"/>
          </w:tcPr>
          <w:p w14:paraId="11118215" w14:textId="77777777" w:rsidR="00C04FA0" w:rsidRPr="002D1AB4" w:rsidRDefault="00E907E5" w:rsidP="00C04FA0">
            <w:pPr>
              <w:jc w:val="both"/>
              <w:rPr>
                <w:sz w:val="26"/>
                <w:szCs w:val="26"/>
              </w:rPr>
            </w:pPr>
            <w:r w:rsidRPr="002D1AB4">
              <w:rPr>
                <w:sz w:val="26"/>
                <w:szCs w:val="26"/>
              </w:rPr>
              <w:t>Đã tiếp thu, bổ sung tại Khoản 2 Điều 31 Dự thảo</w:t>
            </w:r>
            <w:r w:rsidR="00980638" w:rsidRPr="002D1AB4">
              <w:rPr>
                <w:sz w:val="26"/>
                <w:szCs w:val="26"/>
              </w:rPr>
              <w:t>.</w:t>
            </w:r>
          </w:p>
        </w:tc>
      </w:tr>
      <w:tr w:rsidR="002D1AB4" w:rsidRPr="002D1AB4" w14:paraId="099426B1" w14:textId="77777777" w:rsidTr="00F43F81">
        <w:trPr>
          <w:trHeight w:val="377"/>
        </w:trPr>
        <w:tc>
          <w:tcPr>
            <w:tcW w:w="1418" w:type="dxa"/>
            <w:vMerge w:val="restart"/>
          </w:tcPr>
          <w:p w14:paraId="1F651A95" w14:textId="77777777" w:rsidR="008C611F" w:rsidRPr="002D1AB4" w:rsidRDefault="008C611F" w:rsidP="00C04FA0">
            <w:pPr>
              <w:jc w:val="center"/>
              <w:rPr>
                <w:b/>
                <w:sz w:val="26"/>
                <w:szCs w:val="26"/>
              </w:rPr>
            </w:pPr>
            <w:r w:rsidRPr="002D1AB4">
              <w:rPr>
                <w:b/>
                <w:sz w:val="26"/>
                <w:szCs w:val="26"/>
              </w:rPr>
              <w:t>Điều 32</w:t>
            </w:r>
          </w:p>
        </w:tc>
        <w:tc>
          <w:tcPr>
            <w:tcW w:w="2977" w:type="dxa"/>
          </w:tcPr>
          <w:p w14:paraId="04B980A7" w14:textId="77777777" w:rsidR="008C611F" w:rsidRPr="002D1AB4" w:rsidRDefault="008C611F" w:rsidP="00C04FA0">
            <w:pPr>
              <w:rPr>
                <w:sz w:val="26"/>
                <w:szCs w:val="26"/>
              </w:rPr>
            </w:pPr>
            <w:r w:rsidRPr="002D1AB4">
              <w:rPr>
                <w:sz w:val="26"/>
                <w:szCs w:val="26"/>
              </w:rPr>
              <w:t>Tỉnh Bắc Kạn, Quảng Ninh, Tuyên Quang, Hà Tĩnh, Thừa Thiên Huế, Cà Mau, Sóc Trăng, Tiền Giang, Lào Cai, Lai Châu, Bắc Ninh, Nghệ An</w:t>
            </w:r>
          </w:p>
        </w:tc>
        <w:tc>
          <w:tcPr>
            <w:tcW w:w="6385" w:type="dxa"/>
          </w:tcPr>
          <w:p w14:paraId="5B8934D3" w14:textId="77777777" w:rsidR="008C611F" w:rsidRPr="002D1AB4" w:rsidRDefault="008C611F" w:rsidP="00C04FA0">
            <w:pPr>
              <w:jc w:val="both"/>
              <w:rPr>
                <w:sz w:val="26"/>
                <w:szCs w:val="26"/>
              </w:rPr>
            </w:pPr>
            <w:r w:rsidRPr="002D1AB4">
              <w:rPr>
                <w:rFonts w:cs="Times New Roman"/>
                <w:sz w:val="26"/>
                <w:szCs w:val="26"/>
              </w:rPr>
              <w:t xml:space="preserve">Khoản 1: Đề nghị bỏ vì đã được quy định tại điểm a, khoản 1 Điều 28 và </w:t>
            </w:r>
            <w:r w:rsidRPr="002D1AB4">
              <w:rPr>
                <w:sz w:val="26"/>
                <w:szCs w:val="26"/>
              </w:rPr>
              <w:t>Mục 5 Điều 49 Dự thảo</w:t>
            </w:r>
            <w:r w:rsidRPr="002D1AB4">
              <w:rPr>
                <w:sz w:val="26"/>
                <w:szCs w:val="26"/>
                <w:lang w:val="nl-NL"/>
              </w:rPr>
              <w:t xml:space="preserve"> hoặc đề nghị thay thế cụm từ "trình Giám đốc sở ban hành" bằng cụm từ "gửi Thanh tra tỉnh thẩm định, tổng hợp vào Kế hoạch thanh tra của tỉnh, trình Chủ tịch Ủy ban nhân dân tỉnh ban hành".</w:t>
            </w:r>
          </w:p>
        </w:tc>
        <w:tc>
          <w:tcPr>
            <w:tcW w:w="4672" w:type="dxa"/>
          </w:tcPr>
          <w:p w14:paraId="39BC584C" w14:textId="77777777" w:rsidR="008C611F" w:rsidRPr="002D1AB4" w:rsidRDefault="008C611F" w:rsidP="00C04FA0">
            <w:pPr>
              <w:jc w:val="both"/>
              <w:rPr>
                <w:rFonts w:cs="Times New Roman"/>
                <w:sz w:val="26"/>
                <w:szCs w:val="26"/>
              </w:rPr>
            </w:pPr>
            <w:r w:rsidRPr="002D1AB4">
              <w:rPr>
                <w:rFonts w:cs="Times New Roman"/>
                <w:sz w:val="26"/>
                <w:szCs w:val="26"/>
              </w:rPr>
              <w:t xml:space="preserve">Dự thảo đã được tiếp thu, có chỉnh lý theo hướng quy định Thanh tra sở xây dựng kế hoạch thanh tra gửi Thanh tra tỉnh thẩm định, tổng hợp trong kế hoạch thanh tra của tỉnh. </w:t>
            </w:r>
          </w:p>
        </w:tc>
      </w:tr>
      <w:tr w:rsidR="002D1AB4" w:rsidRPr="002D1AB4" w14:paraId="634A67E6" w14:textId="77777777" w:rsidTr="00F43F81">
        <w:trPr>
          <w:trHeight w:val="377"/>
        </w:trPr>
        <w:tc>
          <w:tcPr>
            <w:tcW w:w="1418" w:type="dxa"/>
            <w:vMerge/>
          </w:tcPr>
          <w:p w14:paraId="139D07EE" w14:textId="77777777" w:rsidR="008C611F" w:rsidRPr="002D1AB4" w:rsidRDefault="008C611F" w:rsidP="00C04FA0">
            <w:pPr>
              <w:jc w:val="center"/>
              <w:rPr>
                <w:b/>
                <w:sz w:val="26"/>
                <w:szCs w:val="26"/>
              </w:rPr>
            </w:pPr>
          </w:p>
        </w:tc>
        <w:tc>
          <w:tcPr>
            <w:tcW w:w="2977" w:type="dxa"/>
          </w:tcPr>
          <w:p w14:paraId="0A45EEB6" w14:textId="77777777" w:rsidR="008C611F" w:rsidRPr="002D1AB4" w:rsidRDefault="008C611F" w:rsidP="00C04FA0">
            <w:pPr>
              <w:rPr>
                <w:sz w:val="26"/>
                <w:szCs w:val="26"/>
              </w:rPr>
            </w:pPr>
            <w:r w:rsidRPr="002D1AB4">
              <w:rPr>
                <w:sz w:val="26"/>
                <w:szCs w:val="26"/>
              </w:rPr>
              <w:t>Tỉnh Sóc Trăng, Lào Cai, Quảng Bình</w:t>
            </w:r>
          </w:p>
        </w:tc>
        <w:tc>
          <w:tcPr>
            <w:tcW w:w="6385" w:type="dxa"/>
          </w:tcPr>
          <w:p w14:paraId="37E366E7" w14:textId="77777777" w:rsidR="008C611F" w:rsidRPr="002D1AB4" w:rsidRDefault="008C611F" w:rsidP="00F641B3">
            <w:pPr>
              <w:pStyle w:val="BodyTextIndent"/>
              <w:spacing w:after="0"/>
              <w:ind w:left="0"/>
              <w:jc w:val="both"/>
              <w:rPr>
                <w:sz w:val="26"/>
                <w:szCs w:val="26"/>
              </w:rPr>
            </w:pPr>
            <w:r w:rsidRPr="002D1AB4">
              <w:rPr>
                <w:sz w:val="26"/>
                <w:szCs w:val="26"/>
              </w:rPr>
              <w:t>Khoản 5:  Đề nghị bổ sung như sau:  “</w:t>
            </w:r>
            <w:r w:rsidRPr="002D1AB4">
              <w:rPr>
                <w:i/>
                <w:sz w:val="26"/>
                <w:szCs w:val="26"/>
              </w:rPr>
              <w:t>Tiến hành xác minh, kết luận, kiến nghị nội dung và việc giải quyết khiếu nại, tố cáo, kiến nghị, phản ánh thuộc thẩm quyền của Giám đốc sở khi được giao</w:t>
            </w:r>
            <w:r w:rsidRPr="002D1AB4">
              <w:rPr>
                <w:sz w:val="26"/>
                <w:szCs w:val="26"/>
              </w:rPr>
              <w:t>”.</w:t>
            </w:r>
          </w:p>
        </w:tc>
        <w:tc>
          <w:tcPr>
            <w:tcW w:w="4672" w:type="dxa"/>
          </w:tcPr>
          <w:p w14:paraId="29EF7AE5" w14:textId="77777777" w:rsidR="008C611F" w:rsidRPr="002D1AB4" w:rsidRDefault="008C611F" w:rsidP="00C04FA0">
            <w:pPr>
              <w:pStyle w:val="BodyTextIndent"/>
              <w:spacing w:after="0"/>
              <w:ind w:left="0"/>
              <w:jc w:val="both"/>
              <w:rPr>
                <w:sz w:val="26"/>
                <w:szCs w:val="26"/>
              </w:rPr>
            </w:pPr>
            <w:r w:rsidRPr="002D1AB4">
              <w:rPr>
                <w:sz w:val="26"/>
                <w:szCs w:val="26"/>
              </w:rPr>
              <w:t>Đề nghị giữ nguyên như Dự thảo.</w:t>
            </w:r>
          </w:p>
        </w:tc>
      </w:tr>
      <w:tr w:rsidR="002D1AB4" w:rsidRPr="002D1AB4" w14:paraId="3FEDE1CC" w14:textId="77777777" w:rsidTr="00F43F81">
        <w:trPr>
          <w:trHeight w:val="377"/>
        </w:trPr>
        <w:tc>
          <w:tcPr>
            <w:tcW w:w="1418" w:type="dxa"/>
            <w:vMerge/>
          </w:tcPr>
          <w:p w14:paraId="3880D20C" w14:textId="77777777" w:rsidR="008C611F" w:rsidRPr="002D1AB4" w:rsidRDefault="008C611F" w:rsidP="00C04FA0">
            <w:pPr>
              <w:jc w:val="center"/>
              <w:rPr>
                <w:b/>
                <w:sz w:val="26"/>
                <w:szCs w:val="26"/>
              </w:rPr>
            </w:pPr>
          </w:p>
        </w:tc>
        <w:tc>
          <w:tcPr>
            <w:tcW w:w="2977" w:type="dxa"/>
          </w:tcPr>
          <w:p w14:paraId="4106FAFD" w14:textId="77777777" w:rsidR="008C611F" w:rsidRPr="002D1AB4" w:rsidRDefault="008C611F" w:rsidP="00C04FA0">
            <w:pPr>
              <w:rPr>
                <w:sz w:val="26"/>
                <w:szCs w:val="26"/>
              </w:rPr>
            </w:pPr>
            <w:r w:rsidRPr="002D1AB4">
              <w:rPr>
                <w:sz w:val="26"/>
                <w:szCs w:val="26"/>
              </w:rPr>
              <w:t>Tỉnh Bắc Kạn, Lào Cai</w:t>
            </w:r>
          </w:p>
        </w:tc>
        <w:tc>
          <w:tcPr>
            <w:tcW w:w="6385" w:type="dxa"/>
          </w:tcPr>
          <w:p w14:paraId="43D79394" w14:textId="77777777" w:rsidR="008C611F" w:rsidRPr="002D1AB4" w:rsidRDefault="008C611F" w:rsidP="00C04FA0">
            <w:pPr>
              <w:jc w:val="both"/>
              <w:rPr>
                <w:b/>
                <w:sz w:val="26"/>
                <w:szCs w:val="26"/>
              </w:rPr>
            </w:pPr>
            <w:r w:rsidRPr="002D1AB4">
              <w:rPr>
                <w:rFonts w:cs="Times New Roman"/>
                <w:sz w:val="26"/>
                <w:szCs w:val="26"/>
              </w:rPr>
              <w:t xml:space="preserve">Khoản 7: Đề nghị sửa cụm từ </w:t>
            </w:r>
            <w:r w:rsidRPr="002D1AB4">
              <w:rPr>
                <w:rFonts w:eastAsia="Times New Roman" w:cs="Times New Roman"/>
                <w:sz w:val="26"/>
                <w:szCs w:val="26"/>
              </w:rPr>
              <w:t>“</w:t>
            </w:r>
            <w:r w:rsidRPr="002D1AB4">
              <w:rPr>
                <w:rFonts w:eastAsia="Times New Roman" w:cs="Times New Roman"/>
                <w:i/>
                <w:sz w:val="26"/>
                <w:szCs w:val="26"/>
              </w:rPr>
              <w:t>Theo dõi, đôn đốc, kiểm tra việc thực hiện kết luận, kiến nghị của Thanh tra sở</w:t>
            </w:r>
            <w:r w:rsidRPr="002D1AB4">
              <w:rPr>
                <w:rFonts w:eastAsia="Times New Roman" w:cs="Times New Roman"/>
                <w:sz w:val="26"/>
                <w:szCs w:val="26"/>
              </w:rPr>
              <w:t>.” thành “</w:t>
            </w:r>
            <w:r w:rsidRPr="002D1AB4">
              <w:rPr>
                <w:rFonts w:eastAsia="Times New Roman" w:cs="Times New Roman"/>
                <w:i/>
                <w:sz w:val="26"/>
                <w:szCs w:val="26"/>
              </w:rPr>
              <w:t>Theo dõi, đôn đốc, kiểm tra việc thực hiện kết luận, kiến nghị của Giám đốc sở, Thanh tra sở</w:t>
            </w:r>
            <w:r w:rsidRPr="002D1AB4">
              <w:rPr>
                <w:rFonts w:eastAsia="Times New Roman" w:cs="Times New Roman"/>
                <w:sz w:val="26"/>
                <w:szCs w:val="26"/>
              </w:rPr>
              <w:t>”.</w:t>
            </w:r>
          </w:p>
        </w:tc>
        <w:tc>
          <w:tcPr>
            <w:tcW w:w="4672" w:type="dxa"/>
          </w:tcPr>
          <w:p w14:paraId="40455C2C" w14:textId="77777777" w:rsidR="008C611F" w:rsidRPr="002D1AB4" w:rsidRDefault="008C611F" w:rsidP="00C04FA0">
            <w:pPr>
              <w:jc w:val="both"/>
              <w:rPr>
                <w:rFonts w:cs="Times New Roman"/>
                <w:sz w:val="26"/>
                <w:szCs w:val="26"/>
              </w:rPr>
            </w:pPr>
            <w:r w:rsidRPr="002D1AB4">
              <w:rPr>
                <w:rFonts w:cs="Times New Roman"/>
                <w:sz w:val="26"/>
                <w:szCs w:val="26"/>
              </w:rPr>
              <w:t>Dự thảo quy định Chánh thanh tra Sở ban hành kết luận thanh tra nên việc quy định như Dự thảo là phù hợp.</w:t>
            </w:r>
          </w:p>
        </w:tc>
      </w:tr>
      <w:tr w:rsidR="002D1AB4" w:rsidRPr="002D1AB4" w14:paraId="110F1F64" w14:textId="77777777" w:rsidTr="00F43F81">
        <w:trPr>
          <w:trHeight w:val="377"/>
        </w:trPr>
        <w:tc>
          <w:tcPr>
            <w:tcW w:w="1418" w:type="dxa"/>
            <w:vMerge/>
          </w:tcPr>
          <w:p w14:paraId="23FC1279" w14:textId="77777777" w:rsidR="008C611F" w:rsidRPr="002D1AB4" w:rsidRDefault="008C611F" w:rsidP="00C04FA0">
            <w:pPr>
              <w:jc w:val="center"/>
              <w:rPr>
                <w:b/>
                <w:sz w:val="26"/>
                <w:szCs w:val="26"/>
              </w:rPr>
            </w:pPr>
          </w:p>
        </w:tc>
        <w:tc>
          <w:tcPr>
            <w:tcW w:w="2977" w:type="dxa"/>
          </w:tcPr>
          <w:p w14:paraId="185D6AC0" w14:textId="77777777" w:rsidR="008C611F" w:rsidRPr="002D1AB4" w:rsidRDefault="008C611F" w:rsidP="00C04FA0">
            <w:pPr>
              <w:rPr>
                <w:sz w:val="26"/>
                <w:szCs w:val="26"/>
              </w:rPr>
            </w:pPr>
            <w:r w:rsidRPr="002D1AB4">
              <w:rPr>
                <w:sz w:val="26"/>
                <w:szCs w:val="26"/>
              </w:rPr>
              <w:t>Thành phố Cần Thơ, Cà Mau, Quảng Bình</w:t>
            </w:r>
          </w:p>
        </w:tc>
        <w:tc>
          <w:tcPr>
            <w:tcW w:w="6385" w:type="dxa"/>
          </w:tcPr>
          <w:p w14:paraId="52D50378" w14:textId="77777777" w:rsidR="008C611F" w:rsidRPr="002D1AB4" w:rsidRDefault="008C611F" w:rsidP="00C04FA0">
            <w:pPr>
              <w:jc w:val="both"/>
              <w:rPr>
                <w:rFonts w:cs="Times New Roman"/>
                <w:sz w:val="26"/>
                <w:szCs w:val="26"/>
              </w:rPr>
            </w:pPr>
            <w:r w:rsidRPr="002D1AB4">
              <w:rPr>
                <w:sz w:val="26"/>
                <w:szCs w:val="26"/>
              </w:rPr>
              <w:t xml:space="preserve">Khoản 8: Đề nghị bỏ cụm từ  </w:t>
            </w:r>
            <w:r w:rsidRPr="002D1AB4">
              <w:rPr>
                <w:i/>
                <w:sz w:val="26"/>
                <w:szCs w:val="26"/>
              </w:rPr>
              <w:t>“Giúp Giám đốc sở”</w:t>
            </w:r>
            <w:r w:rsidRPr="002D1AB4">
              <w:rPr>
                <w:sz w:val="26"/>
                <w:szCs w:val="26"/>
              </w:rPr>
              <w:t xml:space="preserve"> vì, theo quy định tại tại Điều 11 của dự thảo Luật, về thẩm quyền tổ chức và thực hiện hoạt động thanh tra, thì Giám đốc Sở không có thẩm quyền này.</w:t>
            </w:r>
          </w:p>
        </w:tc>
        <w:tc>
          <w:tcPr>
            <w:tcW w:w="4672" w:type="dxa"/>
          </w:tcPr>
          <w:p w14:paraId="50F2E384" w14:textId="77777777" w:rsidR="008C611F" w:rsidRPr="002D1AB4" w:rsidRDefault="008C611F" w:rsidP="00980638">
            <w:pPr>
              <w:jc w:val="both"/>
              <w:rPr>
                <w:sz w:val="26"/>
                <w:szCs w:val="26"/>
              </w:rPr>
            </w:pPr>
            <w:r w:rsidRPr="002D1AB4">
              <w:rPr>
                <w:sz w:val="26"/>
                <w:szCs w:val="26"/>
              </w:rPr>
              <w:t xml:space="preserve">Đã tiếp thu, bố sung tại Điều </w:t>
            </w:r>
            <w:r w:rsidR="003B3CBC" w:rsidRPr="002D1AB4">
              <w:rPr>
                <w:sz w:val="26"/>
                <w:szCs w:val="26"/>
              </w:rPr>
              <w:t>5</w:t>
            </w:r>
            <w:r w:rsidRPr="002D1AB4">
              <w:rPr>
                <w:sz w:val="26"/>
                <w:szCs w:val="26"/>
              </w:rPr>
              <w:t xml:space="preserve"> Dự thảo</w:t>
            </w:r>
            <w:r w:rsidR="00980638" w:rsidRPr="002D1AB4">
              <w:rPr>
                <w:sz w:val="26"/>
                <w:szCs w:val="26"/>
              </w:rPr>
              <w:t>, theo đó Giám đốc Sở có thẩm quyền tổ chức và thực hiện hoạt động thanh tra.</w:t>
            </w:r>
          </w:p>
        </w:tc>
      </w:tr>
      <w:tr w:rsidR="002D1AB4" w:rsidRPr="002D1AB4" w14:paraId="1EBD0C09" w14:textId="77777777" w:rsidTr="00F43F81">
        <w:trPr>
          <w:trHeight w:val="377"/>
        </w:trPr>
        <w:tc>
          <w:tcPr>
            <w:tcW w:w="1418" w:type="dxa"/>
            <w:vMerge/>
          </w:tcPr>
          <w:p w14:paraId="0C33EA0A" w14:textId="77777777" w:rsidR="008C611F" w:rsidRPr="002D1AB4" w:rsidRDefault="008C611F" w:rsidP="00C04FA0">
            <w:pPr>
              <w:jc w:val="center"/>
              <w:rPr>
                <w:b/>
                <w:sz w:val="26"/>
                <w:szCs w:val="26"/>
              </w:rPr>
            </w:pPr>
          </w:p>
        </w:tc>
        <w:tc>
          <w:tcPr>
            <w:tcW w:w="2977" w:type="dxa"/>
          </w:tcPr>
          <w:p w14:paraId="3EA649A4" w14:textId="77777777" w:rsidR="008C611F" w:rsidRPr="002D1AB4" w:rsidRDefault="008C611F" w:rsidP="00C04FA0">
            <w:pPr>
              <w:rPr>
                <w:b/>
                <w:sz w:val="26"/>
                <w:szCs w:val="26"/>
              </w:rPr>
            </w:pPr>
            <w:r w:rsidRPr="002D1AB4">
              <w:rPr>
                <w:sz w:val="26"/>
                <w:szCs w:val="26"/>
              </w:rPr>
              <w:t>Tỉnh Quảng Ngãi</w:t>
            </w:r>
          </w:p>
        </w:tc>
        <w:tc>
          <w:tcPr>
            <w:tcW w:w="6385" w:type="dxa"/>
          </w:tcPr>
          <w:p w14:paraId="0C63E169" w14:textId="77777777" w:rsidR="008C611F" w:rsidRPr="002D1AB4" w:rsidRDefault="008C611F" w:rsidP="00C04FA0">
            <w:pPr>
              <w:pStyle w:val="NormalWeb"/>
              <w:kinsoku w:val="0"/>
              <w:overflowPunct w:val="0"/>
              <w:spacing w:line="240" w:lineRule="auto"/>
              <w:ind w:firstLine="0"/>
              <w:textAlignment w:val="baseline"/>
              <w:rPr>
                <w:rFonts w:eastAsia="+mn-ea"/>
                <w:b/>
                <w:bCs/>
                <w:kern w:val="24"/>
                <w:sz w:val="26"/>
                <w:szCs w:val="26"/>
                <w:lang w:val="pl-PL"/>
              </w:rPr>
            </w:pPr>
            <w:r w:rsidRPr="002D1AB4">
              <w:rPr>
                <w:rFonts w:eastAsia="+mn-ea"/>
                <w:bCs/>
                <w:kern w:val="24"/>
                <w:sz w:val="26"/>
                <w:szCs w:val="26"/>
                <w:lang w:val="pl-PL"/>
              </w:rPr>
              <w:t xml:space="preserve">- Đề nghị bổ sung 02 khoản liên quan đến nhiệm vụ quyền hạn của Thanh tra sở tại Điều 32 dự thảo: </w:t>
            </w:r>
          </w:p>
          <w:p w14:paraId="6ECB41E6" w14:textId="77777777" w:rsidR="008C611F" w:rsidRPr="002D1AB4" w:rsidRDefault="008C611F" w:rsidP="00C04FA0">
            <w:pPr>
              <w:pStyle w:val="NormalWeb"/>
              <w:kinsoku w:val="0"/>
              <w:overflowPunct w:val="0"/>
              <w:spacing w:line="240" w:lineRule="auto"/>
              <w:ind w:firstLine="0"/>
              <w:textAlignment w:val="baseline"/>
              <w:rPr>
                <w:sz w:val="26"/>
                <w:szCs w:val="26"/>
                <w:lang w:val="pl-PL"/>
              </w:rPr>
            </w:pPr>
            <w:r w:rsidRPr="002D1AB4">
              <w:rPr>
                <w:rFonts w:eastAsia="+mn-ea"/>
                <w:bCs/>
                <w:kern w:val="24"/>
                <w:sz w:val="26"/>
                <w:szCs w:val="26"/>
                <w:lang w:val="pl-PL"/>
              </w:rPr>
              <w:t>+</w:t>
            </w:r>
            <w:r w:rsidRPr="002D1AB4">
              <w:rPr>
                <w:rFonts w:eastAsia="+mn-ea"/>
                <w:kern w:val="24"/>
                <w:sz w:val="26"/>
                <w:szCs w:val="26"/>
                <w:lang w:val="pl-PL"/>
              </w:rPr>
              <w:t xml:space="preserve"> Kiến nghị Giám đốc Sở giải quyết vấn đề về công tác thanh tra, trường hợp kiến nghị đó không được chấp nhận thì báo cáo Chánh Thanh tra tỉnh hoặc Chánh Thanh tra Bộ.</w:t>
            </w:r>
          </w:p>
          <w:p w14:paraId="06ABFCB5" w14:textId="77777777" w:rsidR="008C611F" w:rsidRPr="002D1AB4" w:rsidRDefault="008C611F" w:rsidP="00C04FA0">
            <w:pPr>
              <w:rPr>
                <w:b/>
                <w:sz w:val="26"/>
                <w:szCs w:val="26"/>
              </w:rPr>
            </w:pPr>
            <w:r w:rsidRPr="002D1AB4">
              <w:rPr>
                <w:rFonts w:eastAsia="+mn-ea"/>
                <w:kern w:val="24"/>
                <w:sz w:val="26"/>
                <w:szCs w:val="26"/>
                <w:lang w:val="pl-PL"/>
              </w:rPr>
              <w:t>+ Kiến nghị Giám đốc Sở xem xét trách nhiệm, xử lý người thuộc quyền quản lý của Giám đốc sở có hành vi vi phạm pháp luật phát hiện qua thanh tra hoặc không thực hiện Kết luận, Quyết định xử lý về thanh tra.</w:t>
            </w:r>
          </w:p>
        </w:tc>
        <w:tc>
          <w:tcPr>
            <w:tcW w:w="4672" w:type="dxa"/>
          </w:tcPr>
          <w:p w14:paraId="0F0A71D1" w14:textId="77777777" w:rsidR="008C611F" w:rsidRPr="002D1AB4" w:rsidRDefault="008C611F" w:rsidP="00C04FA0">
            <w:pPr>
              <w:pStyle w:val="NormalWeb"/>
              <w:kinsoku w:val="0"/>
              <w:overflowPunct w:val="0"/>
              <w:spacing w:line="240" w:lineRule="auto"/>
              <w:ind w:firstLine="0"/>
              <w:textAlignment w:val="baseline"/>
              <w:rPr>
                <w:rFonts w:eastAsia="+mn-ea"/>
                <w:bCs/>
                <w:kern w:val="24"/>
                <w:sz w:val="26"/>
                <w:szCs w:val="26"/>
                <w:lang w:val="pl-PL"/>
              </w:rPr>
            </w:pPr>
            <w:r w:rsidRPr="002D1AB4">
              <w:rPr>
                <w:rFonts w:eastAsia="+mn-ea"/>
                <w:bCs/>
                <w:kern w:val="24"/>
                <w:sz w:val="26"/>
                <w:szCs w:val="26"/>
                <w:lang w:val="pl-PL"/>
              </w:rPr>
              <w:t>Đã tiếp thu, bổ sung tại Điểm</w:t>
            </w:r>
            <w:r w:rsidR="003B3CBC" w:rsidRPr="002D1AB4">
              <w:rPr>
                <w:rFonts w:eastAsia="+mn-ea"/>
                <w:bCs/>
                <w:kern w:val="24"/>
                <w:sz w:val="26"/>
                <w:szCs w:val="26"/>
                <w:lang w:val="pl-PL"/>
              </w:rPr>
              <w:t xml:space="preserve"> </w:t>
            </w:r>
            <w:r w:rsidRPr="002D1AB4">
              <w:rPr>
                <w:rFonts w:eastAsia="+mn-ea"/>
                <w:bCs/>
                <w:kern w:val="24"/>
                <w:sz w:val="26"/>
                <w:szCs w:val="26"/>
                <w:lang w:val="pl-PL"/>
              </w:rPr>
              <w:t>c Khoản 2 Điều 33 Dự thảo.</w:t>
            </w:r>
          </w:p>
        </w:tc>
      </w:tr>
      <w:tr w:rsidR="002D1AB4" w:rsidRPr="002D1AB4" w14:paraId="212545E8" w14:textId="77777777" w:rsidTr="00F43F81">
        <w:trPr>
          <w:trHeight w:val="377"/>
        </w:trPr>
        <w:tc>
          <w:tcPr>
            <w:tcW w:w="1418" w:type="dxa"/>
            <w:vMerge w:val="restart"/>
          </w:tcPr>
          <w:p w14:paraId="55837615" w14:textId="77777777" w:rsidR="008C611F" w:rsidRPr="002D1AB4" w:rsidRDefault="008C611F" w:rsidP="00C04FA0">
            <w:pPr>
              <w:jc w:val="center"/>
              <w:rPr>
                <w:b/>
                <w:sz w:val="26"/>
                <w:szCs w:val="26"/>
              </w:rPr>
            </w:pPr>
            <w:r w:rsidRPr="002D1AB4">
              <w:rPr>
                <w:b/>
                <w:sz w:val="26"/>
                <w:szCs w:val="26"/>
              </w:rPr>
              <w:t>Điều 33</w:t>
            </w:r>
          </w:p>
        </w:tc>
        <w:tc>
          <w:tcPr>
            <w:tcW w:w="2977" w:type="dxa"/>
          </w:tcPr>
          <w:p w14:paraId="2F55E20A" w14:textId="77777777" w:rsidR="008C611F" w:rsidRPr="002D1AB4" w:rsidRDefault="008C611F" w:rsidP="00C04FA0">
            <w:pPr>
              <w:rPr>
                <w:b/>
                <w:sz w:val="26"/>
                <w:szCs w:val="26"/>
              </w:rPr>
            </w:pPr>
            <w:r w:rsidRPr="002D1AB4">
              <w:rPr>
                <w:sz w:val="26"/>
                <w:szCs w:val="26"/>
              </w:rPr>
              <w:t>Thanh Hóa, Tỉnh Thái Nguyên, Bắc Kạn, Hà Tĩnh, Quảng Bình, Lai Châu, Bến Tre</w:t>
            </w:r>
          </w:p>
        </w:tc>
        <w:tc>
          <w:tcPr>
            <w:tcW w:w="6385" w:type="dxa"/>
          </w:tcPr>
          <w:p w14:paraId="0CCD6E61" w14:textId="77777777" w:rsidR="008C611F" w:rsidRPr="002D1AB4" w:rsidRDefault="008C611F" w:rsidP="00C04FA0">
            <w:pPr>
              <w:tabs>
                <w:tab w:val="left" w:pos="3206"/>
              </w:tabs>
              <w:jc w:val="both"/>
              <w:rPr>
                <w:spacing w:val="-4"/>
                <w:sz w:val="26"/>
                <w:szCs w:val="26"/>
              </w:rPr>
            </w:pPr>
            <w:r w:rsidRPr="002D1AB4">
              <w:rPr>
                <w:spacing w:val="-4"/>
                <w:sz w:val="26"/>
                <w:szCs w:val="26"/>
              </w:rPr>
              <w:t>Khoản 2:</w:t>
            </w:r>
          </w:p>
          <w:p w14:paraId="4010436C" w14:textId="77777777" w:rsidR="008C611F" w:rsidRPr="002D1AB4" w:rsidRDefault="008C611F" w:rsidP="00B93083">
            <w:pPr>
              <w:jc w:val="both"/>
              <w:rPr>
                <w:sz w:val="26"/>
                <w:szCs w:val="26"/>
              </w:rPr>
            </w:pPr>
            <w:r w:rsidRPr="002D1AB4">
              <w:rPr>
                <w:rFonts w:eastAsia="Times New Roman" w:cs="Times New Roman"/>
                <w:spacing w:val="-2"/>
                <w:sz w:val="26"/>
                <w:szCs w:val="26"/>
              </w:rPr>
              <w:t>- Đề nghị sửa điểm a Khoản 2 thành “</w:t>
            </w:r>
            <w:r w:rsidRPr="002D1AB4">
              <w:rPr>
                <w:rFonts w:eastAsia="Times New Roman" w:cs="Times New Roman"/>
                <w:i/>
                <w:spacing w:val="-2"/>
                <w:sz w:val="26"/>
                <w:szCs w:val="26"/>
              </w:rPr>
              <w:t>Ban hành Quyết định thanh tra theo Kế hoạch thanh tra hoặc tham mưu cho Giám đốc sở ban hành Quyết định thanh tra theo Kế hoạch thanh tra hoặc quyết định việc thanh tra khi phát hiện dấu hiệu vi phạm pháp luật; ban hành Kết luận thanh tra</w:t>
            </w:r>
            <w:r w:rsidRPr="002D1AB4">
              <w:rPr>
                <w:rFonts w:eastAsia="Times New Roman" w:cs="Times New Roman"/>
                <w:spacing w:val="-2"/>
                <w:sz w:val="26"/>
                <w:szCs w:val="26"/>
              </w:rPr>
              <w:t>”</w:t>
            </w:r>
            <w:r w:rsidRPr="002D1AB4">
              <w:rPr>
                <w:rFonts w:eastAsia="Times New Roman" w:cs="Times New Roman"/>
                <w:sz w:val="26"/>
                <w:szCs w:val="26"/>
              </w:rPr>
              <w:t>.</w:t>
            </w:r>
          </w:p>
          <w:p w14:paraId="4AF76B50" w14:textId="77777777" w:rsidR="008C611F" w:rsidRPr="002D1AB4" w:rsidRDefault="008C611F" w:rsidP="00C04FA0">
            <w:pPr>
              <w:tabs>
                <w:tab w:val="left" w:pos="3206"/>
              </w:tabs>
              <w:jc w:val="both"/>
              <w:rPr>
                <w:b/>
                <w:spacing w:val="-4"/>
                <w:sz w:val="26"/>
                <w:szCs w:val="26"/>
              </w:rPr>
            </w:pPr>
            <w:r w:rsidRPr="002D1AB4">
              <w:rPr>
                <w:spacing w:val="-4"/>
                <w:sz w:val="26"/>
                <w:szCs w:val="26"/>
              </w:rPr>
              <w:lastRenderedPageBreak/>
              <w:t>- Đề nghị bổ sung thêm nội dung: "Chịu trách nhiệm trước Giám đốc sở, trước pháp luật về quyết định của mình".</w:t>
            </w:r>
          </w:p>
          <w:p w14:paraId="10DCB72E" w14:textId="77777777" w:rsidR="008C611F" w:rsidRPr="002D1AB4" w:rsidRDefault="008C611F" w:rsidP="003061B3">
            <w:pPr>
              <w:jc w:val="both"/>
              <w:rPr>
                <w:b/>
                <w:sz w:val="26"/>
                <w:szCs w:val="26"/>
              </w:rPr>
            </w:pPr>
            <w:r w:rsidRPr="002D1AB4">
              <w:rPr>
                <w:sz w:val="26"/>
                <w:szCs w:val="26"/>
              </w:rPr>
              <w:t xml:space="preserve">- Đề nghị bổ sung thêm: </w:t>
            </w:r>
            <w:r w:rsidRPr="002D1AB4">
              <w:rPr>
                <w:i/>
                <w:sz w:val="26"/>
                <w:szCs w:val="26"/>
              </w:rPr>
              <w:t>“d) Kiến nghị với cơ quan nhà nước có thẩm quyền sửa đổi, bổ sung, ban hành quy định cho phù hợp với yêu cầu quản lý; kiến nghị đình chỉ hoặc hủy bỏ quy định trái pháp luật phát hiện qua công tác thanh tra”.</w:t>
            </w:r>
          </w:p>
        </w:tc>
        <w:tc>
          <w:tcPr>
            <w:tcW w:w="4672" w:type="dxa"/>
          </w:tcPr>
          <w:p w14:paraId="7E6C0E63" w14:textId="77777777" w:rsidR="008C611F" w:rsidRPr="002D1AB4" w:rsidRDefault="008C611F" w:rsidP="00C04FA0">
            <w:pPr>
              <w:tabs>
                <w:tab w:val="left" w:pos="3206"/>
              </w:tabs>
              <w:jc w:val="both"/>
              <w:rPr>
                <w:spacing w:val="-4"/>
                <w:sz w:val="26"/>
                <w:szCs w:val="26"/>
              </w:rPr>
            </w:pPr>
          </w:p>
          <w:p w14:paraId="1270F264" w14:textId="77777777" w:rsidR="008C611F" w:rsidRPr="002D1AB4" w:rsidRDefault="008C611F" w:rsidP="00A32051">
            <w:pPr>
              <w:tabs>
                <w:tab w:val="left" w:pos="3206"/>
              </w:tabs>
              <w:jc w:val="both"/>
              <w:rPr>
                <w:spacing w:val="-4"/>
                <w:sz w:val="26"/>
                <w:szCs w:val="26"/>
              </w:rPr>
            </w:pPr>
            <w:r w:rsidRPr="002D1AB4">
              <w:rPr>
                <w:spacing w:val="-4"/>
                <w:sz w:val="26"/>
                <w:szCs w:val="26"/>
              </w:rPr>
              <w:t xml:space="preserve">- Việc ban hành Quyết định thanh tra theo kế hoạch được quy định tại Điều </w:t>
            </w:r>
            <w:r w:rsidR="00980638" w:rsidRPr="002D1AB4">
              <w:rPr>
                <w:spacing w:val="-4"/>
                <w:sz w:val="26"/>
                <w:szCs w:val="26"/>
              </w:rPr>
              <w:t>62</w:t>
            </w:r>
            <w:r w:rsidRPr="002D1AB4">
              <w:rPr>
                <w:spacing w:val="-4"/>
                <w:sz w:val="26"/>
                <w:szCs w:val="26"/>
              </w:rPr>
              <w:t xml:space="preserve"> dự thảo Luật.</w:t>
            </w:r>
          </w:p>
          <w:p w14:paraId="120F94B6" w14:textId="77777777" w:rsidR="008C611F" w:rsidRPr="002D1AB4" w:rsidRDefault="008C611F" w:rsidP="00B93083">
            <w:pPr>
              <w:tabs>
                <w:tab w:val="left" w:pos="3206"/>
              </w:tabs>
              <w:jc w:val="both"/>
              <w:rPr>
                <w:spacing w:val="-4"/>
                <w:sz w:val="26"/>
                <w:szCs w:val="26"/>
              </w:rPr>
            </w:pPr>
          </w:p>
          <w:p w14:paraId="7AC8CE4C" w14:textId="77777777" w:rsidR="008C611F" w:rsidRPr="002D1AB4" w:rsidRDefault="008C611F" w:rsidP="00B93083">
            <w:pPr>
              <w:tabs>
                <w:tab w:val="left" w:pos="3206"/>
              </w:tabs>
              <w:jc w:val="both"/>
              <w:rPr>
                <w:spacing w:val="-4"/>
                <w:sz w:val="26"/>
                <w:szCs w:val="26"/>
              </w:rPr>
            </w:pPr>
          </w:p>
          <w:p w14:paraId="049F450E" w14:textId="77777777" w:rsidR="008C611F" w:rsidRPr="002D1AB4" w:rsidRDefault="008C611F" w:rsidP="00B93083">
            <w:pPr>
              <w:tabs>
                <w:tab w:val="left" w:pos="3206"/>
              </w:tabs>
              <w:jc w:val="both"/>
              <w:rPr>
                <w:spacing w:val="-4"/>
                <w:sz w:val="26"/>
                <w:szCs w:val="26"/>
              </w:rPr>
            </w:pPr>
            <w:r w:rsidRPr="002D1AB4">
              <w:rPr>
                <w:spacing w:val="-4"/>
                <w:sz w:val="26"/>
                <w:szCs w:val="26"/>
              </w:rPr>
              <w:lastRenderedPageBreak/>
              <w:t>- Không cần thiết phải bổ sung.</w:t>
            </w:r>
          </w:p>
          <w:p w14:paraId="6D28DEE8" w14:textId="77777777" w:rsidR="008C611F" w:rsidRPr="002D1AB4" w:rsidRDefault="008C611F" w:rsidP="00B93083">
            <w:pPr>
              <w:tabs>
                <w:tab w:val="left" w:pos="3206"/>
              </w:tabs>
              <w:jc w:val="both"/>
              <w:rPr>
                <w:spacing w:val="-4"/>
                <w:sz w:val="26"/>
                <w:szCs w:val="26"/>
              </w:rPr>
            </w:pPr>
          </w:p>
          <w:p w14:paraId="53FC6CA8" w14:textId="77777777" w:rsidR="008C611F" w:rsidRPr="002D1AB4" w:rsidRDefault="008C611F" w:rsidP="003061B3">
            <w:pPr>
              <w:tabs>
                <w:tab w:val="left" w:pos="3206"/>
              </w:tabs>
              <w:jc w:val="both"/>
              <w:rPr>
                <w:spacing w:val="-4"/>
                <w:sz w:val="26"/>
                <w:szCs w:val="26"/>
              </w:rPr>
            </w:pPr>
            <w:r w:rsidRPr="002D1AB4">
              <w:rPr>
                <w:spacing w:val="-4"/>
                <w:sz w:val="26"/>
                <w:szCs w:val="26"/>
              </w:rPr>
              <w:t>- Đã bổ sung, có chỉnh lý tại điểm c Khoản 2 Điều 33.</w:t>
            </w:r>
          </w:p>
          <w:p w14:paraId="15E144F9" w14:textId="77777777" w:rsidR="008C611F" w:rsidRPr="002D1AB4" w:rsidRDefault="008C611F" w:rsidP="00B93083">
            <w:pPr>
              <w:tabs>
                <w:tab w:val="left" w:pos="3206"/>
              </w:tabs>
              <w:jc w:val="both"/>
              <w:rPr>
                <w:spacing w:val="-4"/>
                <w:sz w:val="26"/>
                <w:szCs w:val="26"/>
              </w:rPr>
            </w:pPr>
          </w:p>
          <w:p w14:paraId="7E1FB30F" w14:textId="77777777" w:rsidR="008C611F" w:rsidRPr="002D1AB4" w:rsidRDefault="008C611F" w:rsidP="00B93083">
            <w:pPr>
              <w:tabs>
                <w:tab w:val="left" w:pos="3206"/>
              </w:tabs>
              <w:jc w:val="both"/>
              <w:rPr>
                <w:spacing w:val="-4"/>
                <w:sz w:val="26"/>
                <w:szCs w:val="26"/>
              </w:rPr>
            </w:pPr>
          </w:p>
        </w:tc>
      </w:tr>
      <w:tr w:rsidR="002D1AB4" w:rsidRPr="002D1AB4" w14:paraId="0BE53C11" w14:textId="77777777" w:rsidTr="00F43F81">
        <w:trPr>
          <w:trHeight w:val="377"/>
        </w:trPr>
        <w:tc>
          <w:tcPr>
            <w:tcW w:w="1418" w:type="dxa"/>
            <w:vMerge/>
          </w:tcPr>
          <w:p w14:paraId="2DF787B6" w14:textId="77777777" w:rsidR="008C611F" w:rsidRPr="002D1AB4" w:rsidRDefault="008C611F" w:rsidP="00C04FA0">
            <w:pPr>
              <w:jc w:val="center"/>
              <w:rPr>
                <w:b/>
                <w:sz w:val="26"/>
                <w:szCs w:val="26"/>
              </w:rPr>
            </w:pPr>
          </w:p>
        </w:tc>
        <w:tc>
          <w:tcPr>
            <w:tcW w:w="2977" w:type="dxa"/>
          </w:tcPr>
          <w:p w14:paraId="0C1E0DF6" w14:textId="77777777" w:rsidR="008C611F" w:rsidRPr="002D1AB4" w:rsidRDefault="008C611F" w:rsidP="00C04FA0">
            <w:pPr>
              <w:rPr>
                <w:b/>
                <w:sz w:val="26"/>
                <w:szCs w:val="26"/>
              </w:rPr>
            </w:pPr>
            <w:r w:rsidRPr="002D1AB4">
              <w:rPr>
                <w:sz w:val="26"/>
                <w:szCs w:val="26"/>
              </w:rPr>
              <w:t>Tỉnh Quảng Ngãi</w:t>
            </w:r>
          </w:p>
        </w:tc>
        <w:tc>
          <w:tcPr>
            <w:tcW w:w="6385" w:type="dxa"/>
          </w:tcPr>
          <w:p w14:paraId="780A5CB9" w14:textId="77777777" w:rsidR="008C611F" w:rsidRPr="002D1AB4" w:rsidRDefault="008C611F" w:rsidP="00C04FA0">
            <w:pPr>
              <w:rPr>
                <w:b/>
                <w:sz w:val="26"/>
                <w:szCs w:val="26"/>
              </w:rPr>
            </w:pPr>
            <w:r w:rsidRPr="002D1AB4">
              <w:rPr>
                <w:bCs/>
                <w:sz w:val="26"/>
                <w:szCs w:val="26"/>
                <w:lang w:val="pl-PL"/>
              </w:rPr>
              <w:t xml:space="preserve">Đề nghị bổ sung quy định về xử lý chồng chéo của Chánh Thanh tra sở khi có trùng lắp, chồng chéo với kế hoạch kiểm tra của các phòng, đơn vị thuộc Sở. </w:t>
            </w:r>
          </w:p>
        </w:tc>
        <w:tc>
          <w:tcPr>
            <w:tcW w:w="4672" w:type="dxa"/>
          </w:tcPr>
          <w:p w14:paraId="4094148D" w14:textId="77777777" w:rsidR="008C611F" w:rsidRPr="002D1AB4" w:rsidRDefault="008C611F" w:rsidP="00C04FA0">
            <w:pPr>
              <w:rPr>
                <w:bCs/>
                <w:sz w:val="26"/>
                <w:szCs w:val="26"/>
                <w:lang w:val="pl-PL"/>
              </w:rPr>
            </w:pPr>
            <w:r w:rsidRPr="002D1AB4">
              <w:rPr>
                <w:bCs/>
                <w:sz w:val="26"/>
                <w:szCs w:val="26"/>
                <w:lang w:val="pl-PL"/>
              </w:rPr>
              <w:t>Không tiếp thu vì không thuộc phạm vi điều chỉnh của dự thảo Luật.</w:t>
            </w:r>
          </w:p>
        </w:tc>
      </w:tr>
      <w:tr w:rsidR="002D1AB4" w:rsidRPr="002D1AB4" w14:paraId="63D17AE8" w14:textId="77777777" w:rsidTr="00F43F81">
        <w:trPr>
          <w:trHeight w:val="377"/>
        </w:trPr>
        <w:tc>
          <w:tcPr>
            <w:tcW w:w="1418" w:type="dxa"/>
            <w:vMerge/>
          </w:tcPr>
          <w:p w14:paraId="743E1FA8" w14:textId="77777777" w:rsidR="008C611F" w:rsidRPr="002D1AB4" w:rsidRDefault="008C611F" w:rsidP="00C04FA0">
            <w:pPr>
              <w:jc w:val="center"/>
              <w:rPr>
                <w:b/>
                <w:sz w:val="26"/>
                <w:szCs w:val="26"/>
              </w:rPr>
            </w:pPr>
          </w:p>
        </w:tc>
        <w:tc>
          <w:tcPr>
            <w:tcW w:w="2977" w:type="dxa"/>
          </w:tcPr>
          <w:p w14:paraId="0E5154D0" w14:textId="77777777" w:rsidR="008C611F" w:rsidRPr="002D1AB4" w:rsidRDefault="008C611F" w:rsidP="00C04FA0">
            <w:pPr>
              <w:rPr>
                <w:b/>
                <w:sz w:val="26"/>
                <w:szCs w:val="26"/>
              </w:rPr>
            </w:pPr>
            <w:r w:rsidRPr="002D1AB4">
              <w:rPr>
                <w:sz w:val="26"/>
                <w:szCs w:val="26"/>
                <w:lang w:val="pt-BR"/>
              </w:rPr>
              <w:t>Bộ Khoa học và Công nghệ</w:t>
            </w:r>
          </w:p>
        </w:tc>
        <w:tc>
          <w:tcPr>
            <w:tcW w:w="6385" w:type="dxa"/>
          </w:tcPr>
          <w:p w14:paraId="612F6EE0" w14:textId="77777777" w:rsidR="008C611F" w:rsidRPr="002D1AB4" w:rsidRDefault="008C611F" w:rsidP="00C04FA0">
            <w:pPr>
              <w:rPr>
                <w:sz w:val="26"/>
                <w:szCs w:val="26"/>
                <w:lang w:val="pt-BR"/>
              </w:rPr>
            </w:pPr>
            <w:r w:rsidRPr="002D1AB4">
              <w:rPr>
                <w:sz w:val="26"/>
                <w:szCs w:val="26"/>
                <w:lang w:val="pt-BR"/>
              </w:rPr>
              <w:t>Đề nghị chỉnh sửa điểm c, Khoản 2, Điều 33 thành:</w:t>
            </w:r>
          </w:p>
          <w:p w14:paraId="73BD73DE" w14:textId="77777777" w:rsidR="008C611F" w:rsidRPr="002D1AB4" w:rsidRDefault="008C611F" w:rsidP="00C04FA0">
            <w:pPr>
              <w:rPr>
                <w:sz w:val="26"/>
                <w:szCs w:val="26"/>
              </w:rPr>
            </w:pPr>
            <w:r w:rsidRPr="002D1AB4">
              <w:rPr>
                <w:sz w:val="26"/>
                <w:szCs w:val="26"/>
                <w:lang w:val="pt-BR"/>
              </w:rPr>
              <w:t>“c) Xử phạt vi phạm hành chính theo quy định của pháp luật về xử lý vi phạm hành chính”.</w:t>
            </w:r>
          </w:p>
        </w:tc>
        <w:tc>
          <w:tcPr>
            <w:tcW w:w="4672" w:type="dxa"/>
          </w:tcPr>
          <w:p w14:paraId="46130C73" w14:textId="77777777" w:rsidR="008C611F" w:rsidRPr="002D1AB4" w:rsidRDefault="008C611F" w:rsidP="00C04FA0">
            <w:pPr>
              <w:rPr>
                <w:sz w:val="26"/>
                <w:szCs w:val="26"/>
                <w:lang w:val="pt-BR"/>
              </w:rPr>
            </w:pPr>
            <w:r w:rsidRPr="002D1AB4">
              <w:rPr>
                <w:sz w:val="26"/>
                <w:szCs w:val="26"/>
                <w:lang w:val="pt-BR"/>
              </w:rPr>
              <w:t>Đã tiếp thu, bổ sung</w:t>
            </w:r>
          </w:p>
        </w:tc>
      </w:tr>
      <w:tr w:rsidR="002D1AB4" w:rsidRPr="002D1AB4" w14:paraId="2B69BB26" w14:textId="77777777" w:rsidTr="00F43F81">
        <w:trPr>
          <w:trHeight w:val="377"/>
        </w:trPr>
        <w:tc>
          <w:tcPr>
            <w:tcW w:w="1418" w:type="dxa"/>
            <w:vMerge w:val="restart"/>
          </w:tcPr>
          <w:p w14:paraId="7664FC08" w14:textId="77777777" w:rsidR="00C04FA0" w:rsidRPr="002D1AB4" w:rsidRDefault="00C04FA0" w:rsidP="00C04FA0">
            <w:pPr>
              <w:spacing w:line="276" w:lineRule="auto"/>
              <w:jc w:val="center"/>
              <w:rPr>
                <w:b/>
                <w:sz w:val="26"/>
                <w:szCs w:val="26"/>
              </w:rPr>
            </w:pPr>
            <w:r w:rsidRPr="002D1AB4">
              <w:rPr>
                <w:b/>
                <w:sz w:val="26"/>
                <w:szCs w:val="26"/>
              </w:rPr>
              <w:t>Điều 34</w:t>
            </w:r>
          </w:p>
          <w:p w14:paraId="1B25B260" w14:textId="77777777" w:rsidR="00C04FA0" w:rsidRPr="002D1AB4" w:rsidRDefault="00C04FA0" w:rsidP="00C04FA0">
            <w:pPr>
              <w:jc w:val="center"/>
              <w:rPr>
                <w:b/>
                <w:sz w:val="26"/>
                <w:szCs w:val="26"/>
              </w:rPr>
            </w:pPr>
          </w:p>
        </w:tc>
        <w:tc>
          <w:tcPr>
            <w:tcW w:w="2977" w:type="dxa"/>
          </w:tcPr>
          <w:p w14:paraId="1038BCE8" w14:textId="77777777" w:rsidR="00C04FA0" w:rsidRPr="002D1AB4" w:rsidRDefault="00C04FA0" w:rsidP="00C04FA0">
            <w:pPr>
              <w:rPr>
                <w:b/>
                <w:sz w:val="26"/>
                <w:szCs w:val="26"/>
              </w:rPr>
            </w:pPr>
            <w:r w:rsidRPr="002D1AB4">
              <w:rPr>
                <w:sz w:val="26"/>
                <w:szCs w:val="26"/>
              </w:rPr>
              <w:t>Tỉnh Kiên Giang, Tỉnh Quảng Ninh, Phú Thọ, Bạc Liêu, Trà Vinh, Thừa Thiên Huế, Cà Mau, Tiền Giang, Lai Châu, Bình Thuận, Quảng Ngãi</w:t>
            </w:r>
          </w:p>
        </w:tc>
        <w:tc>
          <w:tcPr>
            <w:tcW w:w="6385" w:type="dxa"/>
          </w:tcPr>
          <w:p w14:paraId="6BB3D450" w14:textId="77777777" w:rsidR="00C04FA0" w:rsidRPr="002D1AB4" w:rsidRDefault="00C04FA0" w:rsidP="00C04FA0">
            <w:pPr>
              <w:jc w:val="both"/>
              <w:rPr>
                <w:sz w:val="26"/>
                <w:szCs w:val="26"/>
              </w:rPr>
            </w:pPr>
            <w:r w:rsidRPr="002D1AB4">
              <w:rPr>
                <w:sz w:val="26"/>
                <w:szCs w:val="26"/>
              </w:rPr>
              <w:t xml:space="preserve">Khoản 1: viết lại như sau: “1. Thanh tra sở có Chánh Thanh tra, </w:t>
            </w:r>
            <w:r w:rsidRPr="002D1AB4">
              <w:rPr>
                <w:i/>
                <w:sz w:val="26"/>
                <w:szCs w:val="26"/>
              </w:rPr>
              <w:t>các</w:t>
            </w:r>
            <w:r w:rsidRPr="002D1AB4">
              <w:rPr>
                <w:sz w:val="26"/>
                <w:szCs w:val="26"/>
              </w:rPr>
              <w:t xml:space="preserve"> Phó Chánh Thanh tra, Thanh tra viên và </w:t>
            </w:r>
            <w:r w:rsidRPr="002D1AB4">
              <w:rPr>
                <w:i/>
                <w:sz w:val="26"/>
                <w:szCs w:val="26"/>
              </w:rPr>
              <w:t>công chức thanh tra</w:t>
            </w:r>
            <w:r w:rsidRPr="002D1AB4">
              <w:rPr>
                <w:sz w:val="26"/>
                <w:szCs w:val="26"/>
              </w:rPr>
              <w:t>”.</w:t>
            </w:r>
          </w:p>
          <w:p w14:paraId="6CE4FE91" w14:textId="77777777" w:rsidR="00C04FA0" w:rsidRPr="002D1AB4" w:rsidRDefault="00C04FA0" w:rsidP="00C04FA0">
            <w:pPr>
              <w:rPr>
                <w:b/>
                <w:sz w:val="26"/>
                <w:szCs w:val="26"/>
              </w:rPr>
            </w:pPr>
          </w:p>
        </w:tc>
        <w:tc>
          <w:tcPr>
            <w:tcW w:w="4672" w:type="dxa"/>
          </w:tcPr>
          <w:p w14:paraId="2806E41B" w14:textId="77777777" w:rsidR="00C04FA0" w:rsidRPr="002D1AB4" w:rsidRDefault="003061B3" w:rsidP="00C04FA0">
            <w:pPr>
              <w:jc w:val="both"/>
              <w:rPr>
                <w:sz w:val="26"/>
                <w:szCs w:val="26"/>
              </w:rPr>
            </w:pPr>
            <w:r w:rsidRPr="002D1AB4">
              <w:rPr>
                <w:sz w:val="26"/>
                <w:szCs w:val="26"/>
              </w:rPr>
              <w:t>Đối với Thanh tra cấp Sở tương đương cấp phòng nên không quy định có công chức khác trong Thanh tra sở.</w:t>
            </w:r>
          </w:p>
        </w:tc>
      </w:tr>
      <w:tr w:rsidR="002D1AB4" w:rsidRPr="002D1AB4" w14:paraId="2F63F5D1" w14:textId="77777777" w:rsidTr="00F43F81">
        <w:trPr>
          <w:trHeight w:val="377"/>
        </w:trPr>
        <w:tc>
          <w:tcPr>
            <w:tcW w:w="1418" w:type="dxa"/>
            <w:vMerge/>
          </w:tcPr>
          <w:p w14:paraId="123D6465" w14:textId="77777777" w:rsidR="00C04FA0" w:rsidRPr="002D1AB4" w:rsidRDefault="00C04FA0" w:rsidP="00C04FA0">
            <w:pPr>
              <w:jc w:val="center"/>
              <w:rPr>
                <w:b/>
                <w:sz w:val="26"/>
                <w:szCs w:val="26"/>
              </w:rPr>
            </w:pPr>
          </w:p>
        </w:tc>
        <w:tc>
          <w:tcPr>
            <w:tcW w:w="2977" w:type="dxa"/>
          </w:tcPr>
          <w:p w14:paraId="58412406" w14:textId="77777777" w:rsidR="00C04FA0" w:rsidRPr="002D1AB4" w:rsidRDefault="00C04FA0" w:rsidP="00C04FA0">
            <w:pPr>
              <w:rPr>
                <w:b/>
                <w:sz w:val="26"/>
                <w:szCs w:val="26"/>
              </w:rPr>
            </w:pPr>
            <w:r w:rsidRPr="002D1AB4">
              <w:rPr>
                <w:sz w:val="26"/>
                <w:szCs w:val="26"/>
              </w:rPr>
              <w:t>Bộ Văn hóa TTDL, tỉnh Kiên Giang, Bạc Liêu, Thừa Thiên Huế, Cà Mau, Bình Định, Cao Bằng, Sóc Trăng, , Thái Bình, Đắk Lắk, Bình Thuận</w:t>
            </w:r>
          </w:p>
        </w:tc>
        <w:tc>
          <w:tcPr>
            <w:tcW w:w="6385" w:type="dxa"/>
          </w:tcPr>
          <w:p w14:paraId="560FCFE6" w14:textId="77777777" w:rsidR="00C04FA0" w:rsidRPr="002D1AB4" w:rsidRDefault="00C04FA0" w:rsidP="003061B3">
            <w:pPr>
              <w:jc w:val="both"/>
              <w:rPr>
                <w:sz w:val="26"/>
                <w:szCs w:val="26"/>
              </w:rPr>
            </w:pPr>
            <w:r w:rsidRPr="002D1AB4">
              <w:rPr>
                <w:sz w:val="26"/>
                <w:szCs w:val="26"/>
              </w:rPr>
              <w:t xml:space="preserve">Khoản 2: </w:t>
            </w:r>
            <w:r w:rsidR="003061B3" w:rsidRPr="002D1AB4">
              <w:rPr>
                <w:sz w:val="26"/>
                <w:szCs w:val="26"/>
              </w:rPr>
              <w:t xml:space="preserve">Đề nghị rà soát </w:t>
            </w:r>
            <w:r w:rsidRPr="002D1AB4">
              <w:rPr>
                <w:sz w:val="26"/>
                <w:szCs w:val="26"/>
              </w:rPr>
              <w:t>quy định tại khoản này với Điều 28 để đảm bảo sự thống nhất và phù hợp với cơ cấu tổ chức, bộ máy của mỗi cơ quan thanh tra</w:t>
            </w:r>
            <w:r w:rsidRPr="002D1AB4">
              <w:rPr>
                <w:i/>
                <w:iCs/>
                <w:sz w:val="26"/>
                <w:szCs w:val="26"/>
              </w:rPr>
              <w:t xml:space="preserve">. </w:t>
            </w:r>
          </w:p>
        </w:tc>
        <w:tc>
          <w:tcPr>
            <w:tcW w:w="4672" w:type="dxa"/>
          </w:tcPr>
          <w:p w14:paraId="37A77C9A" w14:textId="77777777" w:rsidR="00C04FA0" w:rsidRPr="002D1AB4" w:rsidRDefault="003061B3" w:rsidP="00C04FA0">
            <w:pPr>
              <w:jc w:val="both"/>
              <w:rPr>
                <w:sz w:val="26"/>
                <w:szCs w:val="26"/>
              </w:rPr>
            </w:pPr>
            <w:r w:rsidRPr="002D1AB4">
              <w:rPr>
                <w:sz w:val="26"/>
                <w:szCs w:val="26"/>
              </w:rPr>
              <w:t>Đã tiếp thu, lược bỏ Khoản 2 Điều này.</w:t>
            </w:r>
          </w:p>
        </w:tc>
      </w:tr>
      <w:tr w:rsidR="002D1AB4" w:rsidRPr="002D1AB4" w14:paraId="7ACBF631" w14:textId="77777777" w:rsidTr="00F43F81">
        <w:trPr>
          <w:trHeight w:val="377"/>
        </w:trPr>
        <w:tc>
          <w:tcPr>
            <w:tcW w:w="1418" w:type="dxa"/>
            <w:vMerge/>
          </w:tcPr>
          <w:p w14:paraId="28DA0C8C" w14:textId="77777777" w:rsidR="00C04FA0" w:rsidRPr="002D1AB4" w:rsidRDefault="00C04FA0" w:rsidP="00C04FA0">
            <w:pPr>
              <w:jc w:val="center"/>
              <w:rPr>
                <w:b/>
                <w:sz w:val="26"/>
                <w:szCs w:val="26"/>
              </w:rPr>
            </w:pPr>
          </w:p>
        </w:tc>
        <w:tc>
          <w:tcPr>
            <w:tcW w:w="2977" w:type="dxa"/>
          </w:tcPr>
          <w:p w14:paraId="5020247C" w14:textId="77777777" w:rsidR="00C04FA0" w:rsidRPr="002D1AB4" w:rsidRDefault="00C04FA0" w:rsidP="00C04FA0">
            <w:pPr>
              <w:rPr>
                <w:sz w:val="26"/>
                <w:szCs w:val="26"/>
              </w:rPr>
            </w:pPr>
            <w:r w:rsidRPr="002D1AB4">
              <w:rPr>
                <w:sz w:val="26"/>
                <w:szCs w:val="26"/>
                <w:lang w:val="pt-BR"/>
              </w:rPr>
              <w:t>Bộ Y tế</w:t>
            </w:r>
          </w:p>
        </w:tc>
        <w:tc>
          <w:tcPr>
            <w:tcW w:w="6385" w:type="dxa"/>
          </w:tcPr>
          <w:p w14:paraId="7C2489C7" w14:textId="77777777" w:rsidR="00C04FA0" w:rsidRPr="002D1AB4" w:rsidRDefault="00CB4F44" w:rsidP="00C04FA0">
            <w:pPr>
              <w:pStyle w:val="BodyTextIndent"/>
              <w:spacing w:after="0"/>
              <w:ind w:left="0"/>
              <w:jc w:val="both"/>
              <w:rPr>
                <w:sz w:val="26"/>
                <w:szCs w:val="26"/>
              </w:rPr>
            </w:pPr>
            <w:r w:rsidRPr="002D1AB4">
              <w:rPr>
                <w:sz w:val="26"/>
                <w:szCs w:val="26"/>
                <w:lang w:val="pt-BR"/>
              </w:rPr>
              <w:t xml:space="preserve">Khoản 2: </w:t>
            </w:r>
            <w:r w:rsidR="00C04FA0" w:rsidRPr="002D1AB4">
              <w:rPr>
                <w:sz w:val="26"/>
                <w:szCs w:val="26"/>
                <w:lang w:val="pt-BR"/>
              </w:rPr>
              <w:t>Đ</w:t>
            </w:r>
            <w:r w:rsidR="00C04FA0" w:rsidRPr="002D1AB4">
              <w:rPr>
                <w:sz w:val="26"/>
                <w:szCs w:val="26"/>
                <w:lang w:val="es-ES"/>
              </w:rPr>
              <w:t xml:space="preserve">ề nghị bổ sung quy định về Thanh tra sở:…, chịu sự chỉ đạo về công tác thanh tra và hướng dẫn nghiệp vụ thanh tra hành chính của Thanh tra tỉnh, </w:t>
            </w:r>
            <w:r w:rsidR="00C04FA0" w:rsidRPr="002D1AB4">
              <w:rPr>
                <w:i/>
                <w:sz w:val="26"/>
                <w:szCs w:val="26"/>
                <w:lang w:val="es-ES"/>
              </w:rPr>
              <w:t>về nghiệp vụ thanh tra chuyên ngành của Thanh tra bộ.</w:t>
            </w:r>
          </w:p>
        </w:tc>
        <w:tc>
          <w:tcPr>
            <w:tcW w:w="4672" w:type="dxa"/>
          </w:tcPr>
          <w:p w14:paraId="20C6843E" w14:textId="77777777" w:rsidR="00C04FA0" w:rsidRPr="002D1AB4" w:rsidRDefault="003061B3" w:rsidP="00C04FA0">
            <w:pPr>
              <w:pStyle w:val="BodyTextIndent"/>
              <w:spacing w:after="0"/>
              <w:ind w:left="0"/>
              <w:jc w:val="both"/>
              <w:rPr>
                <w:sz w:val="26"/>
                <w:szCs w:val="26"/>
                <w:lang w:val="pt-BR"/>
              </w:rPr>
            </w:pPr>
            <w:r w:rsidRPr="002D1AB4">
              <w:rPr>
                <w:sz w:val="26"/>
                <w:szCs w:val="26"/>
                <w:lang w:val="pt-BR"/>
              </w:rPr>
              <w:t>Đã lược bỏ và quy định tại Khoản 2 Điều 2</w:t>
            </w:r>
            <w:r w:rsidR="00CB4F44" w:rsidRPr="002D1AB4">
              <w:rPr>
                <w:sz w:val="26"/>
                <w:szCs w:val="26"/>
                <w:lang w:val="pt-BR"/>
              </w:rPr>
              <w:t>7</w:t>
            </w:r>
          </w:p>
        </w:tc>
      </w:tr>
      <w:tr w:rsidR="002D1AB4" w:rsidRPr="002D1AB4" w14:paraId="62864839" w14:textId="77777777" w:rsidTr="00F43F81">
        <w:trPr>
          <w:trHeight w:val="377"/>
        </w:trPr>
        <w:tc>
          <w:tcPr>
            <w:tcW w:w="1418" w:type="dxa"/>
          </w:tcPr>
          <w:p w14:paraId="7DB0B46D" w14:textId="77777777" w:rsidR="00C04FA0" w:rsidRPr="002D1AB4" w:rsidRDefault="00C04FA0" w:rsidP="00C04FA0">
            <w:pPr>
              <w:jc w:val="center"/>
              <w:rPr>
                <w:b/>
                <w:sz w:val="26"/>
                <w:szCs w:val="26"/>
              </w:rPr>
            </w:pPr>
            <w:r w:rsidRPr="002D1AB4">
              <w:rPr>
                <w:b/>
                <w:sz w:val="26"/>
                <w:szCs w:val="26"/>
              </w:rPr>
              <w:t>Điều 35</w:t>
            </w:r>
          </w:p>
        </w:tc>
        <w:tc>
          <w:tcPr>
            <w:tcW w:w="2977" w:type="dxa"/>
          </w:tcPr>
          <w:p w14:paraId="7F06B8E6" w14:textId="77777777" w:rsidR="00C04FA0" w:rsidRPr="002D1AB4" w:rsidRDefault="00C04FA0" w:rsidP="00C04FA0">
            <w:pPr>
              <w:rPr>
                <w:sz w:val="26"/>
                <w:szCs w:val="26"/>
              </w:rPr>
            </w:pPr>
            <w:r w:rsidRPr="002D1AB4">
              <w:rPr>
                <w:sz w:val="26"/>
                <w:szCs w:val="26"/>
              </w:rPr>
              <w:t>Tỉnh Sóc Trăng, Quảng Bình, Quảng Ngãi, Bà Rịa - Vũng Tàu</w:t>
            </w:r>
          </w:p>
        </w:tc>
        <w:tc>
          <w:tcPr>
            <w:tcW w:w="6385" w:type="dxa"/>
          </w:tcPr>
          <w:p w14:paraId="3FF040C6" w14:textId="77777777" w:rsidR="00C04FA0" w:rsidRPr="002D1AB4" w:rsidRDefault="00C04FA0" w:rsidP="00C04FA0">
            <w:pPr>
              <w:pStyle w:val="BodyTextIndent"/>
              <w:spacing w:after="0"/>
              <w:ind w:left="0"/>
              <w:jc w:val="both"/>
              <w:rPr>
                <w:sz w:val="26"/>
                <w:szCs w:val="26"/>
              </w:rPr>
            </w:pPr>
            <w:r w:rsidRPr="002D1AB4">
              <w:rPr>
                <w:sz w:val="26"/>
                <w:szCs w:val="26"/>
              </w:rPr>
              <w:t>- Đề nghị điều chỉnh “</w:t>
            </w:r>
            <w:r w:rsidRPr="002D1AB4">
              <w:rPr>
                <w:i/>
                <w:sz w:val="26"/>
                <w:szCs w:val="26"/>
              </w:rPr>
              <w:t>Thanh tra huy</w:t>
            </w:r>
            <w:r w:rsidRPr="002D1AB4">
              <w:rPr>
                <w:rFonts w:cs="Calibri"/>
                <w:i/>
                <w:sz w:val="26"/>
                <w:szCs w:val="26"/>
              </w:rPr>
              <w:t>ệ</w:t>
            </w:r>
            <w:r w:rsidRPr="002D1AB4">
              <w:rPr>
                <w:i/>
                <w:sz w:val="26"/>
                <w:szCs w:val="26"/>
              </w:rPr>
              <w:t>n l</w:t>
            </w:r>
            <w:r w:rsidRPr="002D1AB4">
              <w:rPr>
                <w:rFonts w:cs="Calibri"/>
                <w:i/>
                <w:sz w:val="26"/>
                <w:szCs w:val="26"/>
              </w:rPr>
              <w:t>à</w:t>
            </w:r>
            <w:r w:rsidRPr="002D1AB4">
              <w:rPr>
                <w:i/>
                <w:sz w:val="26"/>
                <w:szCs w:val="26"/>
              </w:rPr>
              <w:t xml:space="preserve"> c</w:t>
            </w:r>
            <w:r w:rsidRPr="002D1AB4">
              <w:rPr>
                <w:rFonts w:cs="Calibri"/>
                <w:i/>
                <w:sz w:val="26"/>
                <w:szCs w:val="26"/>
              </w:rPr>
              <w:t>ơ</w:t>
            </w:r>
            <w:r w:rsidRPr="002D1AB4">
              <w:rPr>
                <w:i/>
                <w:sz w:val="26"/>
                <w:szCs w:val="26"/>
              </w:rPr>
              <w:t xml:space="preserve"> quan chuyên môn c</w:t>
            </w:r>
            <w:r w:rsidRPr="002D1AB4">
              <w:rPr>
                <w:rFonts w:cs="Calibri"/>
                <w:i/>
                <w:sz w:val="26"/>
                <w:szCs w:val="26"/>
              </w:rPr>
              <w:t>ủ</w:t>
            </w:r>
            <w:r w:rsidRPr="002D1AB4">
              <w:rPr>
                <w:i/>
                <w:sz w:val="26"/>
                <w:szCs w:val="26"/>
              </w:rPr>
              <w:t xml:space="preserve">a </w:t>
            </w:r>
            <w:r w:rsidRPr="002D1AB4">
              <w:rPr>
                <w:rFonts w:cs="Calibri"/>
                <w:i/>
                <w:sz w:val="26"/>
                <w:szCs w:val="26"/>
              </w:rPr>
              <w:t>Ủ</w:t>
            </w:r>
            <w:r w:rsidRPr="002D1AB4">
              <w:rPr>
                <w:i/>
                <w:sz w:val="26"/>
                <w:szCs w:val="26"/>
              </w:rPr>
              <w:t>y ban nh</w:t>
            </w:r>
            <w:r w:rsidRPr="002D1AB4">
              <w:rPr>
                <w:rFonts w:cs=".VnTime"/>
                <w:i/>
                <w:sz w:val="26"/>
                <w:szCs w:val="26"/>
              </w:rPr>
              <w:t>â</w:t>
            </w:r>
            <w:r w:rsidRPr="002D1AB4">
              <w:rPr>
                <w:i/>
                <w:sz w:val="26"/>
                <w:szCs w:val="26"/>
              </w:rPr>
              <w:t>n d</w:t>
            </w:r>
            <w:r w:rsidRPr="002D1AB4">
              <w:rPr>
                <w:rFonts w:cs=".VnTime"/>
                <w:i/>
                <w:sz w:val="26"/>
                <w:szCs w:val="26"/>
              </w:rPr>
              <w:t>â</w:t>
            </w:r>
            <w:r w:rsidRPr="002D1AB4">
              <w:rPr>
                <w:i/>
                <w:sz w:val="26"/>
                <w:szCs w:val="26"/>
              </w:rPr>
              <w:t>n c</w:t>
            </w:r>
            <w:r w:rsidRPr="002D1AB4">
              <w:rPr>
                <w:rFonts w:cs="Calibri"/>
                <w:i/>
                <w:sz w:val="26"/>
                <w:szCs w:val="26"/>
              </w:rPr>
              <w:t>ấ</w:t>
            </w:r>
            <w:r w:rsidRPr="002D1AB4">
              <w:rPr>
                <w:i/>
                <w:sz w:val="26"/>
                <w:szCs w:val="26"/>
              </w:rPr>
              <w:t>p huy</w:t>
            </w:r>
            <w:r w:rsidRPr="002D1AB4">
              <w:rPr>
                <w:rFonts w:cs="Calibri"/>
                <w:i/>
                <w:sz w:val="26"/>
                <w:szCs w:val="26"/>
              </w:rPr>
              <w:t>ệ</w:t>
            </w:r>
            <w:r w:rsidRPr="002D1AB4">
              <w:rPr>
                <w:i/>
                <w:sz w:val="26"/>
                <w:szCs w:val="26"/>
              </w:rPr>
              <w:t>n</w:t>
            </w:r>
            <w:r w:rsidRPr="002D1AB4">
              <w:rPr>
                <w:rFonts w:cs="Arial"/>
                <w:sz w:val="26"/>
                <w:szCs w:val="26"/>
              </w:rPr>
              <w:t>…</w:t>
            </w:r>
            <w:r w:rsidRPr="002D1AB4">
              <w:rPr>
                <w:sz w:val="26"/>
                <w:szCs w:val="26"/>
              </w:rPr>
              <w:t>..</w:t>
            </w:r>
            <w:r w:rsidRPr="002D1AB4">
              <w:rPr>
                <w:rFonts w:cs=".VnTime"/>
                <w:sz w:val="26"/>
                <w:szCs w:val="26"/>
              </w:rPr>
              <w:t>”</w:t>
            </w:r>
            <w:r w:rsidRPr="002D1AB4">
              <w:rPr>
                <w:sz w:val="26"/>
                <w:szCs w:val="26"/>
              </w:rPr>
              <w:t>.</w:t>
            </w:r>
          </w:p>
          <w:p w14:paraId="7EF1B116" w14:textId="77777777" w:rsidR="00C04FA0" w:rsidRPr="002D1AB4" w:rsidRDefault="00C04FA0" w:rsidP="00C04FA0">
            <w:pPr>
              <w:pStyle w:val="BodyTextIndent"/>
              <w:spacing w:after="0"/>
              <w:ind w:left="0"/>
              <w:jc w:val="both"/>
              <w:rPr>
                <w:sz w:val="26"/>
                <w:szCs w:val="26"/>
              </w:rPr>
            </w:pPr>
            <w:r w:rsidRPr="002D1AB4">
              <w:rPr>
                <w:sz w:val="26"/>
                <w:szCs w:val="26"/>
              </w:rPr>
              <w:t>- Đề</w:t>
            </w:r>
            <w:r w:rsidRPr="002D1AB4">
              <w:rPr>
                <w:bCs/>
                <w:sz w:val="26"/>
                <w:szCs w:val="26"/>
              </w:rPr>
              <w:t xml:space="preserve"> nghị</w:t>
            </w:r>
            <w:r w:rsidRPr="002D1AB4">
              <w:rPr>
                <w:b/>
                <w:bCs/>
                <w:sz w:val="26"/>
                <w:szCs w:val="26"/>
              </w:rPr>
              <w:t xml:space="preserve"> </w:t>
            </w:r>
            <w:r w:rsidRPr="002D1AB4">
              <w:rPr>
                <w:sz w:val="26"/>
                <w:szCs w:val="26"/>
              </w:rPr>
              <w:t>giữ nguyên vị trí chức năng của Thanh tra cấp huyện theo Luật Thanh tra năm 2010 và bổ sung thêm nhiệm vụ công tác Tiếp công dân cho phù hợp.</w:t>
            </w:r>
          </w:p>
          <w:p w14:paraId="19238BEF" w14:textId="77777777" w:rsidR="00C04FA0" w:rsidRPr="002D1AB4" w:rsidRDefault="00C04FA0" w:rsidP="00C04FA0">
            <w:pPr>
              <w:jc w:val="both"/>
              <w:rPr>
                <w:b/>
                <w:sz w:val="26"/>
                <w:szCs w:val="26"/>
              </w:rPr>
            </w:pPr>
            <w:r w:rsidRPr="002D1AB4">
              <w:rPr>
                <w:bCs/>
                <w:sz w:val="26"/>
                <w:szCs w:val="26"/>
                <w:lang w:val="pl-PL"/>
              </w:rPr>
              <w:t xml:space="preserve">- Đề nghị làm rõ vị trí pháp lý của Thanh tra huyện có phải là cơ quan có con dấu, tài khoản riêng và có tư cách pháp </w:t>
            </w:r>
            <w:r w:rsidRPr="002D1AB4">
              <w:rPr>
                <w:bCs/>
                <w:sz w:val="26"/>
                <w:szCs w:val="26"/>
                <w:lang w:val="pl-PL"/>
              </w:rPr>
              <w:lastRenderedPageBreak/>
              <w:t>nhân không. Làm rõ để áp dụng, thực hiện nhất quán vì có liên quan mật thiết đến thẩm quyền của Chánh Thanh tra huyện.</w:t>
            </w:r>
          </w:p>
        </w:tc>
        <w:tc>
          <w:tcPr>
            <w:tcW w:w="4672" w:type="dxa"/>
          </w:tcPr>
          <w:p w14:paraId="03BC1BE1" w14:textId="77777777" w:rsidR="00C04FA0" w:rsidRPr="002D1AB4" w:rsidRDefault="00CB4F44" w:rsidP="00C04FA0">
            <w:pPr>
              <w:pStyle w:val="BodyTextIndent"/>
              <w:spacing w:after="0"/>
              <w:ind w:left="0"/>
              <w:jc w:val="both"/>
              <w:rPr>
                <w:sz w:val="26"/>
                <w:szCs w:val="26"/>
              </w:rPr>
            </w:pPr>
            <w:r w:rsidRPr="002D1AB4">
              <w:rPr>
                <w:sz w:val="26"/>
                <w:szCs w:val="26"/>
              </w:rPr>
              <w:lastRenderedPageBreak/>
              <w:t>Đề nghị giữ nguyên như dự thảo</w:t>
            </w:r>
          </w:p>
        </w:tc>
      </w:tr>
      <w:tr w:rsidR="002D1AB4" w:rsidRPr="002D1AB4" w14:paraId="45D50F19" w14:textId="77777777" w:rsidTr="00F43F81">
        <w:trPr>
          <w:trHeight w:val="377"/>
        </w:trPr>
        <w:tc>
          <w:tcPr>
            <w:tcW w:w="1418" w:type="dxa"/>
            <w:vMerge w:val="restart"/>
          </w:tcPr>
          <w:p w14:paraId="548DA978" w14:textId="77777777" w:rsidR="00C04FA0" w:rsidRPr="002D1AB4" w:rsidRDefault="00C04FA0" w:rsidP="00C04FA0">
            <w:pPr>
              <w:spacing w:line="276" w:lineRule="auto"/>
              <w:jc w:val="center"/>
              <w:rPr>
                <w:b/>
                <w:sz w:val="26"/>
                <w:szCs w:val="26"/>
              </w:rPr>
            </w:pPr>
            <w:r w:rsidRPr="002D1AB4">
              <w:rPr>
                <w:b/>
                <w:sz w:val="26"/>
                <w:szCs w:val="26"/>
              </w:rPr>
              <w:t>Điều 36</w:t>
            </w:r>
          </w:p>
          <w:p w14:paraId="59AB369C" w14:textId="77777777" w:rsidR="00C04FA0" w:rsidRPr="002D1AB4" w:rsidRDefault="00C04FA0" w:rsidP="00C04FA0">
            <w:pPr>
              <w:spacing w:line="276" w:lineRule="auto"/>
              <w:jc w:val="center"/>
              <w:rPr>
                <w:b/>
                <w:sz w:val="26"/>
                <w:szCs w:val="26"/>
              </w:rPr>
            </w:pPr>
          </w:p>
          <w:p w14:paraId="185AEC98" w14:textId="77777777" w:rsidR="00C04FA0" w:rsidRPr="002D1AB4" w:rsidRDefault="00C04FA0" w:rsidP="00C04FA0">
            <w:pPr>
              <w:spacing w:line="276" w:lineRule="auto"/>
              <w:jc w:val="center"/>
              <w:rPr>
                <w:b/>
                <w:sz w:val="26"/>
                <w:szCs w:val="26"/>
              </w:rPr>
            </w:pPr>
          </w:p>
          <w:p w14:paraId="73334899" w14:textId="77777777" w:rsidR="00C04FA0" w:rsidRPr="002D1AB4" w:rsidRDefault="00C04FA0" w:rsidP="00C04FA0">
            <w:pPr>
              <w:jc w:val="center"/>
              <w:rPr>
                <w:b/>
                <w:sz w:val="26"/>
                <w:szCs w:val="26"/>
              </w:rPr>
            </w:pPr>
          </w:p>
        </w:tc>
        <w:tc>
          <w:tcPr>
            <w:tcW w:w="2977" w:type="dxa"/>
          </w:tcPr>
          <w:p w14:paraId="11751D6E" w14:textId="77777777" w:rsidR="00C04FA0" w:rsidRPr="002D1AB4" w:rsidRDefault="00C04FA0" w:rsidP="00C04FA0">
            <w:pPr>
              <w:rPr>
                <w:sz w:val="26"/>
                <w:szCs w:val="26"/>
              </w:rPr>
            </w:pPr>
            <w:r w:rsidRPr="002D1AB4">
              <w:rPr>
                <w:sz w:val="26"/>
                <w:szCs w:val="26"/>
              </w:rPr>
              <w:t>Thanh Hóa, Tiền Giang, Lào Cai</w:t>
            </w:r>
          </w:p>
        </w:tc>
        <w:tc>
          <w:tcPr>
            <w:tcW w:w="6385" w:type="dxa"/>
          </w:tcPr>
          <w:p w14:paraId="54F6C493" w14:textId="77777777" w:rsidR="00C04FA0" w:rsidRPr="002D1AB4" w:rsidRDefault="00C04FA0" w:rsidP="00C04FA0">
            <w:pPr>
              <w:jc w:val="both"/>
              <w:rPr>
                <w:sz w:val="26"/>
                <w:szCs w:val="26"/>
              </w:rPr>
            </w:pPr>
            <w:r w:rsidRPr="002D1AB4">
              <w:rPr>
                <w:sz w:val="26"/>
                <w:szCs w:val="26"/>
              </w:rPr>
              <w:t xml:space="preserve">Điểm a Khoản 1: Đề nghị </w:t>
            </w:r>
            <w:r w:rsidRPr="002D1AB4">
              <w:rPr>
                <w:sz w:val="26"/>
                <w:szCs w:val="26"/>
                <w:lang w:val="vi-VN"/>
              </w:rPr>
              <w:t>s</w:t>
            </w:r>
            <w:r w:rsidR="00CB4F44" w:rsidRPr="002D1AB4">
              <w:rPr>
                <w:sz w:val="26"/>
                <w:szCs w:val="26"/>
              </w:rPr>
              <w:t>ửa</w:t>
            </w:r>
            <w:r w:rsidRPr="002D1AB4">
              <w:rPr>
                <w:sz w:val="26"/>
                <w:szCs w:val="26"/>
                <w:lang w:val="vi-VN"/>
              </w:rPr>
              <w:t xml:space="preserve"> đổi thành  “Xây dựng Kế hoạch thanh tra trình Chủ tịch Ủy ban nhân dân cấp huyện ban hành và tổ chức thực hiện kế hoạch đó, </w:t>
            </w:r>
            <w:r w:rsidRPr="002D1AB4">
              <w:rPr>
                <w:i/>
                <w:sz w:val="26"/>
                <w:szCs w:val="26"/>
                <w:lang w:val="vi-VN"/>
              </w:rPr>
              <w:t>sau khi có văn bản chấp thuận dự thảo kế hoạch thanh tra của Thanh tra cấp tỉnh</w:t>
            </w:r>
            <w:r w:rsidRPr="002D1AB4">
              <w:rPr>
                <w:sz w:val="26"/>
                <w:szCs w:val="26"/>
                <w:lang w:val="vi-VN"/>
              </w:rPr>
              <w:t>”.</w:t>
            </w:r>
          </w:p>
        </w:tc>
        <w:tc>
          <w:tcPr>
            <w:tcW w:w="4672" w:type="dxa"/>
          </w:tcPr>
          <w:p w14:paraId="19E01D69" w14:textId="77777777" w:rsidR="00C04FA0" w:rsidRPr="002D1AB4" w:rsidRDefault="00CB4F44" w:rsidP="00C04FA0">
            <w:pPr>
              <w:jc w:val="both"/>
              <w:rPr>
                <w:sz w:val="26"/>
                <w:szCs w:val="26"/>
              </w:rPr>
            </w:pPr>
            <w:r w:rsidRPr="002D1AB4">
              <w:rPr>
                <w:sz w:val="26"/>
                <w:szCs w:val="26"/>
              </w:rPr>
              <w:t>Đã tiếp thu, có chỉnh lý theo hướng quy định Thanh tra huyện xây dựng kế hoạch thanh tra gửi Thanh tra tỉnh thẩm định, tổng hợp trong Kế hoạch thanh tra của tỉnh.</w:t>
            </w:r>
          </w:p>
        </w:tc>
      </w:tr>
      <w:tr w:rsidR="002D1AB4" w:rsidRPr="002D1AB4" w14:paraId="1D034C23" w14:textId="77777777" w:rsidTr="00F43F81">
        <w:trPr>
          <w:trHeight w:val="377"/>
        </w:trPr>
        <w:tc>
          <w:tcPr>
            <w:tcW w:w="1418" w:type="dxa"/>
            <w:vMerge/>
          </w:tcPr>
          <w:p w14:paraId="19B116A3" w14:textId="77777777" w:rsidR="00C04FA0" w:rsidRPr="002D1AB4" w:rsidRDefault="00C04FA0" w:rsidP="00C04FA0">
            <w:pPr>
              <w:jc w:val="center"/>
              <w:rPr>
                <w:b/>
                <w:sz w:val="26"/>
                <w:szCs w:val="26"/>
              </w:rPr>
            </w:pPr>
          </w:p>
        </w:tc>
        <w:tc>
          <w:tcPr>
            <w:tcW w:w="2977" w:type="dxa"/>
          </w:tcPr>
          <w:p w14:paraId="39BE3BEA" w14:textId="77777777" w:rsidR="00C04FA0" w:rsidRPr="002D1AB4" w:rsidRDefault="00C04FA0" w:rsidP="00C04FA0">
            <w:pPr>
              <w:rPr>
                <w:sz w:val="26"/>
                <w:szCs w:val="26"/>
              </w:rPr>
            </w:pPr>
            <w:r w:rsidRPr="002D1AB4">
              <w:rPr>
                <w:sz w:val="26"/>
                <w:szCs w:val="26"/>
              </w:rPr>
              <w:t xml:space="preserve">Thành phố Cần Thơ, </w:t>
            </w:r>
            <w:r w:rsidR="00CB4F44" w:rsidRPr="002D1AB4">
              <w:rPr>
                <w:sz w:val="26"/>
                <w:szCs w:val="26"/>
              </w:rPr>
              <w:t xml:space="preserve">tỉnh </w:t>
            </w:r>
            <w:r w:rsidRPr="002D1AB4">
              <w:rPr>
                <w:sz w:val="26"/>
                <w:szCs w:val="26"/>
              </w:rPr>
              <w:t>Lào Cai</w:t>
            </w:r>
          </w:p>
        </w:tc>
        <w:tc>
          <w:tcPr>
            <w:tcW w:w="6385" w:type="dxa"/>
          </w:tcPr>
          <w:p w14:paraId="520D4B89" w14:textId="77777777" w:rsidR="00C04FA0" w:rsidRPr="002D1AB4" w:rsidRDefault="00C04FA0" w:rsidP="00CB4F44">
            <w:pPr>
              <w:pStyle w:val="BodyTextIndent"/>
              <w:spacing w:after="0"/>
              <w:ind w:left="0"/>
              <w:jc w:val="both"/>
              <w:rPr>
                <w:sz w:val="26"/>
                <w:szCs w:val="26"/>
              </w:rPr>
            </w:pPr>
            <w:r w:rsidRPr="002D1AB4">
              <w:rPr>
                <w:sz w:val="26"/>
                <w:szCs w:val="26"/>
              </w:rPr>
              <w:t xml:space="preserve">Điểm c Khoản 1: Đề nghị điều chỉnh “Theo dõi, </w:t>
            </w:r>
            <w:r w:rsidRPr="002D1AB4">
              <w:rPr>
                <w:rFonts w:cs="Calibri"/>
                <w:sz w:val="26"/>
                <w:szCs w:val="26"/>
              </w:rPr>
              <w:t>đ</w:t>
            </w:r>
            <w:r w:rsidRPr="002D1AB4">
              <w:rPr>
                <w:rFonts w:cs=".VnTime"/>
                <w:sz w:val="26"/>
                <w:szCs w:val="26"/>
              </w:rPr>
              <w:t>ô</w:t>
            </w:r>
            <w:r w:rsidRPr="002D1AB4">
              <w:rPr>
                <w:sz w:val="26"/>
                <w:szCs w:val="26"/>
              </w:rPr>
              <w:t xml:space="preserve">n </w:t>
            </w:r>
            <w:r w:rsidRPr="002D1AB4">
              <w:rPr>
                <w:rFonts w:cs="Calibri"/>
                <w:sz w:val="26"/>
                <w:szCs w:val="26"/>
              </w:rPr>
              <w:t>đố</w:t>
            </w:r>
            <w:r w:rsidRPr="002D1AB4">
              <w:rPr>
                <w:sz w:val="26"/>
                <w:szCs w:val="26"/>
              </w:rPr>
              <w:t>c, ki</w:t>
            </w:r>
            <w:r w:rsidRPr="002D1AB4">
              <w:rPr>
                <w:rFonts w:cs="Calibri"/>
                <w:sz w:val="26"/>
                <w:szCs w:val="26"/>
              </w:rPr>
              <w:t>ể</w:t>
            </w:r>
            <w:r w:rsidRPr="002D1AB4">
              <w:rPr>
                <w:sz w:val="26"/>
                <w:szCs w:val="26"/>
              </w:rPr>
              <w:t>m tra vi</w:t>
            </w:r>
            <w:r w:rsidRPr="002D1AB4">
              <w:rPr>
                <w:rFonts w:cs="Calibri"/>
                <w:sz w:val="26"/>
                <w:szCs w:val="26"/>
              </w:rPr>
              <w:t>ệ</w:t>
            </w:r>
            <w:r w:rsidRPr="002D1AB4">
              <w:rPr>
                <w:sz w:val="26"/>
                <w:szCs w:val="26"/>
              </w:rPr>
              <w:t>c th</w:t>
            </w:r>
            <w:r w:rsidRPr="002D1AB4">
              <w:rPr>
                <w:rFonts w:cs="Calibri"/>
                <w:sz w:val="26"/>
                <w:szCs w:val="26"/>
              </w:rPr>
              <w:t>ự</w:t>
            </w:r>
            <w:r w:rsidRPr="002D1AB4">
              <w:rPr>
                <w:sz w:val="26"/>
                <w:szCs w:val="26"/>
              </w:rPr>
              <w:t>c hi</w:t>
            </w:r>
            <w:r w:rsidRPr="002D1AB4">
              <w:rPr>
                <w:rFonts w:cs="Calibri"/>
                <w:sz w:val="26"/>
                <w:szCs w:val="26"/>
              </w:rPr>
              <w:t>ệ</w:t>
            </w:r>
            <w:r w:rsidRPr="002D1AB4">
              <w:rPr>
                <w:sz w:val="26"/>
                <w:szCs w:val="26"/>
              </w:rPr>
              <w:t>n k</w:t>
            </w:r>
            <w:r w:rsidRPr="002D1AB4">
              <w:rPr>
                <w:rFonts w:cs="Calibri"/>
                <w:sz w:val="26"/>
                <w:szCs w:val="26"/>
              </w:rPr>
              <w:t>ế</w:t>
            </w:r>
            <w:r w:rsidRPr="002D1AB4">
              <w:rPr>
                <w:sz w:val="26"/>
                <w:szCs w:val="26"/>
              </w:rPr>
              <w:t>t lu</w:t>
            </w:r>
            <w:r w:rsidRPr="002D1AB4">
              <w:rPr>
                <w:rFonts w:cs="Calibri"/>
                <w:sz w:val="26"/>
                <w:szCs w:val="26"/>
              </w:rPr>
              <w:t>ậ</w:t>
            </w:r>
            <w:r w:rsidRPr="002D1AB4">
              <w:rPr>
                <w:sz w:val="26"/>
                <w:szCs w:val="26"/>
              </w:rPr>
              <w:t>n, ki</w:t>
            </w:r>
            <w:r w:rsidRPr="002D1AB4">
              <w:rPr>
                <w:rFonts w:cs="Calibri"/>
                <w:sz w:val="26"/>
                <w:szCs w:val="26"/>
              </w:rPr>
              <w:t>ế</w:t>
            </w:r>
            <w:r w:rsidRPr="002D1AB4">
              <w:rPr>
                <w:sz w:val="26"/>
                <w:szCs w:val="26"/>
              </w:rPr>
              <w:t>n ngh</w:t>
            </w:r>
            <w:r w:rsidRPr="002D1AB4">
              <w:rPr>
                <w:rFonts w:cs="Calibri"/>
                <w:sz w:val="26"/>
                <w:szCs w:val="26"/>
              </w:rPr>
              <w:t>ị</w:t>
            </w:r>
            <w:r w:rsidRPr="002D1AB4">
              <w:rPr>
                <w:sz w:val="26"/>
                <w:szCs w:val="26"/>
              </w:rPr>
              <w:t>, quy</w:t>
            </w:r>
            <w:r w:rsidRPr="002D1AB4">
              <w:rPr>
                <w:rFonts w:cs="Calibri"/>
                <w:sz w:val="26"/>
                <w:szCs w:val="26"/>
              </w:rPr>
              <w:t>ế</w:t>
            </w:r>
            <w:r w:rsidRPr="002D1AB4">
              <w:rPr>
                <w:sz w:val="26"/>
                <w:szCs w:val="26"/>
              </w:rPr>
              <w:t xml:space="preserve">t </w:t>
            </w:r>
            <w:r w:rsidRPr="002D1AB4">
              <w:rPr>
                <w:rFonts w:cs="Calibri"/>
                <w:sz w:val="26"/>
                <w:szCs w:val="26"/>
              </w:rPr>
              <w:t>đị</w:t>
            </w:r>
            <w:r w:rsidRPr="002D1AB4">
              <w:rPr>
                <w:sz w:val="26"/>
                <w:szCs w:val="26"/>
              </w:rPr>
              <w:t>nh x</w:t>
            </w:r>
            <w:r w:rsidRPr="002D1AB4">
              <w:rPr>
                <w:rFonts w:cs="Calibri"/>
                <w:sz w:val="26"/>
                <w:szCs w:val="26"/>
              </w:rPr>
              <w:t>ử</w:t>
            </w:r>
            <w:r w:rsidRPr="002D1AB4">
              <w:rPr>
                <w:sz w:val="26"/>
                <w:szCs w:val="26"/>
              </w:rPr>
              <w:t xml:space="preserve"> l</w:t>
            </w:r>
            <w:r w:rsidRPr="002D1AB4">
              <w:rPr>
                <w:rFonts w:cs=".VnTime"/>
                <w:sz w:val="26"/>
                <w:szCs w:val="26"/>
              </w:rPr>
              <w:t>ý</w:t>
            </w:r>
            <w:r w:rsidRPr="002D1AB4">
              <w:rPr>
                <w:sz w:val="26"/>
                <w:szCs w:val="26"/>
              </w:rPr>
              <w:t xml:space="preserve"> v</w:t>
            </w:r>
            <w:r w:rsidRPr="002D1AB4">
              <w:rPr>
                <w:rFonts w:cs="Calibri"/>
                <w:sz w:val="26"/>
                <w:szCs w:val="26"/>
              </w:rPr>
              <w:t>ề</w:t>
            </w:r>
            <w:r w:rsidRPr="002D1AB4">
              <w:rPr>
                <w:sz w:val="26"/>
                <w:szCs w:val="26"/>
              </w:rPr>
              <w:t xml:space="preserve"> thanh tra c</w:t>
            </w:r>
            <w:r w:rsidRPr="002D1AB4">
              <w:rPr>
                <w:rFonts w:cs="Calibri"/>
                <w:sz w:val="26"/>
                <w:szCs w:val="26"/>
              </w:rPr>
              <w:t>ủ</w:t>
            </w:r>
            <w:r w:rsidRPr="002D1AB4">
              <w:rPr>
                <w:sz w:val="26"/>
                <w:szCs w:val="26"/>
              </w:rPr>
              <w:t>a Ch</w:t>
            </w:r>
            <w:r w:rsidRPr="002D1AB4">
              <w:rPr>
                <w:rFonts w:cs="Calibri"/>
                <w:sz w:val="26"/>
                <w:szCs w:val="26"/>
              </w:rPr>
              <w:t>ủ</w:t>
            </w:r>
            <w:r w:rsidRPr="002D1AB4">
              <w:rPr>
                <w:sz w:val="26"/>
                <w:szCs w:val="26"/>
              </w:rPr>
              <w:t xml:space="preserve"> t</w:t>
            </w:r>
            <w:r w:rsidRPr="002D1AB4">
              <w:rPr>
                <w:rFonts w:cs="Calibri"/>
                <w:sz w:val="26"/>
                <w:szCs w:val="26"/>
              </w:rPr>
              <w:t>ị</w:t>
            </w:r>
            <w:r w:rsidRPr="002D1AB4">
              <w:rPr>
                <w:sz w:val="26"/>
                <w:szCs w:val="26"/>
              </w:rPr>
              <w:t xml:space="preserve">ch </w:t>
            </w:r>
            <w:r w:rsidRPr="002D1AB4">
              <w:rPr>
                <w:rFonts w:cs="Calibri"/>
                <w:sz w:val="26"/>
                <w:szCs w:val="26"/>
              </w:rPr>
              <w:t>Ủ</w:t>
            </w:r>
            <w:r w:rsidRPr="002D1AB4">
              <w:rPr>
                <w:sz w:val="26"/>
                <w:szCs w:val="26"/>
              </w:rPr>
              <w:t>y ban nh</w:t>
            </w:r>
            <w:r w:rsidRPr="002D1AB4">
              <w:rPr>
                <w:rFonts w:cs=".VnTime"/>
                <w:sz w:val="26"/>
                <w:szCs w:val="26"/>
              </w:rPr>
              <w:t>â</w:t>
            </w:r>
            <w:r w:rsidRPr="002D1AB4">
              <w:rPr>
                <w:sz w:val="26"/>
                <w:szCs w:val="26"/>
              </w:rPr>
              <w:t>n d</w:t>
            </w:r>
            <w:r w:rsidRPr="002D1AB4">
              <w:rPr>
                <w:rFonts w:cs=".VnTime"/>
                <w:sz w:val="26"/>
                <w:szCs w:val="26"/>
              </w:rPr>
              <w:t>â</w:t>
            </w:r>
            <w:r w:rsidRPr="002D1AB4">
              <w:rPr>
                <w:sz w:val="26"/>
                <w:szCs w:val="26"/>
              </w:rPr>
              <w:t>n c</w:t>
            </w:r>
            <w:r w:rsidRPr="002D1AB4">
              <w:rPr>
                <w:rFonts w:cs="Calibri"/>
                <w:sz w:val="26"/>
                <w:szCs w:val="26"/>
              </w:rPr>
              <w:t>ấ</w:t>
            </w:r>
            <w:r w:rsidRPr="002D1AB4">
              <w:rPr>
                <w:sz w:val="26"/>
                <w:szCs w:val="26"/>
              </w:rPr>
              <w:t>p huy</w:t>
            </w:r>
            <w:r w:rsidRPr="002D1AB4">
              <w:rPr>
                <w:rFonts w:cs="Calibri"/>
                <w:sz w:val="26"/>
                <w:szCs w:val="26"/>
              </w:rPr>
              <w:t>ệ</w:t>
            </w:r>
            <w:r w:rsidRPr="002D1AB4">
              <w:rPr>
                <w:sz w:val="26"/>
                <w:szCs w:val="26"/>
              </w:rPr>
              <w:t>n</w:t>
            </w:r>
            <w:r w:rsidRPr="002D1AB4">
              <w:rPr>
                <w:i/>
                <w:sz w:val="26"/>
                <w:szCs w:val="26"/>
              </w:rPr>
              <w:t>, Ch</w:t>
            </w:r>
            <w:r w:rsidRPr="002D1AB4">
              <w:rPr>
                <w:rFonts w:cs=".VnTime"/>
                <w:i/>
                <w:sz w:val="26"/>
                <w:szCs w:val="26"/>
              </w:rPr>
              <w:t>á</w:t>
            </w:r>
            <w:r w:rsidRPr="002D1AB4">
              <w:rPr>
                <w:i/>
                <w:sz w:val="26"/>
                <w:szCs w:val="26"/>
              </w:rPr>
              <w:t>nh Thanh tra huy</w:t>
            </w:r>
            <w:r w:rsidRPr="002D1AB4">
              <w:rPr>
                <w:rFonts w:cs="Calibri"/>
                <w:i/>
                <w:sz w:val="26"/>
                <w:szCs w:val="26"/>
              </w:rPr>
              <w:t>ệ</w:t>
            </w:r>
            <w:r w:rsidRPr="002D1AB4">
              <w:rPr>
                <w:i/>
                <w:sz w:val="26"/>
                <w:szCs w:val="26"/>
              </w:rPr>
              <w:t>n</w:t>
            </w:r>
            <w:r w:rsidRPr="002D1AB4">
              <w:rPr>
                <w:rFonts w:cs=".VnTime"/>
                <w:sz w:val="26"/>
                <w:szCs w:val="26"/>
              </w:rPr>
              <w:t>”</w:t>
            </w:r>
            <w:r w:rsidRPr="002D1AB4">
              <w:rPr>
                <w:sz w:val="26"/>
                <w:szCs w:val="26"/>
              </w:rPr>
              <w:t>.</w:t>
            </w:r>
          </w:p>
        </w:tc>
        <w:tc>
          <w:tcPr>
            <w:tcW w:w="4672" w:type="dxa"/>
          </w:tcPr>
          <w:p w14:paraId="6317A434" w14:textId="77777777" w:rsidR="00C04FA0" w:rsidRPr="002D1AB4" w:rsidRDefault="00CB4F44" w:rsidP="00C04FA0">
            <w:pPr>
              <w:pStyle w:val="BodyTextIndent"/>
              <w:spacing w:after="0"/>
              <w:ind w:left="0"/>
              <w:jc w:val="both"/>
              <w:rPr>
                <w:sz w:val="26"/>
                <w:szCs w:val="26"/>
              </w:rPr>
            </w:pPr>
            <w:r w:rsidRPr="002D1AB4">
              <w:rPr>
                <w:sz w:val="26"/>
                <w:szCs w:val="26"/>
              </w:rPr>
              <w:t>Đã tiếp thu, có chỉnh lý theo hướng quy định theo dõi, đôn đốc, kiểm tra việc thực hiện kết luận, kiến nghị thanh tra (được hiểu là của Chánh thanh tra huyện) và quyết định xử lý về thanh tra của Chủ tịch UBND cấp huyện</w:t>
            </w:r>
          </w:p>
        </w:tc>
      </w:tr>
      <w:tr w:rsidR="002D1AB4" w:rsidRPr="002D1AB4" w14:paraId="2260EA84" w14:textId="77777777" w:rsidTr="00F43F81">
        <w:trPr>
          <w:trHeight w:val="377"/>
        </w:trPr>
        <w:tc>
          <w:tcPr>
            <w:tcW w:w="1418" w:type="dxa"/>
            <w:vMerge/>
          </w:tcPr>
          <w:p w14:paraId="228CAE1D" w14:textId="77777777" w:rsidR="00C04FA0" w:rsidRPr="002D1AB4" w:rsidRDefault="00C04FA0" w:rsidP="00C04FA0">
            <w:pPr>
              <w:jc w:val="center"/>
              <w:rPr>
                <w:b/>
                <w:sz w:val="26"/>
                <w:szCs w:val="26"/>
              </w:rPr>
            </w:pPr>
          </w:p>
        </w:tc>
        <w:tc>
          <w:tcPr>
            <w:tcW w:w="2977" w:type="dxa"/>
          </w:tcPr>
          <w:p w14:paraId="0A004862" w14:textId="77777777" w:rsidR="00C04FA0" w:rsidRPr="002D1AB4" w:rsidRDefault="00C04FA0" w:rsidP="00C04FA0">
            <w:pPr>
              <w:rPr>
                <w:b/>
                <w:sz w:val="26"/>
                <w:szCs w:val="26"/>
              </w:rPr>
            </w:pPr>
            <w:r w:rsidRPr="002D1AB4">
              <w:rPr>
                <w:sz w:val="26"/>
                <w:szCs w:val="26"/>
              </w:rPr>
              <w:t>Tỉnh Kiên Giang, Hà Tĩnh, Tiền Giang, Quảng Bình</w:t>
            </w:r>
          </w:p>
        </w:tc>
        <w:tc>
          <w:tcPr>
            <w:tcW w:w="6385" w:type="dxa"/>
          </w:tcPr>
          <w:p w14:paraId="47E593C5" w14:textId="77777777" w:rsidR="00C04FA0" w:rsidRPr="002D1AB4" w:rsidRDefault="00C04FA0" w:rsidP="00C04FA0">
            <w:pPr>
              <w:jc w:val="both"/>
              <w:rPr>
                <w:sz w:val="26"/>
                <w:szCs w:val="26"/>
              </w:rPr>
            </w:pPr>
            <w:r w:rsidRPr="002D1AB4">
              <w:rPr>
                <w:sz w:val="26"/>
                <w:szCs w:val="26"/>
              </w:rPr>
              <w:t>Khoản 2: Đề nghị bổ sung “</w:t>
            </w:r>
            <w:r w:rsidRPr="002D1AB4">
              <w:rPr>
                <w:i/>
                <w:sz w:val="26"/>
                <w:szCs w:val="26"/>
              </w:rPr>
              <w:t>Thanh tra trách nhiệm của Chủ tịch UBND cấp xã trong công tác tiếp dân, giải quyết khiếu nại, giải quyết tố cáo</w:t>
            </w:r>
            <w:r w:rsidRPr="002D1AB4">
              <w:rPr>
                <w:sz w:val="26"/>
                <w:szCs w:val="26"/>
              </w:rPr>
              <w:t>”.</w:t>
            </w:r>
          </w:p>
          <w:p w14:paraId="4D62C0EF" w14:textId="77777777" w:rsidR="00C04FA0" w:rsidRPr="002D1AB4" w:rsidRDefault="00C04FA0" w:rsidP="00C04FA0">
            <w:pPr>
              <w:rPr>
                <w:b/>
                <w:sz w:val="26"/>
                <w:szCs w:val="26"/>
              </w:rPr>
            </w:pPr>
          </w:p>
        </w:tc>
        <w:tc>
          <w:tcPr>
            <w:tcW w:w="4672" w:type="dxa"/>
          </w:tcPr>
          <w:p w14:paraId="60907EE4" w14:textId="77777777" w:rsidR="00C04FA0" w:rsidRPr="002D1AB4" w:rsidRDefault="00CB4F44" w:rsidP="00C04FA0">
            <w:pPr>
              <w:jc w:val="both"/>
              <w:rPr>
                <w:sz w:val="26"/>
                <w:szCs w:val="26"/>
              </w:rPr>
            </w:pPr>
            <w:r w:rsidRPr="002D1AB4">
              <w:rPr>
                <w:sz w:val="26"/>
                <w:szCs w:val="26"/>
              </w:rPr>
              <w:t>Không bổ sung vì khoản này quy định nhiệm vụ, quyền hạn trong hoạt động thanh tra.</w:t>
            </w:r>
          </w:p>
        </w:tc>
      </w:tr>
      <w:tr w:rsidR="002D1AB4" w:rsidRPr="002D1AB4" w14:paraId="7F591054" w14:textId="77777777" w:rsidTr="00F43F81">
        <w:trPr>
          <w:trHeight w:val="377"/>
        </w:trPr>
        <w:tc>
          <w:tcPr>
            <w:tcW w:w="1418" w:type="dxa"/>
            <w:vMerge/>
          </w:tcPr>
          <w:p w14:paraId="7B117CD3" w14:textId="77777777" w:rsidR="00C04FA0" w:rsidRPr="002D1AB4" w:rsidRDefault="00C04FA0" w:rsidP="00C04FA0">
            <w:pPr>
              <w:jc w:val="center"/>
              <w:rPr>
                <w:b/>
                <w:sz w:val="26"/>
                <w:szCs w:val="26"/>
              </w:rPr>
            </w:pPr>
          </w:p>
        </w:tc>
        <w:tc>
          <w:tcPr>
            <w:tcW w:w="2977" w:type="dxa"/>
          </w:tcPr>
          <w:p w14:paraId="68EEB7AA" w14:textId="77777777" w:rsidR="00C04FA0" w:rsidRPr="002D1AB4" w:rsidRDefault="00C04FA0" w:rsidP="00C04FA0">
            <w:pPr>
              <w:rPr>
                <w:sz w:val="26"/>
                <w:szCs w:val="26"/>
              </w:rPr>
            </w:pPr>
            <w:r w:rsidRPr="002D1AB4">
              <w:rPr>
                <w:sz w:val="26"/>
                <w:szCs w:val="26"/>
              </w:rPr>
              <w:t>Tỉnh Phú Thọ, Đắk Lắk</w:t>
            </w:r>
          </w:p>
        </w:tc>
        <w:tc>
          <w:tcPr>
            <w:tcW w:w="6385" w:type="dxa"/>
          </w:tcPr>
          <w:p w14:paraId="2908EF44" w14:textId="77777777" w:rsidR="00C04FA0" w:rsidRPr="002D1AB4" w:rsidRDefault="00C04FA0" w:rsidP="00C04FA0">
            <w:pPr>
              <w:jc w:val="both"/>
              <w:rPr>
                <w:sz w:val="26"/>
                <w:szCs w:val="26"/>
              </w:rPr>
            </w:pPr>
            <w:r w:rsidRPr="002D1AB4">
              <w:rPr>
                <w:bCs/>
                <w:spacing w:val="-2"/>
                <w:sz w:val="26"/>
                <w:szCs w:val="26"/>
              </w:rPr>
              <w:t>Khoản 3: Đề nghị sửa "</w:t>
            </w:r>
            <w:r w:rsidRPr="002D1AB4">
              <w:rPr>
                <w:i/>
                <w:spacing w:val="-2"/>
                <w:sz w:val="26"/>
                <w:szCs w:val="26"/>
              </w:rPr>
              <w:t>Giúp Ủy ban nhân dân cấp huyện</w:t>
            </w:r>
            <w:r w:rsidRPr="002D1AB4">
              <w:rPr>
                <w:spacing w:val="-2"/>
                <w:sz w:val="26"/>
                <w:szCs w:val="26"/>
              </w:rPr>
              <w:t>" thành "</w:t>
            </w:r>
            <w:r w:rsidRPr="002D1AB4">
              <w:rPr>
                <w:i/>
                <w:spacing w:val="-2"/>
                <w:sz w:val="26"/>
                <w:szCs w:val="26"/>
              </w:rPr>
              <w:t>Giúp Chủ tịch Ủy ban nhân dân cấp huyện</w:t>
            </w:r>
            <w:r w:rsidRPr="002D1AB4">
              <w:rPr>
                <w:spacing w:val="-2"/>
                <w:sz w:val="26"/>
                <w:szCs w:val="26"/>
              </w:rPr>
              <w:t>" vì trách nhiệm tiếp công dân, thẩm quyền giải quyết khiếu nại, tố cáo là của Chủ tịch, không phải là của UBND.</w:t>
            </w:r>
          </w:p>
        </w:tc>
        <w:tc>
          <w:tcPr>
            <w:tcW w:w="4672" w:type="dxa"/>
          </w:tcPr>
          <w:p w14:paraId="56CFDCDE" w14:textId="77777777" w:rsidR="00C04FA0" w:rsidRPr="002D1AB4" w:rsidRDefault="00CB4F44" w:rsidP="00C04FA0">
            <w:pPr>
              <w:jc w:val="both"/>
              <w:rPr>
                <w:bCs/>
                <w:spacing w:val="-2"/>
                <w:sz w:val="26"/>
                <w:szCs w:val="26"/>
              </w:rPr>
            </w:pPr>
            <w:r w:rsidRPr="002D1AB4">
              <w:rPr>
                <w:bCs/>
                <w:spacing w:val="-2"/>
                <w:sz w:val="26"/>
                <w:szCs w:val="26"/>
              </w:rPr>
              <w:t>Không tiếp thu vì điều này quy định nhiệm vụ, quyền hạn của Thanh tra huyện (chứ không phải của Chánh thanh tra huyện).</w:t>
            </w:r>
          </w:p>
        </w:tc>
      </w:tr>
      <w:tr w:rsidR="002D1AB4" w:rsidRPr="002D1AB4" w14:paraId="5FDAFE48" w14:textId="77777777" w:rsidTr="00F43F81">
        <w:trPr>
          <w:trHeight w:val="377"/>
        </w:trPr>
        <w:tc>
          <w:tcPr>
            <w:tcW w:w="1418" w:type="dxa"/>
            <w:vMerge w:val="restart"/>
          </w:tcPr>
          <w:p w14:paraId="16D464FF" w14:textId="77777777" w:rsidR="00C04FA0" w:rsidRPr="002D1AB4" w:rsidRDefault="00C04FA0" w:rsidP="00C04FA0">
            <w:pPr>
              <w:spacing w:line="276" w:lineRule="auto"/>
              <w:jc w:val="center"/>
              <w:rPr>
                <w:b/>
                <w:sz w:val="26"/>
                <w:szCs w:val="26"/>
              </w:rPr>
            </w:pPr>
            <w:r w:rsidRPr="002D1AB4">
              <w:rPr>
                <w:b/>
                <w:sz w:val="26"/>
                <w:szCs w:val="26"/>
              </w:rPr>
              <w:t>Điều 37</w:t>
            </w:r>
          </w:p>
          <w:p w14:paraId="6D33557D" w14:textId="77777777" w:rsidR="00C04FA0" w:rsidRPr="002D1AB4" w:rsidRDefault="00C04FA0" w:rsidP="00C04FA0">
            <w:pPr>
              <w:jc w:val="center"/>
              <w:rPr>
                <w:b/>
                <w:sz w:val="26"/>
                <w:szCs w:val="26"/>
              </w:rPr>
            </w:pPr>
          </w:p>
        </w:tc>
        <w:tc>
          <w:tcPr>
            <w:tcW w:w="2977" w:type="dxa"/>
          </w:tcPr>
          <w:p w14:paraId="656387DB" w14:textId="77777777" w:rsidR="00C04FA0" w:rsidRPr="002D1AB4" w:rsidRDefault="00C04FA0" w:rsidP="00CB4F44">
            <w:pPr>
              <w:rPr>
                <w:b/>
                <w:sz w:val="26"/>
                <w:szCs w:val="26"/>
              </w:rPr>
            </w:pPr>
            <w:r w:rsidRPr="002D1AB4">
              <w:rPr>
                <w:sz w:val="26"/>
                <w:szCs w:val="26"/>
                <w:lang w:val="pt-BR"/>
              </w:rPr>
              <w:t>Bộ Văn hóa TT DL</w:t>
            </w:r>
          </w:p>
        </w:tc>
        <w:tc>
          <w:tcPr>
            <w:tcW w:w="6385" w:type="dxa"/>
          </w:tcPr>
          <w:p w14:paraId="365FC8AE" w14:textId="77777777" w:rsidR="00C04FA0" w:rsidRPr="002D1AB4" w:rsidRDefault="00C04FA0" w:rsidP="000451DD">
            <w:pPr>
              <w:jc w:val="both"/>
              <w:rPr>
                <w:sz w:val="26"/>
                <w:szCs w:val="26"/>
                <w:lang w:val="nl-NL"/>
              </w:rPr>
            </w:pPr>
            <w:r w:rsidRPr="002D1AB4">
              <w:rPr>
                <w:sz w:val="26"/>
                <w:szCs w:val="26"/>
                <w:lang w:val="nl-NL"/>
              </w:rPr>
              <w:t>Khoản 1: Đề nghị bổ sung quy định quyết định thanh tra theo kế hoạch.</w:t>
            </w:r>
          </w:p>
        </w:tc>
        <w:tc>
          <w:tcPr>
            <w:tcW w:w="4672" w:type="dxa"/>
          </w:tcPr>
          <w:p w14:paraId="13A2992D" w14:textId="77777777" w:rsidR="00C04FA0" w:rsidRPr="002D1AB4" w:rsidRDefault="00CB4F44" w:rsidP="00CB4F44">
            <w:pPr>
              <w:jc w:val="both"/>
              <w:rPr>
                <w:sz w:val="26"/>
                <w:szCs w:val="26"/>
                <w:lang w:val="nl-NL"/>
              </w:rPr>
            </w:pPr>
            <w:r w:rsidRPr="002D1AB4">
              <w:rPr>
                <w:sz w:val="26"/>
                <w:szCs w:val="26"/>
                <w:lang w:val="nl-NL"/>
              </w:rPr>
              <w:t>Không cần thiết quy định tại Điều này.</w:t>
            </w:r>
          </w:p>
        </w:tc>
      </w:tr>
      <w:tr w:rsidR="002D1AB4" w:rsidRPr="002D1AB4" w14:paraId="1C28AFDA" w14:textId="77777777" w:rsidTr="00F43F81">
        <w:trPr>
          <w:trHeight w:val="377"/>
        </w:trPr>
        <w:tc>
          <w:tcPr>
            <w:tcW w:w="1418" w:type="dxa"/>
            <w:vMerge/>
          </w:tcPr>
          <w:p w14:paraId="6F59ED11" w14:textId="77777777" w:rsidR="00C04FA0" w:rsidRPr="002D1AB4" w:rsidRDefault="00C04FA0" w:rsidP="00C04FA0">
            <w:pPr>
              <w:jc w:val="center"/>
              <w:rPr>
                <w:b/>
                <w:sz w:val="26"/>
                <w:szCs w:val="26"/>
              </w:rPr>
            </w:pPr>
          </w:p>
        </w:tc>
        <w:tc>
          <w:tcPr>
            <w:tcW w:w="2977" w:type="dxa"/>
          </w:tcPr>
          <w:p w14:paraId="67E88801" w14:textId="77777777" w:rsidR="00C04FA0" w:rsidRPr="002D1AB4" w:rsidRDefault="00C04FA0" w:rsidP="00C04FA0">
            <w:pPr>
              <w:rPr>
                <w:b/>
                <w:sz w:val="26"/>
                <w:szCs w:val="26"/>
              </w:rPr>
            </w:pPr>
            <w:r w:rsidRPr="002D1AB4">
              <w:rPr>
                <w:sz w:val="26"/>
                <w:szCs w:val="26"/>
              </w:rPr>
              <w:t>Thanh Hóa , Bắc Kạn, Thừa Thiên Huế, Hà Nội, Quảng Bình, Ninh Thuận, Đắk Lắk</w:t>
            </w:r>
          </w:p>
        </w:tc>
        <w:tc>
          <w:tcPr>
            <w:tcW w:w="6385" w:type="dxa"/>
          </w:tcPr>
          <w:p w14:paraId="5EB67EAE" w14:textId="77777777" w:rsidR="00C04FA0" w:rsidRPr="002D1AB4" w:rsidRDefault="00C04FA0" w:rsidP="00C04FA0">
            <w:pPr>
              <w:tabs>
                <w:tab w:val="left" w:pos="3206"/>
              </w:tabs>
              <w:jc w:val="both"/>
              <w:rPr>
                <w:sz w:val="26"/>
                <w:szCs w:val="26"/>
              </w:rPr>
            </w:pPr>
            <w:r w:rsidRPr="002D1AB4">
              <w:rPr>
                <w:sz w:val="26"/>
                <w:szCs w:val="26"/>
              </w:rPr>
              <w:t>Điểm a Khoản 2</w:t>
            </w:r>
          </w:p>
          <w:p w14:paraId="1A26BDC4" w14:textId="77777777" w:rsidR="00C04FA0" w:rsidRPr="002D1AB4" w:rsidRDefault="00C04FA0" w:rsidP="00C04FA0">
            <w:pPr>
              <w:tabs>
                <w:tab w:val="left" w:pos="3206"/>
              </w:tabs>
              <w:jc w:val="both"/>
              <w:rPr>
                <w:b/>
                <w:sz w:val="26"/>
                <w:szCs w:val="26"/>
              </w:rPr>
            </w:pPr>
            <w:r w:rsidRPr="002D1AB4">
              <w:rPr>
                <w:sz w:val="26"/>
                <w:szCs w:val="26"/>
              </w:rPr>
              <w:t>- Đề nghị s</w:t>
            </w:r>
            <w:r w:rsidR="000451DD" w:rsidRPr="002D1AB4">
              <w:rPr>
                <w:sz w:val="26"/>
                <w:szCs w:val="26"/>
              </w:rPr>
              <w:t>ửa</w:t>
            </w:r>
            <w:r w:rsidRPr="002D1AB4">
              <w:rPr>
                <w:sz w:val="26"/>
                <w:szCs w:val="26"/>
              </w:rPr>
              <w:t xml:space="preserve"> đổi lại thành “Quyết định việc thanh tra khi phát hiện có dấu hiệu vi phạm pháp luật và chịu trách nhiệm trước Chủ tịch UBND cấp huyện về quyết định của minh </w:t>
            </w:r>
            <w:r w:rsidRPr="002D1AB4">
              <w:rPr>
                <w:i/>
                <w:sz w:val="26"/>
                <w:szCs w:val="26"/>
              </w:rPr>
              <w:t>hoặc kịp thời đề nghị với Chủ tịch UBND cấp huyện quyết định việc thanh tra khi phát hiện có dấu hiệu vi phạm pháp luật.</w:t>
            </w:r>
          </w:p>
          <w:p w14:paraId="5B4AD8E6" w14:textId="77777777" w:rsidR="00C04FA0" w:rsidRPr="002D1AB4" w:rsidRDefault="00C04FA0" w:rsidP="00C04FA0">
            <w:pPr>
              <w:jc w:val="both"/>
              <w:rPr>
                <w:b/>
                <w:sz w:val="26"/>
                <w:szCs w:val="26"/>
              </w:rPr>
            </w:pPr>
            <w:r w:rsidRPr="002D1AB4">
              <w:rPr>
                <w:rFonts w:eastAsia="Times New Roman" w:cs="Times New Roman"/>
                <w:sz w:val="26"/>
                <w:szCs w:val="26"/>
              </w:rPr>
              <w:t>-  Đề nghị bổ sung thêm quyền hạn kết luận thanh tra của Chánh Thanh tra huyện</w:t>
            </w:r>
          </w:p>
        </w:tc>
        <w:tc>
          <w:tcPr>
            <w:tcW w:w="4672" w:type="dxa"/>
          </w:tcPr>
          <w:p w14:paraId="616FE172" w14:textId="77777777" w:rsidR="00C04FA0" w:rsidRPr="002D1AB4" w:rsidRDefault="000451DD" w:rsidP="00C04FA0">
            <w:pPr>
              <w:tabs>
                <w:tab w:val="left" w:pos="3206"/>
              </w:tabs>
              <w:jc w:val="both"/>
              <w:rPr>
                <w:sz w:val="26"/>
                <w:szCs w:val="26"/>
              </w:rPr>
            </w:pPr>
            <w:r w:rsidRPr="002D1AB4">
              <w:rPr>
                <w:sz w:val="26"/>
                <w:szCs w:val="26"/>
              </w:rPr>
              <w:t>Đề nghị giữ nguyên như Dự thảo Luật.</w:t>
            </w:r>
          </w:p>
        </w:tc>
      </w:tr>
      <w:tr w:rsidR="002D1AB4" w:rsidRPr="002D1AB4" w14:paraId="6E2A8D98" w14:textId="77777777" w:rsidTr="00F43F81">
        <w:trPr>
          <w:trHeight w:val="377"/>
        </w:trPr>
        <w:tc>
          <w:tcPr>
            <w:tcW w:w="1418" w:type="dxa"/>
            <w:vMerge w:val="restart"/>
          </w:tcPr>
          <w:p w14:paraId="5FEF0513" w14:textId="77777777" w:rsidR="00C04FA0" w:rsidRPr="002D1AB4" w:rsidRDefault="00C04FA0" w:rsidP="00C04FA0">
            <w:pPr>
              <w:spacing w:line="276" w:lineRule="auto"/>
              <w:jc w:val="center"/>
              <w:rPr>
                <w:b/>
                <w:sz w:val="26"/>
                <w:szCs w:val="26"/>
              </w:rPr>
            </w:pPr>
            <w:r w:rsidRPr="002D1AB4">
              <w:rPr>
                <w:b/>
                <w:sz w:val="26"/>
                <w:szCs w:val="26"/>
              </w:rPr>
              <w:lastRenderedPageBreak/>
              <w:t xml:space="preserve"> Điều 38</w:t>
            </w:r>
          </w:p>
          <w:p w14:paraId="6FA2A3A9" w14:textId="77777777" w:rsidR="00C04FA0" w:rsidRPr="002D1AB4" w:rsidRDefault="00C04FA0" w:rsidP="00C04FA0">
            <w:pPr>
              <w:jc w:val="center"/>
              <w:rPr>
                <w:b/>
                <w:sz w:val="26"/>
                <w:szCs w:val="26"/>
              </w:rPr>
            </w:pPr>
          </w:p>
        </w:tc>
        <w:tc>
          <w:tcPr>
            <w:tcW w:w="2977" w:type="dxa"/>
          </w:tcPr>
          <w:p w14:paraId="4D6D6A9A" w14:textId="77777777" w:rsidR="00C04FA0" w:rsidRPr="002D1AB4" w:rsidRDefault="00C04FA0" w:rsidP="00C04FA0">
            <w:pPr>
              <w:rPr>
                <w:b/>
                <w:sz w:val="26"/>
                <w:szCs w:val="26"/>
              </w:rPr>
            </w:pPr>
            <w:r w:rsidRPr="002D1AB4">
              <w:rPr>
                <w:sz w:val="26"/>
                <w:szCs w:val="26"/>
              </w:rPr>
              <w:t>- Tỉnh Kiên Giang, Thanh Hóa, Thái Nguyên, Bắc Kạn, Quảng Ninh, Cần Thơ, Vĩnh Long, Phú Thọ, Bạc Liêu, Tuyên Quang, Trà Vinh, Hà Tĩnh, Thừa Thiên Huế, Cà Mau, Hà Nội, Bình Định, Cao Bằng, Sóc Trăng, Tiền Giang, Lào Cai, Quảng Bình, Thái Bình, Sơn La, Ninh Thuận, Lai Châu, Đắk Lắk, Bắc Ninh, Quảng Ngãi, Phú Yên, Nghệ An, Bến Tre, Bà Rịa - Vũng Tàu</w:t>
            </w:r>
          </w:p>
        </w:tc>
        <w:tc>
          <w:tcPr>
            <w:tcW w:w="6385" w:type="dxa"/>
          </w:tcPr>
          <w:p w14:paraId="799F7879" w14:textId="77777777" w:rsidR="00C04FA0" w:rsidRPr="002D1AB4" w:rsidRDefault="00C04FA0" w:rsidP="00C04FA0">
            <w:pPr>
              <w:jc w:val="both"/>
              <w:rPr>
                <w:b/>
                <w:sz w:val="26"/>
                <w:szCs w:val="26"/>
              </w:rPr>
            </w:pPr>
            <w:r w:rsidRPr="002D1AB4">
              <w:rPr>
                <w:sz w:val="26"/>
                <w:szCs w:val="26"/>
              </w:rPr>
              <w:t xml:space="preserve">- Khoản 1: viết lại như sau: “Thanh tra huyện có Chánh Thanh tra, </w:t>
            </w:r>
            <w:r w:rsidRPr="002D1AB4">
              <w:rPr>
                <w:i/>
                <w:sz w:val="26"/>
                <w:szCs w:val="26"/>
              </w:rPr>
              <w:t>các Phó Chánh Thanh tra</w:t>
            </w:r>
            <w:r w:rsidRPr="002D1AB4">
              <w:rPr>
                <w:sz w:val="26"/>
                <w:szCs w:val="26"/>
              </w:rPr>
              <w:t>, Thanh tra viên và công chức thanh tra”.</w:t>
            </w:r>
          </w:p>
          <w:p w14:paraId="75DDB4B0" w14:textId="77777777" w:rsidR="00C04FA0" w:rsidRPr="002D1AB4" w:rsidRDefault="00C04FA0" w:rsidP="00C04FA0">
            <w:pPr>
              <w:jc w:val="both"/>
              <w:rPr>
                <w:sz w:val="26"/>
                <w:szCs w:val="26"/>
              </w:rPr>
            </w:pPr>
            <w:r w:rsidRPr="002D1AB4">
              <w:rPr>
                <w:b/>
                <w:sz w:val="26"/>
                <w:szCs w:val="26"/>
              </w:rPr>
              <w:t xml:space="preserve">- </w:t>
            </w:r>
            <w:r w:rsidRPr="002D1AB4">
              <w:rPr>
                <w:sz w:val="26"/>
                <w:szCs w:val="26"/>
              </w:rPr>
              <w:t>Đề nghị sửa “Chánh Thanh tra huyện, Phó Chánh Thanh tra huyện do Chủ tịch Ủy ban nhân dân cấp huyện bổ nhiệm, miễn nhiệm, cách chức sau khi thống nhất với Chánh Thanh tra tỉnh”.</w:t>
            </w:r>
          </w:p>
          <w:p w14:paraId="5569B228" w14:textId="77777777" w:rsidR="00C04FA0" w:rsidRPr="002D1AB4" w:rsidRDefault="00C04FA0" w:rsidP="00C04FA0">
            <w:pPr>
              <w:jc w:val="both"/>
              <w:rPr>
                <w:b/>
                <w:sz w:val="26"/>
                <w:szCs w:val="26"/>
              </w:rPr>
            </w:pPr>
            <w:r w:rsidRPr="002D1AB4">
              <w:rPr>
                <w:sz w:val="26"/>
                <w:szCs w:val="26"/>
              </w:rPr>
              <w:t>- Đề nghị bổ sung quy định về số lượng biên chế của Thanh tra huyện</w:t>
            </w:r>
          </w:p>
        </w:tc>
        <w:tc>
          <w:tcPr>
            <w:tcW w:w="4672" w:type="dxa"/>
          </w:tcPr>
          <w:p w14:paraId="52E489DD" w14:textId="77777777" w:rsidR="00C04FA0" w:rsidRPr="002D1AB4" w:rsidRDefault="000451DD" w:rsidP="00C04FA0">
            <w:pPr>
              <w:jc w:val="both"/>
              <w:rPr>
                <w:sz w:val="26"/>
                <w:szCs w:val="26"/>
              </w:rPr>
            </w:pPr>
            <w:r w:rsidRPr="002D1AB4">
              <w:rPr>
                <w:sz w:val="26"/>
                <w:szCs w:val="26"/>
              </w:rPr>
              <w:t>- Không tiếp thu vì Thanh tra huyện tương đương cấp phòng nên không quy định có công chức khác trong cơ quan thanh tra.</w:t>
            </w:r>
          </w:p>
          <w:p w14:paraId="2489BB41" w14:textId="77777777" w:rsidR="000451DD" w:rsidRPr="002D1AB4" w:rsidRDefault="000451DD" w:rsidP="00C04FA0">
            <w:pPr>
              <w:jc w:val="both"/>
              <w:rPr>
                <w:sz w:val="26"/>
                <w:szCs w:val="26"/>
              </w:rPr>
            </w:pPr>
            <w:r w:rsidRPr="002D1AB4">
              <w:rPr>
                <w:sz w:val="26"/>
                <w:szCs w:val="26"/>
              </w:rPr>
              <w:t>- Đã tiếp thu, bổ sung vào Điều 39 Dự thảo.</w:t>
            </w:r>
          </w:p>
          <w:p w14:paraId="52E16987" w14:textId="77777777" w:rsidR="00980638" w:rsidRPr="002D1AB4" w:rsidRDefault="00980638" w:rsidP="00C04FA0">
            <w:pPr>
              <w:jc w:val="both"/>
              <w:rPr>
                <w:sz w:val="26"/>
                <w:szCs w:val="26"/>
              </w:rPr>
            </w:pPr>
          </w:p>
          <w:p w14:paraId="2C9A53BC" w14:textId="77777777" w:rsidR="00980638" w:rsidRPr="002D1AB4" w:rsidRDefault="00980638" w:rsidP="00C04FA0">
            <w:pPr>
              <w:jc w:val="both"/>
              <w:rPr>
                <w:sz w:val="26"/>
                <w:szCs w:val="26"/>
              </w:rPr>
            </w:pPr>
          </w:p>
          <w:p w14:paraId="378B1828" w14:textId="77777777" w:rsidR="00980638" w:rsidRPr="002D1AB4" w:rsidRDefault="00980638" w:rsidP="00C04FA0">
            <w:pPr>
              <w:jc w:val="both"/>
              <w:rPr>
                <w:sz w:val="26"/>
                <w:szCs w:val="26"/>
              </w:rPr>
            </w:pPr>
            <w:r w:rsidRPr="002D1AB4">
              <w:rPr>
                <w:sz w:val="26"/>
                <w:szCs w:val="26"/>
              </w:rPr>
              <w:t>- Dự thảo Luật không thể quy định vấn đề này.</w:t>
            </w:r>
          </w:p>
        </w:tc>
      </w:tr>
      <w:tr w:rsidR="002D1AB4" w:rsidRPr="002D1AB4" w14:paraId="57266F82" w14:textId="77777777" w:rsidTr="00F43F81">
        <w:trPr>
          <w:trHeight w:val="377"/>
        </w:trPr>
        <w:tc>
          <w:tcPr>
            <w:tcW w:w="1418" w:type="dxa"/>
            <w:vMerge/>
          </w:tcPr>
          <w:p w14:paraId="718702F7" w14:textId="77777777" w:rsidR="00C04FA0" w:rsidRPr="002D1AB4" w:rsidRDefault="00C04FA0" w:rsidP="00C04FA0">
            <w:pPr>
              <w:jc w:val="center"/>
              <w:rPr>
                <w:b/>
                <w:sz w:val="26"/>
                <w:szCs w:val="26"/>
              </w:rPr>
            </w:pPr>
          </w:p>
        </w:tc>
        <w:tc>
          <w:tcPr>
            <w:tcW w:w="2977" w:type="dxa"/>
          </w:tcPr>
          <w:p w14:paraId="6389BC95" w14:textId="77777777" w:rsidR="00C04FA0" w:rsidRPr="002D1AB4" w:rsidRDefault="00C04FA0" w:rsidP="00C04FA0">
            <w:pPr>
              <w:rPr>
                <w:sz w:val="26"/>
                <w:szCs w:val="26"/>
              </w:rPr>
            </w:pPr>
            <w:r w:rsidRPr="002D1AB4">
              <w:rPr>
                <w:sz w:val="26"/>
                <w:szCs w:val="26"/>
              </w:rPr>
              <w:t>Tỉnh Bạc Liêu, Tiền Giang, Đắk Lắk, Bà Rịa - Vũng Tàu</w:t>
            </w:r>
          </w:p>
        </w:tc>
        <w:tc>
          <w:tcPr>
            <w:tcW w:w="6385" w:type="dxa"/>
          </w:tcPr>
          <w:p w14:paraId="36148DE6" w14:textId="77777777" w:rsidR="00C04FA0" w:rsidRPr="002D1AB4" w:rsidRDefault="00C04FA0" w:rsidP="00C04FA0">
            <w:pPr>
              <w:jc w:val="both"/>
              <w:rPr>
                <w:sz w:val="26"/>
                <w:szCs w:val="26"/>
              </w:rPr>
            </w:pPr>
            <w:r w:rsidRPr="002D1AB4">
              <w:rPr>
                <w:sz w:val="26"/>
                <w:szCs w:val="26"/>
              </w:rPr>
              <w:t>Đề nghị chuyển khoản 2 Điều 38 đến Điều 3</w:t>
            </w:r>
            <w:r w:rsidRPr="002D1AB4">
              <w:rPr>
                <w:sz w:val="26"/>
                <w:szCs w:val="26"/>
                <w:lang w:val="vi-VN"/>
              </w:rPr>
              <w:t>5</w:t>
            </w:r>
          </w:p>
        </w:tc>
        <w:tc>
          <w:tcPr>
            <w:tcW w:w="4672" w:type="dxa"/>
          </w:tcPr>
          <w:p w14:paraId="4D948E5D" w14:textId="77777777" w:rsidR="00C04FA0" w:rsidRPr="002D1AB4" w:rsidRDefault="000451DD" w:rsidP="00C04FA0">
            <w:pPr>
              <w:jc w:val="both"/>
              <w:rPr>
                <w:sz w:val="26"/>
                <w:szCs w:val="26"/>
              </w:rPr>
            </w:pPr>
            <w:r w:rsidRPr="002D1AB4">
              <w:rPr>
                <w:sz w:val="26"/>
                <w:szCs w:val="26"/>
              </w:rPr>
              <w:t>Đã tiếp thu, lược bỏ</w:t>
            </w:r>
          </w:p>
        </w:tc>
      </w:tr>
      <w:tr w:rsidR="002D1AB4" w:rsidRPr="002D1AB4" w14:paraId="3BD1CE30" w14:textId="77777777" w:rsidTr="00F43F81">
        <w:trPr>
          <w:trHeight w:val="377"/>
        </w:trPr>
        <w:tc>
          <w:tcPr>
            <w:tcW w:w="1418" w:type="dxa"/>
          </w:tcPr>
          <w:p w14:paraId="7890B360" w14:textId="77777777" w:rsidR="00C04FA0" w:rsidRPr="002D1AB4" w:rsidRDefault="00C04FA0" w:rsidP="00C04FA0">
            <w:pPr>
              <w:jc w:val="center"/>
              <w:rPr>
                <w:b/>
                <w:sz w:val="26"/>
                <w:szCs w:val="26"/>
              </w:rPr>
            </w:pPr>
            <w:r w:rsidRPr="002D1AB4">
              <w:rPr>
                <w:b/>
                <w:sz w:val="26"/>
                <w:szCs w:val="26"/>
                <w:lang w:val="pt-BR"/>
              </w:rPr>
              <w:t>Điều 39</w:t>
            </w:r>
          </w:p>
        </w:tc>
        <w:tc>
          <w:tcPr>
            <w:tcW w:w="2977" w:type="dxa"/>
          </w:tcPr>
          <w:p w14:paraId="623E7251" w14:textId="77777777" w:rsidR="00C04FA0" w:rsidRPr="002D1AB4" w:rsidRDefault="00C04FA0" w:rsidP="00C04FA0">
            <w:pPr>
              <w:rPr>
                <w:b/>
                <w:sz w:val="26"/>
                <w:szCs w:val="26"/>
              </w:rPr>
            </w:pPr>
            <w:r w:rsidRPr="002D1AB4">
              <w:rPr>
                <w:sz w:val="26"/>
                <w:szCs w:val="26"/>
                <w:lang w:val="pt-BR"/>
              </w:rPr>
              <w:t>Đại học Quốc gia TPHCM</w:t>
            </w:r>
          </w:p>
        </w:tc>
        <w:tc>
          <w:tcPr>
            <w:tcW w:w="6385" w:type="dxa"/>
          </w:tcPr>
          <w:p w14:paraId="10B484CA" w14:textId="77777777" w:rsidR="00C04FA0" w:rsidRPr="002D1AB4" w:rsidRDefault="00C04FA0" w:rsidP="00C04FA0">
            <w:pPr>
              <w:rPr>
                <w:b/>
                <w:sz w:val="26"/>
                <w:szCs w:val="26"/>
              </w:rPr>
            </w:pPr>
            <w:r w:rsidRPr="002D1AB4">
              <w:rPr>
                <w:sz w:val="26"/>
                <w:szCs w:val="26"/>
                <w:lang w:val="pt-BR"/>
              </w:rPr>
              <w:t>Khoản 2: đề nghị bỏ phần trích dẫn khoản 2 Điều 13 Luật Tiếp công dân</w:t>
            </w:r>
          </w:p>
        </w:tc>
        <w:tc>
          <w:tcPr>
            <w:tcW w:w="4672" w:type="dxa"/>
          </w:tcPr>
          <w:p w14:paraId="7856FA6B" w14:textId="77777777" w:rsidR="00C04FA0" w:rsidRPr="002D1AB4" w:rsidRDefault="000451DD" w:rsidP="003B3CBC">
            <w:pPr>
              <w:rPr>
                <w:sz w:val="26"/>
                <w:szCs w:val="26"/>
                <w:lang w:val="pt-BR"/>
              </w:rPr>
            </w:pPr>
            <w:r w:rsidRPr="002D1AB4">
              <w:rPr>
                <w:sz w:val="26"/>
                <w:szCs w:val="26"/>
                <w:lang w:val="pt-BR"/>
              </w:rPr>
              <w:t>Đã tiếp thu, chỉnh lý tại Điều 3</w:t>
            </w:r>
            <w:r w:rsidR="00980638" w:rsidRPr="002D1AB4">
              <w:rPr>
                <w:sz w:val="26"/>
                <w:szCs w:val="26"/>
                <w:lang w:val="pt-BR"/>
              </w:rPr>
              <w:t>5</w:t>
            </w:r>
            <w:r w:rsidRPr="002D1AB4">
              <w:rPr>
                <w:sz w:val="26"/>
                <w:szCs w:val="26"/>
                <w:lang w:val="pt-BR"/>
              </w:rPr>
              <w:t xml:space="preserve"> Dự thảo.</w:t>
            </w:r>
          </w:p>
        </w:tc>
      </w:tr>
      <w:tr w:rsidR="002D1AB4" w:rsidRPr="002D1AB4" w14:paraId="53EB50B5" w14:textId="77777777" w:rsidTr="00F43F81">
        <w:trPr>
          <w:trHeight w:val="377"/>
        </w:trPr>
        <w:tc>
          <w:tcPr>
            <w:tcW w:w="1418" w:type="dxa"/>
          </w:tcPr>
          <w:p w14:paraId="7ADFCFE4" w14:textId="77777777" w:rsidR="00C04FA0" w:rsidRPr="002D1AB4" w:rsidRDefault="00C04FA0" w:rsidP="00C04FA0">
            <w:pPr>
              <w:jc w:val="center"/>
              <w:rPr>
                <w:b/>
                <w:sz w:val="26"/>
                <w:szCs w:val="26"/>
              </w:rPr>
            </w:pPr>
            <w:r w:rsidRPr="002D1AB4">
              <w:rPr>
                <w:b/>
                <w:sz w:val="26"/>
                <w:szCs w:val="26"/>
              </w:rPr>
              <w:t>Điều 40</w:t>
            </w:r>
          </w:p>
        </w:tc>
        <w:tc>
          <w:tcPr>
            <w:tcW w:w="2977" w:type="dxa"/>
          </w:tcPr>
          <w:p w14:paraId="77375077" w14:textId="77777777" w:rsidR="00C04FA0" w:rsidRPr="002D1AB4" w:rsidRDefault="00C04FA0" w:rsidP="00C04FA0">
            <w:pPr>
              <w:rPr>
                <w:b/>
                <w:sz w:val="26"/>
                <w:szCs w:val="26"/>
              </w:rPr>
            </w:pPr>
            <w:r w:rsidRPr="002D1AB4">
              <w:rPr>
                <w:sz w:val="26"/>
                <w:szCs w:val="26"/>
                <w:lang w:val="pt-BR"/>
              </w:rPr>
              <w:t>Tòa án nhân dân tối cao</w:t>
            </w:r>
          </w:p>
        </w:tc>
        <w:tc>
          <w:tcPr>
            <w:tcW w:w="6385" w:type="dxa"/>
          </w:tcPr>
          <w:p w14:paraId="2016E223" w14:textId="77777777" w:rsidR="00C04FA0" w:rsidRPr="002D1AB4" w:rsidRDefault="00C04FA0" w:rsidP="00C04FA0">
            <w:pPr>
              <w:rPr>
                <w:b/>
                <w:sz w:val="26"/>
                <w:szCs w:val="26"/>
              </w:rPr>
            </w:pPr>
            <w:r w:rsidRPr="002D1AB4">
              <w:rPr>
                <w:sz w:val="26"/>
                <w:szCs w:val="26"/>
                <w:lang w:val="pt-BR"/>
              </w:rPr>
              <w:t>Khoản 1: đề nghị bỏ cụm từ “nội bộ” vì không phù hợp</w:t>
            </w:r>
          </w:p>
        </w:tc>
        <w:tc>
          <w:tcPr>
            <w:tcW w:w="4672" w:type="dxa"/>
          </w:tcPr>
          <w:p w14:paraId="28EE2AC3" w14:textId="77777777" w:rsidR="00C04FA0" w:rsidRPr="002D1AB4" w:rsidRDefault="000451DD" w:rsidP="00C04FA0">
            <w:pPr>
              <w:rPr>
                <w:sz w:val="26"/>
                <w:szCs w:val="26"/>
                <w:lang w:val="pt-BR"/>
              </w:rPr>
            </w:pPr>
            <w:r w:rsidRPr="002D1AB4">
              <w:rPr>
                <w:sz w:val="26"/>
                <w:szCs w:val="26"/>
                <w:lang w:val="pt-BR"/>
              </w:rPr>
              <w:t>Đã tiếp thu, lược bỏ</w:t>
            </w:r>
          </w:p>
        </w:tc>
      </w:tr>
      <w:tr w:rsidR="002D1AB4" w:rsidRPr="002D1AB4" w14:paraId="3DB5E50D" w14:textId="77777777" w:rsidTr="00F43F81">
        <w:trPr>
          <w:trHeight w:val="377"/>
        </w:trPr>
        <w:tc>
          <w:tcPr>
            <w:tcW w:w="1418" w:type="dxa"/>
          </w:tcPr>
          <w:p w14:paraId="05840FBE" w14:textId="77777777" w:rsidR="00C04FA0" w:rsidRPr="002D1AB4" w:rsidRDefault="00C04FA0" w:rsidP="00C04FA0">
            <w:pPr>
              <w:jc w:val="center"/>
              <w:rPr>
                <w:b/>
                <w:sz w:val="26"/>
                <w:szCs w:val="26"/>
              </w:rPr>
            </w:pPr>
            <w:r w:rsidRPr="002D1AB4">
              <w:rPr>
                <w:b/>
                <w:sz w:val="26"/>
                <w:szCs w:val="26"/>
                <w:lang w:val="pt-BR"/>
              </w:rPr>
              <w:t>Điều 41</w:t>
            </w:r>
          </w:p>
        </w:tc>
        <w:tc>
          <w:tcPr>
            <w:tcW w:w="2977" w:type="dxa"/>
          </w:tcPr>
          <w:p w14:paraId="365C9349" w14:textId="77777777" w:rsidR="00C04FA0" w:rsidRPr="002D1AB4" w:rsidRDefault="00C04FA0" w:rsidP="00C04FA0">
            <w:pPr>
              <w:rPr>
                <w:sz w:val="26"/>
                <w:szCs w:val="26"/>
              </w:rPr>
            </w:pPr>
            <w:r w:rsidRPr="002D1AB4">
              <w:rPr>
                <w:sz w:val="26"/>
                <w:szCs w:val="26"/>
                <w:lang w:val="pt-BR"/>
              </w:rPr>
              <w:t>Ủy ban quản lý vốn nhà nước tại DN</w:t>
            </w:r>
          </w:p>
        </w:tc>
        <w:tc>
          <w:tcPr>
            <w:tcW w:w="6385" w:type="dxa"/>
          </w:tcPr>
          <w:p w14:paraId="188B3841" w14:textId="77777777" w:rsidR="00C04FA0" w:rsidRPr="002D1AB4" w:rsidRDefault="000451DD" w:rsidP="000451DD">
            <w:pPr>
              <w:jc w:val="both"/>
              <w:rPr>
                <w:sz w:val="26"/>
                <w:szCs w:val="26"/>
                <w:lang w:val="pt-BR"/>
              </w:rPr>
            </w:pPr>
            <w:r w:rsidRPr="002D1AB4">
              <w:rPr>
                <w:sz w:val="26"/>
                <w:szCs w:val="26"/>
                <w:lang w:val="pt-BR"/>
              </w:rPr>
              <w:t xml:space="preserve">- </w:t>
            </w:r>
            <w:r w:rsidR="00C04FA0" w:rsidRPr="002D1AB4">
              <w:rPr>
                <w:sz w:val="26"/>
                <w:szCs w:val="26"/>
                <w:lang w:val="pt-BR"/>
              </w:rPr>
              <w:t xml:space="preserve">Khoản 2 đề nghị sửa như sau: “2. Ủy ban quản lý vốn nhà nước tại doanh nghiệp thành lập cơ quan thanh tra để thực hiện chức năng thanh tra chuyên ngành </w:t>
            </w:r>
            <w:r w:rsidR="00C04FA0" w:rsidRPr="002D1AB4">
              <w:rPr>
                <w:b/>
                <w:i/>
                <w:sz w:val="26"/>
                <w:szCs w:val="26"/>
                <w:lang w:val="pt-BR"/>
              </w:rPr>
              <w:t>trong lĩnh vực</w:t>
            </w:r>
            <w:r w:rsidR="00C04FA0" w:rsidRPr="002D1AB4">
              <w:rPr>
                <w:sz w:val="26"/>
                <w:szCs w:val="26"/>
                <w:lang w:val="pt-BR"/>
              </w:rPr>
              <w:t xml:space="preserve"> quản lý, </w:t>
            </w:r>
            <w:r w:rsidR="00C04FA0" w:rsidRPr="002D1AB4">
              <w:rPr>
                <w:b/>
                <w:i/>
                <w:sz w:val="26"/>
                <w:szCs w:val="26"/>
                <w:lang w:val="pt-BR"/>
              </w:rPr>
              <w:t>sử dụng</w:t>
            </w:r>
            <w:r w:rsidR="00C04FA0" w:rsidRPr="002D1AB4">
              <w:rPr>
                <w:sz w:val="26"/>
                <w:szCs w:val="26"/>
                <w:lang w:val="pt-BR"/>
              </w:rPr>
              <w:t xml:space="preserve"> vốn nhà nước đầu tư tại doanh nghiệp </w:t>
            </w:r>
            <w:r w:rsidR="00C04FA0" w:rsidRPr="002D1AB4">
              <w:rPr>
                <w:b/>
                <w:i/>
                <w:sz w:val="26"/>
                <w:szCs w:val="26"/>
                <w:lang w:val="pt-BR"/>
              </w:rPr>
              <w:t>thuộc phạm vi quản lý</w:t>
            </w:r>
            <w:r w:rsidR="00C04FA0" w:rsidRPr="002D1AB4">
              <w:rPr>
                <w:sz w:val="26"/>
                <w:szCs w:val="26"/>
                <w:lang w:val="pt-BR"/>
              </w:rPr>
              <w:t>” để phù hợp với Luật quản lý, sử dụng vốn NN đầu tư vào sx, kinh doanh tại DN.</w:t>
            </w:r>
          </w:p>
          <w:p w14:paraId="2FF9DC32" w14:textId="77777777" w:rsidR="00C04FA0" w:rsidRPr="002D1AB4" w:rsidRDefault="000451DD" w:rsidP="000451DD">
            <w:pPr>
              <w:jc w:val="both"/>
              <w:rPr>
                <w:sz w:val="26"/>
                <w:szCs w:val="26"/>
              </w:rPr>
            </w:pPr>
            <w:r w:rsidRPr="002D1AB4">
              <w:rPr>
                <w:sz w:val="26"/>
                <w:szCs w:val="26"/>
                <w:lang w:val="pt-BR"/>
              </w:rPr>
              <w:t xml:space="preserve">- </w:t>
            </w:r>
            <w:r w:rsidR="00C04FA0" w:rsidRPr="002D1AB4">
              <w:rPr>
                <w:sz w:val="26"/>
                <w:szCs w:val="26"/>
                <w:lang w:val="pt-BR"/>
              </w:rPr>
              <w:t>Khoản 4: đề nghị sửa thành “Thanh tra Ủy ban quản lý vốn NN tại DN”</w:t>
            </w:r>
          </w:p>
        </w:tc>
        <w:tc>
          <w:tcPr>
            <w:tcW w:w="4672" w:type="dxa"/>
          </w:tcPr>
          <w:p w14:paraId="1F81480D" w14:textId="77777777" w:rsidR="00C04FA0" w:rsidRPr="002D1AB4" w:rsidRDefault="000451DD" w:rsidP="00C04FA0">
            <w:pPr>
              <w:spacing w:line="288" w:lineRule="auto"/>
              <w:jc w:val="both"/>
              <w:rPr>
                <w:sz w:val="26"/>
                <w:szCs w:val="26"/>
                <w:lang w:val="pt-BR"/>
              </w:rPr>
            </w:pPr>
            <w:r w:rsidRPr="002D1AB4">
              <w:rPr>
                <w:sz w:val="26"/>
                <w:szCs w:val="26"/>
                <w:lang w:val="pt-BR"/>
              </w:rPr>
              <w:t>Đã tiếp thu tại Điều 41 Dự thảo.</w:t>
            </w:r>
          </w:p>
        </w:tc>
      </w:tr>
      <w:tr w:rsidR="002D1AB4" w:rsidRPr="002D1AB4" w14:paraId="5D9904AF" w14:textId="77777777" w:rsidTr="00F43F81">
        <w:trPr>
          <w:trHeight w:val="377"/>
        </w:trPr>
        <w:tc>
          <w:tcPr>
            <w:tcW w:w="1418" w:type="dxa"/>
            <w:vMerge w:val="restart"/>
          </w:tcPr>
          <w:p w14:paraId="062104C2" w14:textId="77777777" w:rsidR="008C611F" w:rsidRPr="002D1AB4" w:rsidRDefault="008C611F" w:rsidP="00C04FA0">
            <w:pPr>
              <w:jc w:val="center"/>
              <w:rPr>
                <w:b/>
                <w:sz w:val="26"/>
                <w:szCs w:val="26"/>
              </w:rPr>
            </w:pPr>
            <w:r w:rsidRPr="002D1AB4">
              <w:rPr>
                <w:b/>
                <w:sz w:val="26"/>
                <w:szCs w:val="26"/>
              </w:rPr>
              <w:t>Điều 43</w:t>
            </w:r>
          </w:p>
        </w:tc>
        <w:tc>
          <w:tcPr>
            <w:tcW w:w="2977" w:type="dxa"/>
          </w:tcPr>
          <w:p w14:paraId="3BC04292" w14:textId="77777777" w:rsidR="008C611F" w:rsidRPr="002D1AB4" w:rsidRDefault="008C611F" w:rsidP="00C04FA0">
            <w:pPr>
              <w:rPr>
                <w:sz w:val="26"/>
                <w:szCs w:val="26"/>
              </w:rPr>
            </w:pPr>
            <w:r w:rsidRPr="002D1AB4">
              <w:rPr>
                <w:sz w:val="26"/>
                <w:szCs w:val="26"/>
                <w:lang w:val="pt-BR"/>
              </w:rPr>
              <w:t>Bộ giáo dục và ĐT</w:t>
            </w:r>
          </w:p>
        </w:tc>
        <w:tc>
          <w:tcPr>
            <w:tcW w:w="6385" w:type="dxa"/>
          </w:tcPr>
          <w:p w14:paraId="59C6A870" w14:textId="77777777" w:rsidR="008C611F" w:rsidRPr="002D1AB4" w:rsidRDefault="008C611F" w:rsidP="00C04FA0">
            <w:pPr>
              <w:jc w:val="both"/>
              <w:rPr>
                <w:sz w:val="26"/>
                <w:szCs w:val="26"/>
              </w:rPr>
            </w:pPr>
            <w:r w:rsidRPr="002D1AB4">
              <w:rPr>
                <w:sz w:val="26"/>
                <w:szCs w:val="26"/>
                <w:lang w:val="pt-BR"/>
              </w:rPr>
              <w:t>Khoản 2 Điều 43: Các ngạch Thanh tra viên bao gồm Thanh tra viên, Thanh tra viên chính, Thanh tra viên cao cấp. quy định này còn lẫn lộn khái niêm “thanh tra viên”</w:t>
            </w:r>
          </w:p>
        </w:tc>
        <w:tc>
          <w:tcPr>
            <w:tcW w:w="4672" w:type="dxa"/>
          </w:tcPr>
          <w:p w14:paraId="3538C2E1" w14:textId="77777777" w:rsidR="008C611F" w:rsidRPr="002D1AB4" w:rsidRDefault="008C611F" w:rsidP="00C04FA0">
            <w:pPr>
              <w:jc w:val="both"/>
              <w:rPr>
                <w:sz w:val="26"/>
                <w:szCs w:val="26"/>
                <w:lang w:val="pt-BR"/>
              </w:rPr>
            </w:pPr>
            <w:r w:rsidRPr="002D1AB4">
              <w:rPr>
                <w:sz w:val="26"/>
                <w:szCs w:val="26"/>
                <w:lang w:val="pt-BR"/>
              </w:rPr>
              <w:t>Đề nghị giữ nguyên như Dự thảo</w:t>
            </w:r>
          </w:p>
        </w:tc>
      </w:tr>
      <w:tr w:rsidR="002D1AB4" w:rsidRPr="002D1AB4" w14:paraId="566451A0" w14:textId="77777777" w:rsidTr="00F43F81">
        <w:trPr>
          <w:trHeight w:val="377"/>
        </w:trPr>
        <w:tc>
          <w:tcPr>
            <w:tcW w:w="1418" w:type="dxa"/>
            <w:vMerge/>
          </w:tcPr>
          <w:p w14:paraId="52558A56" w14:textId="77777777" w:rsidR="008C611F" w:rsidRPr="002D1AB4" w:rsidRDefault="008C611F" w:rsidP="00C04FA0">
            <w:pPr>
              <w:jc w:val="center"/>
              <w:rPr>
                <w:b/>
                <w:sz w:val="26"/>
                <w:szCs w:val="26"/>
              </w:rPr>
            </w:pPr>
          </w:p>
        </w:tc>
        <w:tc>
          <w:tcPr>
            <w:tcW w:w="2977" w:type="dxa"/>
          </w:tcPr>
          <w:p w14:paraId="36A8DA23" w14:textId="77777777" w:rsidR="008C611F" w:rsidRPr="002D1AB4" w:rsidRDefault="008C611F" w:rsidP="00C04FA0">
            <w:pPr>
              <w:rPr>
                <w:b/>
                <w:sz w:val="26"/>
                <w:szCs w:val="26"/>
              </w:rPr>
            </w:pPr>
            <w:r w:rsidRPr="002D1AB4">
              <w:rPr>
                <w:sz w:val="26"/>
                <w:szCs w:val="26"/>
              </w:rPr>
              <w:t>Tỉnh Kiên Giang, Tiền Giang</w:t>
            </w:r>
          </w:p>
        </w:tc>
        <w:tc>
          <w:tcPr>
            <w:tcW w:w="6385" w:type="dxa"/>
          </w:tcPr>
          <w:p w14:paraId="06C542D7" w14:textId="77777777" w:rsidR="008C611F" w:rsidRPr="002D1AB4" w:rsidRDefault="008C611F" w:rsidP="00C04FA0">
            <w:pPr>
              <w:jc w:val="both"/>
              <w:rPr>
                <w:b/>
                <w:sz w:val="26"/>
                <w:szCs w:val="26"/>
              </w:rPr>
            </w:pPr>
            <w:r w:rsidRPr="002D1AB4">
              <w:rPr>
                <w:sz w:val="26"/>
                <w:szCs w:val="26"/>
              </w:rPr>
              <w:t>Khoản 5: Đề nghị bổ sung thêm quy định việc cấp trang phục đối với đối tượng là công chức thanh tra.</w:t>
            </w:r>
          </w:p>
        </w:tc>
        <w:tc>
          <w:tcPr>
            <w:tcW w:w="4672" w:type="dxa"/>
          </w:tcPr>
          <w:p w14:paraId="58A1E894" w14:textId="77777777" w:rsidR="008C611F" w:rsidRPr="002D1AB4" w:rsidRDefault="008C611F" w:rsidP="00C04FA0">
            <w:pPr>
              <w:jc w:val="both"/>
              <w:rPr>
                <w:sz w:val="26"/>
                <w:szCs w:val="26"/>
              </w:rPr>
            </w:pPr>
            <w:r w:rsidRPr="002D1AB4">
              <w:rPr>
                <w:sz w:val="26"/>
                <w:szCs w:val="26"/>
              </w:rPr>
              <w:t>Dự thảo Luật quy định chỉ Thanh tra viên mới được cấp trang phục thanh tra, vì vậy đề nghị giữ nguyên như Dự thảo.</w:t>
            </w:r>
          </w:p>
        </w:tc>
      </w:tr>
      <w:tr w:rsidR="002D1AB4" w:rsidRPr="002D1AB4" w14:paraId="7704028D" w14:textId="77777777" w:rsidTr="00F43F81">
        <w:trPr>
          <w:trHeight w:val="377"/>
        </w:trPr>
        <w:tc>
          <w:tcPr>
            <w:tcW w:w="1418" w:type="dxa"/>
            <w:vMerge w:val="restart"/>
          </w:tcPr>
          <w:p w14:paraId="619C5B7D" w14:textId="77777777" w:rsidR="008C611F" w:rsidRPr="002D1AB4" w:rsidRDefault="008C611F" w:rsidP="00C04FA0">
            <w:pPr>
              <w:jc w:val="center"/>
              <w:rPr>
                <w:b/>
                <w:sz w:val="26"/>
                <w:szCs w:val="26"/>
              </w:rPr>
            </w:pPr>
            <w:r w:rsidRPr="002D1AB4">
              <w:rPr>
                <w:b/>
                <w:sz w:val="26"/>
                <w:szCs w:val="26"/>
              </w:rPr>
              <w:t>Điều 44</w:t>
            </w:r>
          </w:p>
        </w:tc>
        <w:tc>
          <w:tcPr>
            <w:tcW w:w="2977" w:type="dxa"/>
          </w:tcPr>
          <w:p w14:paraId="466EA79F" w14:textId="77777777" w:rsidR="008C611F" w:rsidRPr="002D1AB4" w:rsidRDefault="008C611F" w:rsidP="00C04FA0">
            <w:pPr>
              <w:rPr>
                <w:b/>
                <w:sz w:val="26"/>
                <w:szCs w:val="26"/>
              </w:rPr>
            </w:pPr>
            <w:r w:rsidRPr="002D1AB4">
              <w:rPr>
                <w:sz w:val="26"/>
                <w:szCs w:val="26"/>
              </w:rPr>
              <w:t>Tỉnh Kiên Giang, Tuyên Quang, Trà Vinh,Thừa Thiên Huế, Bình Định, Sóc Trăng, Tiền Giang, Thái Bình</w:t>
            </w:r>
          </w:p>
        </w:tc>
        <w:tc>
          <w:tcPr>
            <w:tcW w:w="6385" w:type="dxa"/>
          </w:tcPr>
          <w:p w14:paraId="1E21571B" w14:textId="77777777" w:rsidR="008C611F" w:rsidRPr="002D1AB4" w:rsidRDefault="008C611F" w:rsidP="00C04FA0">
            <w:pPr>
              <w:jc w:val="both"/>
              <w:rPr>
                <w:i/>
                <w:sz w:val="26"/>
                <w:szCs w:val="26"/>
              </w:rPr>
            </w:pPr>
            <w:r w:rsidRPr="002D1AB4">
              <w:rPr>
                <w:sz w:val="26"/>
                <w:szCs w:val="26"/>
              </w:rPr>
              <w:t xml:space="preserve">Điểm b Khoản 1 </w:t>
            </w:r>
            <w:r w:rsidRPr="002D1AB4">
              <w:rPr>
                <w:i/>
                <w:sz w:val="26"/>
                <w:szCs w:val="26"/>
              </w:rPr>
              <w:t>v</w:t>
            </w:r>
            <w:r w:rsidRPr="002D1AB4">
              <w:rPr>
                <w:sz w:val="26"/>
                <w:szCs w:val="26"/>
              </w:rPr>
              <w:t xml:space="preserve">iết lại như sau: “b) Tốt nghiệp đại học </w:t>
            </w:r>
            <w:r w:rsidRPr="002D1AB4">
              <w:rPr>
                <w:i/>
                <w:sz w:val="26"/>
                <w:szCs w:val="26"/>
              </w:rPr>
              <w:t>trở lên</w:t>
            </w:r>
            <w:r w:rsidRPr="002D1AB4">
              <w:rPr>
                <w:sz w:val="26"/>
                <w:szCs w:val="26"/>
              </w:rPr>
              <w:t xml:space="preserve">, có kiến thức quản lý nhà nước và pháp luật; đối với Thanh tra viên chuyên ngành còn phải có kiến thức chuyên môn về chuyên ngành </w:t>
            </w:r>
            <w:r w:rsidRPr="002D1AB4">
              <w:rPr>
                <w:i/>
                <w:sz w:val="26"/>
                <w:szCs w:val="26"/>
              </w:rPr>
              <w:t>phù hợp</w:t>
            </w:r>
            <w:r w:rsidRPr="002D1AB4">
              <w:rPr>
                <w:sz w:val="26"/>
                <w:szCs w:val="26"/>
              </w:rPr>
              <w:t>”.</w:t>
            </w:r>
          </w:p>
          <w:p w14:paraId="00176035" w14:textId="77777777" w:rsidR="008C611F" w:rsidRPr="002D1AB4" w:rsidRDefault="008C611F" w:rsidP="00C04FA0">
            <w:pPr>
              <w:rPr>
                <w:b/>
                <w:sz w:val="26"/>
                <w:szCs w:val="26"/>
              </w:rPr>
            </w:pPr>
          </w:p>
        </w:tc>
        <w:tc>
          <w:tcPr>
            <w:tcW w:w="4672" w:type="dxa"/>
          </w:tcPr>
          <w:p w14:paraId="1BD289FA" w14:textId="77777777" w:rsidR="008C611F" w:rsidRPr="002D1AB4" w:rsidRDefault="008C611F" w:rsidP="00C04FA0">
            <w:pPr>
              <w:jc w:val="both"/>
              <w:rPr>
                <w:sz w:val="26"/>
                <w:szCs w:val="26"/>
              </w:rPr>
            </w:pPr>
            <w:r w:rsidRPr="002D1AB4">
              <w:rPr>
                <w:sz w:val="26"/>
                <w:szCs w:val="26"/>
              </w:rPr>
              <w:t>Đã tiếp thu, có chỉnh lý tại điểm b Khoản 1 Điều 44 Dự thảo</w:t>
            </w:r>
          </w:p>
        </w:tc>
      </w:tr>
      <w:tr w:rsidR="002D1AB4" w:rsidRPr="002D1AB4" w14:paraId="37FC3071" w14:textId="77777777" w:rsidTr="00F43F81">
        <w:trPr>
          <w:trHeight w:val="377"/>
        </w:trPr>
        <w:tc>
          <w:tcPr>
            <w:tcW w:w="1418" w:type="dxa"/>
            <w:vMerge/>
          </w:tcPr>
          <w:p w14:paraId="6FE2D4AE" w14:textId="77777777" w:rsidR="008C611F" w:rsidRPr="002D1AB4" w:rsidRDefault="008C611F" w:rsidP="00C04FA0">
            <w:pPr>
              <w:jc w:val="center"/>
              <w:rPr>
                <w:b/>
                <w:sz w:val="26"/>
                <w:szCs w:val="26"/>
              </w:rPr>
            </w:pPr>
          </w:p>
        </w:tc>
        <w:tc>
          <w:tcPr>
            <w:tcW w:w="2977" w:type="dxa"/>
          </w:tcPr>
          <w:p w14:paraId="6C0601FB" w14:textId="77777777" w:rsidR="008C611F" w:rsidRPr="002D1AB4" w:rsidRDefault="008C611F" w:rsidP="00C04FA0">
            <w:pPr>
              <w:rPr>
                <w:b/>
                <w:sz w:val="26"/>
                <w:szCs w:val="26"/>
              </w:rPr>
            </w:pPr>
            <w:r w:rsidRPr="002D1AB4">
              <w:rPr>
                <w:sz w:val="26"/>
                <w:szCs w:val="26"/>
              </w:rPr>
              <w:t>Tỉnh Kiên Giang, Tiền Giang, Đắk Lắk</w:t>
            </w:r>
          </w:p>
        </w:tc>
        <w:tc>
          <w:tcPr>
            <w:tcW w:w="6385" w:type="dxa"/>
          </w:tcPr>
          <w:p w14:paraId="3D86F43E" w14:textId="77777777" w:rsidR="008C611F" w:rsidRPr="002D1AB4" w:rsidRDefault="008C611F" w:rsidP="00C04FA0">
            <w:pPr>
              <w:jc w:val="both"/>
              <w:rPr>
                <w:b/>
                <w:sz w:val="26"/>
                <w:szCs w:val="26"/>
              </w:rPr>
            </w:pPr>
            <w:r w:rsidRPr="002D1AB4">
              <w:rPr>
                <w:sz w:val="26"/>
                <w:szCs w:val="26"/>
              </w:rPr>
              <w:t xml:space="preserve">Điểm c Khoản 1 viết lại như sau: “c) </w:t>
            </w:r>
            <w:r w:rsidRPr="002D1AB4">
              <w:rPr>
                <w:i/>
                <w:sz w:val="26"/>
                <w:szCs w:val="26"/>
              </w:rPr>
              <w:t>Có</w:t>
            </w:r>
            <w:r w:rsidRPr="002D1AB4">
              <w:rPr>
                <w:sz w:val="26"/>
                <w:szCs w:val="26"/>
              </w:rPr>
              <w:t xml:space="preserve"> chứng chỉ bồi dưỡng về nghiệp vụ thanh tra phù hợp với các ngạch thanh tra viên”.</w:t>
            </w:r>
            <w:r w:rsidRPr="002D1AB4">
              <w:rPr>
                <w:b/>
                <w:sz w:val="26"/>
                <w:szCs w:val="26"/>
              </w:rPr>
              <w:t xml:space="preserve"> </w:t>
            </w:r>
          </w:p>
        </w:tc>
        <w:tc>
          <w:tcPr>
            <w:tcW w:w="4672" w:type="dxa"/>
          </w:tcPr>
          <w:p w14:paraId="7D54C450" w14:textId="77777777" w:rsidR="008C611F" w:rsidRPr="002D1AB4" w:rsidRDefault="008C611F" w:rsidP="00C04FA0">
            <w:pPr>
              <w:jc w:val="both"/>
              <w:rPr>
                <w:sz w:val="26"/>
                <w:szCs w:val="26"/>
              </w:rPr>
            </w:pPr>
            <w:r w:rsidRPr="002D1AB4">
              <w:rPr>
                <w:sz w:val="26"/>
                <w:szCs w:val="26"/>
              </w:rPr>
              <w:t>Đã tiếp thu, chỉnh lý.</w:t>
            </w:r>
          </w:p>
        </w:tc>
      </w:tr>
      <w:tr w:rsidR="002D1AB4" w:rsidRPr="002D1AB4" w14:paraId="09D6A0FE" w14:textId="77777777" w:rsidTr="00F43F81">
        <w:trPr>
          <w:trHeight w:val="377"/>
        </w:trPr>
        <w:tc>
          <w:tcPr>
            <w:tcW w:w="1418" w:type="dxa"/>
            <w:vMerge/>
          </w:tcPr>
          <w:p w14:paraId="60DB30CC" w14:textId="77777777" w:rsidR="008C611F" w:rsidRPr="002D1AB4" w:rsidRDefault="008C611F" w:rsidP="00C04FA0">
            <w:pPr>
              <w:jc w:val="center"/>
              <w:rPr>
                <w:b/>
                <w:sz w:val="26"/>
                <w:szCs w:val="26"/>
              </w:rPr>
            </w:pPr>
          </w:p>
        </w:tc>
        <w:tc>
          <w:tcPr>
            <w:tcW w:w="2977" w:type="dxa"/>
          </w:tcPr>
          <w:p w14:paraId="53EBE277" w14:textId="77777777" w:rsidR="008C611F" w:rsidRPr="002D1AB4" w:rsidRDefault="008C611F" w:rsidP="00C04FA0">
            <w:pPr>
              <w:rPr>
                <w:sz w:val="26"/>
                <w:szCs w:val="26"/>
              </w:rPr>
            </w:pPr>
            <w:r w:rsidRPr="002D1AB4">
              <w:rPr>
                <w:sz w:val="26"/>
                <w:szCs w:val="26"/>
                <w:lang w:val="pt-BR"/>
              </w:rPr>
              <w:t>Bộ Thông tin và truyền thông</w:t>
            </w:r>
          </w:p>
        </w:tc>
        <w:tc>
          <w:tcPr>
            <w:tcW w:w="6385" w:type="dxa"/>
          </w:tcPr>
          <w:p w14:paraId="1B5BDFB3" w14:textId="77777777" w:rsidR="008C611F" w:rsidRPr="002D1AB4" w:rsidRDefault="008C611F" w:rsidP="00C04FA0">
            <w:pPr>
              <w:jc w:val="both"/>
              <w:rPr>
                <w:sz w:val="26"/>
                <w:szCs w:val="26"/>
              </w:rPr>
            </w:pPr>
            <w:r w:rsidRPr="002D1AB4">
              <w:rPr>
                <w:sz w:val="26"/>
                <w:szCs w:val="26"/>
                <w:lang w:val="pt-BR"/>
              </w:rPr>
              <w:t>Điểm d khoản 1: đề nghị xem xét sửa đổi quy định “</w:t>
            </w:r>
            <w:r w:rsidRPr="002D1AB4">
              <w:rPr>
                <w:sz w:val="26"/>
                <w:szCs w:val="26"/>
                <w:lang w:val="vi-VN"/>
              </w:rPr>
              <w:t>Có ít nhất 02 năm làm công tác thanh tra (không kể thời gian tập sự)</w:t>
            </w:r>
            <w:r w:rsidRPr="002D1AB4">
              <w:rPr>
                <w:sz w:val="26"/>
                <w:szCs w:val="26"/>
                <w:lang w:val="pt-BR"/>
              </w:rPr>
              <w:t>” thành “</w:t>
            </w:r>
            <w:r w:rsidRPr="002D1AB4">
              <w:rPr>
                <w:sz w:val="26"/>
                <w:szCs w:val="26"/>
                <w:lang w:val="vi-VN"/>
              </w:rPr>
              <w:t>Có ít nhất</w:t>
            </w:r>
            <w:r w:rsidRPr="002D1AB4">
              <w:rPr>
                <w:sz w:val="26"/>
                <w:szCs w:val="26"/>
                <w:lang w:val="pt-BR"/>
              </w:rPr>
              <w:t xml:space="preserve"> 06 tháng</w:t>
            </w:r>
            <w:r w:rsidRPr="002D1AB4">
              <w:rPr>
                <w:sz w:val="26"/>
                <w:szCs w:val="26"/>
                <w:lang w:val="vi-VN"/>
              </w:rPr>
              <w:t xml:space="preserve"> làm công tác thanh tra (không kể thời gian tập sự)</w:t>
            </w:r>
            <w:r w:rsidRPr="002D1AB4">
              <w:rPr>
                <w:sz w:val="26"/>
                <w:szCs w:val="26"/>
                <w:lang w:val="pt-BR"/>
              </w:rPr>
              <w:t>”</w:t>
            </w:r>
          </w:p>
        </w:tc>
        <w:tc>
          <w:tcPr>
            <w:tcW w:w="4672" w:type="dxa"/>
          </w:tcPr>
          <w:p w14:paraId="2EA1A228" w14:textId="77777777" w:rsidR="008C611F" w:rsidRPr="002D1AB4" w:rsidRDefault="008C611F" w:rsidP="00C04FA0">
            <w:pPr>
              <w:jc w:val="both"/>
              <w:rPr>
                <w:sz w:val="26"/>
                <w:szCs w:val="26"/>
                <w:lang w:val="pt-BR"/>
              </w:rPr>
            </w:pPr>
            <w:r w:rsidRPr="002D1AB4">
              <w:rPr>
                <w:sz w:val="26"/>
                <w:szCs w:val="26"/>
                <w:lang w:val="pt-BR"/>
              </w:rPr>
              <w:t>Đề nghị giữ nguyên như Dự thảo</w:t>
            </w:r>
          </w:p>
        </w:tc>
      </w:tr>
      <w:tr w:rsidR="002D1AB4" w:rsidRPr="002D1AB4" w14:paraId="630238A8" w14:textId="77777777" w:rsidTr="00F43F81">
        <w:trPr>
          <w:trHeight w:val="377"/>
        </w:trPr>
        <w:tc>
          <w:tcPr>
            <w:tcW w:w="1418" w:type="dxa"/>
            <w:vMerge/>
          </w:tcPr>
          <w:p w14:paraId="09EAD631" w14:textId="77777777" w:rsidR="008C611F" w:rsidRPr="002D1AB4" w:rsidRDefault="008C611F" w:rsidP="00C04FA0">
            <w:pPr>
              <w:jc w:val="center"/>
              <w:rPr>
                <w:b/>
                <w:sz w:val="26"/>
                <w:szCs w:val="26"/>
              </w:rPr>
            </w:pPr>
          </w:p>
        </w:tc>
        <w:tc>
          <w:tcPr>
            <w:tcW w:w="2977" w:type="dxa"/>
          </w:tcPr>
          <w:p w14:paraId="1127C5D5" w14:textId="77777777" w:rsidR="008C611F" w:rsidRPr="002D1AB4" w:rsidRDefault="008C611F" w:rsidP="00C04FA0">
            <w:pPr>
              <w:rPr>
                <w:b/>
                <w:sz w:val="26"/>
                <w:szCs w:val="26"/>
              </w:rPr>
            </w:pPr>
            <w:r w:rsidRPr="002D1AB4">
              <w:rPr>
                <w:sz w:val="26"/>
                <w:szCs w:val="26"/>
              </w:rPr>
              <w:t>Tỉnh Kiên Giang, Hưng Yên, Tiền Giang</w:t>
            </w:r>
          </w:p>
        </w:tc>
        <w:tc>
          <w:tcPr>
            <w:tcW w:w="6385" w:type="dxa"/>
          </w:tcPr>
          <w:p w14:paraId="3DDD406A" w14:textId="77777777" w:rsidR="008C611F" w:rsidRPr="002D1AB4" w:rsidRDefault="008C611F" w:rsidP="00C04FA0">
            <w:pPr>
              <w:jc w:val="both"/>
              <w:rPr>
                <w:b/>
                <w:sz w:val="26"/>
                <w:szCs w:val="26"/>
              </w:rPr>
            </w:pPr>
            <w:r w:rsidRPr="002D1AB4">
              <w:rPr>
                <w:sz w:val="26"/>
                <w:szCs w:val="26"/>
              </w:rPr>
              <w:t xml:space="preserve"> Điểm d Khoản 1 viết lại như sau:</w:t>
            </w:r>
            <w:r w:rsidRPr="002D1AB4">
              <w:rPr>
                <w:i/>
                <w:sz w:val="26"/>
                <w:szCs w:val="26"/>
              </w:rPr>
              <w:t xml:space="preserve"> </w:t>
            </w:r>
            <w:r w:rsidRPr="002D1AB4">
              <w:rPr>
                <w:sz w:val="26"/>
                <w:szCs w:val="26"/>
              </w:rPr>
              <w:t xml:space="preserve">“d) Có ít nhất 02 năm làm công tác thanh tra…..từ 05 năm trở lên chuyển sang cơ quan thanh tra </w:t>
            </w:r>
            <w:r w:rsidRPr="002D1AB4">
              <w:rPr>
                <w:i/>
                <w:sz w:val="26"/>
                <w:szCs w:val="26"/>
              </w:rPr>
              <w:t>trong hệ thống hành chính</w:t>
            </w:r>
            <w:r w:rsidRPr="002D1AB4">
              <w:rPr>
                <w:sz w:val="26"/>
                <w:szCs w:val="26"/>
              </w:rPr>
              <w:t xml:space="preserve"> nhà nước”.</w:t>
            </w:r>
            <w:r w:rsidRPr="002D1AB4">
              <w:rPr>
                <w:i/>
                <w:sz w:val="26"/>
                <w:szCs w:val="26"/>
              </w:rPr>
              <w:t xml:space="preserve"> </w:t>
            </w:r>
          </w:p>
        </w:tc>
        <w:tc>
          <w:tcPr>
            <w:tcW w:w="4672" w:type="dxa"/>
          </w:tcPr>
          <w:p w14:paraId="6BFCF9A6" w14:textId="77777777" w:rsidR="008C611F" w:rsidRPr="002D1AB4" w:rsidRDefault="008C611F" w:rsidP="00C04FA0">
            <w:pPr>
              <w:jc w:val="both"/>
              <w:rPr>
                <w:sz w:val="26"/>
                <w:szCs w:val="26"/>
              </w:rPr>
            </w:pPr>
            <w:r w:rsidRPr="002D1AB4">
              <w:rPr>
                <w:sz w:val="26"/>
                <w:szCs w:val="26"/>
              </w:rPr>
              <w:t>Không tiếp thu</w:t>
            </w:r>
          </w:p>
        </w:tc>
      </w:tr>
      <w:tr w:rsidR="002D1AB4" w:rsidRPr="002D1AB4" w14:paraId="0923A61E" w14:textId="77777777" w:rsidTr="00F43F81">
        <w:trPr>
          <w:trHeight w:val="377"/>
        </w:trPr>
        <w:tc>
          <w:tcPr>
            <w:tcW w:w="1418" w:type="dxa"/>
            <w:vMerge w:val="restart"/>
          </w:tcPr>
          <w:p w14:paraId="67447FD6" w14:textId="77777777" w:rsidR="008C611F" w:rsidRPr="002D1AB4" w:rsidRDefault="008C611F" w:rsidP="00C04FA0">
            <w:pPr>
              <w:jc w:val="center"/>
              <w:rPr>
                <w:b/>
                <w:sz w:val="26"/>
                <w:szCs w:val="26"/>
              </w:rPr>
            </w:pPr>
            <w:r w:rsidRPr="002D1AB4">
              <w:rPr>
                <w:b/>
                <w:sz w:val="26"/>
                <w:szCs w:val="26"/>
              </w:rPr>
              <w:t>Điều 45,46,47</w:t>
            </w:r>
          </w:p>
        </w:tc>
        <w:tc>
          <w:tcPr>
            <w:tcW w:w="2977" w:type="dxa"/>
          </w:tcPr>
          <w:p w14:paraId="49E929C8" w14:textId="77777777" w:rsidR="008C611F" w:rsidRPr="002D1AB4" w:rsidRDefault="008C611F" w:rsidP="00C04FA0">
            <w:pPr>
              <w:rPr>
                <w:sz w:val="26"/>
                <w:szCs w:val="26"/>
              </w:rPr>
            </w:pPr>
            <w:r w:rsidRPr="002D1AB4">
              <w:rPr>
                <w:sz w:val="26"/>
                <w:szCs w:val="26"/>
                <w:lang w:val="pt-BR"/>
              </w:rPr>
              <w:t>Bộ Văn hóa TT DL</w:t>
            </w:r>
          </w:p>
        </w:tc>
        <w:tc>
          <w:tcPr>
            <w:tcW w:w="6385" w:type="dxa"/>
          </w:tcPr>
          <w:p w14:paraId="10F4ACDC" w14:textId="77777777" w:rsidR="008C611F" w:rsidRPr="002D1AB4" w:rsidRDefault="008C611F" w:rsidP="000451DD">
            <w:pPr>
              <w:jc w:val="both"/>
              <w:rPr>
                <w:sz w:val="26"/>
                <w:szCs w:val="26"/>
              </w:rPr>
            </w:pPr>
            <w:r w:rsidRPr="002D1AB4">
              <w:rPr>
                <w:sz w:val="26"/>
                <w:szCs w:val="26"/>
                <w:lang w:val="nl-NL"/>
              </w:rPr>
              <w:t>Đề nghị sử dụng thống nhất các cụm từ “kỳ thi” và “kỳ sát hạch”.</w:t>
            </w:r>
          </w:p>
        </w:tc>
        <w:tc>
          <w:tcPr>
            <w:tcW w:w="4672" w:type="dxa"/>
          </w:tcPr>
          <w:p w14:paraId="1598272D" w14:textId="77777777" w:rsidR="008C611F" w:rsidRPr="002D1AB4" w:rsidRDefault="008C611F" w:rsidP="00C04FA0">
            <w:pPr>
              <w:jc w:val="both"/>
              <w:rPr>
                <w:sz w:val="26"/>
                <w:szCs w:val="26"/>
                <w:lang w:val="nl-NL"/>
              </w:rPr>
            </w:pPr>
          </w:p>
        </w:tc>
      </w:tr>
      <w:tr w:rsidR="002D1AB4" w:rsidRPr="002D1AB4" w14:paraId="367180BE" w14:textId="77777777" w:rsidTr="00F43F81">
        <w:trPr>
          <w:trHeight w:val="377"/>
        </w:trPr>
        <w:tc>
          <w:tcPr>
            <w:tcW w:w="1418" w:type="dxa"/>
            <w:vMerge/>
          </w:tcPr>
          <w:p w14:paraId="37A88C4A" w14:textId="77777777" w:rsidR="008C611F" w:rsidRPr="002D1AB4" w:rsidRDefault="008C611F" w:rsidP="00C04FA0">
            <w:pPr>
              <w:jc w:val="center"/>
              <w:rPr>
                <w:b/>
                <w:sz w:val="26"/>
                <w:szCs w:val="26"/>
              </w:rPr>
            </w:pPr>
          </w:p>
        </w:tc>
        <w:tc>
          <w:tcPr>
            <w:tcW w:w="2977" w:type="dxa"/>
          </w:tcPr>
          <w:p w14:paraId="581ABFFC" w14:textId="77777777" w:rsidR="008C611F" w:rsidRPr="002D1AB4" w:rsidRDefault="008C611F" w:rsidP="00C04FA0">
            <w:pPr>
              <w:rPr>
                <w:sz w:val="26"/>
                <w:szCs w:val="26"/>
              </w:rPr>
            </w:pPr>
            <w:r w:rsidRPr="002D1AB4">
              <w:rPr>
                <w:sz w:val="26"/>
                <w:szCs w:val="26"/>
                <w:lang w:val="pt-BR"/>
              </w:rPr>
              <w:t>Bộ KH và ĐT</w:t>
            </w:r>
          </w:p>
        </w:tc>
        <w:tc>
          <w:tcPr>
            <w:tcW w:w="6385" w:type="dxa"/>
          </w:tcPr>
          <w:p w14:paraId="1543FCDE" w14:textId="77777777" w:rsidR="008C611F" w:rsidRPr="002D1AB4" w:rsidRDefault="008C611F" w:rsidP="00C04FA0">
            <w:pPr>
              <w:rPr>
                <w:sz w:val="26"/>
                <w:szCs w:val="26"/>
              </w:rPr>
            </w:pPr>
            <w:r w:rsidRPr="002D1AB4">
              <w:rPr>
                <w:sz w:val="26"/>
                <w:szCs w:val="26"/>
                <w:lang w:val="nl-NL"/>
              </w:rPr>
              <w:t>Đề nghị thay cụm từ “thâm niên” bằng cụm từ “thời gian giữ ngạch” để thống nhất với các quy định PL về cán bộ, công chức</w:t>
            </w:r>
          </w:p>
        </w:tc>
        <w:tc>
          <w:tcPr>
            <w:tcW w:w="4672" w:type="dxa"/>
          </w:tcPr>
          <w:p w14:paraId="6C488DB6" w14:textId="77777777" w:rsidR="008C611F" w:rsidRPr="002D1AB4" w:rsidRDefault="008C611F" w:rsidP="00C04FA0">
            <w:pPr>
              <w:rPr>
                <w:sz w:val="26"/>
                <w:szCs w:val="26"/>
                <w:lang w:val="nl-NL"/>
              </w:rPr>
            </w:pPr>
            <w:r w:rsidRPr="002D1AB4">
              <w:rPr>
                <w:sz w:val="26"/>
                <w:szCs w:val="26"/>
                <w:lang w:val="nl-NL"/>
              </w:rPr>
              <w:t>Đã tiếp thu, chỉnh lý</w:t>
            </w:r>
          </w:p>
        </w:tc>
      </w:tr>
      <w:tr w:rsidR="002D1AB4" w:rsidRPr="002D1AB4" w14:paraId="654BE000" w14:textId="77777777" w:rsidTr="00F43F81">
        <w:trPr>
          <w:trHeight w:val="377"/>
        </w:trPr>
        <w:tc>
          <w:tcPr>
            <w:tcW w:w="1418" w:type="dxa"/>
          </w:tcPr>
          <w:p w14:paraId="3B64DC27" w14:textId="77777777" w:rsidR="00C04FA0" w:rsidRPr="002D1AB4" w:rsidRDefault="00C04FA0" w:rsidP="00C04FA0">
            <w:pPr>
              <w:jc w:val="center"/>
              <w:rPr>
                <w:b/>
                <w:sz w:val="26"/>
                <w:szCs w:val="26"/>
              </w:rPr>
            </w:pPr>
            <w:r w:rsidRPr="002D1AB4">
              <w:rPr>
                <w:b/>
                <w:sz w:val="26"/>
                <w:szCs w:val="26"/>
              </w:rPr>
              <w:t>Điêu 46</w:t>
            </w:r>
          </w:p>
        </w:tc>
        <w:tc>
          <w:tcPr>
            <w:tcW w:w="2977" w:type="dxa"/>
          </w:tcPr>
          <w:p w14:paraId="275EA9EC" w14:textId="77777777" w:rsidR="00C04FA0" w:rsidRPr="002D1AB4" w:rsidRDefault="00C04FA0" w:rsidP="00C04FA0">
            <w:pPr>
              <w:rPr>
                <w:b/>
                <w:sz w:val="26"/>
                <w:szCs w:val="26"/>
              </w:rPr>
            </w:pPr>
            <w:r w:rsidRPr="002D1AB4">
              <w:rPr>
                <w:sz w:val="26"/>
                <w:szCs w:val="26"/>
              </w:rPr>
              <w:t>Tỉnh Kiên Giang, Thanh Hóa, Bắc Kạn, Bạc Liêu, Tiền Giang</w:t>
            </w:r>
            <w:r w:rsidR="008E0DEF" w:rsidRPr="002D1AB4">
              <w:rPr>
                <w:sz w:val="26"/>
                <w:szCs w:val="26"/>
              </w:rPr>
              <w:t>,</w:t>
            </w:r>
            <w:r w:rsidR="008E0DEF" w:rsidRPr="002D1AB4">
              <w:rPr>
                <w:sz w:val="26"/>
                <w:szCs w:val="26"/>
                <w:lang w:val="pt-BR"/>
              </w:rPr>
              <w:t xml:space="preserve"> Học viện chính trị QGHCM</w:t>
            </w:r>
          </w:p>
        </w:tc>
        <w:tc>
          <w:tcPr>
            <w:tcW w:w="6385" w:type="dxa"/>
          </w:tcPr>
          <w:p w14:paraId="75A98FD5" w14:textId="77777777" w:rsidR="00C04FA0" w:rsidRPr="002D1AB4" w:rsidRDefault="00C04FA0" w:rsidP="00C04FA0">
            <w:pPr>
              <w:rPr>
                <w:sz w:val="26"/>
                <w:szCs w:val="26"/>
              </w:rPr>
            </w:pPr>
            <w:r w:rsidRPr="002D1AB4">
              <w:rPr>
                <w:sz w:val="26"/>
                <w:szCs w:val="26"/>
              </w:rPr>
              <w:t>Khoản 3: Đề nghị quy định kỳ thi sát hạch vào ngạch Thanh tra viên chính do Thanh tra Chính phủ tổ chức.</w:t>
            </w:r>
          </w:p>
          <w:p w14:paraId="04FFDB10" w14:textId="77777777" w:rsidR="00C04FA0" w:rsidRPr="002D1AB4" w:rsidRDefault="00C04FA0" w:rsidP="00C04FA0">
            <w:pPr>
              <w:rPr>
                <w:b/>
                <w:sz w:val="26"/>
                <w:szCs w:val="26"/>
              </w:rPr>
            </w:pPr>
          </w:p>
        </w:tc>
        <w:tc>
          <w:tcPr>
            <w:tcW w:w="4672" w:type="dxa"/>
          </w:tcPr>
          <w:p w14:paraId="6683B1E1" w14:textId="77777777" w:rsidR="00C04FA0" w:rsidRPr="002D1AB4" w:rsidRDefault="008E0DEF" w:rsidP="00C04FA0">
            <w:pPr>
              <w:rPr>
                <w:sz w:val="26"/>
                <w:szCs w:val="26"/>
              </w:rPr>
            </w:pPr>
            <w:r w:rsidRPr="002D1AB4">
              <w:rPr>
                <w:sz w:val="26"/>
                <w:szCs w:val="26"/>
              </w:rPr>
              <w:t>Định hướng dự thảo Luật quy định Thanh tra Chính phủ sẽ tổ chức kỳ sát hạch khi vào ngạch thanh tra viên. Đối với ngạch thanh tra viên chính sẽ do Bộ trưởng, Chủ tịch UBND cấp tỉnh tổ chức.</w:t>
            </w:r>
          </w:p>
        </w:tc>
      </w:tr>
      <w:tr w:rsidR="002D1AB4" w:rsidRPr="002D1AB4" w14:paraId="183CAB3F" w14:textId="77777777" w:rsidTr="00F43F81">
        <w:trPr>
          <w:trHeight w:val="377"/>
        </w:trPr>
        <w:tc>
          <w:tcPr>
            <w:tcW w:w="1418" w:type="dxa"/>
          </w:tcPr>
          <w:p w14:paraId="2ADD42FB" w14:textId="77777777" w:rsidR="00C04FA0" w:rsidRPr="002D1AB4" w:rsidRDefault="00FA0123" w:rsidP="00C04FA0">
            <w:pPr>
              <w:jc w:val="center"/>
              <w:rPr>
                <w:b/>
                <w:sz w:val="26"/>
                <w:szCs w:val="26"/>
              </w:rPr>
            </w:pPr>
            <w:r w:rsidRPr="002D1AB4">
              <w:rPr>
                <w:b/>
                <w:sz w:val="26"/>
                <w:szCs w:val="26"/>
              </w:rPr>
              <w:t>Điều 47</w:t>
            </w:r>
          </w:p>
        </w:tc>
        <w:tc>
          <w:tcPr>
            <w:tcW w:w="2977" w:type="dxa"/>
          </w:tcPr>
          <w:p w14:paraId="055F6F01" w14:textId="77777777" w:rsidR="00C04FA0" w:rsidRPr="002D1AB4" w:rsidRDefault="00C04FA0" w:rsidP="00C04FA0">
            <w:pPr>
              <w:rPr>
                <w:sz w:val="26"/>
                <w:szCs w:val="26"/>
              </w:rPr>
            </w:pPr>
            <w:r w:rsidRPr="002D1AB4">
              <w:rPr>
                <w:sz w:val="26"/>
                <w:szCs w:val="26"/>
                <w:lang w:val="pt-BR"/>
              </w:rPr>
              <w:t>Bộ KHCN</w:t>
            </w:r>
          </w:p>
        </w:tc>
        <w:tc>
          <w:tcPr>
            <w:tcW w:w="6385" w:type="dxa"/>
          </w:tcPr>
          <w:p w14:paraId="39322858" w14:textId="77777777" w:rsidR="00C04FA0" w:rsidRPr="002D1AB4" w:rsidRDefault="00C04FA0" w:rsidP="00C04FA0">
            <w:pPr>
              <w:rPr>
                <w:sz w:val="26"/>
                <w:szCs w:val="26"/>
              </w:rPr>
            </w:pPr>
            <w:r w:rsidRPr="002D1AB4">
              <w:rPr>
                <w:sz w:val="26"/>
                <w:szCs w:val="26"/>
                <w:lang w:val="vi-VN"/>
              </w:rPr>
              <w:t xml:space="preserve">Bổ sung chức danh </w:t>
            </w:r>
            <w:r w:rsidRPr="002D1AB4">
              <w:rPr>
                <w:i/>
                <w:sz w:val="26"/>
                <w:szCs w:val="26"/>
                <w:lang w:val="vi-VN"/>
              </w:rPr>
              <w:t>Chánh thanh tra Tổng Cục, Cục</w:t>
            </w:r>
            <w:r w:rsidRPr="002D1AB4">
              <w:rPr>
                <w:sz w:val="26"/>
                <w:szCs w:val="26"/>
                <w:lang w:val="vi-VN"/>
              </w:rPr>
              <w:t xml:space="preserve"> vào khoản 3 Điều 47.</w:t>
            </w:r>
          </w:p>
        </w:tc>
        <w:tc>
          <w:tcPr>
            <w:tcW w:w="4672" w:type="dxa"/>
          </w:tcPr>
          <w:p w14:paraId="54428D89" w14:textId="77777777" w:rsidR="00C04FA0" w:rsidRPr="002D1AB4" w:rsidRDefault="008E0DEF" w:rsidP="00C04FA0">
            <w:pPr>
              <w:rPr>
                <w:sz w:val="26"/>
                <w:szCs w:val="26"/>
              </w:rPr>
            </w:pPr>
            <w:r w:rsidRPr="002D1AB4">
              <w:rPr>
                <w:sz w:val="26"/>
                <w:szCs w:val="26"/>
              </w:rPr>
              <w:t xml:space="preserve">Đã tiếp thu, bổ sung </w:t>
            </w:r>
          </w:p>
        </w:tc>
      </w:tr>
      <w:tr w:rsidR="002D1AB4" w:rsidRPr="002D1AB4" w14:paraId="49B7ACA8" w14:textId="77777777" w:rsidTr="00F43F81">
        <w:trPr>
          <w:trHeight w:val="377"/>
        </w:trPr>
        <w:tc>
          <w:tcPr>
            <w:tcW w:w="1418" w:type="dxa"/>
          </w:tcPr>
          <w:p w14:paraId="6A8247A2" w14:textId="77777777" w:rsidR="00C04FA0" w:rsidRPr="002D1AB4" w:rsidRDefault="00C04FA0" w:rsidP="00C04FA0">
            <w:pPr>
              <w:jc w:val="center"/>
              <w:rPr>
                <w:b/>
                <w:sz w:val="26"/>
                <w:szCs w:val="26"/>
              </w:rPr>
            </w:pPr>
            <w:r w:rsidRPr="002D1AB4">
              <w:rPr>
                <w:b/>
                <w:sz w:val="26"/>
                <w:szCs w:val="26"/>
              </w:rPr>
              <w:t>Điều 48</w:t>
            </w:r>
          </w:p>
        </w:tc>
        <w:tc>
          <w:tcPr>
            <w:tcW w:w="2977" w:type="dxa"/>
          </w:tcPr>
          <w:p w14:paraId="2302F116" w14:textId="77777777" w:rsidR="00C04FA0" w:rsidRPr="002D1AB4" w:rsidRDefault="00C04FA0" w:rsidP="00C04FA0">
            <w:pPr>
              <w:rPr>
                <w:sz w:val="26"/>
                <w:szCs w:val="26"/>
              </w:rPr>
            </w:pPr>
            <w:r w:rsidRPr="002D1AB4">
              <w:rPr>
                <w:sz w:val="26"/>
                <w:szCs w:val="26"/>
              </w:rPr>
              <w:t>Tỉnh Yên Bái</w:t>
            </w:r>
          </w:p>
        </w:tc>
        <w:tc>
          <w:tcPr>
            <w:tcW w:w="6385" w:type="dxa"/>
          </w:tcPr>
          <w:p w14:paraId="42E7ADA9" w14:textId="77777777" w:rsidR="00C04FA0" w:rsidRPr="002D1AB4" w:rsidRDefault="00C04FA0" w:rsidP="00C04FA0">
            <w:pPr>
              <w:rPr>
                <w:b/>
                <w:sz w:val="26"/>
                <w:szCs w:val="26"/>
              </w:rPr>
            </w:pPr>
            <w:r w:rsidRPr="002D1AB4">
              <w:rPr>
                <w:sz w:val="26"/>
                <w:szCs w:val="26"/>
              </w:rPr>
              <w:t xml:space="preserve">Đề nghị chỉnh sửa </w:t>
            </w:r>
            <w:r w:rsidRPr="002D1AB4">
              <w:rPr>
                <w:i/>
                <w:sz w:val="26"/>
                <w:szCs w:val="26"/>
              </w:rPr>
              <w:t>“</w:t>
            </w:r>
            <w:r w:rsidRPr="002D1AB4">
              <w:rPr>
                <w:sz w:val="26"/>
                <w:szCs w:val="26"/>
              </w:rPr>
              <w:t>Tổng Thanh tra Chính phủ quy định chế độ sử dụng thẻ thanh tra</w:t>
            </w:r>
            <w:r w:rsidRPr="002D1AB4">
              <w:rPr>
                <w:i/>
                <w:sz w:val="26"/>
                <w:szCs w:val="26"/>
              </w:rPr>
              <w:t xml:space="preserve">” </w:t>
            </w:r>
            <w:r w:rsidRPr="002D1AB4">
              <w:rPr>
                <w:sz w:val="26"/>
                <w:szCs w:val="26"/>
              </w:rPr>
              <w:t xml:space="preserve">thành như sau: </w:t>
            </w:r>
            <w:r w:rsidRPr="002D1AB4">
              <w:rPr>
                <w:i/>
                <w:sz w:val="26"/>
                <w:szCs w:val="26"/>
              </w:rPr>
              <w:t>“</w:t>
            </w:r>
            <w:r w:rsidRPr="002D1AB4">
              <w:rPr>
                <w:sz w:val="26"/>
                <w:szCs w:val="26"/>
              </w:rPr>
              <w:t>Tổng Thanh tra Chính phủ quy định</w:t>
            </w:r>
            <w:r w:rsidRPr="002D1AB4">
              <w:rPr>
                <w:i/>
                <w:sz w:val="26"/>
                <w:szCs w:val="26"/>
              </w:rPr>
              <w:t xml:space="preserve"> mẫu thẻ và việc quản lý, </w:t>
            </w:r>
            <w:r w:rsidRPr="002D1AB4">
              <w:rPr>
                <w:sz w:val="26"/>
                <w:szCs w:val="26"/>
              </w:rPr>
              <w:t>sử dụng thẻ thanh tra</w:t>
            </w:r>
            <w:r w:rsidRPr="002D1AB4">
              <w:rPr>
                <w:i/>
                <w:sz w:val="26"/>
                <w:szCs w:val="26"/>
              </w:rPr>
              <w:t>”.</w:t>
            </w:r>
          </w:p>
        </w:tc>
        <w:tc>
          <w:tcPr>
            <w:tcW w:w="4672" w:type="dxa"/>
          </w:tcPr>
          <w:p w14:paraId="4CFE0FF9" w14:textId="77777777" w:rsidR="00C04FA0" w:rsidRPr="002D1AB4" w:rsidRDefault="00FA0123" w:rsidP="00C04FA0">
            <w:pPr>
              <w:rPr>
                <w:sz w:val="26"/>
                <w:szCs w:val="26"/>
              </w:rPr>
            </w:pPr>
            <w:r w:rsidRPr="002D1AB4">
              <w:rPr>
                <w:sz w:val="26"/>
                <w:szCs w:val="26"/>
              </w:rPr>
              <w:t>Đã tiếp thu, bổ sung</w:t>
            </w:r>
          </w:p>
        </w:tc>
      </w:tr>
      <w:tr w:rsidR="002D1AB4" w:rsidRPr="002D1AB4" w14:paraId="00645215" w14:textId="77777777" w:rsidTr="00F43F81">
        <w:trPr>
          <w:trHeight w:val="377"/>
        </w:trPr>
        <w:tc>
          <w:tcPr>
            <w:tcW w:w="1418" w:type="dxa"/>
            <w:vMerge w:val="restart"/>
          </w:tcPr>
          <w:p w14:paraId="266783C5" w14:textId="77777777" w:rsidR="008C611F" w:rsidRPr="002D1AB4" w:rsidRDefault="008C611F" w:rsidP="00C04FA0">
            <w:pPr>
              <w:jc w:val="center"/>
              <w:rPr>
                <w:b/>
                <w:sz w:val="26"/>
                <w:szCs w:val="26"/>
              </w:rPr>
            </w:pPr>
            <w:r w:rsidRPr="002D1AB4">
              <w:rPr>
                <w:sz w:val="26"/>
                <w:szCs w:val="26"/>
              </w:rPr>
              <w:lastRenderedPageBreak/>
              <w:t xml:space="preserve"> </w:t>
            </w:r>
            <w:r w:rsidRPr="002D1AB4">
              <w:rPr>
                <w:b/>
                <w:sz w:val="26"/>
                <w:szCs w:val="26"/>
              </w:rPr>
              <w:t>Điều 49</w:t>
            </w:r>
          </w:p>
        </w:tc>
        <w:tc>
          <w:tcPr>
            <w:tcW w:w="2977" w:type="dxa"/>
          </w:tcPr>
          <w:p w14:paraId="6C36F521" w14:textId="77777777" w:rsidR="008C611F" w:rsidRPr="002D1AB4" w:rsidRDefault="008C611F" w:rsidP="00C04FA0">
            <w:pPr>
              <w:rPr>
                <w:sz w:val="26"/>
                <w:szCs w:val="26"/>
              </w:rPr>
            </w:pPr>
            <w:r w:rsidRPr="002D1AB4">
              <w:rPr>
                <w:sz w:val="26"/>
                <w:szCs w:val="26"/>
                <w:lang w:val="pt-BR"/>
              </w:rPr>
              <w:t>Bộ Giao thông Vận tải</w:t>
            </w:r>
          </w:p>
        </w:tc>
        <w:tc>
          <w:tcPr>
            <w:tcW w:w="6385" w:type="dxa"/>
          </w:tcPr>
          <w:p w14:paraId="1366E7A8" w14:textId="77777777" w:rsidR="008C611F" w:rsidRPr="002D1AB4" w:rsidRDefault="008C611F" w:rsidP="00FA0123">
            <w:pPr>
              <w:jc w:val="both"/>
              <w:rPr>
                <w:bCs/>
                <w:sz w:val="26"/>
                <w:szCs w:val="26"/>
                <w:lang w:val="pt-BR"/>
              </w:rPr>
            </w:pPr>
            <w:r w:rsidRPr="002D1AB4">
              <w:rPr>
                <w:bCs/>
                <w:sz w:val="26"/>
                <w:szCs w:val="26"/>
                <w:lang w:val="pt-BR"/>
              </w:rPr>
              <w:t>Đề nghị bổ sung tại khoản 3 quy định về mốc thời gian Tổng Thanh tra Chính phủ ban hành văn bản hướng dẫn Thanh tra bộ, Thanh tra tỉnh xây dựng kế hoạch thanh tra hàng năm;</w:t>
            </w:r>
          </w:p>
          <w:p w14:paraId="6DD1C476" w14:textId="77777777" w:rsidR="008C611F" w:rsidRPr="002D1AB4" w:rsidRDefault="008C611F" w:rsidP="00C04FA0">
            <w:pPr>
              <w:ind w:firstLine="539"/>
              <w:jc w:val="both"/>
              <w:rPr>
                <w:bCs/>
                <w:sz w:val="26"/>
                <w:szCs w:val="26"/>
                <w:lang w:val="pt-BR"/>
              </w:rPr>
            </w:pPr>
            <w:r w:rsidRPr="002D1AB4">
              <w:rPr>
                <w:bCs/>
                <w:sz w:val="26"/>
                <w:szCs w:val="26"/>
                <w:lang w:val="pt-BR"/>
              </w:rPr>
              <w:t>- Đề nghị xem xét lại mốc thời gian quy định tại khoản 5, vì trước ngày 30/9 hàng năm thì Thanh tra bộ, Thanh tra tỉnh chưa xây dựng được kế hoạch thanh tra (Thanh tra bộ, Thanh tra tỉnh chỉ xây dựng được kế hoạch thanh tra sau khi có định hướng hoạt động thanh tra được Thủ tướng Chính phủ ban hành và hướng dẫn của Tổng Thanh tra Chính phủ);</w:t>
            </w:r>
          </w:p>
          <w:p w14:paraId="236AD80F" w14:textId="77777777" w:rsidR="008C611F" w:rsidRPr="002D1AB4" w:rsidRDefault="008C611F" w:rsidP="00C04FA0">
            <w:pPr>
              <w:jc w:val="both"/>
              <w:rPr>
                <w:sz w:val="26"/>
                <w:szCs w:val="26"/>
              </w:rPr>
            </w:pPr>
            <w:r w:rsidRPr="002D1AB4">
              <w:rPr>
                <w:bCs/>
                <w:sz w:val="26"/>
                <w:szCs w:val="26"/>
                <w:lang w:val="pt-BR"/>
              </w:rPr>
              <w:t xml:space="preserve">- Đề nghị nghiên cứu chỉ quy định trong Điều này việc xây dựng kế hoạch thanh tra của bộ </w:t>
            </w:r>
            <w:r w:rsidRPr="002D1AB4">
              <w:rPr>
                <w:bCs/>
                <w:i/>
                <w:sz w:val="26"/>
                <w:szCs w:val="26"/>
                <w:lang w:val="pt-BR"/>
              </w:rPr>
              <w:t>(gồm: kế hoạch thanh tra của Thanh tra bộ và kế hoạch thanh tra của Thanh tra tổng cục, cục theo quy định tại điểm b khoản 1 Điều 20 dự thảo Luật)</w:t>
            </w:r>
            <w:r w:rsidRPr="002D1AB4">
              <w:rPr>
                <w:bCs/>
                <w:sz w:val="26"/>
                <w:szCs w:val="26"/>
                <w:lang w:val="pt-BR"/>
              </w:rPr>
              <w:t xml:space="preserve"> và kế hoạch thanh tra của tỉnh </w:t>
            </w:r>
            <w:r w:rsidRPr="002D1AB4">
              <w:rPr>
                <w:bCs/>
                <w:i/>
                <w:sz w:val="26"/>
                <w:szCs w:val="26"/>
                <w:lang w:val="pt-BR"/>
              </w:rPr>
              <w:t>(gồm: kế hoạch thanh tra của Thanh tra tỉnh và kế hoạch thanh tra của Thanh tra sở theo quy định tại điểm a khoản 1 Điều 28 dự thảo Luật)</w:t>
            </w:r>
            <w:r w:rsidRPr="002D1AB4">
              <w:rPr>
                <w:bCs/>
                <w:sz w:val="26"/>
                <w:szCs w:val="26"/>
                <w:lang w:val="pt-BR"/>
              </w:rPr>
              <w:t>. Việc chỉ đạo, hướng dẫn Thanh tra tổng cục, cục và Thanh tra sở xây dựng kế hoạch thanh tra hành năm do bộ, tỉnh thực hiện để đảm bảo thời gian ban hành kế hoạch thanh tra của bộ, của tỉnh theo quy định.</w:t>
            </w:r>
          </w:p>
        </w:tc>
        <w:tc>
          <w:tcPr>
            <w:tcW w:w="4672" w:type="dxa"/>
          </w:tcPr>
          <w:p w14:paraId="54EF6E39" w14:textId="77777777" w:rsidR="008C611F" w:rsidRPr="002D1AB4" w:rsidRDefault="008C611F" w:rsidP="003B3CBC">
            <w:pPr>
              <w:jc w:val="both"/>
              <w:rPr>
                <w:bCs/>
                <w:sz w:val="26"/>
                <w:szCs w:val="26"/>
              </w:rPr>
            </w:pPr>
            <w:r w:rsidRPr="002D1AB4">
              <w:rPr>
                <w:bCs/>
                <w:sz w:val="26"/>
                <w:szCs w:val="26"/>
                <w:lang w:val="pt-BR"/>
              </w:rPr>
              <w:t xml:space="preserve">Đã tiếp thu và có chỉnh lý tại Điều </w:t>
            </w:r>
            <w:r w:rsidR="003B3CBC" w:rsidRPr="002D1AB4">
              <w:rPr>
                <w:bCs/>
                <w:sz w:val="26"/>
                <w:szCs w:val="26"/>
                <w:lang w:val="pt-BR"/>
              </w:rPr>
              <w:t>50</w:t>
            </w:r>
            <w:r w:rsidRPr="002D1AB4">
              <w:rPr>
                <w:bCs/>
                <w:sz w:val="26"/>
                <w:szCs w:val="26"/>
                <w:lang w:val="pt-BR"/>
              </w:rPr>
              <w:t xml:space="preserve"> Dự thảo</w:t>
            </w:r>
          </w:p>
        </w:tc>
      </w:tr>
      <w:tr w:rsidR="002D1AB4" w:rsidRPr="002D1AB4" w14:paraId="43967B58" w14:textId="77777777" w:rsidTr="00F43F81">
        <w:trPr>
          <w:trHeight w:val="377"/>
        </w:trPr>
        <w:tc>
          <w:tcPr>
            <w:tcW w:w="1418" w:type="dxa"/>
            <w:vMerge/>
          </w:tcPr>
          <w:p w14:paraId="23ADAD26" w14:textId="77777777" w:rsidR="008C611F" w:rsidRPr="002D1AB4" w:rsidRDefault="008C611F" w:rsidP="00C04FA0">
            <w:pPr>
              <w:jc w:val="center"/>
              <w:rPr>
                <w:b/>
                <w:sz w:val="26"/>
                <w:szCs w:val="26"/>
              </w:rPr>
            </w:pPr>
          </w:p>
        </w:tc>
        <w:tc>
          <w:tcPr>
            <w:tcW w:w="2977" w:type="dxa"/>
          </w:tcPr>
          <w:p w14:paraId="58D84327" w14:textId="77777777" w:rsidR="008C611F" w:rsidRPr="002D1AB4" w:rsidRDefault="008C611F" w:rsidP="00C04FA0">
            <w:pPr>
              <w:rPr>
                <w:sz w:val="26"/>
                <w:szCs w:val="26"/>
              </w:rPr>
            </w:pPr>
            <w:r w:rsidRPr="002D1AB4">
              <w:rPr>
                <w:sz w:val="26"/>
                <w:szCs w:val="26"/>
                <w:lang w:val="pt-BR"/>
              </w:rPr>
              <w:t>Kiểm toán Nhà nước</w:t>
            </w:r>
          </w:p>
        </w:tc>
        <w:tc>
          <w:tcPr>
            <w:tcW w:w="6385" w:type="dxa"/>
          </w:tcPr>
          <w:p w14:paraId="7B9507CE" w14:textId="77777777" w:rsidR="008C611F" w:rsidRPr="002D1AB4" w:rsidRDefault="008C611F" w:rsidP="00C04FA0">
            <w:pPr>
              <w:jc w:val="both"/>
              <w:rPr>
                <w:sz w:val="26"/>
                <w:szCs w:val="26"/>
              </w:rPr>
            </w:pPr>
            <w:r w:rsidRPr="002D1AB4">
              <w:rPr>
                <w:bCs/>
                <w:sz w:val="26"/>
                <w:szCs w:val="26"/>
                <w:lang w:val="pt-BR"/>
              </w:rPr>
              <w:t>Khoản 3:đề nghị bổ sung cụm từ “và Kiểm toán nhà nước”</w:t>
            </w:r>
          </w:p>
        </w:tc>
        <w:tc>
          <w:tcPr>
            <w:tcW w:w="4672" w:type="dxa"/>
          </w:tcPr>
          <w:p w14:paraId="1F596578" w14:textId="77777777" w:rsidR="008C611F" w:rsidRPr="002D1AB4" w:rsidRDefault="008C611F" w:rsidP="00C04FA0">
            <w:pPr>
              <w:jc w:val="both"/>
              <w:rPr>
                <w:bCs/>
                <w:sz w:val="26"/>
                <w:szCs w:val="26"/>
                <w:lang w:val="pt-BR"/>
              </w:rPr>
            </w:pPr>
            <w:r w:rsidRPr="002D1AB4">
              <w:rPr>
                <w:bCs/>
                <w:sz w:val="26"/>
                <w:szCs w:val="26"/>
                <w:lang w:val="pt-BR"/>
              </w:rPr>
              <w:t xml:space="preserve">Đã tiếp thu </w:t>
            </w:r>
          </w:p>
        </w:tc>
      </w:tr>
      <w:tr w:rsidR="002D1AB4" w:rsidRPr="002D1AB4" w14:paraId="1C09A982" w14:textId="77777777" w:rsidTr="00F43F81">
        <w:trPr>
          <w:trHeight w:val="377"/>
        </w:trPr>
        <w:tc>
          <w:tcPr>
            <w:tcW w:w="1418" w:type="dxa"/>
            <w:vMerge/>
          </w:tcPr>
          <w:p w14:paraId="7F06B522" w14:textId="77777777" w:rsidR="008C611F" w:rsidRPr="002D1AB4" w:rsidRDefault="008C611F" w:rsidP="00C04FA0">
            <w:pPr>
              <w:jc w:val="center"/>
              <w:rPr>
                <w:b/>
                <w:sz w:val="26"/>
                <w:szCs w:val="26"/>
              </w:rPr>
            </w:pPr>
          </w:p>
        </w:tc>
        <w:tc>
          <w:tcPr>
            <w:tcW w:w="2977" w:type="dxa"/>
          </w:tcPr>
          <w:p w14:paraId="3F5FD535" w14:textId="77777777" w:rsidR="008C611F" w:rsidRPr="002D1AB4" w:rsidRDefault="008C611F" w:rsidP="00C04FA0">
            <w:pPr>
              <w:rPr>
                <w:sz w:val="26"/>
                <w:szCs w:val="26"/>
              </w:rPr>
            </w:pPr>
            <w:r w:rsidRPr="002D1AB4">
              <w:rPr>
                <w:sz w:val="26"/>
                <w:szCs w:val="26"/>
              </w:rPr>
              <w:t>Bộ Công thương, Thanh Hóa, Phú Thọ, Hà Nội, Quảng Bình, Đắk Lắk, Bình Thuận</w:t>
            </w:r>
          </w:p>
        </w:tc>
        <w:tc>
          <w:tcPr>
            <w:tcW w:w="6385" w:type="dxa"/>
          </w:tcPr>
          <w:p w14:paraId="5A8335D5" w14:textId="77777777" w:rsidR="008C611F" w:rsidRPr="002D1AB4" w:rsidRDefault="008C611F" w:rsidP="00C04FA0">
            <w:pPr>
              <w:jc w:val="both"/>
              <w:rPr>
                <w:b/>
                <w:sz w:val="26"/>
                <w:szCs w:val="26"/>
              </w:rPr>
            </w:pPr>
            <w:r w:rsidRPr="002D1AB4">
              <w:rPr>
                <w:sz w:val="26"/>
                <w:szCs w:val="26"/>
              </w:rPr>
              <w:t>Khoản 6: Đề nghị sửa lại thành: “</w:t>
            </w:r>
            <w:r w:rsidRPr="002D1AB4">
              <w:rPr>
                <w:i/>
                <w:sz w:val="26"/>
                <w:szCs w:val="26"/>
              </w:rPr>
              <w:t>Kế hoạch thanh tra quy định tại các khoản 2, 3, 4 và 5 Điều này được gửi cho đối tượng thanh tra và cơ quan, tổ chức có liên quan</w:t>
            </w:r>
            <w:r w:rsidRPr="002D1AB4">
              <w:rPr>
                <w:sz w:val="26"/>
                <w:szCs w:val="26"/>
              </w:rPr>
              <w:t>”.</w:t>
            </w:r>
          </w:p>
        </w:tc>
        <w:tc>
          <w:tcPr>
            <w:tcW w:w="4672" w:type="dxa"/>
          </w:tcPr>
          <w:p w14:paraId="76B51593" w14:textId="77777777" w:rsidR="008C611F" w:rsidRPr="002D1AB4" w:rsidRDefault="008C611F" w:rsidP="00C04FA0">
            <w:pPr>
              <w:jc w:val="both"/>
              <w:rPr>
                <w:sz w:val="26"/>
                <w:szCs w:val="26"/>
              </w:rPr>
            </w:pPr>
            <w:r w:rsidRPr="002D1AB4">
              <w:rPr>
                <w:sz w:val="26"/>
                <w:szCs w:val="26"/>
              </w:rPr>
              <w:t>Đã tiếp thu</w:t>
            </w:r>
          </w:p>
        </w:tc>
      </w:tr>
      <w:tr w:rsidR="002D1AB4" w:rsidRPr="002D1AB4" w14:paraId="4560028E" w14:textId="77777777" w:rsidTr="00F43F81">
        <w:trPr>
          <w:trHeight w:val="377"/>
        </w:trPr>
        <w:tc>
          <w:tcPr>
            <w:tcW w:w="1418" w:type="dxa"/>
            <w:vMerge w:val="restart"/>
          </w:tcPr>
          <w:p w14:paraId="39B89281" w14:textId="77777777" w:rsidR="008C611F" w:rsidRPr="002D1AB4" w:rsidRDefault="008C611F" w:rsidP="00C04FA0">
            <w:pPr>
              <w:jc w:val="center"/>
              <w:rPr>
                <w:b/>
                <w:sz w:val="26"/>
                <w:szCs w:val="26"/>
              </w:rPr>
            </w:pPr>
            <w:r w:rsidRPr="002D1AB4">
              <w:rPr>
                <w:b/>
                <w:sz w:val="26"/>
                <w:szCs w:val="26"/>
              </w:rPr>
              <w:t>Điều 50</w:t>
            </w:r>
          </w:p>
        </w:tc>
        <w:tc>
          <w:tcPr>
            <w:tcW w:w="2977" w:type="dxa"/>
          </w:tcPr>
          <w:p w14:paraId="78D93421" w14:textId="77777777" w:rsidR="008C611F" w:rsidRPr="002D1AB4" w:rsidRDefault="008C611F" w:rsidP="00C04FA0">
            <w:pPr>
              <w:rPr>
                <w:sz w:val="26"/>
                <w:szCs w:val="26"/>
              </w:rPr>
            </w:pPr>
            <w:r w:rsidRPr="002D1AB4">
              <w:rPr>
                <w:sz w:val="26"/>
                <w:szCs w:val="26"/>
                <w:lang w:val="pt-BR"/>
              </w:rPr>
              <w:t>Bộ KHCN</w:t>
            </w:r>
          </w:p>
        </w:tc>
        <w:tc>
          <w:tcPr>
            <w:tcW w:w="6385" w:type="dxa"/>
          </w:tcPr>
          <w:p w14:paraId="3FB1CAF4" w14:textId="77777777" w:rsidR="008C611F" w:rsidRPr="002D1AB4" w:rsidRDefault="008C611F" w:rsidP="00C04FA0">
            <w:pPr>
              <w:jc w:val="both"/>
              <w:rPr>
                <w:sz w:val="26"/>
                <w:szCs w:val="26"/>
                <w:lang w:val="pt-BR"/>
              </w:rPr>
            </w:pPr>
            <w:r w:rsidRPr="002D1AB4">
              <w:rPr>
                <w:sz w:val="26"/>
                <w:szCs w:val="26"/>
                <w:lang w:val="pt-BR"/>
              </w:rPr>
              <w:t>Khoản 3: Bổ sung, sửa đổi thành:</w:t>
            </w:r>
          </w:p>
          <w:p w14:paraId="22C3BAF3" w14:textId="77777777" w:rsidR="008C611F" w:rsidRPr="002D1AB4" w:rsidRDefault="008C611F" w:rsidP="00C04FA0">
            <w:pPr>
              <w:jc w:val="both"/>
              <w:rPr>
                <w:sz w:val="26"/>
                <w:szCs w:val="26"/>
              </w:rPr>
            </w:pPr>
            <w:r w:rsidRPr="002D1AB4">
              <w:rPr>
                <w:sz w:val="26"/>
                <w:szCs w:val="26"/>
              </w:rPr>
              <w:t xml:space="preserve">3. Thanh tra đột xuất được tiến hành khi phát hiện cơ quan, tổ chức, cá nhân có dấu hiệu vi phạm pháp luật, theo yêu cầu của việc giải quyết khiếu nại, tố cáo, phòng, chống tham nhũng, </w:t>
            </w:r>
            <w:r w:rsidRPr="002D1AB4">
              <w:rPr>
                <w:sz w:val="26"/>
                <w:szCs w:val="26"/>
                <w:u w:val="single"/>
              </w:rPr>
              <w:t xml:space="preserve">khi có những vấn đề mới phát sinh có nguy cơ ảnh hưởng đến an toàn, an ninh, ổn định xã hội </w:t>
            </w:r>
            <w:r w:rsidRPr="002D1AB4">
              <w:rPr>
                <w:sz w:val="26"/>
                <w:szCs w:val="26"/>
              </w:rPr>
              <w:t>hoặc do Thủ trưởng cơ quan quản lý nhà nước có thẩm quyền giao.</w:t>
            </w:r>
          </w:p>
          <w:p w14:paraId="49E7BA9E" w14:textId="77777777" w:rsidR="008C611F" w:rsidRPr="002D1AB4" w:rsidRDefault="008C611F" w:rsidP="00C04FA0">
            <w:pPr>
              <w:rPr>
                <w:sz w:val="26"/>
                <w:szCs w:val="26"/>
              </w:rPr>
            </w:pPr>
            <w:r w:rsidRPr="002D1AB4">
              <w:rPr>
                <w:sz w:val="26"/>
                <w:szCs w:val="26"/>
              </w:rPr>
              <w:lastRenderedPageBreak/>
              <w:t>Lý do: Bổ sung quy định trên xuất phát từ đặc thù của một số lĩnh vực, chẳng hạn lĩnh vực năng lượng nguyên tử.</w:t>
            </w:r>
          </w:p>
        </w:tc>
        <w:tc>
          <w:tcPr>
            <w:tcW w:w="4672" w:type="dxa"/>
          </w:tcPr>
          <w:p w14:paraId="59EF1E08" w14:textId="77777777" w:rsidR="008C611F" w:rsidRPr="002D1AB4" w:rsidRDefault="008C611F" w:rsidP="00C04FA0">
            <w:pPr>
              <w:jc w:val="both"/>
              <w:rPr>
                <w:sz w:val="26"/>
                <w:szCs w:val="26"/>
                <w:lang w:val="pt-BR"/>
              </w:rPr>
            </w:pPr>
            <w:r w:rsidRPr="002D1AB4">
              <w:rPr>
                <w:sz w:val="26"/>
                <w:szCs w:val="26"/>
                <w:lang w:val="pt-BR"/>
              </w:rPr>
              <w:lastRenderedPageBreak/>
              <w:t>Không tiếp thu vì những trường hợp này sẽ do Thủ trưởng cơ quan quản lý nhà nước có thẩm quyền giao.</w:t>
            </w:r>
          </w:p>
        </w:tc>
      </w:tr>
      <w:tr w:rsidR="002D1AB4" w:rsidRPr="002D1AB4" w14:paraId="368F1917" w14:textId="77777777" w:rsidTr="00F43F81">
        <w:trPr>
          <w:trHeight w:val="377"/>
        </w:trPr>
        <w:tc>
          <w:tcPr>
            <w:tcW w:w="1418" w:type="dxa"/>
            <w:vMerge/>
          </w:tcPr>
          <w:p w14:paraId="0F4EDFC6" w14:textId="77777777" w:rsidR="008C611F" w:rsidRPr="002D1AB4" w:rsidRDefault="008C611F" w:rsidP="00C04FA0">
            <w:pPr>
              <w:jc w:val="center"/>
              <w:rPr>
                <w:b/>
                <w:sz w:val="26"/>
                <w:szCs w:val="26"/>
              </w:rPr>
            </w:pPr>
          </w:p>
        </w:tc>
        <w:tc>
          <w:tcPr>
            <w:tcW w:w="2977" w:type="dxa"/>
          </w:tcPr>
          <w:p w14:paraId="5FEB6EC4" w14:textId="77777777" w:rsidR="008C611F" w:rsidRPr="002D1AB4" w:rsidRDefault="008C611F" w:rsidP="00C04FA0">
            <w:pPr>
              <w:rPr>
                <w:sz w:val="26"/>
                <w:szCs w:val="26"/>
              </w:rPr>
            </w:pPr>
            <w:r w:rsidRPr="002D1AB4">
              <w:rPr>
                <w:sz w:val="26"/>
                <w:szCs w:val="26"/>
              </w:rPr>
              <w:t>Tỉnh Trà Vinh</w:t>
            </w:r>
          </w:p>
        </w:tc>
        <w:tc>
          <w:tcPr>
            <w:tcW w:w="6385" w:type="dxa"/>
          </w:tcPr>
          <w:p w14:paraId="66054C1D" w14:textId="77777777" w:rsidR="008C611F" w:rsidRPr="002D1AB4" w:rsidRDefault="008C611F" w:rsidP="00C04FA0">
            <w:pPr>
              <w:jc w:val="both"/>
              <w:rPr>
                <w:b/>
                <w:sz w:val="26"/>
                <w:szCs w:val="26"/>
              </w:rPr>
            </w:pPr>
            <w:r w:rsidRPr="002D1AB4">
              <w:rPr>
                <w:sz w:val="26"/>
                <w:szCs w:val="26"/>
                <w:lang w:val="vi-VN"/>
              </w:rPr>
              <w:t>Đề nghị nghiên cứu, bổ sung thêm quy định về thanh tra chuyên đề, thanh tra diện rộng, thanh tra liên ngành</w:t>
            </w:r>
          </w:p>
        </w:tc>
        <w:tc>
          <w:tcPr>
            <w:tcW w:w="4672" w:type="dxa"/>
          </w:tcPr>
          <w:p w14:paraId="7445D87D" w14:textId="77777777" w:rsidR="008C611F" w:rsidRPr="002D1AB4" w:rsidRDefault="008C611F" w:rsidP="00C04FA0">
            <w:pPr>
              <w:jc w:val="both"/>
              <w:rPr>
                <w:sz w:val="26"/>
                <w:szCs w:val="26"/>
              </w:rPr>
            </w:pPr>
            <w:r w:rsidRPr="002D1AB4">
              <w:rPr>
                <w:sz w:val="26"/>
                <w:szCs w:val="26"/>
              </w:rPr>
              <w:t>Không tiếp thu, bởi vì đây là căn cứ vào nội dung, phạm vi thanh tra để xác định là thanh tra chuyên đề, thanh tra diện rộng hay thanh tra liên ngành.</w:t>
            </w:r>
          </w:p>
        </w:tc>
      </w:tr>
      <w:tr w:rsidR="002D1AB4" w:rsidRPr="002D1AB4" w14:paraId="64C73BB6" w14:textId="77777777" w:rsidTr="00F43F81">
        <w:trPr>
          <w:trHeight w:val="377"/>
        </w:trPr>
        <w:tc>
          <w:tcPr>
            <w:tcW w:w="1418" w:type="dxa"/>
          </w:tcPr>
          <w:p w14:paraId="2AC24D91" w14:textId="77777777" w:rsidR="00C04FA0" w:rsidRPr="002D1AB4" w:rsidRDefault="00C04FA0" w:rsidP="00C04FA0">
            <w:pPr>
              <w:jc w:val="center"/>
              <w:rPr>
                <w:b/>
                <w:sz w:val="26"/>
                <w:szCs w:val="26"/>
              </w:rPr>
            </w:pPr>
            <w:r w:rsidRPr="002D1AB4">
              <w:rPr>
                <w:b/>
                <w:sz w:val="26"/>
                <w:szCs w:val="26"/>
              </w:rPr>
              <w:t>Điều 51</w:t>
            </w:r>
          </w:p>
        </w:tc>
        <w:tc>
          <w:tcPr>
            <w:tcW w:w="2977" w:type="dxa"/>
          </w:tcPr>
          <w:p w14:paraId="7B266EB7" w14:textId="77777777" w:rsidR="00C04FA0" w:rsidRPr="002D1AB4" w:rsidRDefault="00C04FA0" w:rsidP="00C04FA0">
            <w:pPr>
              <w:rPr>
                <w:sz w:val="26"/>
                <w:szCs w:val="26"/>
                <w:lang w:val="pt-BR"/>
              </w:rPr>
            </w:pPr>
            <w:r w:rsidRPr="002D1AB4">
              <w:rPr>
                <w:sz w:val="26"/>
                <w:szCs w:val="26"/>
                <w:lang w:val="pt-BR"/>
              </w:rPr>
              <w:t>Bộ Giao thông VT</w:t>
            </w:r>
          </w:p>
        </w:tc>
        <w:tc>
          <w:tcPr>
            <w:tcW w:w="6385" w:type="dxa"/>
          </w:tcPr>
          <w:p w14:paraId="0C7267C8" w14:textId="77777777" w:rsidR="00C04FA0" w:rsidRPr="002D1AB4" w:rsidRDefault="00C04FA0" w:rsidP="00C04FA0">
            <w:pPr>
              <w:spacing w:before="100" w:line="300" w:lineRule="atLeast"/>
              <w:jc w:val="both"/>
              <w:rPr>
                <w:bCs/>
                <w:sz w:val="26"/>
                <w:szCs w:val="26"/>
                <w:lang w:val="pt-BR"/>
              </w:rPr>
            </w:pPr>
            <w:r w:rsidRPr="002D1AB4">
              <w:rPr>
                <w:bCs/>
                <w:sz w:val="26"/>
                <w:szCs w:val="26"/>
                <w:lang w:val="pt-BR"/>
              </w:rPr>
              <w:t xml:space="preserve">Khoản 2: Đề nghị bổ sung cụm từ </w:t>
            </w:r>
            <w:r w:rsidRPr="002D1AB4">
              <w:rPr>
                <w:bCs/>
                <w:i/>
                <w:sz w:val="26"/>
                <w:szCs w:val="26"/>
                <w:lang w:val="pt-BR"/>
              </w:rPr>
              <w:t>"trực tiếp"</w:t>
            </w:r>
            <w:r w:rsidRPr="002D1AB4">
              <w:rPr>
                <w:bCs/>
                <w:sz w:val="26"/>
                <w:szCs w:val="26"/>
                <w:lang w:val="pt-BR"/>
              </w:rPr>
              <w:t xml:space="preserve">  như sau: </w:t>
            </w:r>
            <w:r w:rsidRPr="002D1AB4">
              <w:rPr>
                <w:bCs/>
                <w:i/>
                <w:sz w:val="26"/>
                <w:szCs w:val="26"/>
                <w:lang w:val="pt-BR"/>
              </w:rPr>
              <w:t xml:space="preserve">"Thời hạn của cuộc thanh tra được tính từ ngày công bố Quyết định thanh tra đến ngày kết thúc việc thanh tra </w:t>
            </w:r>
            <w:r w:rsidRPr="002D1AB4">
              <w:rPr>
                <w:b/>
                <w:bCs/>
                <w:i/>
                <w:sz w:val="26"/>
                <w:szCs w:val="26"/>
                <w:lang w:val="pt-BR"/>
              </w:rPr>
              <w:t>trực tiếp</w:t>
            </w:r>
            <w:r w:rsidRPr="002D1AB4">
              <w:rPr>
                <w:bCs/>
                <w:i/>
                <w:sz w:val="26"/>
                <w:szCs w:val="26"/>
                <w:lang w:val="pt-BR"/>
              </w:rPr>
              <w:t xml:space="preserve"> tại nơi được thanh tra" </w:t>
            </w:r>
            <w:r w:rsidRPr="002D1AB4">
              <w:rPr>
                <w:bCs/>
                <w:sz w:val="26"/>
                <w:szCs w:val="26"/>
                <w:lang w:val="pt-BR"/>
              </w:rPr>
              <w:t xml:space="preserve">để phù hợp với khái niệm về </w:t>
            </w:r>
            <w:r w:rsidRPr="002D1AB4">
              <w:rPr>
                <w:bCs/>
                <w:i/>
                <w:sz w:val="26"/>
                <w:szCs w:val="26"/>
                <w:lang w:val="pt-BR"/>
              </w:rPr>
              <w:t>"Thời hạn thanh tra"</w:t>
            </w:r>
            <w:r w:rsidRPr="002D1AB4">
              <w:rPr>
                <w:bCs/>
                <w:sz w:val="26"/>
                <w:szCs w:val="26"/>
                <w:lang w:val="pt-BR"/>
              </w:rPr>
              <w:t xml:space="preserve"> theo quy định tại khoản 8 Điều 2 dự thảo Luật;</w:t>
            </w:r>
          </w:p>
        </w:tc>
        <w:tc>
          <w:tcPr>
            <w:tcW w:w="4672" w:type="dxa"/>
          </w:tcPr>
          <w:p w14:paraId="1C041C88" w14:textId="77777777" w:rsidR="00C04FA0" w:rsidRPr="002D1AB4" w:rsidRDefault="00C04FA0" w:rsidP="00C04FA0">
            <w:pPr>
              <w:spacing w:before="100" w:line="300" w:lineRule="atLeast"/>
              <w:jc w:val="both"/>
              <w:rPr>
                <w:bCs/>
                <w:sz w:val="26"/>
                <w:szCs w:val="26"/>
                <w:lang w:val="pt-BR"/>
              </w:rPr>
            </w:pPr>
            <w:r w:rsidRPr="002D1AB4">
              <w:rPr>
                <w:bCs/>
                <w:sz w:val="26"/>
                <w:szCs w:val="26"/>
                <w:lang w:val="pt-BR"/>
              </w:rPr>
              <w:t>Đã tiếp thu</w:t>
            </w:r>
          </w:p>
        </w:tc>
      </w:tr>
      <w:tr w:rsidR="002D1AB4" w:rsidRPr="002D1AB4" w14:paraId="7584F5AF" w14:textId="77777777" w:rsidTr="00F43F81">
        <w:trPr>
          <w:trHeight w:val="377"/>
        </w:trPr>
        <w:tc>
          <w:tcPr>
            <w:tcW w:w="1418" w:type="dxa"/>
            <w:vMerge w:val="restart"/>
          </w:tcPr>
          <w:p w14:paraId="4A4A98B2" w14:textId="77777777" w:rsidR="008C611F" w:rsidRPr="002D1AB4" w:rsidRDefault="008C611F" w:rsidP="00C04FA0">
            <w:pPr>
              <w:jc w:val="center"/>
              <w:rPr>
                <w:b/>
                <w:sz w:val="26"/>
                <w:szCs w:val="26"/>
              </w:rPr>
            </w:pPr>
            <w:r w:rsidRPr="002D1AB4">
              <w:rPr>
                <w:b/>
                <w:sz w:val="26"/>
                <w:szCs w:val="26"/>
              </w:rPr>
              <w:t>Điều 52</w:t>
            </w:r>
          </w:p>
        </w:tc>
        <w:tc>
          <w:tcPr>
            <w:tcW w:w="2977" w:type="dxa"/>
          </w:tcPr>
          <w:p w14:paraId="2AD0CDDD" w14:textId="77777777" w:rsidR="008C611F" w:rsidRPr="002D1AB4" w:rsidRDefault="008C611F" w:rsidP="00C04FA0">
            <w:pPr>
              <w:rPr>
                <w:b/>
                <w:sz w:val="26"/>
                <w:szCs w:val="26"/>
              </w:rPr>
            </w:pPr>
            <w:r w:rsidRPr="002D1AB4">
              <w:rPr>
                <w:sz w:val="26"/>
                <w:szCs w:val="26"/>
              </w:rPr>
              <w:t>Thanh Hóa, Phú Thọ, Cà Mau, Bà Rịa - Vũng Tàu</w:t>
            </w:r>
          </w:p>
        </w:tc>
        <w:tc>
          <w:tcPr>
            <w:tcW w:w="6385" w:type="dxa"/>
          </w:tcPr>
          <w:p w14:paraId="27767206" w14:textId="77777777" w:rsidR="008C611F" w:rsidRPr="002D1AB4" w:rsidRDefault="008C611F" w:rsidP="00C04FA0">
            <w:pPr>
              <w:rPr>
                <w:sz w:val="26"/>
                <w:szCs w:val="26"/>
              </w:rPr>
            </w:pPr>
            <w:r w:rsidRPr="002D1AB4">
              <w:rPr>
                <w:sz w:val="26"/>
                <w:szCs w:val="26"/>
              </w:rPr>
              <w:t>Khoản 1:  Đề nghị thay cụm từ “Kế hoạch thanh tra” bằng “Kế hoạch thanh tra được phê duyệt”.</w:t>
            </w:r>
          </w:p>
        </w:tc>
        <w:tc>
          <w:tcPr>
            <w:tcW w:w="4672" w:type="dxa"/>
          </w:tcPr>
          <w:p w14:paraId="060128C0" w14:textId="77777777" w:rsidR="008C611F" w:rsidRPr="002D1AB4" w:rsidRDefault="008C611F" w:rsidP="00C04FA0">
            <w:pPr>
              <w:rPr>
                <w:sz w:val="26"/>
                <w:szCs w:val="26"/>
              </w:rPr>
            </w:pPr>
            <w:r w:rsidRPr="002D1AB4">
              <w:rPr>
                <w:sz w:val="26"/>
                <w:szCs w:val="26"/>
              </w:rPr>
              <w:t>Không tiếp thu vì Khoản 2 Điều 2 Dự thảo đã quy định.</w:t>
            </w:r>
          </w:p>
        </w:tc>
      </w:tr>
      <w:tr w:rsidR="002D1AB4" w:rsidRPr="002D1AB4" w14:paraId="584C871C" w14:textId="77777777" w:rsidTr="00F43F81">
        <w:trPr>
          <w:trHeight w:val="377"/>
        </w:trPr>
        <w:tc>
          <w:tcPr>
            <w:tcW w:w="1418" w:type="dxa"/>
            <w:vMerge/>
          </w:tcPr>
          <w:p w14:paraId="08D233A9" w14:textId="77777777" w:rsidR="008C611F" w:rsidRPr="002D1AB4" w:rsidRDefault="008C611F" w:rsidP="00C04FA0">
            <w:pPr>
              <w:jc w:val="center"/>
              <w:rPr>
                <w:b/>
                <w:sz w:val="26"/>
                <w:szCs w:val="26"/>
              </w:rPr>
            </w:pPr>
          </w:p>
        </w:tc>
        <w:tc>
          <w:tcPr>
            <w:tcW w:w="2977" w:type="dxa"/>
          </w:tcPr>
          <w:p w14:paraId="0314A241" w14:textId="77777777" w:rsidR="008C611F" w:rsidRPr="002D1AB4" w:rsidRDefault="008C611F" w:rsidP="00C04FA0">
            <w:pPr>
              <w:rPr>
                <w:sz w:val="26"/>
                <w:szCs w:val="26"/>
              </w:rPr>
            </w:pPr>
            <w:r w:rsidRPr="002D1AB4">
              <w:rPr>
                <w:sz w:val="26"/>
                <w:szCs w:val="26"/>
                <w:lang w:val="pt-BR"/>
              </w:rPr>
              <w:t>Bộ Tài nguyên và môi trường</w:t>
            </w:r>
          </w:p>
        </w:tc>
        <w:tc>
          <w:tcPr>
            <w:tcW w:w="6385" w:type="dxa"/>
          </w:tcPr>
          <w:p w14:paraId="49A15282" w14:textId="77777777" w:rsidR="008C611F" w:rsidRPr="002D1AB4" w:rsidRDefault="008C611F" w:rsidP="00C04FA0">
            <w:pPr>
              <w:rPr>
                <w:sz w:val="26"/>
                <w:szCs w:val="26"/>
              </w:rPr>
            </w:pPr>
            <w:r w:rsidRPr="002D1AB4">
              <w:rPr>
                <w:sz w:val="26"/>
                <w:szCs w:val="26"/>
                <w:lang w:val="pt-BR"/>
              </w:rPr>
              <w:t>Khoản 3: đề nghị bỏ cụm từ “rõ ràng”</w:t>
            </w:r>
          </w:p>
        </w:tc>
        <w:tc>
          <w:tcPr>
            <w:tcW w:w="4672" w:type="dxa"/>
          </w:tcPr>
          <w:p w14:paraId="4CE7163A" w14:textId="77777777" w:rsidR="008C611F" w:rsidRPr="002D1AB4" w:rsidRDefault="008C611F" w:rsidP="00C04FA0">
            <w:pPr>
              <w:rPr>
                <w:sz w:val="26"/>
                <w:szCs w:val="26"/>
                <w:lang w:val="pt-BR"/>
              </w:rPr>
            </w:pPr>
            <w:r w:rsidRPr="002D1AB4">
              <w:rPr>
                <w:sz w:val="26"/>
                <w:szCs w:val="26"/>
                <w:lang w:val="pt-BR"/>
              </w:rPr>
              <w:t>Không tiếp thu vì đây là căn cứ để thanh tra đột xuất, chuyên ngành. Chỉ thị số 20/CT-TTg ngày 17/5/2017 của Thủ tướng Chính phủ về việc chấn chỉnh hoạt động thanh tra, kiểm tra đối với doanh nghiệp cũng đã quy định, nên để tránh tình trạng tùy tiện.</w:t>
            </w:r>
          </w:p>
        </w:tc>
      </w:tr>
      <w:tr w:rsidR="002D1AB4" w:rsidRPr="002D1AB4" w14:paraId="727F195D" w14:textId="77777777" w:rsidTr="00F43F81">
        <w:trPr>
          <w:trHeight w:val="377"/>
        </w:trPr>
        <w:tc>
          <w:tcPr>
            <w:tcW w:w="1418" w:type="dxa"/>
            <w:vMerge/>
          </w:tcPr>
          <w:p w14:paraId="0AE8276C" w14:textId="77777777" w:rsidR="008C611F" w:rsidRPr="002D1AB4" w:rsidRDefault="008C611F" w:rsidP="00C04FA0">
            <w:pPr>
              <w:jc w:val="center"/>
              <w:rPr>
                <w:b/>
                <w:sz w:val="26"/>
                <w:szCs w:val="26"/>
              </w:rPr>
            </w:pPr>
          </w:p>
        </w:tc>
        <w:tc>
          <w:tcPr>
            <w:tcW w:w="2977" w:type="dxa"/>
          </w:tcPr>
          <w:p w14:paraId="073D2371" w14:textId="77777777" w:rsidR="008C611F" w:rsidRPr="002D1AB4" w:rsidRDefault="008C611F" w:rsidP="00C04FA0">
            <w:pPr>
              <w:rPr>
                <w:b/>
                <w:sz w:val="26"/>
                <w:szCs w:val="26"/>
              </w:rPr>
            </w:pPr>
            <w:r w:rsidRPr="002D1AB4">
              <w:rPr>
                <w:sz w:val="26"/>
                <w:szCs w:val="26"/>
                <w:lang w:val="pt-BR"/>
              </w:rPr>
              <w:t>Bộ Khoa học và Công nghệ</w:t>
            </w:r>
          </w:p>
        </w:tc>
        <w:tc>
          <w:tcPr>
            <w:tcW w:w="6385" w:type="dxa"/>
          </w:tcPr>
          <w:p w14:paraId="4F856B49" w14:textId="77777777" w:rsidR="008C611F" w:rsidRPr="002D1AB4" w:rsidRDefault="008C611F" w:rsidP="00C04FA0">
            <w:pPr>
              <w:jc w:val="both"/>
              <w:rPr>
                <w:sz w:val="26"/>
                <w:szCs w:val="26"/>
                <w:lang w:val="pt-BR"/>
              </w:rPr>
            </w:pPr>
            <w:r w:rsidRPr="002D1AB4">
              <w:rPr>
                <w:sz w:val="26"/>
                <w:szCs w:val="26"/>
                <w:lang w:val="pt-BR"/>
              </w:rPr>
              <w:t>Đề nghị bổ sung quy định:</w:t>
            </w:r>
          </w:p>
          <w:p w14:paraId="4C71A310" w14:textId="77777777" w:rsidR="008C611F" w:rsidRPr="002D1AB4" w:rsidRDefault="008C611F" w:rsidP="00C04FA0">
            <w:pPr>
              <w:jc w:val="both"/>
              <w:rPr>
                <w:i/>
                <w:sz w:val="26"/>
                <w:szCs w:val="26"/>
                <w:lang w:val="pt-BR"/>
              </w:rPr>
            </w:pPr>
            <w:r w:rsidRPr="002D1AB4">
              <w:rPr>
                <w:i/>
                <w:sz w:val="26"/>
                <w:szCs w:val="26"/>
                <w:lang w:val="pt-BR"/>
              </w:rPr>
              <w:t>5. Khi có những vấn đề mới phát sinh có nguy cơ ảnh hưởng đến an toàn, an ninh, ổn định xã hội.</w:t>
            </w:r>
          </w:p>
          <w:p w14:paraId="3E898AF5" w14:textId="77777777" w:rsidR="008C611F" w:rsidRPr="002D1AB4" w:rsidRDefault="008C611F" w:rsidP="00C04FA0">
            <w:pPr>
              <w:rPr>
                <w:b/>
                <w:sz w:val="26"/>
                <w:szCs w:val="26"/>
              </w:rPr>
            </w:pPr>
            <w:r w:rsidRPr="002D1AB4">
              <w:rPr>
                <w:sz w:val="26"/>
                <w:szCs w:val="26"/>
              </w:rPr>
              <w:t>Lý do: Do tính đặc thù của lĩnh vực năng lượng nguyên tử và các lĩnh vực tương tự.</w:t>
            </w:r>
          </w:p>
        </w:tc>
        <w:tc>
          <w:tcPr>
            <w:tcW w:w="4672" w:type="dxa"/>
          </w:tcPr>
          <w:p w14:paraId="3DA4B34B" w14:textId="77777777" w:rsidR="008C611F" w:rsidRPr="002D1AB4" w:rsidRDefault="008C611F" w:rsidP="00C04FA0">
            <w:pPr>
              <w:jc w:val="both"/>
              <w:rPr>
                <w:sz w:val="26"/>
                <w:szCs w:val="26"/>
                <w:lang w:val="pt-BR"/>
              </w:rPr>
            </w:pPr>
            <w:r w:rsidRPr="002D1AB4">
              <w:rPr>
                <w:sz w:val="26"/>
                <w:szCs w:val="26"/>
                <w:lang w:val="pt-BR"/>
              </w:rPr>
              <w:t>Không tiếp thu vì trường hợp này sẽ thanh tra theo yêu cầu Thủ trưởng cơ quan quản lý nhà nước hoặc do phát hiện hành vi vi phạm pháp luật.</w:t>
            </w:r>
          </w:p>
        </w:tc>
      </w:tr>
      <w:tr w:rsidR="002D1AB4" w:rsidRPr="002D1AB4" w14:paraId="08A26609" w14:textId="77777777" w:rsidTr="00F43F81">
        <w:trPr>
          <w:trHeight w:val="377"/>
        </w:trPr>
        <w:tc>
          <w:tcPr>
            <w:tcW w:w="1418" w:type="dxa"/>
          </w:tcPr>
          <w:p w14:paraId="10FCEBD1" w14:textId="77777777" w:rsidR="00C04FA0" w:rsidRPr="002D1AB4" w:rsidRDefault="00C04FA0" w:rsidP="00C04FA0">
            <w:pPr>
              <w:jc w:val="center"/>
              <w:rPr>
                <w:b/>
                <w:sz w:val="26"/>
                <w:szCs w:val="26"/>
              </w:rPr>
            </w:pPr>
            <w:r w:rsidRPr="002D1AB4">
              <w:rPr>
                <w:b/>
                <w:sz w:val="26"/>
                <w:szCs w:val="26"/>
              </w:rPr>
              <w:t>Điều 55</w:t>
            </w:r>
          </w:p>
        </w:tc>
        <w:tc>
          <w:tcPr>
            <w:tcW w:w="2977" w:type="dxa"/>
          </w:tcPr>
          <w:p w14:paraId="51EF5B1C" w14:textId="77777777" w:rsidR="00C04FA0" w:rsidRPr="002D1AB4" w:rsidRDefault="00C04FA0" w:rsidP="00C04FA0">
            <w:pPr>
              <w:rPr>
                <w:b/>
                <w:sz w:val="26"/>
                <w:szCs w:val="26"/>
              </w:rPr>
            </w:pPr>
            <w:r w:rsidRPr="002D1AB4">
              <w:rPr>
                <w:sz w:val="26"/>
                <w:szCs w:val="26"/>
              </w:rPr>
              <w:t>Tỉnh Quảng Ngãi, Nghệ An</w:t>
            </w:r>
          </w:p>
        </w:tc>
        <w:tc>
          <w:tcPr>
            <w:tcW w:w="6385" w:type="dxa"/>
          </w:tcPr>
          <w:p w14:paraId="66872520" w14:textId="77777777" w:rsidR="00C04FA0" w:rsidRPr="002D1AB4" w:rsidRDefault="00C04FA0" w:rsidP="00C04FA0">
            <w:pPr>
              <w:pStyle w:val="NormalWeb"/>
              <w:kinsoku w:val="0"/>
              <w:overflowPunct w:val="0"/>
              <w:spacing w:line="240" w:lineRule="auto"/>
              <w:ind w:firstLine="0"/>
              <w:textAlignment w:val="baseline"/>
              <w:rPr>
                <w:rFonts w:eastAsia="+mn-ea"/>
                <w:kern w:val="24"/>
                <w:sz w:val="26"/>
                <w:szCs w:val="26"/>
                <w:lang w:val="pl-PL"/>
              </w:rPr>
            </w:pPr>
            <w:r w:rsidRPr="002D1AB4">
              <w:rPr>
                <w:rFonts w:eastAsia="+mn-ea"/>
                <w:kern w:val="24"/>
                <w:sz w:val="26"/>
                <w:szCs w:val="26"/>
                <w:lang w:val="pl-PL"/>
              </w:rPr>
              <w:t xml:space="preserve">- Đề nghị sửa thành: “Trong quá trình thanh tra ....mức độ vi phạm mà bị xử lý kỷ luật </w:t>
            </w:r>
            <w:r w:rsidRPr="002D1AB4">
              <w:rPr>
                <w:rFonts w:eastAsia="+mn-ea"/>
                <w:i/>
                <w:iCs/>
                <w:kern w:val="24"/>
                <w:sz w:val="26"/>
                <w:szCs w:val="26"/>
                <w:lang w:val="pl-PL"/>
              </w:rPr>
              <w:t xml:space="preserve">theo quy định của pháp luật về xử lý kỷ luật đảng viên, cán bộ, công chức </w:t>
            </w:r>
            <w:r w:rsidRPr="002D1AB4">
              <w:rPr>
                <w:rFonts w:eastAsia="+mn-ea"/>
                <w:kern w:val="24"/>
                <w:sz w:val="26"/>
                <w:szCs w:val="26"/>
                <w:lang w:val="pl-PL"/>
              </w:rPr>
              <w:t>hoặc truy cứu trách nhiệm hình sự; ...”.</w:t>
            </w:r>
          </w:p>
          <w:p w14:paraId="69A8224D" w14:textId="77777777" w:rsidR="00C04FA0" w:rsidRPr="002D1AB4" w:rsidRDefault="00C04FA0" w:rsidP="00C04FA0">
            <w:pPr>
              <w:pStyle w:val="BodyText"/>
              <w:widowControl w:val="0"/>
              <w:spacing w:after="0"/>
            </w:pPr>
            <w:r w:rsidRPr="002D1AB4">
              <w:rPr>
                <w:sz w:val="26"/>
                <w:szCs w:val="26"/>
              </w:rPr>
              <w:t xml:space="preserve">- Đề nghị sửa đổi cụm từ </w:t>
            </w:r>
            <w:r w:rsidRPr="002D1AB4">
              <w:rPr>
                <w:i/>
                <w:sz w:val="26"/>
                <w:szCs w:val="26"/>
              </w:rPr>
              <w:t>"cố ý không</w:t>
            </w:r>
            <w:r w:rsidRPr="002D1AB4">
              <w:rPr>
                <w:bCs/>
                <w:i/>
                <w:sz w:val="26"/>
                <w:szCs w:val="26"/>
              </w:rPr>
              <w:t xml:space="preserve"> phát hiện </w:t>
            </w:r>
            <w:r w:rsidRPr="002D1AB4">
              <w:rPr>
                <w:bCs/>
                <w:sz w:val="26"/>
                <w:szCs w:val="26"/>
              </w:rPr>
              <w:t xml:space="preserve">hoặc phát hiện hành vi vi phạm pháp luật đến mức phải xử lý mà không xử lý, không kiến nghị việc xử lý </w:t>
            </w:r>
            <w:r w:rsidRPr="002D1AB4">
              <w:rPr>
                <w:bCs/>
                <w:i/>
                <w:sz w:val="26"/>
                <w:szCs w:val="26"/>
              </w:rPr>
              <w:t>"</w:t>
            </w:r>
            <w:r w:rsidRPr="002D1AB4">
              <w:rPr>
                <w:bCs/>
                <w:sz w:val="26"/>
                <w:szCs w:val="26"/>
              </w:rPr>
              <w:t xml:space="preserve"> thành </w:t>
            </w:r>
            <w:r w:rsidRPr="002D1AB4">
              <w:rPr>
                <w:bCs/>
                <w:i/>
                <w:sz w:val="26"/>
                <w:szCs w:val="26"/>
              </w:rPr>
              <w:t xml:space="preserve">"cố ý che giấu </w:t>
            </w:r>
            <w:r w:rsidRPr="002D1AB4">
              <w:rPr>
                <w:bCs/>
                <w:sz w:val="26"/>
                <w:szCs w:val="26"/>
              </w:rPr>
              <w:t>hoặc phát hiện hành vi vi phạm pháp luật đến mức phải xử lý mà không xử lý, không kiến nghị việc xử lý</w:t>
            </w:r>
            <w:r w:rsidRPr="002D1AB4">
              <w:rPr>
                <w:bCs/>
                <w:i/>
                <w:sz w:val="26"/>
                <w:szCs w:val="26"/>
              </w:rPr>
              <w:t>"</w:t>
            </w:r>
          </w:p>
        </w:tc>
        <w:tc>
          <w:tcPr>
            <w:tcW w:w="4672" w:type="dxa"/>
          </w:tcPr>
          <w:p w14:paraId="7238D077" w14:textId="77777777" w:rsidR="00C04FA0" w:rsidRPr="002D1AB4" w:rsidRDefault="00C04FA0" w:rsidP="00C04FA0">
            <w:pPr>
              <w:pStyle w:val="NormalWeb"/>
              <w:kinsoku w:val="0"/>
              <w:overflowPunct w:val="0"/>
              <w:spacing w:line="240" w:lineRule="auto"/>
              <w:ind w:firstLine="0"/>
              <w:textAlignment w:val="baseline"/>
              <w:rPr>
                <w:rFonts w:eastAsia="+mn-ea"/>
                <w:kern w:val="24"/>
                <w:sz w:val="26"/>
                <w:szCs w:val="26"/>
                <w:lang w:val="pl-PL"/>
              </w:rPr>
            </w:pPr>
            <w:r w:rsidRPr="002D1AB4">
              <w:rPr>
                <w:rFonts w:eastAsia="+mn-ea"/>
                <w:kern w:val="24"/>
                <w:sz w:val="26"/>
                <w:szCs w:val="26"/>
                <w:lang w:val="pl-PL"/>
              </w:rPr>
              <w:t>Không tiếp thu vì quy định như dự thảo Luật là rõ ràng, cụ thể</w:t>
            </w:r>
          </w:p>
        </w:tc>
      </w:tr>
      <w:tr w:rsidR="002D1AB4" w:rsidRPr="002D1AB4" w14:paraId="08764F64" w14:textId="77777777" w:rsidTr="00F43F81">
        <w:trPr>
          <w:trHeight w:val="377"/>
        </w:trPr>
        <w:tc>
          <w:tcPr>
            <w:tcW w:w="1418" w:type="dxa"/>
          </w:tcPr>
          <w:p w14:paraId="59312409" w14:textId="77777777" w:rsidR="00C04FA0" w:rsidRPr="002D1AB4" w:rsidRDefault="00C04FA0" w:rsidP="00C04FA0">
            <w:pPr>
              <w:jc w:val="center"/>
              <w:rPr>
                <w:b/>
                <w:bCs/>
                <w:sz w:val="26"/>
                <w:szCs w:val="26"/>
              </w:rPr>
            </w:pPr>
            <w:r w:rsidRPr="002D1AB4">
              <w:rPr>
                <w:b/>
                <w:bCs/>
                <w:sz w:val="26"/>
                <w:szCs w:val="26"/>
              </w:rPr>
              <w:lastRenderedPageBreak/>
              <w:t>Điều 56</w:t>
            </w:r>
          </w:p>
        </w:tc>
        <w:tc>
          <w:tcPr>
            <w:tcW w:w="2977" w:type="dxa"/>
          </w:tcPr>
          <w:p w14:paraId="4D405306" w14:textId="77777777" w:rsidR="00C04FA0" w:rsidRPr="002D1AB4" w:rsidRDefault="00C04FA0" w:rsidP="00C04FA0">
            <w:pPr>
              <w:rPr>
                <w:sz w:val="26"/>
                <w:szCs w:val="26"/>
              </w:rPr>
            </w:pPr>
            <w:r w:rsidRPr="002D1AB4">
              <w:rPr>
                <w:sz w:val="26"/>
                <w:szCs w:val="26"/>
                <w:lang w:val="pt-BR"/>
              </w:rPr>
              <w:t>Kiểm toán NN</w:t>
            </w:r>
          </w:p>
        </w:tc>
        <w:tc>
          <w:tcPr>
            <w:tcW w:w="6385" w:type="dxa"/>
          </w:tcPr>
          <w:p w14:paraId="37BDDA48" w14:textId="77777777" w:rsidR="00C04FA0" w:rsidRPr="002D1AB4" w:rsidRDefault="00C04FA0" w:rsidP="00C04FA0">
            <w:pPr>
              <w:jc w:val="both"/>
              <w:rPr>
                <w:bCs/>
                <w:sz w:val="26"/>
                <w:szCs w:val="26"/>
              </w:rPr>
            </w:pPr>
            <w:r w:rsidRPr="002D1AB4">
              <w:rPr>
                <w:sz w:val="26"/>
                <w:szCs w:val="26"/>
                <w:lang w:val="nl-NL"/>
              </w:rPr>
              <w:t>Đề nghị bổ sung nội dung “Khi xây dựng kế hoạch thanh tra hằng năm, các cơ quan thanh tra có trách nhiệm phối hợp, gửi kế hoạch thanh tra tới Kiểm toán NN để xử lý chồng chéo, trùng lặp”.</w:t>
            </w:r>
          </w:p>
        </w:tc>
        <w:tc>
          <w:tcPr>
            <w:tcW w:w="4672" w:type="dxa"/>
          </w:tcPr>
          <w:p w14:paraId="096BD27A" w14:textId="77777777" w:rsidR="00C04FA0" w:rsidRPr="002D1AB4" w:rsidRDefault="00C04FA0" w:rsidP="003B3CBC">
            <w:pPr>
              <w:jc w:val="both"/>
              <w:rPr>
                <w:sz w:val="26"/>
                <w:szCs w:val="26"/>
                <w:lang w:val="nl-NL"/>
              </w:rPr>
            </w:pPr>
            <w:r w:rsidRPr="002D1AB4">
              <w:rPr>
                <w:sz w:val="26"/>
                <w:szCs w:val="26"/>
                <w:lang w:val="nl-NL"/>
              </w:rPr>
              <w:t xml:space="preserve">Không bổ sung vào Điều này vì Điều này chỉ quy định về nguyên tắc xử lý chồng chéo và đã bổ sung tại </w:t>
            </w:r>
            <w:r w:rsidR="00810E91" w:rsidRPr="002D1AB4">
              <w:rPr>
                <w:sz w:val="26"/>
                <w:szCs w:val="26"/>
                <w:lang w:val="nl-NL"/>
              </w:rPr>
              <w:t xml:space="preserve">Khoản 6 </w:t>
            </w:r>
            <w:r w:rsidRPr="002D1AB4">
              <w:rPr>
                <w:sz w:val="26"/>
                <w:szCs w:val="26"/>
                <w:lang w:val="nl-NL"/>
              </w:rPr>
              <w:t>Điề</w:t>
            </w:r>
            <w:r w:rsidR="003B3CBC" w:rsidRPr="002D1AB4">
              <w:rPr>
                <w:sz w:val="26"/>
                <w:szCs w:val="26"/>
                <w:lang w:val="nl-NL"/>
              </w:rPr>
              <w:t>u 50</w:t>
            </w:r>
            <w:r w:rsidR="00810E91" w:rsidRPr="002D1AB4">
              <w:rPr>
                <w:sz w:val="26"/>
                <w:szCs w:val="26"/>
                <w:lang w:val="nl-NL"/>
              </w:rPr>
              <w:t xml:space="preserve"> và Khoản 1 Điều 5</w:t>
            </w:r>
            <w:r w:rsidR="003B3CBC" w:rsidRPr="002D1AB4">
              <w:rPr>
                <w:sz w:val="26"/>
                <w:szCs w:val="26"/>
                <w:lang w:val="nl-NL"/>
              </w:rPr>
              <w:t>7</w:t>
            </w:r>
            <w:r w:rsidR="00810E91" w:rsidRPr="002D1AB4">
              <w:rPr>
                <w:sz w:val="26"/>
                <w:szCs w:val="26"/>
                <w:lang w:val="nl-NL"/>
              </w:rPr>
              <w:t xml:space="preserve"> Dự thảo</w:t>
            </w:r>
          </w:p>
        </w:tc>
      </w:tr>
      <w:tr w:rsidR="002D1AB4" w:rsidRPr="002D1AB4" w14:paraId="31B28FCA" w14:textId="77777777" w:rsidTr="00F43F81">
        <w:trPr>
          <w:trHeight w:val="377"/>
        </w:trPr>
        <w:tc>
          <w:tcPr>
            <w:tcW w:w="1418" w:type="dxa"/>
          </w:tcPr>
          <w:p w14:paraId="3DD0643A" w14:textId="77777777" w:rsidR="00C04FA0" w:rsidRPr="002D1AB4" w:rsidRDefault="00C04FA0" w:rsidP="00C04FA0">
            <w:pPr>
              <w:jc w:val="center"/>
              <w:rPr>
                <w:b/>
                <w:sz w:val="26"/>
                <w:szCs w:val="26"/>
              </w:rPr>
            </w:pPr>
            <w:r w:rsidRPr="002D1AB4">
              <w:rPr>
                <w:b/>
                <w:sz w:val="26"/>
                <w:szCs w:val="26"/>
              </w:rPr>
              <w:t>Điều 57</w:t>
            </w:r>
          </w:p>
        </w:tc>
        <w:tc>
          <w:tcPr>
            <w:tcW w:w="2977" w:type="dxa"/>
          </w:tcPr>
          <w:p w14:paraId="7EA1E80C" w14:textId="77777777" w:rsidR="00C04FA0" w:rsidRPr="002D1AB4" w:rsidRDefault="00C04FA0" w:rsidP="00C04FA0">
            <w:pPr>
              <w:rPr>
                <w:b/>
                <w:sz w:val="26"/>
                <w:szCs w:val="26"/>
              </w:rPr>
            </w:pPr>
            <w:r w:rsidRPr="002D1AB4">
              <w:rPr>
                <w:sz w:val="26"/>
                <w:szCs w:val="26"/>
              </w:rPr>
              <w:t>Tỉnh Hưng Yên, Quảng Ngãi</w:t>
            </w:r>
          </w:p>
        </w:tc>
        <w:tc>
          <w:tcPr>
            <w:tcW w:w="6385" w:type="dxa"/>
          </w:tcPr>
          <w:p w14:paraId="2450128A" w14:textId="77777777" w:rsidR="00C04FA0" w:rsidRPr="002D1AB4" w:rsidRDefault="00C04FA0" w:rsidP="00C04FA0">
            <w:pPr>
              <w:widowControl w:val="0"/>
              <w:shd w:val="clear" w:color="auto" w:fill="FFFFFF"/>
              <w:jc w:val="both"/>
              <w:rPr>
                <w:sz w:val="26"/>
                <w:szCs w:val="26"/>
                <w:lang w:eastAsia="vi-VN"/>
              </w:rPr>
            </w:pPr>
            <w:r w:rsidRPr="002D1AB4">
              <w:rPr>
                <w:sz w:val="26"/>
                <w:szCs w:val="26"/>
                <w:lang w:eastAsia="vi-VN"/>
              </w:rPr>
              <w:t>- Khoản 3: Đề nghị nêu rõ yêu cầu, tiêu chuẩn của Trưởng đoàn thanh tra không nêu chung chung.</w:t>
            </w:r>
          </w:p>
          <w:p w14:paraId="2EE40D7A" w14:textId="77777777" w:rsidR="00C04FA0" w:rsidRPr="002D1AB4" w:rsidRDefault="00C04FA0" w:rsidP="00C04FA0">
            <w:pPr>
              <w:pStyle w:val="NormalWeb"/>
              <w:spacing w:line="240" w:lineRule="auto"/>
              <w:ind w:firstLine="0"/>
              <w:rPr>
                <w:b/>
                <w:sz w:val="26"/>
                <w:szCs w:val="26"/>
              </w:rPr>
            </w:pPr>
            <w:r w:rsidRPr="002D1AB4">
              <w:rPr>
                <w:rFonts w:eastAsia="+mn-ea"/>
                <w:kern w:val="24"/>
                <w:sz w:val="26"/>
                <w:szCs w:val="26"/>
                <w:lang w:val="pl-PL"/>
              </w:rPr>
              <w:t xml:space="preserve">- Khoản 3 chỉnh sửa như sau: Trưởng Đoàn thanh tra, ....không có xung đột lợi ích </w:t>
            </w:r>
            <w:r w:rsidRPr="002D1AB4">
              <w:rPr>
                <w:rFonts w:eastAsia="+mn-ea"/>
                <w:i/>
                <w:iCs/>
                <w:kern w:val="24"/>
                <w:sz w:val="26"/>
                <w:szCs w:val="26"/>
                <w:lang w:val="pl-PL"/>
              </w:rPr>
              <w:t>theo quy định của Luật Phòng, chống tham nhũng</w:t>
            </w:r>
            <w:r w:rsidRPr="002D1AB4">
              <w:rPr>
                <w:rFonts w:eastAsia="+mn-ea"/>
                <w:kern w:val="24"/>
                <w:sz w:val="26"/>
                <w:szCs w:val="26"/>
                <w:lang w:val="pl-PL"/>
              </w:rPr>
              <w:t xml:space="preserve"> khi thực hiện nhiệm vụ thanh tra...</w:t>
            </w:r>
          </w:p>
        </w:tc>
        <w:tc>
          <w:tcPr>
            <w:tcW w:w="4672" w:type="dxa"/>
          </w:tcPr>
          <w:p w14:paraId="7DE5D6E3" w14:textId="77777777" w:rsidR="00C04FA0" w:rsidRPr="002D1AB4" w:rsidRDefault="00C04FA0" w:rsidP="00C04FA0">
            <w:pPr>
              <w:widowControl w:val="0"/>
              <w:shd w:val="clear" w:color="auto" w:fill="FFFFFF"/>
              <w:jc w:val="both"/>
              <w:rPr>
                <w:sz w:val="26"/>
                <w:szCs w:val="26"/>
                <w:lang w:eastAsia="vi-VN"/>
              </w:rPr>
            </w:pPr>
            <w:r w:rsidRPr="002D1AB4">
              <w:rPr>
                <w:sz w:val="26"/>
                <w:szCs w:val="26"/>
                <w:lang w:eastAsia="vi-VN"/>
              </w:rPr>
              <w:t>- Dự thảo đã bổ sung tại Khoản 3 theo hướng giao cho Chính phủ quy định.</w:t>
            </w:r>
          </w:p>
          <w:p w14:paraId="7571ACEF" w14:textId="77777777" w:rsidR="00C04FA0" w:rsidRPr="002D1AB4" w:rsidRDefault="00C04FA0" w:rsidP="00C04FA0">
            <w:pPr>
              <w:widowControl w:val="0"/>
              <w:shd w:val="clear" w:color="auto" w:fill="FFFFFF"/>
              <w:jc w:val="both"/>
              <w:rPr>
                <w:sz w:val="26"/>
                <w:szCs w:val="26"/>
                <w:lang w:eastAsia="vi-VN"/>
              </w:rPr>
            </w:pPr>
          </w:p>
          <w:p w14:paraId="25045160" w14:textId="77777777" w:rsidR="00C04FA0" w:rsidRPr="002D1AB4" w:rsidRDefault="00C04FA0" w:rsidP="00C04FA0">
            <w:pPr>
              <w:widowControl w:val="0"/>
              <w:shd w:val="clear" w:color="auto" w:fill="FFFFFF"/>
              <w:jc w:val="both"/>
              <w:rPr>
                <w:sz w:val="26"/>
                <w:szCs w:val="26"/>
                <w:lang w:eastAsia="vi-VN"/>
              </w:rPr>
            </w:pPr>
            <w:r w:rsidRPr="002D1AB4">
              <w:rPr>
                <w:sz w:val="26"/>
                <w:szCs w:val="26"/>
                <w:lang w:eastAsia="vi-VN"/>
              </w:rPr>
              <w:t>- Không tiếp thu vì không chỉ Luật PCTN quy định về xung đột lợi ích mà còn nhiều pháp luật khác quy định.</w:t>
            </w:r>
          </w:p>
        </w:tc>
      </w:tr>
      <w:tr w:rsidR="002D1AB4" w:rsidRPr="002D1AB4" w14:paraId="0B9109CC" w14:textId="77777777" w:rsidTr="00F43F81">
        <w:trPr>
          <w:trHeight w:val="377"/>
        </w:trPr>
        <w:tc>
          <w:tcPr>
            <w:tcW w:w="1418" w:type="dxa"/>
            <w:vMerge w:val="restart"/>
          </w:tcPr>
          <w:p w14:paraId="2A430FE7" w14:textId="77777777" w:rsidR="008C611F" w:rsidRPr="002D1AB4" w:rsidRDefault="008C611F" w:rsidP="00C04FA0">
            <w:pPr>
              <w:jc w:val="center"/>
              <w:rPr>
                <w:b/>
                <w:sz w:val="26"/>
                <w:szCs w:val="26"/>
              </w:rPr>
            </w:pPr>
            <w:r w:rsidRPr="002D1AB4">
              <w:rPr>
                <w:b/>
                <w:sz w:val="26"/>
                <w:szCs w:val="26"/>
              </w:rPr>
              <w:t>Điều 58</w:t>
            </w:r>
          </w:p>
        </w:tc>
        <w:tc>
          <w:tcPr>
            <w:tcW w:w="2977" w:type="dxa"/>
          </w:tcPr>
          <w:p w14:paraId="69C5CA63" w14:textId="77777777" w:rsidR="008C611F" w:rsidRPr="002D1AB4" w:rsidRDefault="008C611F" w:rsidP="00C04FA0">
            <w:pPr>
              <w:rPr>
                <w:b/>
                <w:sz w:val="26"/>
                <w:szCs w:val="26"/>
              </w:rPr>
            </w:pPr>
            <w:r w:rsidRPr="002D1AB4">
              <w:rPr>
                <w:sz w:val="26"/>
                <w:szCs w:val="26"/>
              </w:rPr>
              <w:t>Tỉnh Hưng Yên, Hà Nội, Sóc Trăng, Lai Châu, Đắk Lắk, Bà Rịa - Vũng Tàu</w:t>
            </w:r>
          </w:p>
        </w:tc>
        <w:tc>
          <w:tcPr>
            <w:tcW w:w="6385" w:type="dxa"/>
          </w:tcPr>
          <w:p w14:paraId="63F21E04" w14:textId="77777777" w:rsidR="008C611F" w:rsidRPr="002D1AB4" w:rsidRDefault="008C611F" w:rsidP="00C04FA0">
            <w:pPr>
              <w:jc w:val="both"/>
              <w:rPr>
                <w:b/>
                <w:sz w:val="26"/>
                <w:szCs w:val="26"/>
              </w:rPr>
            </w:pPr>
            <w:r w:rsidRPr="002D1AB4">
              <w:rPr>
                <w:sz w:val="26"/>
                <w:szCs w:val="26"/>
              </w:rPr>
              <w:t xml:space="preserve"> Khoản 1: Đề nghị bổ sung nhiệm vụ, quyền hạn của Trưởng đoàn trong việc tham mưu xây dựng Dự thảo Kết luận Thanh tra; bổ sung quy định “</w:t>
            </w:r>
            <w:r w:rsidRPr="002D1AB4">
              <w:rPr>
                <w:i/>
                <w:sz w:val="26"/>
                <w:szCs w:val="26"/>
              </w:rPr>
              <w:t>Có quyền yêu cầu thực hiện giám định hoặc trưng cầu ý kiến của chuyên gia, cơ quan, tổ chức hoặc người có chuyên môn được công nhận về vấn đề còn chưa cụ thể, rõ ràng</w:t>
            </w:r>
            <w:r w:rsidRPr="002D1AB4">
              <w:rPr>
                <w:sz w:val="26"/>
                <w:szCs w:val="26"/>
              </w:rPr>
              <w:t>”.</w:t>
            </w:r>
          </w:p>
        </w:tc>
        <w:tc>
          <w:tcPr>
            <w:tcW w:w="4672" w:type="dxa"/>
          </w:tcPr>
          <w:p w14:paraId="5A76686D" w14:textId="77777777" w:rsidR="008C611F" w:rsidRPr="002D1AB4" w:rsidRDefault="008C611F" w:rsidP="003B3CBC">
            <w:pPr>
              <w:jc w:val="both"/>
              <w:rPr>
                <w:sz w:val="26"/>
                <w:szCs w:val="26"/>
              </w:rPr>
            </w:pPr>
            <w:r w:rsidRPr="002D1AB4">
              <w:rPr>
                <w:sz w:val="26"/>
                <w:szCs w:val="26"/>
              </w:rPr>
              <w:t>Đây là những quyền của người ra quyết định thanh tra và đã được thể hiện ở Điều  7</w:t>
            </w:r>
            <w:r w:rsidR="003B3CBC" w:rsidRPr="002D1AB4">
              <w:rPr>
                <w:sz w:val="26"/>
                <w:szCs w:val="26"/>
              </w:rPr>
              <w:t>6</w:t>
            </w:r>
            <w:r w:rsidRPr="002D1AB4">
              <w:rPr>
                <w:sz w:val="26"/>
                <w:szCs w:val="26"/>
              </w:rPr>
              <w:t>, Điề</w:t>
            </w:r>
            <w:r w:rsidR="003B3CBC" w:rsidRPr="002D1AB4">
              <w:rPr>
                <w:sz w:val="26"/>
                <w:szCs w:val="26"/>
              </w:rPr>
              <w:t>u 81</w:t>
            </w:r>
            <w:r w:rsidRPr="002D1AB4">
              <w:rPr>
                <w:sz w:val="26"/>
                <w:szCs w:val="26"/>
              </w:rPr>
              <w:t xml:space="preserve"> Dự thảo</w:t>
            </w:r>
          </w:p>
        </w:tc>
      </w:tr>
      <w:tr w:rsidR="002D1AB4" w:rsidRPr="002D1AB4" w14:paraId="58BA8FB0" w14:textId="77777777" w:rsidTr="00F43F81">
        <w:trPr>
          <w:trHeight w:val="377"/>
        </w:trPr>
        <w:tc>
          <w:tcPr>
            <w:tcW w:w="1418" w:type="dxa"/>
            <w:vMerge/>
          </w:tcPr>
          <w:p w14:paraId="563195AC" w14:textId="77777777" w:rsidR="008C611F" w:rsidRPr="002D1AB4" w:rsidRDefault="008C611F" w:rsidP="00C04FA0">
            <w:pPr>
              <w:jc w:val="center"/>
              <w:rPr>
                <w:b/>
                <w:sz w:val="26"/>
                <w:szCs w:val="26"/>
              </w:rPr>
            </w:pPr>
          </w:p>
        </w:tc>
        <w:tc>
          <w:tcPr>
            <w:tcW w:w="2977" w:type="dxa"/>
          </w:tcPr>
          <w:p w14:paraId="4747DB06" w14:textId="77777777" w:rsidR="008C611F" w:rsidRPr="002D1AB4" w:rsidRDefault="008C611F" w:rsidP="00C04FA0">
            <w:pPr>
              <w:rPr>
                <w:sz w:val="26"/>
                <w:szCs w:val="26"/>
              </w:rPr>
            </w:pPr>
            <w:r w:rsidRPr="002D1AB4">
              <w:rPr>
                <w:sz w:val="26"/>
                <w:szCs w:val="26"/>
                <w:lang w:val="pt-BR"/>
              </w:rPr>
              <w:t>Bộ Khoa học Công nghệ</w:t>
            </w:r>
          </w:p>
        </w:tc>
        <w:tc>
          <w:tcPr>
            <w:tcW w:w="6385" w:type="dxa"/>
          </w:tcPr>
          <w:p w14:paraId="2AAA5278" w14:textId="77777777" w:rsidR="008C611F" w:rsidRPr="002D1AB4" w:rsidRDefault="008C611F" w:rsidP="00C04FA0">
            <w:pPr>
              <w:jc w:val="both"/>
              <w:rPr>
                <w:sz w:val="26"/>
                <w:szCs w:val="26"/>
              </w:rPr>
            </w:pPr>
            <w:r w:rsidRPr="002D1AB4">
              <w:rPr>
                <w:sz w:val="26"/>
                <w:szCs w:val="26"/>
              </w:rPr>
              <w:t>Khoản 1: đề nghị bổ sung:</w:t>
            </w:r>
          </w:p>
          <w:p w14:paraId="632A7E8A" w14:textId="77777777" w:rsidR="008C611F" w:rsidRPr="002D1AB4" w:rsidRDefault="008C611F" w:rsidP="00C04FA0">
            <w:pPr>
              <w:jc w:val="both"/>
              <w:rPr>
                <w:sz w:val="26"/>
                <w:szCs w:val="26"/>
                <w:lang w:val="vi-VN"/>
              </w:rPr>
            </w:pPr>
            <w:r w:rsidRPr="002D1AB4">
              <w:rPr>
                <w:sz w:val="26"/>
                <w:szCs w:val="26"/>
                <w:lang w:val="vi-VN"/>
              </w:rPr>
              <w:t>- Xử lý vi phạm hành chính theo quy định pháp luật về xử lý vi phạm hành chính.</w:t>
            </w:r>
          </w:p>
          <w:p w14:paraId="70454FC4" w14:textId="77777777" w:rsidR="008C611F" w:rsidRPr="002D1AB4" w:rsidRDefault="008C611F" w:rsidP="00C04FA0">
            <w:pPr>
              <w:jc w:val="both"/>
              <w:rPr>
                <w:sz w:val="26"/>
                <w:szCs w:val="26"/>
                <w:lang w:val="vi-VN"/>
              </w:rPr>
            </w:pPr>
            <w:r w:rsidRPr="002D1AB4">
              <w:rPr>
                <w:sz w:val="26"/>
                <w:szCs w:val="26"/>
                <w:lang w:val="vi-VN"/>
              </w:rPr>
              <w:t>- Tịch thu, tạm giữ hoặc đề nghị người có thẩm quyền tịch thu, tạm giữ tang vật, phương tiện vi phạm hành chính theo quy định pháp luật xử lý vi phạm hành chính.</w:t>
            </w:r>
          </w:p>
          <w:p w14:paraId="2E121807" w14:textId="77777777" w:rsidR="008C611F" w:rsidRPr="002D1AB4" w:rsidRDefault="008C611F" w:rsidP="00C04FA0">
            <w:pPr>
              <w:jc w:val="both"/>
              <w:rPr>
                <w:sz w:val="26"/>
                <w:szCs w:val="26"/>
              </w:rPr>
            </w:pPr>
            <w:r w:rsidRPr="002D1AB4">
              <w:rPr>
                <w:sz w:val="26"/>
                <w:szCs w:val="26"/>
                <w:lang w:val="vi-VN"/>
              </w:rPr>
              <w:t>Lý do: Cần quy định rõ ràng về thẩm quyền của Trưởng đoàn thanh tra trong xử lý vi phạm hành chính, đặc biệt là thẩm quyền tịch thu, tạm giữ tang vật vi phạm hành chính nhằm tháo gỡ những vướng mắc trong hoạt động thanh tra chuyên ngành hiện nay. Đồng thời, quy định này cũng thống nhất với quy định của Luật Xử lý vi phạm hành chính. Quy định tại Điều 82 dự thảo Luật Thanh tra hiện nay chỉ quy định về tam giữ tiền, đồ vật trái phép là chưa đủ.</w:t>
            </w:r>
          </w:p>
          <w:p w14:paraId="073087E8" w14:textId="77777777" w:rsidR="008C611F" w:rsidRPr="002D1AB4" w:rsidRDefault="008C611F" w:rsidP="00C04FA0">
            <w:pPr>
              <w:jc w:val="both"/>
              <w:rPr>
                <w:sz w:val="26"/>
                <w:szCs w:val="26"/>
              </w:rPr>
            </w:pPr>
            <w:r w:rsidRPr="002D1AB4">
              <w:rPr>
                <w:sz w:val="26"/>
                <w:szCs w:val="26"/>
              </w:rPr>
              <w:t>- Đề nghị chỉnh sửa nội dung Khoản 2, Điều 58 của Dự thảo Luật để phù hợp với nội dung sau khi đã chỉnh sửa của Khoản 1 Điều này. Khoản 2 cũng cần sửa tương tự.</w:t>
            </w:r>
          </w:p>
        </w:tc>
        <w:tc>
          <w:tcPr>
            <w:tcW w:w="4672" w:type="dxa"/>
          </w:tcPr>
          <w:p w14:paraId="6BDA8E12" w14:textId="77777777" w:rsidR="008C611F" w:rsidRPr="002D1AB4" w:rsidRDefault="008C611F" w:rsidP="00C04FA0">
            <w:pPr>
              <w:jc w:val="both"/>
              <w:rPr>
                <w:sz w:val="26"/>
                <w:szCs w:val="26"/>
              </w:rPr>
            </w:pPr>
          </w:p>
          <w:p w14:paraId="3A892A9F" w14:textId="77777777" w:rsidR="008C611F" w:rsidRPr="002D1AB4" w:rsidRDefault="008C611F" w:rsidP="00C04FA0">
            <w:pPr>
              <w:jc w:val="both"/>
              <w:rPr>
                <w:sz w:val="26"/>
                <w:szCs w:val="26"/>
              </w:rPr>
            </w:pPr>
            <w:r w:rsidRPr="002D1AB4">
              <w:rPr>
                <w:sz w:val="26"/>
                <w:szCs w:val="26"/>
              </w:rPr>
              <w:t>- Đã tiếp thu</w:t>
            </w:r>
          </w:p>
          <w:p w14:paraId="3B34E6C3" w14:textId="77777777" w:rsidR="008C611F" w:rsidRPr="002D1AB4" w:rsidRDefault="008C611F" w:rsidP="00C04FA0">
            <w:pPr>
              <w:jc w:val="both"/>
              <w:rPr>
                <w:sz w:val="26"/>
                <w:szCs w:val="26"/>
              </w:rPr>
            </w:pPr>
          </w:p>
          <w:p w14:paraId="778587E0" w14:textId="77777777" w:rsidR="008C611F" w:rsidRPr="002D1AB4" w:rsidRDefault="008C611F" w:rsidP="00C04FA0">
            <w:pPr>
              <w:jc w:val="both"/>
              <w:rPr>
                <w:sz w:val="26"/>
                <w:szCs w:val="26"/>
              </w:rPr>
            </w:pPr>
            <w:r w:rsidRPr="002D1AB4">
              <w:rPr>
                <w:sz w:val="26"/>
                <w:szCs w:val="26"/>
              </w:rPr>
              <w:t>- Không tiếp thu vì không hợp lý. Việc quy định thẩm quyền của Trưởng đoàn thanh tra như Dự thảo là phù hợp, khả thi.</w:t>
            </w:r>
          </w:p>
        </w:tc>
      </w:tr>
      <w:tr w:rsidR="002D1AB4" w:rsidRPr="002D1AB4" w14:paraId="65E6AEF5" w14:textId="77777777" w:rsidTr="00F43F81">
        <w:trPr>
          <w:trHeight w:val="377"/>
        </w:trPr>
        <w:tc>
          <w:tcPr>
            <w:tcW w:w="1418" w:type="dxa"/>
          </w:tcPr>
          <w:p w14:paraId="082741C3" w14:textId="77777777" w:rsidR="00C04FA0" w:rsidRPr="002D1AB4" w:rsidRDefault="00C04FA0" w:rsidP="00C04FA0">
            <w:pPr>
              <w:jc w:val="center"/>
              <w:rPr>
                <w:b/>
                <w:sz w:val="26"/>
                <w:szCs w:val="26"/>
              </w:rPr>
            </w:pPr>
          </w:p>
        </w:tc>
        <w:tc>
          <w:tcPr>
            <w:tcW w:w="2977" w:type="dxa"/>
          </w:tcPr>
          <w:p w14:paraId="65127BC0" w14:textId="77777777" w:rsidR="00C04FA0" w:rsidRPr="002D1AB4" w:rsidRDefault="00C04FA0" w:rsidP="00C04FA0">
            <w:pPr>
              <w:rPr>
                <w:b/>
                <w:sz w:val="26"/>
                <w:szCs w:val="26"/>
              </w:rPr>
            </w:pPr>
            <w:r w:rsidRPr="002D1AB4">
              <w:rPr>
                <w:sz w:val="26"/>
                <w:szCs w:val="26"/>
              </w:rPr>
              <w:t xml:space="preserve">Bộ Giao thông vận tải Thanh Hóa, Quảng Ninh, </w:t>
            </w:r>
            <w:r w:rsidRPr="002D1AB4">
              <w:rPr>
                <w:sz w:val="26"/>
                <w:szCs w:val="26"/>
              </w:rPr>
              <w:lastRenderedPageBreak/>
              <w:t>Bạc Liêu, Yên Bái, Hà Tĩnh, Cà Mau, Hà Nội, Sóc Trăng, Quảng Bình, Đắk Lắk, Bình Thuận, Quảng Ngãi, Phú Yên, Bà Rịa - Vũng Tàu</w:t>
            </w:r>
          </w:p>
        </w:tc>
        <w:tc>
          <w:tcPr>
            <w:tcW w:w="6385" w:type="dxa"/>
          </w:tcPr>
          <w:p w14:paraId="11227182" w14:textId="77777777" w:rsidR="00C04FA0" w:rsidRPr="002D1AB4" w:rsidRDefault="00C04FA0" w:rsidP="00C04FA0">
            <w:pPr>
              <w:rPr>
                <w:sz w:val="26"/>
                <w:szCs w:val="26"/>
              </w:rPr>
            </w:pPr>
            <w:r w:rsidRPr="002D1AB4">
              <w:rPr>
                <w:sz w:val="26"/>
                <w:szCs w:val="26"/>
              </w:rPr>
              <w:lastRenderedPageBreak/>
              <w:t>- Khoản 3: Đề nghị thay cụm từ “Khoản 1” thành “Khoản 3”.</w:t>
            </w:r>
          </w:p>
          <w:p w14:paraId="71694C42" w14:textId="77777777" w:rsidR="00C04FA0" w:rsidRPr="002D1AB4" w:rsidRDefault="00C04FA0" w:rsidP="00C04FA0">
            <w:pPr>
              <w:jc w:val="both"/>
              <w:rPr>
                <w:sz w:val="26"/>
                <w:szCs w:val="26"/>
              </w:rPr>
            </w:pPr>
            <w:r w:rsidRPr="002D1AB4">
              <w:rPr>
                <w:sz w:val="26"/>
                <w:szCs w:val="26"/>
              </w:rPr>
              <w:lastRenderedPageBreak/>
              <w:t xml:space="preserve">- Khoản 3: Đề nghị bổ sung  </w:t>
            </w:r>
            <w:r w:rsidRPr="002D1AB4">
              <w:rPr>
                <w:sz w:val="26"/>
                <w:szCs w:val="26"/>
                <w:lang w:val="pl-PL"/>
              </w:rPr>
              <w:t xml:space="preserve">quy định đối với trường hợp Trưởng phòng Nghiệp vụ của Thanh tra tỉnh là Trưởng đoàn thanh tra do Chánh Thanh tra tỉnh thành lập thì việc sử dụng con  dấu để ban hành văn bản của Trưởng đoàn như thế nào? Bổ sung </w:t>
            </w:r>
            <w:r w:rsidRPr="002D1AB4">
              <w:rPr>
                <w:sz w:val="26"/>
                <w:szCs w:val="26"/>
                <w:lang w:val="pt-BR"/>
              </w:rPr>
              <w:t>quy định về việc Trưởng đoàn thanh tra được sử dụng dấu của cơ quan thanh tra trong các hoạt động khác, như: Hướng dẫn đối tượng thanh tra báo cáo theo đề cương; thông báo thời gian công bố quyết định thanh tra, thời gian tiến hành thanh tra; thông báo kết thúc thanh tra....</w:t>
            </w:r>
            <w:r w:rsidRPr="002D1AB4">
              <w:rPr>
                <w:sz w:val="26"/>
                <w:szCs w:val="26"/>
              </w:rPr>
              <w:t xml:space="preserve"> </w:t>
            </w:r>
          </w:p>
        </w:tc>
        <w:tc>
          <w:tcPr>
            <w:tcW w:w="4672" w:type="dxa"/>
          </w:tcPr>
          <w:p w14:paraId="6F9F7D7B" w14:textId="77777777" w:rsidR="00C04FA0" w:rsidRPr="002D1AB4" w:rsidRDefault="00C04FA0" w:rsidP="00C04FA0">
            <w:pPr>
              <w:rPr>
                <w:sz w:val="26"/>
                <w:szCs w:val="26"/>
              </w:rPr>
            </w:pPr>
            <w:r w:rsidRPr="002D1AB4">
              <w:rPr>
                <w:sz w:val="26"/>
                <w:szCs w:val="26"/>
              </w:rPr>
              <w:lastRenderedPageBreak/>
              <w:t>- Đã</w:t>
            </w:r>
            <w:r w:rsidR="000E767F" w:rsidRPr="002D1AB4">
              <w:rPr>
                <w:sz w:val="26"/>
                <w:szCs w:val="26"/>
              </w:rPr>
              <w:t xml:space="preserve"> tiếp thu</w:t>
            </w:r>
          </w:p>
          <w:p w14:paraId="549DBB1D" w14:textId="77777777" w:rsidR="00C04FA0" w:rsidRPr="002D1AB4" w:rsidRDefault="00C04FA0" w:rsidP="00C04FA0">
            <w:pPr>
              <w:rPr>
                <w:sz w:val="26"/>
                <w:szCs w:val="26"/>
              </w:rPr>
            </w:pPr>
          </w:p>
          <w:p w14:paraId="422022DF" w14:textId="77777777" w:rsidR="00C04FA0" w:rsidRPr="002D1AB4" w:rsidRDefault="00C04FA0" w:rsidP="00C04FA0">
            <w:pPr>
              <w:rPr>
                <w:sz w:val="26"/>
                <w:szCs w:val="26"/>
              </w:rPr>
            </w:pPr>
            <w:r w:rsidRPr="002D1AB4">
              <w:rPr>
                <w:sz w:val="26"/>
                <w:szCs w:val="26"/>
              </w:rPr>
              <w:lastRenderedPageBreak/>
              <w:t>- Dự thảo đã lược bỏ điều này vì việc sử dụng dấu sẽ thực hiện theo Nghị định 99/2019/NĐ-CP và quản lý, sử dụng con dấu và Nghị định số 30/2020/NĐ-CP về công tác văn thư</w:t>
            </w:r>
          </w:p>
        </w:tc>
      </w:tr>
      <w:tr w:rsidR="002D1AB4" w:rsidRPr="002D1AB4" w14:paraId="30962D95" w14:textId="77777777" w:rsidTr="00F43F81">
        <w:trPr>
          <w:trHeight w:val="377"/>
        </w:trPr>
        <w:tc>
          <w:tcPr>
            <w:tcW w:w="1418" w:type="dxa"/>
            <w:vMerge w:val="restart"/>
          </w:tcPr>
          <w:p w14:paraId="5DD2E710" w14:textId="77777777" w:rsidR="008C611F" w:rsidRPr="002D1AB4" w:rsidRDefault="008C611F" w:rsidP="00C04FA0">
            <w:pPr>
              <w:jc w:val="center"/>
              <w:rPr>
                <w:b/>
                <w:sz w:val="26"/>
                <w:szCs w:val="26"/>
              </w:rPr>
            </w:pPr>
            <w:r w:rsidRPr="002D1AB4">
              <w:rPr>
                <w:b/>
                <w:sz w:val="26"/>
                <w:szCs w:val="26"/>
              </w:rPr>
              <w:lastRenderedPageBreak/>
              <w:t>Điều 59</w:t>
            </w:r>
          </w:p>
        </w:tc>
        <w:tc>
          <w:tcPr>
            <w:tcW w:w="2977" w:type="dxa"/>
          </w:tcPr>
          <w:p w14:paraId="7EF72687" w14:textId="77777777" w:rsidR="008C611F" w:rsidRPr="002D1AB4" w:rsidRDefault="008C611F" w:rsidP="00C04FA0">
            <w:pPr>
              <w:rPr>
                <w:sz w:val="26"/>
                <w:szCs w:val="26"/>
              </w:rPr>
            </w:pPr>
            <w:r w:rsidRPr="002D1AB4">
              <w:rPr>
                <w:sz w:val="26"/>
                <w:szCs w:val="26"/>
              </w:rPr>
              <w:t>Tỉnh Trà Vinh, Quảng Ngãi</w:t>
            </w:r>
          </w:p>
        </w:tc>
        <w:tc>
          <w:tcPr>
            <w:tcW w:w="6385" w:type="dxa"/>
          </w:tcPr>
          <w:p w14:paraId="6A8E0173" w14:textId="77777777" w:rsidR="008C611F" w:rsidRPr="002D1AB4" w:rsidRDefault="008C611F" w:rsidP="00C04FA0">
            <w:pPr>
              <w:pStyle w:val="BodyText"/>
              <w:spacing w:after="0"/>
              <w:rPr>
                <w:rFonts w:eastAsiaTheme="minorHAnsi" w:cstheme="minorBidi"/>
              </w:rPr>
            </w:pPr>
            <w:r w:rsidRPr="002D1AB4">
              <w:rPr>
                <w:sz w:val="26"/>
                <w:szCs w:val="26"/>
                <w:lang w:val="vi-VN"/>
              </w:rPr>
              <w:t>Đề nghị bổ sung nội dung: “</w:t>
            </w:r>
            <w:r w:rsidRPr="002D1AB4">
              <w:rPr>
                <w:i/>
                <w:sz w:val="26"/>
                <w:szCs w:val="26"/>
                <w:lang w:val="vi-VN"/>
              </w:rPr>
              <w:t>Thành viên Đoàn thanh tra phải tuyệt đối giữ bí mật về thông tin, tài liệu trong quá trình thanh tra đối với những đối tượng không có liên quan</w:t>
            </w:r>
            <w:r w:rsidRPr="002D1AB4">
              <w:rPr>
                <w:sz w:val="26"/>
                <w:szCs w:val="26"/>
                <w:lang w:val="vi-VN"/>
              </w:rPr>
              <w:t>”.</w:t>
            </w:r>
          </w:p>
        </w:tc>
        <w:tc>
          <w:tcPr>
            <w:tcW w:w="4672" w:type="dxa"/>
          </w:tcPr>
          <w:p w14:paraId="64DA9515" w14:textId="77777777" w:rsidR="008C611F" w:rsidRPr="002D1AB4" w:rsidRDefault="008C611F" w:rsidP="00C04FA0">
            <w:pPr>
              <w:pStyle w:val="BodyText"/>
              <w:spacing w:after="0"/>
              <w:rPr>
                <w:sz w:val="26"/>
                <w:szCs w:val="26"/>
              </w:rPr>
            </w:pPr>
            <w:r w:rsidRPr="002D1AB4">
              <w:rPr>
                <w:sz w:val="26"/>
                <w:szCs w:val="26"/>
              </w:rPr>
              <w:t xml:space="preserve">Đã được quy định tại Điều </w:t>
            </w:r>
            <w:r w:rsidR="003B3CBC" w:rsidRPr="002D1AB4">
              <w:rPr>
                <w:sz w:val="26"/>
                <w:szCs w:val="26"/>
              </w:rPr>
              <w:t>7</w:t>
            </w:r>
          </w:p>
        </w:tc>
      </w:tr>
      <w:tr w:rsidR="002D1AB4" w:rsidRPr="002D1AB4" w14:paraId="1FA7E0BA" w14:textId="77777777" w:rsidTr="00F43F81">
        <w:trPr>
          <w:trHeight w:val="377"/>
        </w:trPr>
        <w:tc>
          <w:tcPr>
            <w:tcW w:w="1418" w:type="dxa"/>
            <w:vMerge/>
          </w:tcPr>
          <w:p w14:paraId="0C5F76A3" w14:textId="77777777" w:rsidR="008C611F" w:rsidRPr="002D1AB4" w:rsidRDefault="008C611F" w:rsidP="00C04FA0">
            <w:pPr>
              <w:jc w:val="center"/>
              <w:rPr>
                <w:b/>
                <w:sz w:val="26"/>
                <w:szCs w:val="26"/>
              </w:rPr>
            </w:pPr>
          </w:p>
        </w:tc>
        <w:tc>
          <w:tcPr>
            <w:tcW w:w="2977" w:type="dxa"/>
          </w:tcPr>
          <w:p w14:paraId="455705F5" w14:textId="77777777" w:rsidR="008C611F" w:rsidRPr="002D1AB4" w:rsidRDefault="008C611F" w:rsidP="00C04FA0">
            <w:pPr>
              <w:rPr>
                <w:b/>
                <w:sz w:val="26"/>
                <w:szCs w:val="26"/>
              </w:rPr>
            </w:pPr>
            <w:r w:rsidRPr="002D1AB4">
              <w:rPr>
                <w:sz w:val="26"/>
                <w:szCs w:val="26"/>
                <w:lang w:val="pt-BR"/>
              </w:rPr>
              <w:t>Bộ KHCN</w:t>
            </w:r>
          </w:p>
        </w:tc>
        <w:tc>
          <w:tcPr>
            <w:tcW w:w="6385" w:type="dxa"/>
          </w:tcPr>
          <w:p w14:paraId="368C716E" w14:textId="77777777" w:rsidR="008C611F" w:rsidRPr="002D1AB4" w:rsidRDefault="008C611F" w:rsidP="00C04FA0">
            <w:pPr>
              <w:jc w:val="both"/>
              <w:rPr>
                <w:b/>
                <w:sz w:val="26"/>
                <w:szCs w:val="26"/>
              </w:rPr>
            </w:pPr>
            <w:r w:rsidRPr="002D1AB4">
              <w:rPr>
                <w:sz w:val="26"/>
                <w:szCs w:val="26"/>
                <w:lang w:val="vi-VN"/>
              </w:rPr>
              <w:t xml:space="preserve">Đề nghị bổ sung </w:t>
            </w:r>
            <w:r w:rsidRPr="002D1AB4">
              <w:rPr>
                <w:sz w:val="26"/>
                <w:szCs w:val="26"/>
              </w:rPr>
              <w:t>nhiệm vụ, quyền hạn:</w:t>
            </w:r>
            <w:r w:rsidRPr="002D1AB4">
              <w:rPr>
                <w:i/>
                <w:sz w:val="26"/>
                <w:szCs w:val="26"/>
                <w:lang w:val="vi-VN"/>
              </w:rPr>
              <w:t>“Thực hiện nhiệm vụ, quyền hạn về xử lý vi phạm hành chính theo quy định về pháp luật xử lý vi phạm hành chính.”</w:t>
            </w:r>
          </w:p>
        </w:tc>
        <w:tc>
          <w:tcPr>
            <w:tcW w:w="4672" w:type="dxa"/>
          </w:tcPr>
          <w:p w14:paraId="44E8523E" w14:textId="77777777" w:rsidR="008C611F" w:rsidRPr="002D1AB4" w:rsidRDefault="008C611F" w:rsidP="00C04FA0">
            <w:pPr>
              <w:jc w:val="both"/>
              <w:rPr>
                <w:sz w:val="26"/>
                <w:szCs w:val="26"/>
              </w:rPr>
            </w:pPr>
            <w:r w:rsidRPr="002D1AB4">
              <w:rPr>
                <w:sz w:val="26"/>
                <w:szCs w:val="26"/>
              </w:rPr>
              <w:t>Đã tiếp thu</w:t>
            </w:r>
          </w:p>
        </w:tc>
      </w:tr>
      <w:tr w:rsidR="002D1AB4" w:rsidRPr="002D1AB4" w14:paraId="26681BE0" w14:textId="77777777" w:rsidTr="00F43F81">
        <w:trPr>
          <w:trHeight w:val="377"/>
        </w:trPr>
        <w:tc>
          <w:tcPr>
            <w:tcW w:w="1418" w:type="dxa"/>
            <w:vMerge w:val="restart"/>
          </w:tcPr>
          <w:p w14:paraId="06650F00" w14:textId="77777777" w:rsidR="008C611F" w:rsidRPr="002D1AB4" w:rsidRDefault="008C611F" w:rsidP="00C04FA0">
            <w:pPr>
              <w:jc w:val="center"/>
              <w:rPr>
                <w:b/>
                <w:sz w:val="26"/>
                <w:szCs w:val="26"/>
              </w:rPr>
            </w:pPr>
            <w:r w:rsidRPr="002D1AB4">
              <w:rPr>
                <w:b/>
                <w:sz w:val="26"/>
                <w:szCs w:val="26"/>
              </w:rPr>
              <w:t>Điều 60</w:t>
            </w:r>
          </w:p>
        </w:tc>
        <w:tc>
          <w:tcPr>
            <w:tcW w:w="2977" w:type="dxa"/>
          </w:tcPr>
          <w:p w14:paraId="6DFD14CA" w14:textId="77777777" w:rsidR="008C611F" w:rsidRPr="002D1AB4" w:rsidRDefault="008C611F" w:rsidP="00C04FA0">
            <w:pPr>
              <w:rPr>
                <w:sz w:val="26"/>
                <w:szCs w:val="26"/>
                <w:lang w:val="pt-BR"/>
              </w:rPr>
            </w:pPr>
            <w:r w:rsidRPr="002D1AB4">
              <w:rPr>
                <w:sz w:val="26"/>
                <w:szCs w:val="26"/>
                <w:lang w:val="pt-BR"/>
              </w:rPr>
              <w:t>Bộ KH và ĐT</w:t>
            </w:r>
          </w:p>
        </w:tc>
        <w:tc>
          <w:tcPr>
            <w:tcW w:w="6385" w:type="dxa"/>
          </w:tcPr>
          <w:p w14:paraId="21138684" w14:textId="77777777" w:rsidR="008C611F" w:rsidRPr="002D1AB4" w:rsidRDefault="008C611F" w:rsidP="00C04FA0">
            <w:pPr>
              <w:tabs>
                <w:tab w:val="left" w:pos="3206"/>
              </w:tabs>
              <w:jc w:val="both"/>
              <w:rPr>
                <w:sz w:val="26"/>
                <w:szCs w:val="26"/>
                <w:lang w:val="pt-BR"/>
              </w:rPr>
            </w:pPr>
            <w:r w:rsidRPr="002D1AB4">
              <w:rPr>
                <w:sz w:val="26"/>
                <w:szCs w:val="26"/>
                <w:lang w:val="pt-BR"/>
              </w:rPr>
              <w:t>Khoản 1 Điều 60 quy định: “</w:t>
            </w:r>
            <w:r w:rsidRPr="002D1AB4">
              <w:rPr>
                <w:bCs/>
                <w:sz w:val="26"/>
                <w:szCs w:val="26"/>
                <w:lang w:val="vi-VN"/>
              </w:rPr>
              <w:t>Trong trường hợp có sự chồng chéo, trùng lặp với hoạt động kiểm toán nhà nước thì cơ quan thanh tra không ban hành Quyết định thanh tra</w:t>
            </w:r>
            <w:r w:rsidRPr="002D1AB4">
              <w:rPr>
                <w:bCs/>
                <w:sz w:val="26"/>
                <w:szCs w:val="26"/>
                <w:lang w:val="pt-BR"/>
              </w:rPr>
              <w:t>”, đề nghị bổ sung thêm cụm từ “trừ trường hợp được quy định tại khoản 1 Điều 56.</w:t>
            </w:r>
          </w:p>
        </w:tc>
        <w:tc>
          <w:tcPr>
            <w:tcW w:w="4672" w:type="dxa"/>
          </w:tcPr>
          <w:p w14:paraId="051C369F" w14:textId="77777777" w:rsidR="008C611F" w:rsidRPr="002D1AB4" w:rsidRDefault="008C611F" w:rsidP="00C04FA0">
            <w:pPr>
              <w:tabs>
                <w:tab w:val="left" w:pos="3206"/>
              </w:tabs>
              <w:jc w:val="both"/>
              <w:rPr>
                <w:sz w:val="26"/>
                <w:szCs w:val="26"/>
                <w:lang w:val="pt-BR"/>
              </w:rPr>
            </w:pPr>
            <w:r w:rsidRPr="002D1AB4">
              <w:rPr>
                <w:sz w:val="26"/>
                <w:szCs w:val="26"/>
                <w:lang w:val="pt-BR"/>
              </w:rPr>
              <w:t>Đã lược bỏ đoạn này</w:t>
            </w:r>
          </w:p>
        </w:tc>
      </w:tr>
      <w:tr w:rsidR="002D1AB4" w:rsidRPr="002D1AB4" w14:paraId="5D18D976" w14:textId="77777777" w:rsidTr="00F43F81">
        <w:trPr>
          <w:trHeight w:val="377"/>
        </w:trPr>
        <w:tc>
          <w:tcPr>
            <w:tcW w:w="1418" w:type="dxa"/>
            <w:vMerge/>
          </w:tcPr>
          <w:p w14:paraId="03021700" w14:textId="77777777" w:rsidR="008C611F" w:rsidRPr="002D1AB4" w:rsidRDefault="008C611F" w:rsidP="00C04FA0">
            <w:pPr>
              <w:jc w:val="center"/>
              <w:rPr>
                <w:b/>
                <w:sz w:val="26"/>
                <w:szCs w:val="26"/>
              </w:rPr>
            </w:pPr>
          </w:p>
        </w:tc>
        <w:tc>
          <w:tcPr>
            <w:tcW w:w="2977" w:type="dxa"/>
          </w:tcPr>
          <w:p w14:paraId="02391E71" w14:textId="77777777" w:rsidR="008C611F" w:rsidRPr="002D1AB4" w:rsidRDefault="008C611F" w:rsidP="00C04FA0">
            <w:pPr>
              <w:rPr>
                <w:sz w:val="26"/>
                <w:szCs w:val="26"/>
              </w:rPr>
            </w:pPr>
            <w:r w:rsidRPr="002D1AB4">
              <w:rPr>
                <w:sz w:val="26"/>
                <w:szCs w:val="26"/>
                <w:lang w:val="pt-BR"/>
              </w:rPr>
              <w:t>Đại học Quốc gia TPHCM</w:t>
            </w:r>
          </w:p>
        </w:tc>
        <w:tc>
          <w:tcPr>
            <w:tcW w:w="6385" w:type="dxa"/>
          </w:tcPr>
          <w:p w14:paraId="64517472" w14:textId="77777777" w:rsidR="008C611F" w:rsidRPr="002D1AB4" w:rsidRDefault="008C611F" w:rsidP="00C04FA0">
            <w:pPr>
              <w:tabs>
                <w:tab w:val="left" w:pos="3206"/>
              </w:tabs>
              <w:jc w:val="both"/>
              <w:rPr>
                <w:sz w:val="26"/>
                <w:szCs w:val="26"/>
              </w:rPr>
            </w:pPr>
            <w:r w:rsidRPr="002D1AB4">
              <w:rPr>
                <w:sz w:val="26"/>
                <w:szCs w:val="26"/>
                <w:lang w:val="pt-BR"/>
              </w:rPr>
              <w:t>Khoản 1: đề nghị bỏ đoạn “</w:t>
            </w:r>
            <w:r w:rsidRPr="002D1AB4">
              <w:rPr>
                <w:bCs/>
                <w:sz w:val="26"/>
                <w:szCs w:val="26"/>
                <w:lang w:val="vi-VN"/>
              </w:rPr>
              <w:t>Trong trường hợp có sự chồng chéo,</w:t>
            </w:r>
            <w:r w:rsidRPr="002D1AB4">
              <w:rPr>
                <w:bCs/>
                <w:sz w:val="26"/>
                <w:szCs w:val="26"/>
              </w:rPr>
              <w:t>….</w:t>
            </w:r>
            <w:r w:rsidRPr="002D1AB4">
              <w:rPr>
                <w:bCs/>
                <w:sz w:val="26"/>
                <w:szCs w:val="26"/>
                <w:lang w:val="vi-VN"/>
              </w:rPr>
              <w:t>.Trong trường hợp có sự chồng chéo, trùng lặp với hoạt động của các cơ quan thanh tra cấp trên thì cơ quan thanh tra không ban hành Quyết định thanh tra</w:t>
            </w:r>
            <w:r w:rsidRPr="002D1AB4">
              <w:rPr>
                <w:bCs/>
                <w:sz w:val="26"/>
                <w:szCs w:val="26"/>
                <w:lang w:val="pt-BR"/>
              </w:rPr>
              <w:t xml:space="preserve">” vì nội dung này đã được quy định tại Điều 56 về nguyên tắc xử lý chồng chéo, trùng lắp. </w:t>
            </w:r>
          </w:p>
        </w:tc>
        <w:tc>
          <w:tcPr>
            <w:tcW w:w="4672" w:type="dxa"/>
          </w:tcPr>
          <w:p w14:paraId="23ED2E60" w14:textId="77777777" w:rsidR="008C611F" w:rsidRPr="002D1AB4" w:rsidRDefault="008C611F" w:rsidP="00C04FA0">
            <w:pPr>
              <w:tabs>
                <w:tab w:val="left" w:pos="3206"/>
              </w:tabs>
              <w:jc w:val="both"/>
              <w:rPr>
                <w:sz w:val="26"/>
                <w:szCs w:val="26"/>
                <w:lang w:val="pt-BR"/>
              </w:rPr>
            </w:pPr>
            <w:r w:rsidRPr="002D1AB4">
              <w:rPr>
                <w:sz w:val="26"/>
                <w:szCs w:val="26"/>
                <w:lang w:val="pt-BR"/>
              </w:rPr>
              <w:t>Đã tiếp thu</w:t>
            </w:r>
          </w:p>
        </w:tc>
      </w:tr>
      <w:tr w:rsidR="002D1AB4" w:rsidRPr="002D1AB4" w14:paraId="042D8E84" w14:textId="77777777" w:rsidTr="00F43F81">
        <w:trPr>
          <w:trHeight w:val="377"/>
        </w:trPr>
        <w:tc>
          <w:tcPr>
            <w:tcW w:w="1418" w:type="dxa"/>
            <w:vMerge/>
          </w:tcPr>
          <w:p w14:paraId="1D5B73BD" w14:textId="77777777" w:rsidR="008C611F" w:rsidRPr="002D1AB4" w:rsidRDefault="008C611F" w:rsidP="00C04FA0">
            <w:pPr>
              <w:jc w:val="center"/>
              <w:rPr>
                <w:sz w:val="26"/>
                <w:szCs w:val="26"/>
              </w:rPr>
            </w:pPr>
          </w:p>
        </w:tc>
        <w:tc>
          <w:tcPr>
            <w:tcW w:w="2977" w:type="dxa"/>
          </w:tcPr>
          <w:p w14:paraId="5873D467" w14:textId="77777777" w:rsidR="008C611F" w:rsidRPr="002D1AB4" w:rsidRDefault="008C611F" w:rsidP="00C04FA0">
            <w:pPr>
              <w:rPr>
                <w:sz w:val="26"/>
                <w:szCs w:val="26"/>
              </w:rPr>
            </w:pPr>
            <w:r w:rsidRPr="002D1AB4">
              <w:rPr>
                <w:sz w:val="26"/>
                <w:szCs w:val="26"/>
              </w:rPr>
              <w:t>Bộ GTVT, Bộ KHCN, Bộ Tài chính</w:t>
            </w:r>
          </w:p>
          <w:p w14:paraId="6EA85CD7" w14:textId="77777777" w:rsidR="008C611F" w:rsidRPr="002D1AB4" w:rsidRDefault="008C611F" w:rsidP="00C04FA0">
            <w:pPr>
              <w:rPr>
                <w:b/>
                <w:sz w:val="26"/>
                <w:szCs w:val="26"/>
              </w:rPr>
            </w:pPr>
            <w:r w:rsidRPr="002D1AB4">
              <w:rPr>
                <w:sz w:val="26"/>
                <w:szCs w:val="26"/>
              </w:rPr>
              <w:t>Tỉnh Kiên Giang, Quảng Ninh, Bạc Liêu, Hà tĩnh, Tiền Giang, Đắk Lắk</w:t>
            </w:r>
          </w:p>
        </w:tc>
        <w:tc>
          <w:tcPr>
            <w:tcW w:w="6385" w:type="dxa"/>
          </w:tcPr>
          <w:p w14:paraId="4BFE93C0" w14:textId="77777777" w:rsidR="008C611F" w:rsidRPr="002D1AB4" w:rsidRDefault="008C611F" w:rsidP="00C04FA0">
            <w:pPr>
              <w:jc w:val="both"/>
              <w:rPr>
                <w:sz w:val="26"/>
                <w:szCs w:val="26"/>
              </w:rPr>
            </w:pPr>
            <w:r w:rsidRPr="002D1AB4">
              <w:rPr>
                <w:sz w:val="26"/>
                <w:szCs w:val="26"/>
              </w:rPr>
              <w:t xml:space="preserve">- Điểm b Khoản 2: Đề nghị bỏ đoạn </w:t>
            </w:r>
            <w:r w:rsidRPr="002D1AB4">
              <w:rPr>
                <w:i/>
                <w:sz w:val="26"/>
                <w:szCs w:val="26"/>
              </w:rPr>
              <w:t>“Không được làm việc trực tiếp tại các doanh nghiệp khu vực ngoài nhà nước”</w:t>
            </w:r>
            <w:r w:rsidRPr="002D1AB4">
              <w:rPr>
                <w:sz w:val="26"/>
                <w:szCs w:val="26"/>
              </w:rPr>
              <w:t xml:space="preserve"> vì xét thấy không cần thiết, không phù hợp với hoạt động thanh tra chuyên ngành.</w:t>
            </w:r>
          </w:p>
          <w:p w14:paraId="0076F91B" w14:textId="77777777" w:rsidR="008C611F" w:rsidRPr="002D1AB4" w:rsidRDefault="008C611F" w:rsidP="00C04FA0">
            <w:pPr>
              <w:rPr>
                <w:b/>
                <w:sz w:val="26"/>
                <w:szCs w:val="26"/>
              </w:rPr>
            </w:pPr>
            <w:r w:rsidRPr="002D1AB4">
              <w:rPr>
                <w:sz w:val="26"/>
                <w:szCs w:val="26"/>
              </w:rPr>
              <w:t xml:space="preserve">- Đề nghị bổ sung nội dung: </w:t>
            </w:r>
            <w:r w:rsidRPr="002D1AB4">
              <w:rPr>
                <w:i/>
                <w:sz w:val="26"/>
                <w:szCs w:val="26"/>
              </w:rPr>
              <w:t>“Thu thập thông tin, tài liệu thông qua báo chí, truyền thông và các nguồn cung cấp khác theo quy định pháp luật”.</w:t>
            </w:r>
          </w:p>
        </w:tc>
        <w:tc>
          <w:tcPr>
            <w:tcW w:w="4672" w:type="dxa"/>
          </w:tcPr>
          <w:p w14:paraId="6F3F37CE" w14:textId="77777777" w:rsidR="008C611F" w:rsidRPr="002D1AB4" w:rsidRDefault="008C611F" w:rsidP="00C04FA0">
            <w:pPr>
              <w:jc w:val="both"/>
              <w:rPr>
                <w:sz w:val="26"/>
                <w:szCs w:val="26"/>
              </w:rPr>
            </w:pPr>
            <w:r w:rsidRPr="002D1AB4">
              <w:rPr>
                <w:sz w:val="26"/>
                <w:szCs w:val="26"/>
              </w:rPr>
              <w:t>- Không tiếp thu vì phạm vi thanh tra chỉ đối với doanh nghiệp có vốn của nhà nước.</w:t>
            </w:r>
          </w:p>
          <w:p w14:paraId="674CC01D" w14:textId="77777777" w:rsidR="008C611F" w:rsidRPr="002D1AB4" w:rsidRDefault="008C611F" w:rsidP="00C04FA0">
            <w:pPr>
              <w:jc w:val="both"/>
              <w:rPr>
                <w:sz w:val="26"/>
                <w:szCs w:val="26"/>
              </w:rPr>
            </w:pPr>
          </w:p>
          <w:p w14:paraId="0672FBAB" w14:textId="77777777" w:rsidR="008C611F" w:rsidRPr="002D1AB4" w:rsidRDefault="008C611F" w:rsidP="00C04FA0">
            <w:pPr>
              <w:jc w:val="both"/>
              <w:rPr>
                <w:sz w:val="26"/>
                <w:szCs w:val="26"/>
              </w:rPr>
            </w:pPr>
            <w:r w:rsidRPr="002D1AB4">
              <w:rPr>
                <w:sz w:val="26"/>
                <w:szCs w:val="26"/>
              </w:rPr>
              <w:t>- Không tiếp thu vì đây không phải là thông tin, tài liệu chính thống để thu thập, quyết định thanh tra hay không.</w:t>
            </w:r>
          </w:p>
        </w:tc>
      </w:tr>
      <w:tr w:rsidR="002D1AB4" w:rsidRPr="002D1AB4" w14:paraId="45C171D2" w14:textId="77777777" w:rsidTr="00F43F81">
        <w:trPr>
          <w:trHeight w:val="377"/>
        </w:trPr>
        <w:tc>
          <w:tcPr>
            <w:tcW w:w="1418" w:type="dxa"/>
            <w:vMerge/>
          </w:tcPr>
          <w:p w14:paraId="62C104B0" w14:textId="77777777" w:rsidR="008C611F" w:rsidRPr="002D1AB4" w:rsidRDefault="008C611F" w:rsidP="00C04FA0">
            <w:pPr>
              <w:jc w:val="center"/>
              <w:rPr>
                <w:b/>
                <w:sz w:val="26"/>
                <w:szCs w:val="26"/>
              </w:rPr>
            </w:pPr>
          </w:p>
        </w:tc>
        <w:tc>
          <w:tcPr>
            <w:tcW w:w="2977" w:type="dxa"/>
          </w:tcPr>
          <w:p w14:paraId="21DDD09F" w14:textId="77777777" w:rsidR="008C611F" w:rsidRPr="002D1AB4" w:rsidRDefault="008C611F" w:rsidP="00C04FA0">
            <w:pPr>
              <w:rPr>
                <w:sz w:val="26"/>
                <w:szCs w:val="26"/>
                <w:lang w:val="pt-BR"/>
              </w:rPr>
            </w:pPr>
            <w:r w:rsidRPr="002D1AB4">
              <w:rPr>
                <w:sz w:val="26"/>
                <w:szCs w:val="26"/>
                <w:lang w:val="pt-BR"/>
              </w:rPr>
              <w:t>Bộ Tài chính</w:t>
            </w:r>
          </w:p>
        </w:tc>
        <w:tc>
          <w:tcPr>
            <w:tcW w:w="6385" w:type="dxa"/>
          </w:tcPr>
          <w:p w14:paraId="559920D4" w14:textId="77777777" w:rsidR="008C611F" w:rsidRPr="002D1AB4" w:rsidRDefault="008C611F" w:rsidP="00C04FA0">
            <w:pPr>
              <w:spacing w:line="288" w:lineRule="auto"/>
              <w:jc w:val="both"/>
              <w:rPr>
                <w:bCs/>
                <w:sz w:val="26"/>
                <w:szCs w:val="26"/>
                <w:lang w:val="vi-VN"/>
              </w:rPr>
            </w:pPr>
            <w:r w:rsidRPr="002D1AB4">
              <w:rPr>
                <w:sz w:val="26"/>
                <w:szCs w:val="26"/>
                <w:lang w:val="pt-BR"/>
              </w:rPr>
              <w:t>Khoản 3 sửa lại như sau: “</w:t>
            </w:r>
            <w:r w:rsidRPr="002D1AB4">
              <w:rPr>
                <w:bCs/>
                <w:sz w:val="26"/>
                <w:szCs w:val="26"/>
                <w:lang w:val="vi-VN"/>
              </w:rPr>
              <w:t xml:space="preserve">3. Người được giao thu thập thông tin, tài liệu có trách nhiệm báo cáo bằng văn bản với </w:t>
            </w:r>
            <w:r w:rsidRPr="002D1AB4">
              <w:rPr>
                <w:b/>
                <w:bCs/>
                <w:i/>
                <w:sz w:val="26"/>
                <w:szCs w:val="26"/>
                <w:lang w:val="vi-VN"/>
              </w:rPr>
              <w:t>Thủ trưởng cơ</w:t>
            </w:r>
            <w:r w:rsidRPr="002D1AB4">
              <w:rPr>
                <w:b/>
                <w:bCs/>
                <w:i/>
                <w:sz w:val="26"/>
                <w:szCs w:val="26"/>
              </w:rPr>
              <w:t xml:space="preserve"> quan</w:t>
            </w:r>
            <w:r w:rsidRPr="002D1AB4">
              <w:rPr>
                <w:b/>
                <w:bCs/>
                <w:i/>
                <w:sz w:val="26"/>
                <w:szCs w:val="26"/>
                <w:lang w:val="vi-VN"/>
              </w:rPr>
              <w:t xml:space="preserve"> thanh tra</w:t>
            </w:r>
            <w:r w:rsidRPr="002D1AB4">
              <w:rPr>
                <w:bCs/>
                <w:sz w:val="26"/>
                <w:szCs w:val="26"/>
                <w:lang w:val="vi-VN"/>
              </w:rPr>
              <w:t>.”</w:t>
            </w:r>
          </w:p>
          <w:p w14:paraId="6E8D4047" w14:textId="77777777" w:rsidR="008C611F" w:rsidRPr="002D1AB4" w:rsidRDefault="008C611F" w:rsidP="00C04FA0">
            <w:pPr>
              <w:tabs>
                <w:tab w:val="left" w:pos="3206"/>
              </w:tabs>
              <w:jc w:val="both"/>
              <w:rPr>
                <w:sz w:val="26"/>
                <w:szCs w:val="26"/>
                <w:lang w:val="pt-BR"/>
              </w:rPr>
            </w:pPr>
            <w:r w:rsidRPr="002D1AB4">
              <w:rPr>
                <w:bCs/>
                <w:sz w:val="26"/>
                <w:szCs w:val="26"/>
                <w:lang w:val="vi-VN"/>
              </w:rPr>
              <w:t>Lý do: để thống nhất với Khoản 1 Điều 60.</w:t>
            </w:r>
          </w:p>
        </w:tc>
        <w:tc>
          <w:tcPr>
            <w:tcW w:w="4672" w:type="dxa"/>
          </w:tcPr>
          <w:p w14:paraId="3BE7C6C6" w14:textId="77777777" w:rsidR="008C611F" w:rsidRPr="002D1AB4" w:rsidRDefault="008C611F" w:rsidP="00C04FA0">
            <w:pPr>
              <w:spacing w:line="288" w:lineRule="auto"/>
              <w:jc w:val="both"/>
              <w:rPr>
                <w:sz w:val="26"/>
                <w:szCs w:val="26"/>
                <w:lang w:val="pt-BR"/>
              </w:rPr>
            </w:pPr>
            <w:r w:rsidRPr="002D1AB4">
              <w:rPr>
                <w:sz w:val="26"/>
                <w:szCs w:val="26"/>
                <w:lang w:val="pt-BR"/>
              </w:rPr>
              <w:t>Đã tiếp thu</w:t>
            </w:r>
          </w:p>
        </w:tc>
      </w:tr>
      <w:tr w:rsidR="002D1AB4" w:rsidRPr="002D1AB4" w14:paraId="24CA3BCA" w14:textId="77777777" w:rsidTr="00F43F81">
        <w:trPr>
          <w:trHeight w:val="377"/>
        </w:trPr>
        <w:tc>
          <w:tcPr>
            <w:tcW w:w="1418" w:type="dxa"/>
            <w:vMerge w:val="restart"/>
          </w:tcPr>
          <w:p w14:paraId="2938619A" w14:textId="77777777" w:rsidR="008C611F" w:rsidRPr="002D1AB4" w:rsidRDefault="008C611F" w:rsidP="00C04FA0">
            <w:pPr>
              <w:jc w:val="center"/>
              <w:rPr>
                <w:b/>
                <w:sz w:val="26"/>
                <w:szCs w:val="26"/>
              </w:rPr>
            </w:pPr>
            <w:r w:rsidRPr="002D1AB4">
              <w:rPr>
                <w:b/>
                <w:sz w:val="26"/>
                <w:szCs w:val="26"/>
              </w:rPr>
              <w:t>Điều 61</w:t>
            </w:r>
          </w:p>
        </w:tc>
        <w:tc>
          <w:tcPr>
            <w:tcW w:w="2977" w:type="dxa"/>
          </w:tcPr>
          <w:p w14:paraId="73052264" w14:textId="77777777" w:rsidR="008C611F" w:rsidRPr="002D1AB4" w:rsidRDefault="008C611F" w:rsidP="00C04FA0">
            <w:pPr>
              <w:rPr>
                <w:sz w:val="26"/>
                <w:szCs w:val="26"/>
              </w:rPr>
            </w:pPr>
            <w:r w:rsidRPr="002D1AB4">
              <w:rPr>
                <w:sz w:val="26"/>
                <w:szCs w:val="26"/>
                <w:lang w:val="pt-BR"/>
              </w:rPr>
              <w:t>Bộ KHCN</w:t>
            </w:r>
          </w:p>
        </w:tc>
        <w:tc>
          <w:tcPr>
            <w:tcW w:w="6385" w:type="dxa"/>
          </w:tcPr>
          <w:p w14:paraId="2705412D" w14:textId="77777777" w:rsidR="008C611F" w:rsidRPr="002D1AB4" w:rsidRDefault="008C611F" w:rsidP="00C04FA0">
            <w:pPr>
              <w:jc w:val="both"/>
              <w:rPr>
                <w:sz w:val="26"/>
                <w:szCs w:val="26"/>
                <w:lang w:val="vi-VN"/>
              </w:rPr>
            </w:pPr>
            <w:r w:rsidRPr="002D1AB4">
              <w:rPr>
                <w:sz w:val="26"/>
                <w:szCs w:val="26"/>
              </w:rPr>
              <w:t xml:space="preserve">- Khoản 2: </w:t>
            </w:r>
            <w:r w:rsidRPr="002D1AB4">
              <w:rPr>
                <w:sz w:val="26"/>
                <w:szCs w:val="26"/>
                <w:lang w:val="vi-VN"/>
              </w:rPr>
              <w:t>Đề nghị xem lại tên và phạm vi của điều này vì trùng với Điều 57.</w:t>
            </w:r>
          </w:p>
          <w:p w14:paraId="0FA23617" w14:textId="77777777" w:rsidR="008C611F" w:rsidRPr="002D1AB4" w:rsidRDefault="008C611F" w:rsidP="00C04FA0">
            <w:pPr>
              <w:jc w:val="both"/>
              <w:rPr>
                <w:sz w:val="26"/>
                <w:szCs w:val="26"/>
                <w:lang w:val="vi-VN"/>
              </w:rPr>
            </w:pPr>
          </w:p>
          <w:p w14:paraId="5D01C28E" w14:textId="77777777" w:rsidR="008C611F" w:rsidRPr="002D1AB4" w:rsidRDefault="008C611F" w:rsidP="00C04FA0">
            <w:pPr>
              <w:jc w:val="both"/>
              <w:rPr>
                <w:sz w:val="26"/>
                <w:szCs w:val="26"/>
                <w:lang w:val="vi-VN"/>
              </w:rPr>
            </w:pPr>
          </w:p>
          <w:p w14:paraId="2791B640" w14:textId="77777777" w:rsidR="008C611F" w:rsidRPr="002D1AB4" w:rsidRDefault="008C611F" w:rsidP="00C04FA0">
            <w:pPr>
              <w:jc w:val="both"/>
              <w:rPr>
                <w:sz w:val="26"/>
                <w:szCs w:val="26"/>
                <w:lang w:val="vi-VN"/>
              </w:rPr>
            </w:pPr>
            <w:r w:rsidRPr="002D1AB4">
              <w:rPr>
                <w:sz w:val="26"/>
                <w:szCs w:val="26"/>
              </w:rPr>
              <w:t xml:space="preserve">- </w:t>
            </w:r>
            <w:r w:rsidRPr="002D1AB4">
              <w:rPr>
                <w:sz w:val="26"/>
                <w:szCs w:val="26"/>
                <w:lang w:val="vi-VN"/>
              </w:rPr>
              <w:t xml:space="preserve">Đề nghị tăng thời hạn công bố Quyết định thanh tra từ 15 ngày lên thành 20 ngày (Khoản 2 Điều 61). </w:t>
            </w:r>
          </w:p>
          <w:p w14:paraId="1C0987F9" w14:textId="77777777" w:rsidR="008C611F" w:rsidRPr="002D1AB4" w:rsidRDefault="008C611F" w:rsidP="00C04FA0">
            <w:pPr>
              <w:tabs>
                <w:tab w:val="left" w:pos="3206"/>
              </w:tabs>
              <w:jc w:val="both"/>
              <w:rPr>
                <w:sz w:val="26"/>
                <w:szCs w:val="26"/>
              </w:rPr>
            </w:pPr>
            <w:r w:rsidRPr="002D1AB4">
              <w:rPr>
                <w:sz w:val="26"/>
                <w:szCs w:val="26"/>
                <w:lang w:val="vi-VN"/>
              </w:rPr>
              <w:t>Lý do: đảm bảo phù hợp với thực tiễn thanh tra chuyên ngành, khi một đoàn thanh tra phải tiến hành thanh tra nhiều đối tượng thanh tra trong cùng một khoảng thời gian dài.</w:t>
            </w:r>
          </w:p>
        </w:tc>
        <w:tc>
          <w:tcPr>
            <w:tcW w:w="4672" w:type="dxa"/>
          </w:tcPr>
          <w:p w14:paraId="34B22350" w14:textId="77777777" w:rsidR="008C611F" w:rsidRPr="002D1AB4" w:rsidRDefault="008C611F" w:rsidP="00C04FA0">
            <w:pPr>
              <w:jc w:val="both"/>
              <w:rPr>
                <w:sz w:val="26"/>
                <w:szCs w:val="26"/>
              </w:rPr>
            </w:pPr>
            <w:r w:rsidRPr="002D1AB4">
              <w:rPr>
                <w:sz w:val="26"/>
                <w:szCs w:val="26"/>
              </w:rPr>
              <w:t>- Đã chỉnh lý tên Điề</w:t>
            </w:r>
            <w:r w:rsidR="003B3CBC" w:rsidRPr="002D1AB4">
              <w:rPr>
                <w:sz w:val="26"/>
                <w:szCs w:val="26"/>
              </w:rPr>
              <w:t>u 58</w:t>
            </w:r>
            <w:r w:rsidRPr="002D1AB4">
              <w:rPr>
                <w:sz w:val="26"/>
                <w:szCs w:val="26"/>
              </w:rPr>
              <w:t xml:space="preserve"> “</w:t>
            </w:r>
            <w:r w:rsidR="003B3CBC" w:rsidRPr="002D1AB4">
              <w:rPr>
                <w:sz w:val="26"/>
                <w:szCs w:val="26"/>
              </w:rPr>
              <w:t>T</w:t>
            </w:r>
            <w:r w:rsidRPr="002D1AB4">
              <w:rPr>
                <w:sz w:val="26"/>
                <w:szCs w:val="26"/>
              </w:rPr>
              <w:t>hành lập Đoàn thanh tra”, tên Điều 6</w:t>
            </w:r>
            <w:r w:rsidR="003B3CBC" w:rsidRPr="002D1AB4">
              <w:rPr>
                <w:sz w:val="26"/>
                <w:szCs w:val="26"/>
              </w:rPr>
              <w:t>2</w:t>
            </w:r>
            <w:r w:rsidRPr="002D1AB4">
              <w:rPr>
                <w:sz w:val="26"/>
                <w:szCs w:val="26"/>
              </w:rPr>
              <w:t xml:space="preserve"> “Ban hành Quyết định thanh tra”</w:t>
            </w:r>
          </w:p>
          <w:p w14:paraId="31019552" w14:textId="77777777" w:rsidR="008C611F" w:rsidRPr="002D1AB4" w:rsidRDefault="008C611F" w:rsidP="00C04FA0">
            <w:pPr>
              <w:jc w:val="both"/>
              <w:rPr>
                <w:sz w:val="26"/>
                <w:szCs w:val="26"/>
              </w:rPr>
            </w:pPr>
            <w:r w:rsidRPr="002D1AB4">
              <w:rPr>
                <w:sz w:val="26"/>
                <w:szCs w:val="26"/>
              </w:rPr>
              <w:t>- Không tiếp thu</w:t>
            </w:r>
          </w:p>
        </w:tc>
      </w:tr>
      <w:tr w:rsidR="002D1AB4" w:rsidRPr="002D1AB4" w14:paraId="663EA99A" w14:textId="77777777" w:rsidTr="00F43F81">
        <w:trPr>
          <w:trHeight w:val="377"/>
        </w:trPr>
        <w:tc>
          <w:tcPr>
            <w:tcW w:w="1418" w:type="dxa"/>
            <w:vMerge/>
          </w:tcPr>
          <w:p w14:paraId="7D64756B" w14:textId="77777777" w:rsidR="008C611F" w:rsidRPr="002D1AB4" w:rsidRDefault="008C611F" w:rsidP="00C04FA0">
            <w:pPr>
              <w:jc w:val="center"/>
              <w:rPr>
                <w:b/>
                <w:sz w:val="26"/>
                <w:szCs w:val="26"/>
              </w:rPr>
            </w:pPr>
          </w:p>
        </w:tc>
        <w:tc>
          <w:tcPr>
            <w:tcW w:w="2977" w:type="dxa"/>
          </w:tcPr>
          <w:p w14:paraId="11F97D30" w14:textId="77777777" w:rsidR="008C611F" w:rsidRPr="002D1AB4" w:rsidRDefault="008C611F" w:rsidP="00C04FA0">
            <w:pPr>
              <w:rPr>
                <w:b/>
                <w:sz w:val="26"/>
                <w:szCs w:val="26"/>
              </w:rPr>
            </w:pPr>
            <w:r w:rsidRPr="002D1AB4">
              <w:rPr>
                <w:sz w:val="26"/>
                <w:szCs w:val="26"/>
              </w:rPr>
              <w:t>Thanh Hóa, Yên Bái, Hà Nội, Sóc Trăng, Tiền Giang, Bình Thuận, Bà Rịa - Vũng Tàu</w:t>
            </w:r>
          </w:p>
        </w:tc>
        <w:tc>
          <w:tcPr>
            <w:tcW w:w="6385" w:type="dxa"/>
          </w:tcPr>
          <w:p w14:paraId="2B4462E5" w14:textId="77777777" w:rsidR="008C611F" w:rsidRPr="002D1AB4" w:rsidRDefault="008C611F" w:rsidP="00C04FA0">
            <w:pPr>
              <w:tabs>
                <w:tab w:val="left" w:pos="3206"/>
              </w:tabs>
              <w:jc w:val="both"/>
              <w:rPr>
                <w:b/>
                <w:sz w:val="26"/>
                <w:szCs w:val="26"/>
              </w:rPr>
            </w:pPr>
            <w:r w:rsidRPr="002D1AB4">
              <w:rPr>
                <w:sz w:val="26"/>
                <w:szCs w:val="26"/>
              </w:rPr>
              <w:t>- Đề nghị xem xét lại các nội dung của quy định này, vì trong nhiều trường hợp Thủ trưởng cơ quan thanh tra là Trưởng đoàn thanh tra. Mặt khác, Điều 61 quy định Trưởng đoàn thanh tra xây dựng Kế hoạch tiến hành thanh tra. Tuy nhiên, Khoản 1, Điều 70 lại quy định: Người ra quyết định thanh tra quyết định việc sửa đổi, bổ sung nội dung Kế hoạch tiến hành thanh tra.</w:t>
            </w:r>
          </w:p>
          <w:p w14:paraId="7992B777" w14:textId="77777777" w:rsidR="008C611F" w:rsidRPr="002D1AB4" w:rsidRDefault="008C611F" w:rsidP="00C04FA0">
            <w:pPr>
              <w:jc w:val="both"/>
              <w:rPr>
                <w:sz w:val="26"/>
                <w:szCs w:val="26"/>
              </w:rPr>
            </w:pPr>
            <w:r w:rsidRPr="002D1AB4">
              <w:rPr>
                <w:sz w:val="26"/>
                <w:szCs w:val="26"/>
              </w:rPr>
              <w:t xml:space="preserve">- Tên điều: đề nghị thay thế từ “Ra” bằng từ “Ban hành” cho phù hợp. </w:t>
            </w:r>
          </w:p>
          <w:p w14:paraId="0C954CFD" w14:textId="77777777" w:rsidR="008C611F" w:rsidRPr="002D1AB4" w:rsidRDefault="008C611F" w:rsidP="00C04FA0">
            <w:pPr>
              <w:jc w:val="both"/>
              <w:rPr>
                <w:sz w:val="26"/>
                <w:szCs w:val="26"/>
              </w:rPr>
            </w:pPr>
            <w:r w:rsidRPr="002D1AB4">
              <w:rPr>
                <w:sz w:val="26"/>
                <w:szCs w:val="26"/>
              </w:rPr>
              <w:t>- Khoản 2: Đ</w:t>
            </w:r>
            <w:r w:rsidRPr="002D1AB4">
              <w:rPr>
                <w:sz w:val="26"/>
                <w:szCs w:val="26"/>
                <w:lang w:eastAsia="vi-VN"/>
              </w:rPr>
              <w:t>ề nghị bỏ cụm từ “</w:t>
            </w:r>
            <w:r w:rsidRPr="002D1AB4">
              <w:rPr>
                <w:i/>
                <w:sz w:val="26"/>
                <w:szCs w:val="26"/>
              </w:rPr>
              <w:t>Việc công bố Quyết định thanh tra phải được lập biên bản</w:t>
            </w:r>
            <w:r w:rsidRPr="002D1AB4">
              <w:rPr>
                <w:sz w:val="26"/>
                <w:szCs w:val="26"/>
              </w:rPr>
              <w:t>” vì khoản 4, Điều 65 của dự thảo đã quy định.</w:t>
            </w:r>
          </w:p>
        </w:tc>
        <w:tc>
          <w:tcPr>
            <w:tcW w:w="4672" w:type="dxa"/>
          </w:tcPr>
          <w:p w14:paraId="56B74A05" w14:textId="77777777" w:rsidR="008C611F" w:rsidRPr="002D1AB4" w:rsidRDefault="008C611F" w:rsidP="00C04FA0">
            <w:pPr>
              <w:tabs>
                <w:tab w:val="left" w:pos="3206"/>
              </w:tabs>
              <w:jc w:val="both"/>
              <w:rPr>
                <w:sz w:val="26"/>
                <w:szCs w:val="26"/>
              </w:rPr>
            </w:pPr>
            <w:r w:rsidRPr="002D1AB4">
              <w:rPr>
                <w:sz w:val="26"/>
                <w:szCs w:val="26"/>
              </w:rPr>
              <w:t>- Việc sửa đổ</w:t>
            </w:r>
            <w:r w:rsidR="00980638" w:rsidRPr="002D1AB4">
              <w:rPr>
                <w:sz w:val="26"/>
                <w:szCs w:val="26"/>
              </w:rPr>
              <w:t xml:space="preserve">i </w:t>
            </w:r>
            <w:r w:rsidRPr="002D1AB4">
              <w:rPr>
                <w:sz w:val="26"/>
                <w:szCs w:val="26"/>
              </w:rPr>
              <w:t>phải do Người ra quyết định thanh tra quyết định.</w:t>
            </w:r>
          </w:p>
          <w:p w14:paraId="509F7FED" w14:textId="77777777" w:rsidR="008C611F" w:rsidRPr="002D1AB4" w:rsidRDefault="008C611F" w:rsidP="00C04FA0">
            <w:pPr>
              <w:tabs>
                <w:tab w:val="left" w:pos="3206"/>
              </w:tabs>
              <w:jc w:val="both"/>
              <w:rPr>
                <w:sz w:val="26"/>
                <w:szCs w:val="26"/>
              </w:rPr>
            </w:pPr>
          </w:p>
          <w:p w14:paraId="11FB8656" w14:textId="77777777" w:rsidR="008C611F" w:rsidRPr="002D1AB4" w:rsidRDefault="008C611F" w:rsidP="00C04FA0">
            <w:pPr>
              <w:tabs>
                <w:tab w:val="left" w:pos="3206"/>
              </w:tabs>
              <w:jc w:val="both"/>
              <w:rPr>
                <w:sz w:val="26"/>
                <w:szCs w:val="26"/>
              </w:rPr>
            </w:pPr>
          </w:p>
          <w:p w14:paraId="795D3F8B" w14:textId="77777777" w:rsidR="008C611F" w:rsidRPr="002D1AB4" w:rsidRDefault="008C611F" w:rsidP="00C04FA0">
            <w:pPr>
              <w:tabs>
                <w:tab w:val="left" w:pos="3206"/>
              </w:tabs>
              <w:jc w:val="both"/>
              <w:rPr>
                <w:sz w:val="26"/>
                <w:szCs w:val="26"/>
              </w:rPr>
            </w:pPr>
          </w:p>
          <w:p w14:paraId="095BC171" w14:textId="77777777" w:rsidR="008C611F" w:rsidRPr="002D1AB4" w:rsidRDefault="008C611F" w:rsidP="00C04FA0">
            <w:pPr>
              <w:tabs>
                <w:tab w:val="left" w:pos="3206"/>
              </w:tabs>
              <w:jc w:val="both"/>
              <w:rPr>
                <w:sz w:val="26"/>
                <w:szCs w:val="26"/>
              </w:rPr>
            </w:pPr>
          </w:p>
          <w:p w14:paraId="2018CEF7" w14:textId="77777777" w:rsidR="008C611F" w:rsidRPr="002D1AB4" w:rsidRDefault="008C611F" w:rsidP="00C04FA0">
            <w:pPr>
              <w:tabs>
                <w:tab w:val="left" w:pos="3206"/>
              </w:tabs>
              <w:jc w:val="both"/>
              <w:rPr>
                <w:sz w:val="26"/>
                <w:szCs w:val="26"/>
              </w:rPr>
            </w:pPr>
          </w:p>
          <w:p w14:paraId="72C89512" w14:textId="77777777" w:rsidR="008C611F" w:rsidRPr="002D1AB4" w:rsidRDefault="008C611F" w:rsidP="00C04FA0">
            <w:pPr>
              <w:tabs>
                <w:tab w:val="left" w:pos="3206"/>
              </w:tabs>
              <w:jc w:val="both"/>
              <w:rPr>
                <w:sz w:val="26"/>
                <w:szCs w:val="26"/>
              </w:rPr>
            </w:pPr>
            <w:r w:rsidRPr="002D1AB4">
              <w:rPr>
                <w:sz w:val="26"/>
                <w:szCs w:val="26"/>
              </w:rPr>
              <w:t>- Đã tiếp thu</w:t>
            </w:r>
          </w:p>
          <w:p w14:paraId="140BCE59" w14:textId="77777777" w:rsidR="008C611F" w:rsidRPr="002D1AB4" w:rsidRDefault="008C611F" w:rsidP="00C04FA0">
            <w:pPr>
              <w:tabs>
                <w:tab w:val="left" w:pos="3206"/>
              </w:tabs>
              <w:jc w:val="both"/>
              <w:rPr>
                <w:sz w:val="26"/>
                <w:szCs w:val="26"/>
              </w:rPr>
            </w:pPr>
          </w:p>
          <w:p w14:paraId="23F7FB15" w14:textId="77777777" w:rsidR="008C611F" w:rsidRPr="002D1AB4" w:rsidRDefault="008C611F" w:rsidP="00C04FA0">
            <w:pPr>
              <w:tabs>
                <w:tab w:val="left" w:pos="3206"/>
              </w:tabs>
              <w:jc w:val="both"/>
              <w:rPr>
                <w:sz w:val="26"/>
                <w:szCs w:val="26"/>
              </w:rPr>
            </w:pPr>
            <w:r w:rsidRPr="002D1AB4">
              <w:rPr>
                <w:sz w:val="26"/>
                <w:szCs w:val="26"/>
              </w:rPr>
              <w:t>- Đã lược bỏ</w:t>
            </w:r>
          </w:p>
          <w:p w14:paraId="7B682ACB" w14:textId="77777777" w:rsidR="008C611F" w:rsidRPr="002D1AB4" w:rsidRDefault="008C611F" w:rsidP="00C04FA0">
            <w:pPr>
              <w:tabs>
                <w:tab w:val="left" w:pos="3206"/>
              </w:tabs>
              <w:jc w:val="both"/>
              <w:rPr>
                <w:sz w:val="26"/>
                <w:szCs w:val="26"/>
              </w:rPr>
            </w:pPr>
          </w:p>
        </w:tc>
      </w:tr>
      <w:tr w:rsidR="002D1AB4" w:rsidRPr="002D1AB4" w14:paraId="747A7974" w14:textId="77777777" w:rsidTr="00F43F81">
        <w:trPr>
          <w:trHeight w:val="377"/>
        </w:trPr>
        <w:tc>
          <w:tcPr>
            <w:tcW w:w="1418" w:type="dxa"/>
          </w:tcPr>
          <w:p w14:paraId="0CFD5C87" w14:textId="77777777" w:rsidR="00C04FA0" w:rsidRPr="002D1AB4" w:rsidRDefault="00C04FA0" w:rsidP="00C04FA0">
            <w:pPr>
              <w:jc w:val="center"/>
              <w:rPr>
                <w:b/>
                <w:sz w:val="26"/>
                <w:szCs w:val="26"/>
              </w:rPr>
            </w:pPr>
          </w:p>
        </w:tc>
        <w:tc>
          <w:tcPr>
            <w:tcW w:w="2977" w:type="dxa"/>
          </w:tcPr>
          <w:p w14:paraId="6ED369E0" w14:textId="77777777" w:rsidR="00C04FA0" w:rsidRPr="002D1AB4" w:rsidRDefault="00C04FA0" w:rsidP="00C04FA0">
            <w:pPr>
              <w:rPr>
                <w:sz w:val="26"/>
                <w:szCs w:val="26"/>
              </w:rPr>
            </w:pPr>
            <w:r w:rsidRPr="002D1AB4">
              <w:rPr>
                <w:sz w:val="26"/>
                <w:szCs w:val="26"/>
              </w:rPr>
              <w:t>Thành phố Cần Thơ, Quảng Ngãi, Bà Rịa - Vũng Tàu</w:t>
            </w:r>
          </w:p>
        </w:tc>
        <w:tc>
          <w:tcPr>
            <w:tcW w:w="6385" w:type="dxa"/>
          </w:tcPr>
          <w:p w14:paraId="3F91B77A" w14:textId="77777777" w:rsidR="00C04FA0" w:rsidRPr="002D1AB4" w:rsidRDefault="00C04FA0" w:rsidP="00C04FA0">
            <w:pPr>
              <w:tabs>
                <w:tab w:val="left" w:pos="3206"/>
              </w:tabs>
              <w:jc w:val="both"/>
              <w:rPr>
                <w:sz w:val="26"/>
                <w:szCs w:val="26"/>
              </w:rPr>
            </w:pPr>
            <w:r w:rsidRPr="002D1AB4">
              <w:rPr>
                <w:sz w:val="26"/>
                <w:szCs w:val="26"/>
              </w:rPr>
              <w:t>Khoản 2:</w:t>
            </w:r>
          </w:p>
          <w:p w14:paraId="54389BF6" w14:textId="77777777" w:rsidR="00C04FA0" w:rsidRPr="002D1AB4" w:rsidRDefault="00C04FA0" w:rsidP="00C04FA0">
            <w:pPr>
              <w:tabs>
                <w:tab w:val="left" w:pos="3206"/>
              </w:tabs>
              <w:jc w:val="both"/>
              <w:rPr>
                <w:sz w:val="26"/>
                <w:szCs w:val="26"/>
              </w:rPr>
            </w:pPr>
            <w:r w:rsidRPr="002D1AB4">
              <w:rPr>
                <w:sz w:val="26"/>
                <w:szCs w:val="26"/>
              </w:rPr>
              <w:t xml:space="preserve">- Đề nghị bổ sung thêm nội dung: các cuộc thanh tra chuyên ngành có tính chất đặc thù, được thực hiện đối với cơ quan, tổ chức, đơn vị, cá nhân thuộc phạm vi quản lý nhà nước của Sở thì Quyết định thanh tra được công bố và gửi cho đối tượng thanh tra ngay khi thanh tra trực tiếp tại cơ quan, tổ chức, đơn vị, cá nhân, không phải thông báo về việc công bố Quyết định thanh tra. </w:t>
            </w:r>
          </w:p>
          <w:p w14:paraId="1AC401A3" w14:textId="77777777" w:rsidR="00C04FA0" w:rsidRPr="002D1AB4" w:rsidRDefault="00C04FA0" w:rsidP="00C04FA0">
            <w:pPr>
              <w:tabs>
                <w:tab w:val="left" w:pos="3206"/>
              </w:tabs>
              <w:jc w:val="both"/>
              <w:rPr>
                <w:sz w:val="26"/>
                <w:szCs w:val="26"/>
              </w:rPr>
            </w:pPr>
            <w:r w:rsidRPr="002D1AB4">
              <w:rPr>
                <w:bCs/>
                <w:sz w:val="26"/>
                <w:szCs w:val="26"/>
                <w:lang w:val="pl-PL"/>
              </w:rPr>
              <w:lastRenderedPageBreak/>
              <w:t>- Đề nghị xem xét lại đối với quy định: “</w:t>
            </w:r>
            <w:r w:rsidRPr="002D1AB4">
              <w:rPr>
                <w:i/>
                <w:sz w:val="26"/>
                <w:szCs w:val="26"/>
                <w:lang w:val="pl-PL"/>
              </w:rPr>
              <w:t xml:space="preserve">Quyết định thanh tra phải được công bố chậm nhất là 15 ngày, kể từ ngày ký Quyết định thanh tra”. </w:t>
            </w:r>
            <w:r w:rsidRPr="002D1AB4">
              <w:rPr>
                <w:sz w:val="26"/>
                <w:szCs w:val="26"/>
                <w:lang w:val="pl-PL"/>
              </w:rPr>
              <w:t>vì quy định vậy rất khó thực hiện trong công tác thanh tra chuyên ngành</w:t>
            </w:r>
            <w:r w:rsidRPr="002D1AB4">
              <w:rPr>
                <w:i/>
                <w:sz w:val="26"/>
                <w:szCs w:val="26"/>
                <w:lang w:val="pl-PL"/>
              </w:rPr>
              <w:t xml:space="preserve"> </w:t>
            </w:r>
            <w:r w:rsidRPr="002D1AB4">
              <w:rPr>
                <w:sz w:val="26"/>
                <w:szCs w:val="26"/>
                <w:lang w:val="pl-PL"/>
              </w:rPr>
              <w:t>do nhiều đơn vị được thanh tra nằm rải rác. Do đó, đề nghị nghiên cứu, xem xét, có thể quy định công bố quyết định thanh tra chuyên ngành như Luật Thanh tra năm 2010.</w:t>
            </w:r>
          </w:p>
        </w:tc>
        <w:tc>
          <w:tcPr>
            <w:tcW w:w="4672" w:type="dxa"/>
          </w:tcPr>
          <w:p w14:paraId="6C7F98D0" w14:textId="77777777" w:rsidR="00C04FA0" w:rsidRPr="002D1AB4" w:rsidRDefault="00C04FA0" w:rsidP="00C04FA0">
            <w:pPr>
              <w:tabs>
                <w:tab w:val="left" w:pos="3206"/>
              </w:tabs>
              <w:jc w:val="both"/>
              <w:rPr>
                <w:sz w:val="26"/>
                <w:szCs w:val="26"/>
              </w:rPr>
            </w:pPr>
            <w:r w:rsidRPr="002D1AB4">
              <w:rPr>
                <w:sz w:val="26"/>
                <w:szCs w:val="26"/>
              </w:rPr>
              <w:lastRenderedPageBreak/>
              <w:t xml:space="preserve">- Luật này sẽ quy định cho hoạt động thanh tra chuyên nghiệp. Luật này sẽ phân biệt với hoạt động kiểm tra. </w:t>
            </w:r>
          </w:p>
          <w:p w14:paraId="76165227" w14:textId="77777777" w:rsidR="00C04FA0" w:rsidRPr="002D1AB4" w:rsidRDefault="00C04FA0" w:rsidP="00C04FA0">
            <w:pPr>
              <w:tabs>
                <w:tab w:val="left" w:pos="3206"/>
              </w:tabs>
              <w:jc w:val="both"/>
              <w:rPr>
                <w:sz w:val="26"/>
                <w:szCs w:val="26"/>
              </w:rPr>
            </w:pPr>
          </w:p>
          <w:p w14:paraId="515AA644" w14:textId="77777777" w:rsidR="00C04FA0" w:rsidRPr="002D1AB4" w:rsidRDefault="00C04FA0" w:rsidP="00C04FA0">
            <w:pPr>
              <w:tabs>
                <w:tab w:val="left" w:pos="3206"/>
              </w:tabs>
              <w:jc w:val="both"/>
              <w:rPr>
                <w:sz w:val="26"/>
                <w:szCs w:val="26"/>
              </w:rPr>
            </w:pPr>
          </w:p>
          <w:p w14:paraId="1DA96189" w14:textId="77777777" w:rsidR="00C04FA0" w:rsidRPr="002D1AB4" w:rsidRDefault="00C04FA0" w:rsidP="00C04FA0">
            <w:pPr>
              <w:tabs>
                <w:tab w:val="left" w:pos="3206"/>
              </w:tabs>
              <w:jc w:val="both"/>
              <w:rPr>
                <w:sz w:val="26"/>
                <w:szCs w:val="26"/>
              </w:rPr>
            </w:pPr>
          </w:p>
          <w:p w14:paraId="060F8EA7" w14:textId="77777777" w:rsidR="00C04FA0" w:rsidRPr="002D1AB4" w:rsidRDefault="00C04FA0" w:rsidP="00C04FA0">
            <w:pPr>
              <w:tabs>
                <w:tab w:val="left" w:pos="3206"/>
              </w:tabs>
              <w:jc w:val="both"/>
              <w:rPr>
                <w:sz w:val="26"/>
                <w:szCs w:val="26"/>
              </w:rPr>
            </w:pPr>
          </w:p>
          <w:p w14:paraId="1DE053E4" w14:textId="77777777" w:rsidR="00C04FA0" w:rsidRPr="002D1AB4" w:rsidRDefault="00C04FA0" w:rsidP="00C04FA0">
            <w:pPr>
              <w:tabs>
                <w:tab w:val="left" w:pos="3206"/>
              </w:tabs>
              <w:jc w:val="both"/>
              <w:rPr>
                <w:sz w:val="26"/>
                <w:szCs w:val="26"/>
              </w:rPr>
            </w:pPr>
          </w:p>
          <w:p w14:paraId="41FF26A6" w14:textId="77777777" w:rsidR="00C04FA0" w:rsidRPr="002D1AB4" w:rsidRDefault="00C04FA0" w:rsidP="00C04FA0">
            <w:pPr>
              <w:tabs>
                <w:tab w:val="left" w:pos="3206"/>
              </w:tabs>
              <w:jc w:val="both"/>
              <w:rPr>
                <w:sz w:val="26"/>
                <w:szCs w:val="26"/>
              </w:rPr>
            </w:pPr>
            <w:r w:rsidRPr="002D1AB4">
              <w:rPr>
                <w:sz w:val="26"/>
                <w:szCs w:val="26"/>
              </w:rPr>
              <w:lastRenderedPageBreak/>
              <w:t>- Pháp luật thanh tra hiện hành cũng quy định thời hạn công bố quyết định thanh tra là 15 ngày kể từ ngày ký quyết định thanh tra</w:t>
            </w:r>
          </w:p>
        </w:tc>
      </w:tr>
      <w:tr w:rsidR="002D1AB4" w:rsidRPr="002D1AB4" w14:paraId="504CE453" w14:textId="77777777" w:rsidTr="00F43F81">
        <w:trPr>
          <w:trHeight w:val="377"/>
        </w:trPr>
        <w:tc>
          <w:tcPr>
            <w:tcW w:w="1418" w:type="dxa"/>
          </w:tcPr>
          <w:p w14:paraId="19925E77" w14:textId="77777777" w:rsidR="00C04FA0" w:rsidRPr="002D1AB4" w:rsidRDefault="00C04FA0" w:rsidP="00C04FA0">
            <w:pPr>
              <w:ind w:firstLine="34"/>
              <w:jc w:val="center"/>
              <w:rPr>
                <w:b/>
                <w:sz w:val="26"/>
                <w:szCs w:val="26"/>
              </w:rPr>
            </w:pPr>
            <w:r w:rsidRPr="002D1AB4">
              <w:rPr>
                <w:b/>
                <w:sz w:val="26"/>
                <w:szCs w:val="26"/>
              </w:rPr>
              <w:lastRenderedPageBreak/>
              <w:t xml:space="preserve">Điều 62 </w:t>
            </w:r>
          </w:p>
          <w:p w14:paraId="1F3EB082" w14:textId="77777777" w:rsidR="00C04FA0" w:rsidRPr="002D1AB4" w:rsidRDefault="00C04FA0" w:rsidP="00C04FA0">
            <w:pPr>
              <w:jc w:val="center"/>
              <w:rPr>
                <w:b/>
                <w:sz w:val="26"/>
                <w:szCs w:val="26"/>
              </w:rPr>
            </w:pPr>
          </w:p>
        </w:tc>
        <w:tc>
          <w:tcPr>
            <w:tcW w:w="2977" w:type="dxa"/>
          </w:tcPr>
          <w:p w14:paraId="43062452" w14:textId="77777777" w:rsidR="00C04FA0" w:rsidRPr="002D1AB4" w:rsidRDefault="00C04FA0" w:rsidP="00C04FA0">
            <w:pPr>
              <w:rPr>
                <w:b/>
                <w:sz w:val="26"/>
                <w:szCs w:val="26"/>
              </w:rPr>
            </w:pPr>
            <w:r w:rsidRPr="002D1AB4">
              <w:rPr>
                <w:sz w:val="26"/>
                <w:szCs w:val="26"/>
              </w:rPr>
              <w:t>Tỉnh Kiên Giang, Hà Nội, Sóc Trăng, Tiền Giang</w:t>
            </w:r>
          </w:p>
        </w:tc>
        <w:tc>
          <w:tcPr>
            <w:tcW w:w="6385" w:type="dxa"/>
          </w:tcPr>
          <w:p w14:paraId="5DAC475D" w14:textId="77777777" w:rsidR="00C04FA0" w:rsidRPr="002D1AB4" w:rsidRDefault="00C04FA0" w:rsidP="00C04FA0">
            <w:pPr>
              <w:jc w:val="both"/>
              <w:rPr>
                <w:sz w:val="26"/>
                <w:szCs w:val="26"/>
              </w:rPr>
            </w:pPr>
            <w:r w:rsidRPr="002D1AB4">
              <w:rPr>
                <w:sz w:val="26"/>
                <w:szCs w:val="26"/>
              </w:rPr>
              <w:t>Đề nghị bổ sung thêm nội dung “</w:t>
            </w:r>
            <w:r w:rsidRPr="002D1AB4">
              <w:rPr>
                <w:i/>
                <w:sz w:val="26"/>
                <w:szCs w:val="26"/>
              </w:rPr>
              <w:t>phổ biến kế hoạch tiến hành thanh tra”</w:t>
            </w:r>
            <w:r w:rsidRPr="002D1AB4">
              <w:rPr>
                <w:sz w:val="26"/>
                <w:szCs w:val="26"/>
              </w:rPr>
              <w:t xml:space="preserve"> cho phù hợp với tiêu đề của Điều này vì trong dự thảo chưa đề cập đến việc phổ biến thực hiện như thế nào.</w:t>
            </w:r>
          </w:p>
          <w:p w14:paraId="353A9201" w14:textId="77777777" w:rsidR="00C04FA0" w:rsidRPr="002D1AB4" w:rsidRDefault="00C04FA0" w:rsidP="00C04FA0">
            <w:pPr>
              <w:rPr>
                <w:b/>
                <w:sz w:val="26"/>
                <w:szCs w:val="26"/>
              </w:rPr>
            </w:pPr>
          </w:p>
        </w:tc>
        <w:tc>
          <w:tcPr>
            <w:tcW w:w="4672" w:type="dxa"/>
          </w:tcPr>
          <w:p w14:paraId="22FFF453" w14:textId="77777777" w:rsidR="00C04FA0" w:rsidRPr="002D1AB4" w:rsidRDefault="00C04FA0" w:rsidP="00C04FA0">
            <w:pPr>
              <w:jc w:val="both"/>
              <w:rPr>
                <w:sz w:val="26"/>
                <w:szCs w:val="26"/>
              </w:rPr>
            </w:pPr>
            <w:r w:rsidRPr="002D1AB4">
              <w:rPr>
                <w:sz w:val="26"/>
                <w:szCs w:val="26"/>
              </w:rPr>
              <w:t>Đã tiếp thu, bổ sung một khoản quy định phổ biến kế hoạch tiến hành thanh tra.</w:t>
            </w:r>
          </w:p>
        </w:tc>
      </w:tr>
      <w:tr w:rsidR="002D1AB4" w:rsidRPr="002D1AB4" w14:paraId="78771A38" w14:textId="77777777" w:rsidTr="00F43F81">
        <w:trPr>
          <w:trHeight w:val="377"/>
        </w:trPr>
        <w:tc>
          <w:tcPr>
            <w:tcW w:w="1418" w:type="dxa"/>
            <w:vMerge w:val="restart"/>
          </w:tcPr>
          <w:p w14:paraId="30E02BA1" w14:textId="77777777" w:rsidR="008C611F" w:rsidRPr="002D1AB4" w:rsidRDefault="008C611F" w:rsidP="00C04FA0">
            <w:pPr>
              <w:jc w:val="center"/>
              <w:rPr>
                <w:b/>
                <w:sz w:val="26"/>
                <w:szCs w:val="26"/>
              </w:rPr>
            </w:pPr>
            <w:r w:rsidRPr="002D1AB4">
              <w:rPr>
                <w:b/>
                <w:sz w:val="26"/>
                <w:szCs w:val="26"/>
              </w:rPr>
              <w:t>Điều 63</w:t>
            </w:r>
          </w:p>
        </w:tc>
        <w:tc>
          <w:tcPr>
            <w:tcW w:w="2977" w:type="dxa"/>
          </w:tcPr>
          <w:p w14:paraId="22F69369" w14:textId="77777777" w:rsidR="008C611F" w:rsidRPr="002D1AB4" w:rsidRDefault="008C611F" w:rsidP="00C04FA0">
            <w:pPr>
              <w:rPr>
                <w:sz w:val="26"/>
                <w:szCs w:val="26"/>
              </w:rPr>
            </w:pPr>
            <w:r w:rsidRPr="002D1AB4">
              <w:rPr>
                <w:sz w:val="26"/>
                <w:szCs w:val="26"/>
              </w:rPr>
              <w:t>Tỉnh Trà Vinh, Quảng Bình</w:t>
            </w:r>
          </w:p>
        </w:tc>
        <w:tc>
          <w:tcPr>
            <w:tcW w:w="6385" w:type="dxa"/>
          </w:tcPr>
          <w:p w14:paraId="6881E767" w14:textId="77777777" w:rsidR="008C611F" w:rsidRPr="002D1AB4" w:rsidRDefault="008C611F" w:rsidP="00C04FA0">
            <w:pPr>
              <w:pStyle w:val="BodyText"/>
              <w:spacing w:after="0"/>
              <w:rPr>
                <w:rFonts w:eastAsiaTheme="minorHAnsi" w:cstheme="minorBidi"/>
                <w:b/>
                <w:sz w:val="26"/>
                <w:szCs w:val="26"/>
              </w:rPr>
            </w:pPr>
            <w:r w:rsidRPr="002D1AB4">
              <w:rPr>
                <w:sz w:val="26"/>
                <w:szCs w:val="26"/>
                <w:lang w:val="vi-VN"/>
              </w:rPr>
              <w:t xml:space="preserve">Tại khoản 2: Đề nghị </w:t>
            </w:r>
            <w:r w:rsidRPr="002D1AB4">
              <w:rPr>
                <w:sz w:val="26"/>
                <w:szCs w:val="26"/>
              </w:rPr>
              <w:t>sửa</w:t>
            </w:r>
            <w:r w:rsidRPr="002D1AB4">
              <w:rPr>
                <w:sz w:val="26"/>
                <w:szCs w:val="26"/>
                <w:lang w:val="vi-VN"/>
              </w:rPr>
              <w:t xml:space="preserve"> như sau:</w:t>
            </w:r>
            <w:r w:rsidRPr="002D1AB4">
              <w:rPr>
                <w:sz w:val="26"/>
                <w:szCs w:val="26"/>
              </w:rPr>
              <w:t xml:space="preserve"> </w:t>
            </w:r>
            <w:r w:rsidRPr="002D1AB4">
              <w:rPr>
                <w:sz w:val="26"/>
                <w:szCs w:val="26"/>
                <w:lang w:val="vi-VN"/>
              </w:rPr>
              <w:t xml:space="preserve">“2. </w:t>
            </w:r>
            <w:r w:rsidRPr="002D1AB4">
              <w:rPr>
                <w:i/>
                <w:sz w:val="26"/>
                <w:szCs w:val="26"/>
                <w:lang w:val="vi-VN"/>
              </w:rPr>
              <w:t>Chậm nhất,</w:t>
            </w:r>
            <w:r w:rsidRPr="002D1AB4">
              <w:rPr>
                <w:b/>
                <w:i/>
                <w:sz w:val="26"/>
                <w:szCs w:val="26"/>
                <w:lang w:val="vi-VN"/>
              </w:rPr>
              <w:t xml:space="preserve"> </w:t>
            </w:r>
            <w:r w:rsidRPr="002D1AB4">
              <w:rPr>
                <w:sz w:val="26"/>
                <w:szCs w:val="26"/>
                <w:lang w:val="vi-VN"/>
              </w:rPr>
              <w:t xml:space="preserve">trước khi công bố Quyết định thanh tra 05 ngày </w:t>
            </w:r>
            <w:r w:rsidRPr="002D1AB4">
              <w:rPr>
                <w:i/>
                <w:sz w:val="26"/>
                <w:szCs w:val="26"/>
                <w:lang w:val="vi-VN"/>
              </w:rPr>
              <w:t>làm việc</w:t>
            </w:r>
            <w:r w:rsidRPr="002D1AB4">
              <w:rPr>
                <w:sz w:val="26"/>
                <w:szCs w:val="26"/>
                <w:lang w:val="vi-VN"/>
              </w:rPr>
              <w:t xml:space="preserve">, Trưởng đoàn thanh </w:t>
            </w:r>
            <w:r w:rsidRPr="002D1AB4">
              <w:rPr>
                <w:sz w:val="26"/>
                <w:szCs w:val="26"/>
              </w:rPr>
              <w:t>.....</w:t>
            </w:r>
            <w:r w:rsidRPr="002D1AB4">
              <w:rPr>
                <w:sz w:val="26"/>
                <w:szCs w:val="26"/>
                <w:lang w:val="vi-VN"/>
              </w:rPr>
              <w:t>."</w:t>
            </w:r>
          </w:p>
        </w:tc>
        <w:tc>
          <w:tcPr>
            <w:tcW w:w="4672" w:type="dxa"/>
          </w:tcPr>
          <w:p w14:paraId="5A974677" w14:textId="77777777" w:rsidR="008C611F" w:rsidRPr="002D1AB4" w:rsidRDefault="008C611F" w:rsidP="00C04FA0">
            <w:pPr>
              <w:pStyle w:val="BodyText"/>
              <w:spacing w:after="0"/>
              <w:rPr>
                <w:sz w:val="26"/>
                <w:szCs w:val="26"/>
              </w:rPr>
            </w:pPr>
            <w:r w:rsidRPr="002D1AB4">
              <w:rPr>
                <w:sz w:val="26"/>
                <w:szCs w:val="26"/>
              </w:rPr>
              <w:t>Đã tiếp thu, bổ sung cụm từ “ngày làm việc”.</w:t>
            </w:r>
          </w:p>
        </w:tc>
      </w:tr>
      <w:tr w:rsidR="002D1AB4" w:rsidRPr="002D1AB4" w14:paraId="72092839" w14:textId="77777777" w:rsidTr="00F43F81">
        <w:trPr>
          <w:trHeight w:val="377"/>
        </w:trPr>
        <w:tc>
          <w:tcPr>
            <w:tcW w:w="1418" w:type="dxa"/>
            <w:vMerge/>
          </w:tcPr>
          <w:p w14:paraId="0C35D221" w14:textId="77777777" w:rsidR="008C611F" w:rsidRPr="002D1AB4" w:rsidRDefault="008C611F" w:rsidP="00C04FA0">
            <w:pPr>
              <w:jc w:val="center"/>
              <w:rPr>
                <w:b/>
                <w:sz w:val="26"/>
                <w:szCs w:val="26"/>
              </w:rPr>
            </w:pPr>
          </w:p>
        </w:tc>
        <w:tc>
          <w:tcPr>
            <w:tcW w:w="2977" w:type="dxa"/>
          </w:tcPr>
          <w:p w14:paraId="07CAF22A" w14:textId="77777777" w:rsidR="008C611F" w:rsidRPr="002D1AB4" w:rsidRDefault="008C611F" w:rsidP="00C04FA0">
            <w:pPr>
              <w:rPr>
                <w:b/>
                <w:sz w:val="26"/>
                <w:szCs w:val="26"/>
              </w:rPr>
            </w:pPr>
            <w:r w:rsidRPr="002D1AB4">
              <w:rPr>
                <w:sz w:val="26"/>
                <w:szCs w:val="26"/>
                <w:lang w:val="pt-BR"/>
              </w:rPr>
              <w:t>Bộ KHCN</w:t>
            </w:r>
          </w:p>
        </w:tc>
        <w:tc>
          <w:tcPr>
            <w:tcW w:w="6385" w:type="dxa"/>
          </w:tcPr>
          <w:p w14:paraId="0FB8F540" w14:textId="77777777" w:rsidR="008C611F" w:rsidRPr="002D1AB4" w:rsidRDefault="008C611F" w:rsidP="00C04FA0">
            <w:pPr>
              <w:jc w:val="both"/>
              <w:rPr>
                <w:sz w:val="26"/>
                <w:szCs w:val="26"/>
              </w:rPr>
            </w:pPr>
            <w:r w:rsidRPr="002D1AB4">
              <w:rPr>
                <w:sz w:val="26"/>
                <w:szCs w:val="26"/>
                <w:lang w:val="pt-BR"/>
              </w:rPr>
              <w:t xml:space="preserve">Khoản 2: đề nghị chỉnh sửa thành: “2. Trước khi công bố Quyết định thanh tra </w:t>
            </w:r>
            <w:r w:rsidRPr="002D1AB4">
              <w:rPr>
                <w:b/>
                <w:bCs/>
                <w:sz w:val="26"/>
                <w:szCs w:val="26"/>
                <w:u w:val="single"/>
                <w:lang w:val="pt-BR" w:eastAsia="vi-VN"/>
              </w:rPr>
              <w:t>ít nhất</w:t>
            </w:r>
            <w:r w:rsidRPr="002D1AB4">
              <w:rPr>
                <w:sz w:val="26"/>
                <w:szCs w:val="26"/>
                <w:lang w:val="pt-BR"/>
              </w:rPr>
              <w:t xml:space="preserve"> 05 ngày...” để</w:t>
            </w:r>
            <w:r w:rsidRPr="002D1AB4">
              <w:rPr>
                <w:sz w:val="26"/>
                <w:szCs w:val="26"/>
              </w:rPr>
              <w:t xml:space="preserve"> phù hợp hơn với thực tiễn của hoạt động thanh tra trong nhiều lĩnh vực khác nhau.</w:t>
            </w:r>
          </w:p>
        </w:tc>
        <w:tc>
          <w:tcPr>
            <w:tcW w:w="4672" w:type="dxa"/>
          </w:tcPr>
          <w:p w14:paraId="45A5505F" w14:textId="77777777" w:rsidR="008C611F" w:rsidRPr="002D1AB4" w:rsidRDefault="008C611F" w:rsidP="00C04FA0">
            <w:pPr>
              <w:jc w:val="both"/>
              <w:rPr>
                <w:sz w:val="26"/>
                <w:szCs w:val="26"/>
                <w:lang w:val="pt-BR"/>
              </w:rPr>
            </w:pPr>
            <w:r w:rsidRPr="002D1AB4">
              <w:rPr>
                <w:sz w:val="26"/>
                <w:szCs w:val="26"/>
                <w:lang w:val="pt-BR"/>
              </w:rPr>
              <w:t>Không tiếp thu</w:t>
            </w:r>
          </w:p>
        </w:tc>
      </w:tr>
      <w:tr w:rsidR="002D1AB4" w:rsidRPr="002D1AB4" w14:paraId="28736731" w14:textId="77777777" w:rsidTr="00F43F81">
        <w:trPr>
          <w:trHeight w:val="377"/>
        </w:trPr>
        <w:tc>
          <w:tcPr>
            <w:tcW w:w="1418" w:type="dxa"/>
          </w:tcPr>
          <w:p w14:paraId="6458F922" w14:textId="77777777" w:rsidR="00C04FA0" w:rsidRPr="002D1AB4" w:rsidRDefault="00C04FA0" w:rsidP="00C04FA0">
            <w:pPr>
              <w:jc w:val="center"/>
              <w:rPr>
                <w:b/>
                <w:sz w:val="26"/>
                <w:szCs w:val="26"/>
              </w:rPr>
            </w:pPr>
            <w:r w:rsidRPr="002D1AB4">
              <w:rPr>
                <w:b/>
                <w:sz w:val="26"/>
                <w:szCs w:val="26"/>
              </w:rPr>
              <w:t>Điều 64</w:t>
            </w:r>
          </w:p>
        </w:tc>
        <w:tc>
          <w:tcPr>
            <w:tcW w:w="2977" w:type="dxa"/>
          </w:tcPr>
          <w:p w14:paraId="445A72E1" w14:textId="77777777" w:rsidR="00C04FA0" w:rsidRPr="002D1AB4" w:rsidRDefault="00C04FA0" w:rsidP="00C04FA0">
            <w:pPr>
              <w:rPr>
                <w:b/>
                <w:sz w:val="26"/>
                <w:szCs w:val="26"/>
              </w:rPr>
            </w:pPr>
            <w:r w:rsidRPr="002D1AB4">
              <w:rPr>
                <w:sz w:val="26"/>
                <w:szCs w:val="26"/>
              </w:rPr>
              <w:t>Hà Nội</w:t>
            </w:r>
          </w:p>
        </w:tc>
        <w:tc>
          <w:tcPr>
            <w:tcW w:w="6385" w:type="dxa"/>
          </w:tcPr>
          <w:p w14:paraId="5CF6004C" w14:textId="77777777" w:rsidR="00C04FA0" w:rsidRPr="002D1AB4" w:rsidRDefault="00C04FA0" w:rsidP="00C04FA0">
            <w:pPr>
              <w:jc w:val="both"/>
              <w:rPr>
                <w:b/>
                <w:sz w:val="26"/>
                <w:szCs w:val="26"/>
              </w:rPr>
            </w:pPr>
            <w:r w:rsidRPr="002D1AB4">
              <w:rPr>
                <w:sz w:val="26"/>
                <w:szCs w:val="26"/>
                <w:lang w:val="vi-VN"/>
              </w:rPr>
              <w:t xml:space="preserve">Đề nghị bổ sung </w:t>
            </w:r>
            <w:r w:rsidRPr="002D1AB4">
              <w:rPr>
                <w:sz w:val="26"/>
                <w:szCs w:val="26"/>
              </w:rPr>
              <w:t>quy định về giới hạn thời gian phải công bố quyết định thanh tra kể từ khi ban hành quyết định thanh tra</w:t>
            </w:r>
          </w:p>
        </w:tc>
        <w:tc>
          <w:tcPr>
            <w:tcW w:w="4672" w:type="dxa"/>
          </w:tcPr>
          <w:p w14:paraId="6476464A" w14:textId="77777777" w:rsidR="00C04FA0" w:rsidRPr="002D1AB4" w:rsidRDefault="00C04FA0" w:rsidP="003B3CBC">
            <w:pPr>
              <w:jc w:val="both"/>
              <w:rPr>
                <w:sz w:val="26"/>
                <w:szCs w:val="26"/>
              </w:rPr>
            </w:pPr>
            <w:r w:rsidRPr="002D1AB4">
              <w:rPr>
                <w:sz w:val="26"/>
                <w:szCs w:val="26"/>
              </w:rPr>
              <w:t>Không cần thiết</w:t>
            </w:r>
            <w:r w:rsidR="00CC055F" w:rsidRPr="002D1AB4">
              <w:rPr>
                <w:sz w:val="26"/>
                <w:szCs w:val="26"/>
              </w:rPr>
              <w:t xml:space="preserve"> vì </w:t>
            </w:r>
            <w:r w:rsidR="002006D8" w:rsidRPr="002D1AB4">
              <w:rPr>
                <w:sz w:val="26"/>
                <w:szCs w:val="26"/>
              </w:rPr>
              <w:t xml:space="preserve">Khoản 2 </w:t>
            </w:r>
            <w:r w:rsidR="00CC055F" w:rsidRPr="002D1AB4">
              <w:rPr>
                <w:sz w:val="26"/>
                <w:szCs w:val="26"/>
              </w:rPr>
              <w:t>Điều 6</w:t>
            </w:r>
            <w:r w:rsidR="003B3CBC" w:rsidRPr="002D1AB4">
              <w:rPr>
                <w:sz w:val="26"/>
                <w:szCs w:val="26"/>
              </w:rPr>
              <w:t>2</w:t>
            </w:r>
            <w:r w:rsidR="00CC055F" w:rsidRPr="002D1AB4">
              <w:rPr>
                <w:sz w:val="26"/>
                <w:szCs w:val="26"/>
              </w:rPr>
              <w:t xml:space="preserve"> Dự thảo đã quy định.</w:t>
            </w:r>
          </w:p>
        </w:tc>
      </w:tr>
      <w:tr w:rsidR="002D1AB4" w:rsidRPr="002D1AB4" w14:paraId="3744EE04" w14:textId="77777777" w:rsidTr="00F43F81">
        <w:trPr>
          <w:trHeight w:val="377"/>
        </w:trPr>
        <w:tc>
          <w:tcPr>
            <w:tcW w:w="1418" w:type="dxa"/>
            <w:vMerge w:val="restart"/>
          </w:tcPr>
          <w:p w14:paraId="6E4A8243" w14:textId="77777777" w:rsidR="008C611F" w:rsidRPr="002D1AB4" w:rsidRDefault="008C611F" w:rsidP="00C04FA0">
            <w:pPr>
              <w:jc w:val="center"/>
              <w:rPr>
                <w:b/>
                <w:sz w:val="26"/>
                <w:szCs w:val="26"/>
              </w:rPr>
            </w:pPr>
            <w:r w:rsidRPr="002D1AB4">
              <w:rPr>
                <w:b/>
                <w:sz w:val="26"/>
                <w:szCs w:val="26"/>
              </w:rPr>
              <w:t>Điều 65</w:t>
            </w:r>
          </w:p>
        </w:tc>
        <w:tc>
          <w:tcPr>
            <w:tcW w:w="2977" w:type="dxa"/>
          </w:tcPr>
          <w:p w14:paraId="3B743EC6" w14:textId="77777777" w:rsidR="008C611F" w:rsidRPr="002D1AB4" w:rsidRDefault="008C611F" w:rsidP="00C04FA0">
            <w:pPr>
              <w:rPr>
                <w:b/>
                <w:sz w:val="26"/>
                <w:szCs w:val="26"/>
              </w:rPr>
            </w:pPr>
            <w:r w:rsidRPr="002D1AB4">
              <w:rPr>
                <w:sz w:val="26"/>
                <w:szCs w:val="26"/>
                <w:lang w:val="pt-BR"/>
              </w:rPr>
              <w:t>Bộ Khoa học và Công nghệ</w:t>
            </w:r>
          </w:p>
        </w:tc>
        <w:tc>
          <w:tcPr>
            <w:tcW w:w="6385" w:type="dxa"/>
          </w:tcPr>
          <w:p w14:paraId="75990446" w14:textId="77777777" w:rsidR="008C611F" w:rsidRPr="002D1AB4" w:rsidRDefault="008C611F" w:rsidP="00C04FA0">
            <w:pPr>
              <w:jc w:val="both"/>
              <w:rPr>
                <w:sz w:val="26"/>
                <w:szCs w:val="26"/>
              </w:rPr>
            </w:pPr>
            <w:r w:rsidRPr="002D1AB4">
              <w:rPr>
                <w:sz w:val="26"/>
                <w:szCs w:val="26"/>
                <w:lang w:val="pt-BR"/>
              </w:rPr>
              <w:t xml:space="preserve">- </w:t>
            </w:r>
            <w:r w:rsidRPr="002D1AB4">
              <w:rPr>
                <w:sz w:val="26"/>
                <w:szCs w:val="26"/>
                <w:lang w:val="vi-VN"/>
              </w:rPr>
              <w:t xml:space="preserve">Tại Khoản 2: </w:t>
            </w:r>
            <w:r w:rsidRPr="002D1AB4">
              <w:rPr>
                <w:sz w:val="26"/>
                <w:szCs w:val="26"/>
                <w:lang w:val="pt-BR"/>
              </w:rPr>
              <w:t xml:space="preserve">đề nghị </w:t>
            </w:r>
            <w:r w:rsidRPr="002D1AB4">
              <w:rPr>
                <w:sz w:val="26"/>
                <w:szCs w:val="26"/>
                <w:lang w:val="vi-VN"/>
              </w:rPr>
              <w:t>cân nhắc quy định thành phần công bố Quyết định thanh tra gồm Đại diện lãnh đạo cơ quan chủ trì thanh tra.</w:t>
            </w:r>
            <w:r w:rsidRPr="002D1AB4">
              <w:rPr>
                <w:sz w:val="26"/>
                <w:szCs w:val="26"/>
              </w:rPr>
              <w:t xml:space="preserve"> (vì</w:t>
            </w:r>
            <w:r w:rsidRPr="002D1AB4">
              <w:rPr>
                <w:sz w:val="26"/>
                <w:szCs w:val="26"/>
                <w:lang w:val="vi-VN"/>
              </w:rPr>
              <w:t xml:space="preserve"> không phù hợp với hoạt động thanh tra chuyên ngành diễn ra thường xuyên và nhiều đoàn cùng tiến hành một lúc.</w:t>
            </w:r>
          </w:p>
          <w:p w14:paraId="0A45E32D" w14:textId="77777777" w:rsidR="008C611F" w:rsidRPr="002D1AB4" w:rsidRDefault="008C611F" w:rsidP="00C04FA0">
            <w:pPr>
              <w:widowControl w:val="0"/>
              <w:shd w:val="clear" w:color="auto" w:fill="FFFFFF"/>
              <w:jc w:val="both"/>
              <w:rPr>
                <w:sz w:val="26"/>
                <w:szCs w:val="26"/>
                <w:lang w:eastAsia="vi-VN"/>
              </w:rPr>
            </w:pPr>
            <w:r w:rsidRPr="002D1AB4">
              <w:rPr>
                <w:sz w:val="26"/>
                <w:szCs w:val="26"/>
              </w:rPr>
              <w:t xml:space="preserve">- Đoạn 2 khoản 2, đề nghị sửa thành: </w:t>
            </w:r>
            <w:r w:rsidRPr="002D1AB4">
              <w:rPr>
                <w:sz w:val="26"/>
                <w:szCs w:val="26"/>
                <w:lang w:val="vi-VN" w:eastAsia="vi-VN"/>
              </w:rPr>
              <w:t xml:space="preserve">Trong trường hợp phát hiện hành vi vi phạm cần phải tiến hành thanh tra ngay thì việc công bố Quyết định thanh tra có thể được thực hiện sau khi lập biên bản vi phạm của đối tượng thanh tra; trong trường hợp đối tượng thanh tra có hành vi chống đối, cố tình vắng mặt thì </w:t>
            </w:r>
            <w:r w:rsidRPr="002D1AB4">
              <w:rPr>
                <w:sz w:val="26"/>
                <w:szCs w:val="26"/>
                <w:lang w:eastAsia="vi-VN"/>
              </w:rPr>
              <w:t xml:space="preserve">cần có người chứng kiến; trường hợp không có người chứng kiến thì các thành viên đoàn thanh tra ký xác nhận </w:t>
            </w:r>
            <w:r w:rsidRPr="002D1AB4">
              <w:rPr>
                <w:sz w:val="26"/>
                <w:szCs w:val="26"/>
                <w:lang w:val="vi-VN" w:eastAsia="vi-VN"/>
              </w:rPr>
              <w:t>và tiếp tục thực hiện cuộc thanh tra theo kế hoạch.</w:t>
            </w:r>
          </w:p>
          <w:p w14:paraId="3628DEA2" w14:textId="77777777" w:rsidR="008C611F" w:rsidRPr="002D1AB4" w:rsidRDefault="008C611F" w:rsidP="00C04FA0">
            <w:pPr>
              <w:jc w:val="both"/>
              <w:rPr>
                <w:sz w:val="26"/>
                <w:szCs w:val="26"/>
                <w:lang w:val="pt-BR"/>
              </w:rPr>
            </w:pPr>
            <w:r w:rsidRPr="002D1AB4">
              <w:rPr>
                <w:sz w:val="26"/>
                <w:szCs w:val="26"/>
                <w:lang w:val="vi-VN"/>
              </w:rPr>
              <w:lastRenderedPageBreak/>
              <w:t>- Tại Khoản 4 Điều 65</w:t>
            </w:r>
            <w:r w:rsidRPr="002D1AB4">
              <w:rPr>
                <w:sz w:val="26"/>
                <w:szCs w:val="26"/>
                <w:lang w:val="pt-BR"/>
              </w:rPr>
              <w:t xml:space="preserve"> của Dự thảo Luật </w:t>
            </w:r>
            <w:r w:rsidRPr="002D1AB4">
              <w:rPr>
                <w:sz w:val="26"/>
                <w:szCs w:val="26"/>
                <w:lang w:val="vi-VN"/>
              </w:rPr>
              <w:t>Đề nghị sửa thành</w:t>
            </w:r>
            <w:r w:rsidRPr="002D1AB4">
              <w:rPr>
                <w:sz w:val="26"/>
                <w:szCs w:val="26"/>
                <w:lang w:val="pt-BR"/>
              </w:rPr>
              <w:t>:</w:t>
            </w:r>
          </w:p>
          <w:p w14:paraId="58F1C9E9" w14:textId="77777777" w:rsidR="008C611F" w:rsidRPr="002D1AB4" w:rsidRDefault="008C611F" w:rsidP="00C04FA0">
            <w:pPr>
              <w:jc w:val="both"/>
              <w:rPr>
                <w:sz w:val="26"/>
                <w:szCs w:val="26"/>
                <w:lang w:val="vi-VN"/>
              </w:rPr>
            </w:pPr>
            <w:r w:rsidRPr="002D1AB4">
              <w:rPr>
                <w:sz w:val="26"/>
                <w:szCs w:val="26"/>
                <w:lang w:val="vi-VN"/>
              </w:rPr>
              <w:t xml:space="preserve"> “4. Việc công bố Quyết định thanh tra phải được lập thành biên bản, có chữ ký của Trưởng đoàn thanh tra </w:t>
            </w:r>
            <w:r w:rsidRPr="002D1AB4">
              <w:rPr>
                <w:bCs/>
                <w:sz w:val="26"/>
                <w:szCs w:val="26"/>
                <w:lang w:val="vi-VN"/>
              </w:rPr>
              <w:t>hoặc người được ủy quyền thực hiện việc công bố Quyết định thanh tra và đại diện hợp pháp của cơ quan, tổ chức, cá nhân là đối tượng thanh tra.”.</w:t>
            </w:r>
            <w:r w:rsidRPr="002D1AB4">
              <w:rPr>
                <w:sz w:val="26"/>
                <w:szCs w:val="26"/>
                <w:lang w:val="vi-VN"/>
              </w:rPr>
              <w:t xml:space="preserve"> </w:t>
            </w:r>
          </w:p>
        </w:tc>
        <w:tc>
          <w:tcPr>
            <w:tcW w:w="4672" w:type="dxa"/>
          </w:tcPr>
          <w:p w14:paraId="4EDBE069" w14:textId="77777777" w:rsidR="008C611F" w:rsidRPr="002D1AB4" w:rsidRDefault="008C611F" w:rsidP="00C04FA0">
            <w:pPr>
              <w:jc w:val="both"/>
              <w:rPr>
                <w:sz w:val="26"/>
                <w:szCs w:val="26"/>
                <w:lang w:val="pt-BR"/>
              </w:rPr>
            </w:pPr>
            <w:r w:rsidRPr="002D1AB4">
              <w:rPr>
                <w:sz w:val="26"/>
                <w:szCs w:val="26"/>
                <w:lang w:val="pt-BR"/>
              </w:rPr>
              <w:lastRenderedPageBreak/>
              <w:t>- Đã tiếp thu, có chỉnh lý tại dự thảo theo hướng quy định trong trường hợp cần thiết mời đại diện lãnh đạo cơ quan tiến hành thanh tra.</w:t>
            </w:r>
          </w:p>
          <w:p w14:paraId="643D0425" w14:textId="77777777" w:rsidR="008C611F" w:rsidRPr="002D1AB4" w:rsidRDefault="008C611F" w:rsidP="00C04FA0">
            <w:pPr>
              <w:jc w:val="both"/>
              <w:rPr>
                <w:sz w:val="26"/>
                <w:szCs w:val="26"/>
                <w:lang w:val="pt-BR"/>
              </w:rPr>
            </w:pPr>
          </w:p>
          <w:p w14:paraId="13D4DDC7" w14:textId="77777777" w:rsidR="008C611F" w:rsidRPr="002D1AB4" w:rsidRDefault="008C611F" w:rsidP="00C04FA0">
            <w:pPr>
              <w:jc w:val="both"/>
              <w:rPr>
                <w:rFonts w:cs="Times New Roman"/>
                <w:sz w:val="26"/>
                <w:szCs w:val="26"/>
                <w:lang w:val="pt-BR"/>
              </w:rPr>
            </w:pPr>
            <w:r w:rsidRPr="002D1AB4">
              <w:rPr>
                <w:sz w:val="26"/>
                <w:szCs w:val="26"/>
                <w:lang w:val="pt-BR"/>
              </w:rPr>
              <w:t>- K</w:t>
            </w:r>
            <w:r w:rsidRPr="002D1AB4">
              <w:rPr>
                <w:rFonts w:cs="Times New Roman"/>
                <w:sz w:val="26"/>
                <w:szCs w:val="26"/>
                <w:lang w:val="pt-BR"/>
              </w:rPr>
              <w:t>hông tiếp thu, vì UBND có thẩm quyền xác nhận,  và vì tính chất của hoạt động thanh tra cần bên xác nhận như UBND xã, phường.</w:t>
            </w:r>
            <w:r w:rsidRPr="002D1AB4">
              <w:rPr>
                <w:rFonts w:cs="Times New Roman"/>
                <w:sz w:val="26"/>
                <w:szCs w:val="26"/>
                <w:lang w:val="pt-BR"/>
              </w:rPr>
              <w:br/>
            </w:r>
          </w:p>
          <w:p w14:paraId="684CE911" w14:textId="77777777" w:rsidR="008C611F" w:rsidRPr="002D1AB4" w:rsidRDefault="008C611F" w:rsidP="00C04FA0">
            <w:pPr>
              <w:jc w:val="both"/>
              <w:rPr>
                <w:rFonts w:cs="Times New Roman"/>
                <w:sz w:val="26"/>
                <w:szCs w:val="26"/>
                <w:lang w:val="pt-BR"/>
              </w:rPr>
            </w:pPr>
          </w:p>
          <w:p w14:paraId="69961FD8" w14:textId="77777777" w:rsidR="008C611F" w:rsidRPr="002D1AB4" w:rsidRDefault="008C611F" w:rsidP="00C04FA0">
            <w:pPr>
              <w:jc w:val="both"/>
              <w:rPr>
                <w:rFonts w:cs="Times New Roman"/>
                <w:sz w:val="26"/>
                <w:szCs w:val="26"/>
                <w:lang w:val="pt-BR"/>
              </w:rPr>
            </w:pPr>
          </w:p>
          <w:p w14:paraId="3F50862C" w14:textId="77777777" w:rsidR="008C611F" w:rsidRPr="002D1AB4" w:rsidRDefault="008C611F" w:rsidP="00C04FA0">
            <w:pPr>
              <w:jc w:val="both"/>
              <w:rPr>
                <w:rFonts w:cs="Times New Roman"/>
                <w:sz w:val="26"/>
                <w:szCs w:val="26"/>
                <w:lang w:val="pt-BR"/>
              </w:rPr>
            </w:pPr>
          </w:p>
          <w:p w14:paraId="0F38249F" w14:textId="77777777" w:rsidR="008C611F" w:rsidRPr="002D1AB4" w:rsidRDefault="008C611F" w:rsidP="00C04FA0">
            <w:pPr>
              <w:jc w:val="both"/>
              <w:rPr>
                <w:rFonts w:cs="Times New Roman"/>
                <w:sz w:val="26"/>
                <w:szCs w:val="26"/>
                <w:lang w:val="pt-BR"/>
              </w:rPr>
            </w:pPr>
          </w:p>
          <w:p w14:paraId="77E1AB0B" w14:textId="77777777" w:rsidR="008C611F" w:rsidRPr="002D1AB4" w:rsidRDefault="008C611F" w:rsidP="00C04FA0">
            <w:pPr>
              <w:jc w:val="both"/>
              <w:rPr>
                <w:sz w:val="26"/>
                <w:szCs w:val="26"/>
                <w:lang w:val="pt-BR"/>
              </w:rPr>
            </w:pPr>
            <w:r w:rsidRPr="002D1AB4">
              <w:rPr>
                <w:rFonts w:cs="Times New Roman"/>
                <w:sz w:val="26"/>
                <w:szCs w:val="26"/>
                <w:lang w:val="pt-BR"/>
              </w:rPr>
              <w:t>- Không tiếp thu, quy định như Dự thảo là phù hợp.</w:t>
            </w:r>
          </w:p>
          <w:p w14:paraId="276BC98C" w14:textId="77777777" w:rsidR="008C611F" w:rsidRPr="002D1AB4" w:rsidRDefault="008C611F" w:rsidP="00C04FA0">
            <w:pPr>
              <w:jc w:val="both"/>
              <w:rPr>
                <w:sz w:val="26"/>
                <w:szCs w:val="26"/>
                <w:lang w:val="pt-BR"/>
              </w:rPr>
            </w:pPr>
          </w:p>
          <w:p w14:paraId="6D1FBFC5" w14:textId="77777777" w:rsidR="008C611F" w:rsidRPr="002D1AB4" w:rsidRDefault="008C611F" w:rsidP="00C04FA0">
            <w:pPr>
              <w:jc w:val="both"/>
              <w:rPr>
                <w:sz w:val="26"/>
                <w:szCs w:val="26"/>
                <w:lang w:val="pt-BR"/>
              </w:rPr>
            </w:pPr>
          </w:p>
          <w:p w14:paraId="760CE671" w14:textId="77777777" w:rsidR="008C611F" w:rsidRPr="002D1AB4" w:rsidRDefault="008C611F" w:rsidP="00C04FA0">
            <w:pPr>
              <w:jc w:val="both"/>
              <w:rPr>
                <w:sz w:val="26"/>
                <w:szCs w:val="26"/>
                <w:lang w:val="pt-BR"/>
              </w:rPr>
            </w:pPr>
          </w:p>
          <w:p w14:paraId="67F1833F" w14:textId="77777777" w:rsidR="008C611F" w:rsidRPr="002D1AB4" w:rsidRDefault="008C611F" w:rsidP="00C04FA0">
            <w:pPr>
              <w:jc w:val="both"/>
              <w:rPr>
                <w:sz w:val="26"/>
                <w:szCs w:val="26"/>
                <w:lang w:val="pt-BR"/>
              </w:rPr>
            </w:pPr>
          </w:p>
        </w:tc>
      </w:tr>
      <w:tr w:rsidR="002D1AB4" w:rsidRPr="002D1AB4" w14:paraId="25D462DC" w14:textId="77777777" w:rsidTr="00F43F81">
        <w:trPr>
          <w:trHeight w:val="377"/>
        </w:trPr>
        <w:tc>
          <w:tcPr>
            <w:tcW w:w="1418" w:type="dxa"/>
            <w:vMerge/>
          </w:tcPr>
          <w:p w14:paraId="6A6BD908" w14:textId="77777777" w:rsidR="008C611F" w:rsidRPr="002D1AB4" w:rsidRDefault="008C611F" w:rsidP="00C04FA0">
            <w:pPr>
              <w:jc w:val="center"/>
              <w:rPr>
                <w:b/>
                <w:sz w:val="26"/>
                <w:szCs w:val="26"/>
              </w:rPr>
            </w:pPr>
          </w:p>
        </w:tc>
        <w:tc>
          <w:tcPr>
            <w:tcW w:w="2977" w:type="dxa"/>
          </w:tcPr>
          <w:p w14:paraId="4671EFFB" w14:textId="77777777" w:rsidR="008C611F" w:rsidRPr="002D1AB4" w:rsidRDefault="008C611F" w:rsidP="00C04FA0">
            <w:pPr>
              <w:rPr>
                <w:sz w:val="26"/>
                <w:szCs w:val="26"/>
              </w:rPr>
            </w:pPr>
            <w:r w:rsidRPr="002D1AB4">
              <w:rPr>
                <w:sz w:val="26"/>
                <w:szCs w:val="26"/>
                <w:lang w:val="pt-BR"/>
              </w:rPr>
              <w:t>Bộ Tài nguyên và MT</w:t>
            </w:r>
          </w:p>
        </w:tc>
        <w:tc>
          <w:tcPr>
            <w:tcW w:w="6385" w:type="dxa"/>
          </w:tcPr>
          <w:p w14:paraId="1C10557D" w14:textId="77777777" w:rsidR="008C611F" w:rsidRPr="002D1AB4" w:rsidRDefault="008C611F" w:rsidP="00C04FA0">
            <w:pPr>
              <w:tabs>
                <w:tab w:val="left" w:pos="3206"/>
              </w:tabs>
              <w:jc w:val="both"/>
              <w:rPr>
                <w:spacing w:val="-8"/>
                <w:sz w:val="26"/>
                <w:szCs w:val="26"/>
              </w:rPr>
            </w:pPr>
            <w:r w:rsidRPr="002D1AB4">
              <w:rPr>
                <w:sz w:val="26"/>
                <w:szCs w:val="26"/>
                <w:lang w:val="pt-BR"/>
              </w:rPr>
              <w:t>Khoản 2: đề nghị thay cụm từ “tổ giám sát” bằng cụm từ “người thực hiện giám sát”</w:t>
            </w:r>
          </w:p>
        </w:tc>
        <w:tc>
          <w:tcPr>
            <w:tcW w:w="4672" w:type="dxa"/>
          </w:tcPr>
          <w:p w14:paraId="39AC6611" w14:textId="77777777" w:rsidR="008C611F" w:rsidRPr="002D1AB4" w:rsidRDefault="008C611F" w:rsidP="00C04FA0">
            <w:pPr>
              <w:tabs>
                <w:tab w:val="left" w:pos="3206"/>
              </w:tabs>
              <w:jc w:val="both"/>
              <w:rPr>
                <w:sz w:val="26"/>
                <w:szCs w:val="26"/>
                <w:lang w:val="pt-BR"/>
              </w:rPr>
            </w:pPr>
            <w:r w:rsidRPr="002D1AB4">
              <w:rPr>
                <w:sz w:val="26"/>
                <w:szCs w:val="26"/>
                <w:lang w:val="pt-BR"/>
              </w:rPr>
              <w:t>Đã tiếp thu, chỉnh lý tại Điều 65 Dự thảo.</w:t>
            </w:r>
          </w:p>
        </w:tc>
      </w:tr>
      <w:tr w:rsidR="002D1AB4" w:rsidRPr="002D1AB4" w14:paraId="037C7323" w14:textId="77777777" w:rsidTr="00F43F81">
        <w:trPr>
          <w:trHeight w:val="377"/>
        </w:trPr>
        <w:tc>
          <w:tcPr>
            <w:tcW w:w="1418" w:type="dxa"/>
            <w:vMerge/>
          </w:tcPr>
          <w:p w14:paraId="5FE14CBD" w14:textId="77777777" w:rsidR="008C611F" w:rsidRPr="002D1AB4" w:rsidRDefault="008C611F" w:rsidP="00C04FA0">
            <w:pPr>
              <w:jc w:val="center"/>
              <w:rPr>
                <w:b/>
                <w:sz w:val="26"/>
                <w:szCs w:val="26"/>
              </w:rPr>
            </w:pPr>
          </w:p>
        </w:tc>
        <w:tc>
          <w:tcPr>
            <w:tcW w:w="2977" w:type="dxa"/>
          </w:tcPr>
          <w:p w14:paraId="6149DF0D" w14:textId="77777777" w:rsidR="008C611F" w:rsidRPr="002D1AB4" w:rsidRDefault="008C611F" w:rsidP="00C04FA0">
            <w:pPr>
              <w:rPr>
                <w:b/>
                <w:sz w:val="26"/>
                <w:szCs w:val="26"/>
              </w:rPr>
            </w:pPr>
            <w:r w:rsidRPr="002D1AB4">
              <w:rPr>
                <w:sz w:val="26"/>
                <w:szCs w:val="26"/>
              </w:rPr>
              <w:t>Thanh Hóa, Hà Nội, Cao Bằng, Sơn La</w:t>
            </w:r>
          </w:p>
        </w:tc>
        <w:tc>
          <w:tcPr>
            <w:tcW w:w="6385" w:type="dxa"/>
          </w:tcPr>
          <w:p w14:paraId="69FEE13E" w14:textId="77777777" w:rsidR="008C611F" w:rsidRPr="002D1AB4" w:rsidRDefault="008C611F" w:rsidP="00C04FA0">
            <w:pPr>
              <w:tabs>
                <w:tab w:val="left" w:pos="3206"/>
              </w:tabs>
              <w:jc w:val="both"/>
              <w:rPr>
                <w:spacing w:val="-8"/>
                <w:sz w:val="26"/>
                <w:szCs w:val="26"/>
              </w:rPr>
            </w:pPr>
            <w:r w:rsidRPr="002D1AB4">
              <w:rPr>
                <w:spacing w:val="-8"/>
                <w:sz w:val="26"/>
                <w:szCs w:val="26"/>
              </w:rPr>
              <w:t>Khoản 2:  Đề nghị bổ sung thêm “</w:t>
            </w:r>
            <w:r w:rsidRPr="002D1AB4">
              <w:rPr>
                <w:i/>
                <w:spacing w:val="-8"/>
                <w:sz w:val="26"/>
                <w:szCs w:val="26"/>
              </w:rPr>
              <w:t>hoặc có xác nhận của đại diện cơ quan, đơn vị quản lý trực tiếp của đối tượng thanh tra</w:t>
            </w:r>
            <w:r w:rsidRPr="002D1AB4">
              <w:rPr>
                <w:spacing w:val="-8"/>
                <w:sz w:val="26"/>
                <w:szCs w:val="26"/>
              </w:rPr>
              <w:t>”;</w:t>
            </w:r>
          </w:p>
        </w:tc>
        <w:tc>
          <w:tcPr>
            <w:tcW w:w="4672" w:type="dxa"/>
          </w:tcPr>
          <w:p w14:paraId="7213FA76" w14:textId="77777777" w:rsidR="008C611F" w:rsidRPr="002D1AB4" w:rsidRDefault="008C611F" w:rsidP="00C04FA0">
            <w:pPr>
              <w:tabs>
                <w:tab w:val="left" w:pos="3206"/>
              </w:tabs>
              <w:jc w:val="both"/>
              <w:rPr>
                <w:spacing w:val="-8"/>
                <w:sz w:val="26"/>
                <w:szCs w:val="26"/>
              </w:rPr>
            </w:pPr>
            <w:r w:rsidRPr="002D1AB4">
              <w:rPr>
                <w:spacing w:val="-8"/>
                <w:sz w:val="26"/>
                <w:szCs w:val="26"/>
              </w:rPr>
              <w:t>Không tiếp thu, quy định như Dự thảo là phù hợp</w:t>
            </w:r>
          </w:p>
        </w:tc>
      </w:tr>
      <w:tr w:rsidR="002D1AB4" w:rsidRPr="002D1AB4" w14:paraId="3EF8E597" w14:textId="77777777" w:rsidTr="00F43F81">
        <w:trPr>
          <w:trHeight w:val="377"/>
        </w:trPr>
        <w:tc>
          <w:tcPr>
            <w:tcW w:w="1418" w:type="dxa"/>
          </w:tcPr>
          <w:p w14:paraId="5859B957" w14:textId="77777777" w:rsidR="0052427E" w:rsidRPr="002D1AB4" w:rsidRDefault="0052427E" w:rsidP="0052427E">
            <w:pPr>
              <w:jc w:val="center"/>
              <w:rPr>
                <w:b/>
                <w:sz w:val="26"/>
                <w:szCs w:val="26"/>
              </w:rPr>
            </w:pPr>
            <w:r w:rsidRPr="002D1AB4">
              <w:rPr>
                <w:b/>
                <w:sz w:val="26"/>
                <w:szCs w:val="26"/>
              </w:rPr>
              <w:t>Điều 66</w:t>
            </w:r>
          </w:p>
        </w:tc>
        <w:tc>
          <w:tcPr>
            <w:tcW w:w="2977" w:type="dxa"/>
          </w:tcPr>
          <w:p w14:paraId="05281E38" w14:textId="77777777" w:rsidR="0052427E" w:rsidRPr="002D1AB4" w:rsidRDefault="0052427E" w:rsidP="0052427E">
            <w:pPr>
              <w:rPr>
                <w:sz w:val="26"/>
                <w:szCs w:val="26"/>
              </w:rPr>
            </w:pPr>
            <w:r w:rsidRPr="002D1AB4">
              <w:rPr>
                <w:sz w:val="26"/>
                <w:szCs w:val="26"/>
              </w:rPr>
              <w:t>Tỉnh Quảng Bình</w:t>
            </w:r>
          </w:p>
        </w:tc>
        <w:tc>
          <w:tcPr>
            <w:tcW w:w="6385" w:type="dxa"/>
          </w:tcPr>
          <w:p w14:paraId="6F1BF520" w14:textId="77777777" w:rsidR="0052427E" w:rsidRPr="002D1AB4" w:rsidRDefault="0052427E" w:rsidP="0052427E">
            <w:pPr>
              <w:jc w:val="both"/>
              <w:rPr>
                <w:b/>
                <w:sz w:val="26"/>
                <w:szCs w:val="26"/>
              </w:rPr>
            </w:pPr>
            <w:r w:rsidRPr="002D1AB4">
              <w:rPr>
                <w:sz w:val="26"/>
                <w:szCs w:val="26"/>
              </w:rPr>
              <w:t>Để tránh tùy tiện trong hoạt động thanh tra, đề nghị quy định Đoàn thanh tra làm việc trong giờ hành chính, trường hợp phải làm việc ngoài giờ hành chính thì Trưởng đoàn thanh tra phải báo cáo Người ra quyết định thanh tra xin ý kiến.</w:t>
            </w:r>
          </w:p>
        </w:tc>
        <w:tc>
          <w:tcPr>
            <w:tcW w:w="4672" w:type="dxa"/>
          </w:tcPr>
          <w:p w14:paraId="1E97C1F7" w14:textId="77777777" w:rsidR="0052427E" w:rsidRPr="002D1AB4" w:rsidRDefault="0052427E" w:rsidP="0052427E">
            <w:pPr>
              <w:jc w:val="both"/>
              <w:rPr>
                <w:sz w:val="26"/>
                <w:szCs w:val="26"/>
              </w:rPr>
            </w:pPr>
            <w:r w:rsidRPr="002D1AB4">
              <w:rPr>
                <w:rFonts w:cs="Times New Roman"/>
                <w:sz w:val="26"/>
                <w:szCs w:val="26"/>
              </w:rPr>
              <w:t xml:space="preserve">Không tiếp thu vì có </w:t>
            </w:r>
            <w:r w:rsidR="00B956E0" w:rsidRPr="002D1AB4">
              <w:rPr>
                <w:rFonts w:cs="Times New Roman"/>
                <w:sz w:val="26"/>
                <w:szCs w:val="26"/>
              </w:rPr>
              <w:t>trường hợp Đ</w:t>
            </w:r>
            <w:r w:rsidRPr="002D1AB4">
              <w:rPr>
                <w:rFonts w:cs="Times New Roman"/>
                <w:sz w:val="26"/>
                <w:szCs w:val="26"/>
              </w:rPr>
              <w:t xml:space="preserve">oàn thanh tra đi xa cơ quan, nên cần giao cho Trưởng đoàn thanh tra tự quyết định việc làm ngoài giờ hành chính. </w:t>
            </w:r>
          </w:p>
        </w:tc>
      </w:tr>
      <w:tr w:rsidR="002D1AB4" w:rsidRPr="002D1AB4" w14:paraId="082E4576" w14:textId="77777777" w:rsidTr="00F43F81">
        <w:trPr>
          <w:trHeight w:val="377"/>
        </w:trPr>
        <w:tc>
          <w:tcPr>
            <w:tcW w:w="1418" w:type="dxa"/>
          </w:tcPr>
          <w:p w14:paraId="6D8CA8EB" w14:textId="77777777" w:rsidR="0052427E" w:rsidRPr="002D1AB4" w:rsidRDefault="0052427E" w:rsidP="0052427E">
            <w:pPr>
              <w:jc w:val="center"/>
              <w:rPr>
                <w:b/>
                <w:sz w:val="26"/>
                <w:szCs w:val="26"/>
              </w:rPr>
            </w:pPr>
            <w:r w:rsidRPr="002D1AB4">
              <w:rPr>
                <w:b/>
                <w:sz w:val="26"/>
                <w:szCs w:val="26"/>
              </w:rPr>
              <w:t>Điều 67</w:t>
            </w:r>
          </w:p>
        </w:tc>
        <w:tc>
          <w:tcPr>
            <w:tcW w:w="2977" w:type="dxa"/>
          </w:tcPr>
          <w:p w14:paraId="4839421F" w14:textId="77777777" w:rsidR="0052427E" w:rsidRPr="002D1AB4" w:rsidRDefault="0052427E" w:rsidP="0052427E">
            <w:pPr>
              <w:rPr>
                <w:sz w:val="26"/>
                <w:szCs w:val="26"/>
              </w:rPr>
            </w:pPr>
            <w:r w:rsidRPr="002D1AB4">
              <w:rPr>
                <w:sz w:val="26"/>
                <w:szCs w:val="26"/>
              </w:rPr>
              <w:t>Thừa Thiên Huế, Sóc Trăng, Quảng Ngãi</w:t>
            </w:r>
          </w:p>
          <w:p w14:paraId="57AA77C0" w14:textId="77777777" w:rsidR="0052427E" w:rsidRPr="002D1AB4" w:rsidRDefault="0052427E" w:rsidP="0052427E">
            <w:pPr>
              <w:rPr>
                <w:sz w:val="26"/>
                <w:szCs w:val="26"/>
              </w:rPr>
            </w:pPr>
            <w:r w:rsidRPr="002D1AB4">
              <w:rPr>
                <w:sz w:val="26"/>
                <w:szCs w:val="26"/>
              </w:rPr>
              <w:t>Bộ KHCN</w:t>
            </w:r>
          </w:p>
        </w:tc>
        <w:tc>
          <w:tcPr>
            <w:tcW w:w="6385" w:type="dxa"/>
          </w:tcPr>
          <w:p w14:paraId="41C0EE72" w14:textId="77777777" w:rsidR="0052427E" w:rsidRPr="002D1AB4" w:rsidRDefault="0052427E" w:rsidP="0052427E">
            <w:pPr>
              <w:rPr>
                <w:b/>
                <w:sz w:val="26"/>
                <w:szCs w:val="26"/>
              </w:rPr>
            </w:pPr>
            <w:r w:rsidRPr="002D1AB4">
              <w:rPr>
                <w:sz w:val="26"/>
                <w:szCs w:val="26"/>
                <w:lang w:val="vi-VN"/>
              </w:rPr>
              <w:t>Bổ sung quy định phải lập biên bản khi giao nhận, trả hồ sơ giữa Đoàn thanh tra và đối tượng thanh tra.</w:t>
            </w:r>
          </w:p>
        </w:tc>
        <w:tc>
          <w:tcPr>
            <w:tcW w:w="4672" w:type="dxa"/>
          </w:tcPr>
          <w:p w14:paraId="21886242" w14:textId="77777777" w:rsidR="0052427E" w:rsidRPr="002D1AB4" w:rsidRDefault="002006D8" w:rsidP="0052427E">
            <w:pPr>
              <w:rPr>
                <w:rFonts w:eastAsia="+mn-ea"/>
                <w:kern w:val="24"/>
                <w:sz w:val="26"/>
                <w:szCs w:val="26"/>
                <w:lang w:val="pl-PL"/>
              </w:rPr>
            </w:pPr>
            <w:r w:rsidRPr="002D1AB4">
              <w:rPr>
                <w:rFonts w:eastAsia="+mn-ea" w:cs="Times New Roman"/>
                <w:kern w:val="24"/>
                <w:sz w:val="26"/>
                <w:szCs w:val="26"/>
                <w:lang w:val="pl-PL"/>
              </w:rPr>
              <w:t xml:space="preserve">Đã chỉnh sửa: </w:t>
            </w:r>
            <w:r w:rsidR="0052427E" w:rsidRPr="002D1AB4">
              <w:rPr>
                <w:rFonts w:eastAsia="+mn-ea" w:cs="Times New Roman"/>
                <w:kern w:val="24"/>
                <w:sz w:val="26"/>
                <w:szCs w:val="26"/>
                <w:lang w:val="pl-PL"/>
              </w:rPr>
              <w:t xml:space="preserve"> Việc giao nhận hồ sơ, tài liệu phải lập thành biên bản. </w:t>
            </w:r>
          </w:p>
        </w:tc>
      </w:tr>
      <w:tr w:rsidR="002D1AB4" w:rsidRPr="002D1AB4" w14:paraId="6FF0B56A" w14:textId="77777777" w:rsidTr="00F43F81">
        <w:trPr>
          <w:trHeight w:val="377"/>
        </w:trPr>
        <w:tc>
          <w:tcPr>
            <w:tcW w:w="1418" w:type="dxa"/>
          </w:tcPr>
          <w:p w14:paraId="722B7E48" w14:textId="77777777" w:rsidR="0052427E" w:rsidRPr="002D1AB4" w:rsidRDefault="0052427E" w:rsidP="0052427E">
            <w:pPr>
              <w:jc w:val="center"/>
              <w:rPr>
                <w:b/>
                <w:sz w:val="26"/>
                <w:szCs w:val="26"/>
              </w:rPr>
            </w:pPr>
            <w:r w:rsidRPr="002D1AB4">
              <w:rPr>
                <w:b/>
                <w:sz w:val="26"/>
                <w:szCs w:val="26"/>
              </w:rPr>
              <w:t>Điều 68</w:t>
            </w:r>
          </w:p>
        </w:tc>
        <w:tc>
          <w:tcPr>
            <w:tcW w:w="2977" w:type="dxa"/>
          </w:tcPr>
          <w:p w14:paraId="099875C3" w14:textId="77777777" w:rsidR="0052427E" w:rsidRPr="002D1AB4" w:rsidRDefault="0052427E" w:rsidP="0052427E">
            <w:pPr>
              <w:rPr>
                <w:sz w:val="26"/>
                <w:szCs w:val="26"/>
              </w:rPr>
            </w:pPr>
            <w:r w:rsidRPr="002D1AB4">
              <w:rPr>
                <w:sz w:val="26"/>
                <w:szCs w:val="26"/>
              </w:rPr>
              <w:t>Tỉnh Trà Vinh</w:t>
            </w:r>
          </w:p>
        </w:tc>
        <w:tc>
          <w:tcPr>
            <w:tcW w:w="6385" w:type="dxa"/>
          </w:tcPr>
          <w:p w14:paraId="38EA7901" w14:textId="77777777" w:rsidR="0052427E" w:rsidRPr="002D1AB4" w:rsidRDefault="0052427E" w:rsidP="0052427E">
            <w:pPr>
              <w:jc w:val="both"/>
              <w:rPr>
                <w:b/>
                <w:sz w:val="26"/>
                <w:szCs w:val="26"/>
              </w:rPr>
            </w:pPr>
            <w:r w:rsidRPr="002D1AB4">
              <w:rPr>
                <w:sz w:val="26"/>
                <w:szCs w:val="26"/>
                <w:lang w:val="vi-VN"/>
              </w:rPr>
              <w:t>Đề nghị cần bổ sung nội dung về trường hợp mời đối tượng hoặc người có liên quan đến làm việc nhưng họ không đến thì xử lý như thế nào, hoặc trường hợp người đại diện hợp pháp của đối tượng thanh tra hoặc đối tượng có liên quan không đến mà cử người đại diện thì xử lý như thế nào.</w:t>
            </w:r>
          </w:p>
        </w:tc>
        <w:tc>
          <w:tcPr>
            <w:tcW w:w="4672" w:type="dxa"/>
          </w:tcPr>
          <w:p w14:paraId="1630F9ED" w14:textId="77777777" w:rsidR="0052427E" w:rsidRPr="002D1AB4" w:rsidRDefault="0052427E" w:rsidP="002006D8">
            <w:pPr>
              <w:jc w:val="both"/>
              <w:rPr>
                <w:sz w:val="26"/>
                <w:szCs w:val="26"/>
              </w:rPr>
            </w:pPr>
            <w:r w:rsidRPr="002D1AB4">
              <w:rPr>
                <w:sz w:val="26"/>
                <w:szCs w:val="26"/>
              </w:rPr>
              <w:t>Điều này chỉ quy định về đánh giá, kiểm tra, xác minh tài liệu.</w:t>
            </w:r>
          </w:p>
        </w:tc>
      </w:tr>
      <w:tr w:rsidR="002D1AB4" w:rsidRPr="002D1AB4" w14:paraId="16902E1A" w14:textId="77777777" w:rsidTr="00F43F81">
        <w:trPr>
          <w:trHeight w:val="377"/>
        </w:trPr>
        <w:tc>
          <w:tcPr>
            <w:tcW w:w="1418" w:type="dxa"/>
            <w:vMerge w:val="restart"/>
          </w:tcPr>
          <w:p w14:paraId="006C85D1" w14:textId="77777777" w:rsidR="008C611F" w:rsidRPr="002D1AB4" w:rsidRDefault="008C611F" w:rsidP="0052427E">
            <w:pPr>
              <w:ind w:firstLine="34"/>
              <w:jc w:val="center"/>
              <w:rPr>
                <w:b/>
                <w:bCs/>
                <w:sz w:val="26"/>
                <w:szCs w:val="26"/>
                <w:lang w:val="vi-VN" w:eastAsia="vi-VN"/>
              </w:rPr>
            </w:pPr>
            <w:r w:rsidRPr="002D1AB4">
              <w:rPr>
                <w:b/>
                <w:sz w:val="26"/>
                <w:szCs w:val="26"/>
              </w:rPr>
              <w:t>Điều 69</w:t>
            </w:r>
          </w:p>
          <w:p w14:paraId="5E566263" w14:textId="77777777" w:rsidR="008C611F" w:rsidRPr="002D1AB4" w:rsidRDefault="008C611F" w:rsidP="0052427E">
            <w:pPr>
              <w:jc w:val="center"/>
              <w:rPr>
                <w:b/>
                <w:bCs/>
                <w:sz w:val="26"/>
                <w:szCs w:val="26"/>
                <w:lang w:eastAsia="vi-VN"/>
              </w:rPr>
            </w:pPr>
          </w:p>
        </w:tc>
        <w:tc>
          <w:tcPr>
            <w:tcW w:w="2977" w:type="dxa"/>
          </w:tcPr>
          <w:p w14:paraId="33096A66" w14:textId="77777777" w:rsidR="008C611F" w:rsidRPr="002D1AB4" w:rsidRDefault="008C611F" w:rsidP="0052427E">
            <w:pPr>
              <w:rPr>
                <w:sz w:val="26"/>
                <w:szCs w:val="26"/>
              </w:rPr>
            </w:pPr>
            <w:r w:rsidRPr="002D1AB4">
              <w:rPr>
                <w:sz w:val="26"/>
                <w:szCs w:val="26"/>
              </w:rPr>
              <w:t>Tỉnh Nghệ An</w:t>
            </w:r>
          </w:p>
        </w:tc>
        <w:tc>
          <w:tcPr>
            <w:tcW w:w="6385" w:type="dxa"/>
          </w:tcPr>
          <w:p w14:paraId="0B43A8B8" w14:textId="77777777" w:rsidR="008C611F" w:rsidRPr="002D1AB4" w:rsidRDefault="008C611F" w:rsidP="0052427E">
            <w:pPr>
              <w:pStyle w:val="Vnbnnidung0"/>
              <w:shd w:val="clear" w:color="auto" w:fill="auto"/>
              <w:spacing w:after="0" w:line="240" w:lineRule="auto"/>
              <w:ind w:firstLine="0"/>
              <w:jc w:val="both"/>
              <w:rPr>
                <w:sz w:val="26"/>
                <w:szCs w:val="26"/>
                <w:lang w:eastAsia="vi-VN" w:bidi="vi-VN"/>
              </w:rPr>
            </w:pPr>
            <w:r w:rsidRPr="002D1AB4">
              <w:rPr>
                <w:bCs/>
                <w:sz w:val="26"/>
                <w:szCs w:val="26"/>
              </w:rPr>
              <w:t>Điểm a Khoản 3: Đề nghị sửa đổi từ "lạm quyền" thành "lạm dụng chức vụ, quyền hạn".</w:t>
            </w:r>
          </w:p>
        </w:tc>
        <w:tc>
          <w:tcPr>
            <w:tcW w:w="4672" w:type="dxa"/>
          </w:tcPr>
          <w:p w14:paraId="3DAC5045" w14:textId="77777777" w:rsidR="008C611F" w:rsidRPr="002D1AB4" w:rsidRDefault="008C611F" w:rsidP="0052427E">
            <w:pPr>
              <w:pStyle w:val="Vnbnnidung0"/>
              <w:shd w:val="clear" w:color="auto" w:fill="auto"/>
              <w:spacing w:after="0" w:line="240" w:lineRule="auto"/>
              <w:ind w:firstLine="0"/>
              <w:jc w:val="both"/>
              <w:rPr>
                <w:bCs/>
                <w:sz w:val="26"/>
                <w:szCs w:val="26"/>
              </w:rPr>
            </w:pPr>
            <w:r w:rsidRPr="002D1AB4">
              <w:rPr>
                <w:bCs/>
                <w:sz w:val="26"/>
                <w:szCs w:val="26"/>
              </w:rPr>
              <w:t>Đây là hành vi được quy định trong Bộ Luật Hình sự (Điều 357)</w:t>
            </w:r>
          </w:p>
        </w:tc>
      </w:tr>
      <w:tr w:rsidR="002D1AB4" w:rsidRPr="002D1AB4" w14:paraId="1B1A0727" w14:textId="77777777" w:rsidTr="00F43F81">
        <w:trPr>
          <w:trHeight w:val="377"/>
        </w:trPr>
        <w:tc>
          <w:tcPr>
            <w:tcW w:w="1418" w:type="dxa"/>
            <w:vMerge/>
          </w:tcPr>
          <w:p w14:paraId="3445566A" w14:textId="77777777" w:rsidR="008C611F" w:rsidRPr="002D1AB4" w:rsidRDefault="008C611F" w:rsidP="0052427E">
            <w:pPr>
              <w:ind w:firstLine="34"/>
              <w:jc w:val="center"/>
              <w:rPr>
                <w:b/>
                <w:sz w:val="26"/>
                <w:szCs w:val="26"/>
              </w:rPr>
            </w:pPr>
          </w:p>
        </w:tc>
        <w:tc>
          <w:tcPr>
            <w:tcW w:w="2977" w:type="dxa"/>
          </w:tcPr>
          <w:p w14:paraId="6310F879" w14:textId="77777777" w:rsidR="008C611F" w:rsidRPr="002D1AB4" w:rsidRDefault="008C611F" w:rsidP="0052427E">
            <w:pPr>
              <w:rPr>
                <w:sz w:val="26"/>
                <w:szCs w:val="26"/>
              </w:rPr>
            </w:pPr>
            <w:r w:rsidRPr="002D1AB4">
              <w:rPr>
                <w:sz w:val="26"/>
                <w:szCs w:val="26"/>
              </w:rPr>
              <w:t>Tỉnh Bắc Kạn, Phú Thọ, Hà Tĩnh, Thừa Thiên Huế, Bến Tre</w:t>
            </w:r>
          </w:p>
        </w:tc>
        <w:tc>
          <w:tcPr>
            <w:tcW w:w="6385" w:type="dxa"/>
          </w:tcPr>
          <w:p w14:paraId="1D191D3D" w14:textId="77777777" w:rsidR="008C611F" w:rsidRPr="002D1AB4" w:rsidRDefault="008C611F" w:rsidP="0052427E">
            <w:pPr>
              <w:rPr>
                <w:rFonts w:cs="Times New Roman"/>
                <w:sz w:val="26"/>
                <w:szCs w:val="26"/>
              </w:rPr>
            </w:pPr>
            <w:r w:rsidRPr="002D1AB4">
              <w:rPr>
                <w:rFonts w:cs="Times New Roman"/>
                <w:sz w:val="26"/>
                <w:szCs w:val="26"/>
              </w:rPr>
              <w:t>- Điểm b, c, d, đ Khoản 3: đề nghị quy định rõ vi phạm đến mức độ nào thì chuyển cơ quan điều tra.</w:t>
            </w:r>
          </w:p>
          <w:p w14:paraId="67837A7C" w14:textId="77777777" w:rsidR="008C611F" w:rsidRPr="002D1AB4" w:rsidRDefault="008C611F" w:rsidP="0052427E">
            <w:pPr>
              <w:jc w:val="both"/>
              <w:rPr>
                <w:b/>
                <w:sz w:val="26"/>
                <w:szCs w:val="26"/>
              </w:rPr>
            </w:pPr>
            <w:r w:rsidRPr="002D1AB4">
              <w:rPr>
                <w:sz w:val="26"/>
                <w:szCs w:val="26"/>
              </w:rPr>
              <w:t xml:space="preserve">- Đề nghị thay cụm từ </w:t>
            </w:r>
            <w:r w:rsidRPr="002D1AB4">
              <w:rPr>
                <w:i/>
                <w:iCs/>
                <w:sz w:val="26"/>
                <w:szCs w:val="26"/>
              </w:rPr>
              <w:t>“quản lý, sử dụng tài sản Nhà nước”</w:t>
            </w:r>
            <w:r w:rsidRPr="002D1AB4">
              <w:rPr>
                <w:sz w:val="26"/>
                <w:szCs w:val="26"/>
              </w:rPr>
              <w:t xml:space="preserve"> bằng </w:t>
            </w:r>
            <w:r w:rsidRPr="002D1AB4">
              <w:rPr>
                <w:i/>
                <w:iCs/>
                <w:sz w:val="26"/>
                <w:szCs w:val="26"/>
              </w:rPr>
              <w:t>“quản lý, sử dụng tài sản công”</w:t>
            </w:r>
            <w:r w:rsidRPr="002D1AB4">
              <w:rPr>
                <w:sz w:val="26"/>
                <w:szCs w:val="26"/>
              </w:rPr>
              <w:t xml:space="preserve"> để phù hợp với Luật quản lý, sử dụng tài sản công năm 2017. Thay cụm từ </w:t>
            </w:r>
            <w:r w:rsidRPr="002D1AB4">
              <w:rPr>
                <w:i/>
                <w:sz w:val="26"/>
                <w:szCs w:val="26"/>
              </w:rPr>
              <w:t>“sử dụng vốn đầu tư công”</w:t>
            </w:r>
            <w:r w:rsidRPr="002D1AB4">
              <w:rPr>
                <w:sz w:val="26"/>
                <w:szCs w:val="26"/>
              </w:rPr>
              <w:t xml:space="preserve"> bằng </w:t>
            </w:r>
            <w:r w:rsidRPr="002D1AB4">
              <w:rPr>
                <w:i/>
                <w:sz w:val="26"/>
                <w:szCs w:val="26"/>
              </w:rPr>
              <w:t xml:space="preserve">“sử dụng vốn đầu tư công, vốn Nhà nước ngoài đầu tư công” </w:t>
            </w:r>
            <w:r w:rsidRPr="002D1AB4">
              <w:rPr>
                <w:sz w:val="26"/>
                <w:szCs w:val="26"/>
              </w:rPr>
              <w:t>vì theo khoản 4, Điều 1 </w:t>
            </w:r>
            <w:hyperlink r:id="rId8" w:tgtFrame="_blank" w:history="1">
              <w:r w:rsidRPr="002D1AB4">
                <w:rPr>
                  <w:sz w:val="26"/>
                  <w:szCs w:val="26"/>
                </w:rPr>
                <w:t>Luật số 62/2020/QH14</w:t>
              </w:r>
            </w:hyperlink>
            <w:r w:rsidRPr="002D1AB4">
              <w:rPr>
                <w:sz w:val="26"/>
                <w:szCs w:val="26"/>
              </w:rPr>
              <w:t xml:space="preserve"> sửa đổi, bổ sung Điều 7, Luật Xây dựng </w:t>
            </w:r>
            <w:r w:rsidRPr="002D1AB4">
              <w:rPr>
                <w:sz w:val="26"/>
                <w:szCs w:val="26"/>
              </w:rPr>
              <w:lastRenderedPageBreak/>
              <w:t>số 50/2014/QH13 còn có “Vốn nhà nước ngoài đầu tư công”.</w:t>
            </w:r>
          </w:p>
        </w:tc>
        <w:tc>
          <w:tcPr>
            <w:tcW w:w="4672" w:type="dxa"/>
          </w:tcPr>
          <w:p w14:paraId="39FED245" w14:textId="77777777" w:rsidR="008C611F" w:rsidRPr="002D1AB4" w:rsidRDefault="008C611F" w:rsidP="0052427E">
            <w:pPr>
              <w:rPr>
                <w:rFonts w:cs="Times New Roman"/>
                <w:sz w:val="26"/>
                <w:szCs w:val="26"/>
              </w:rPr>
            </w:pPr>
            <w:r w:rsidRPr="002D1AB4">
              <w:rPr>
                <w:rFonts w:cs="Times New Roman"/>
                <w:sz w:val="26"/>
                <w:szCs w:val="26"/>
              </w:rPr>
              <w:lastRenderedPageBreak/>
              <w:t>- Các cơ quan hành chính không thể xác định mức độ nào mà cơ quan điều tra sẽ xác minh.</w:t>
            </w:r>
          </w:p>
          <w:p w14:paraId="7FD57821" w14:textId="77777777" w:rsidR="008C611F" w:rsidRPr="002D1AB4" w:rsidRDefault="008C611F" w:rsidP="0052427E">
            <w:pPr>
              <w:rPr>
                <w:rFonts w:cs="Times New Roman"/>
                <w:sz w:val="26"/>
                <w:szCs w:val="26"/>
              </w:rPr>
            </w:pPr>
          </w:p>
          <w:p w14:paraId="3B6E8CBD" w14:textId="77777777" w:rsidR="008C611F" w:rsidRPr="002D1AB4" w:rsidRDefault="008C611F" w:rsidP="0052427E">
            <w:pPr>
              <w:rPr>
                <w:rFonts w:cs="Times New Roman"/>
                <w:sz w:val="26"/>
                <w:szCs w:val="26"/>
              </w:rPr>
            </w:pPr>
            <w:r w:rsidRPr="002D1AB4">
              <w:rPr>
                <w:rFonts w:cs="Times New Roman"/>
                <w:sz w:val="26"/>
                <w:szCs w:val="26"/>
              </w:rPr>
              <w:t>- Đây là hành vi đã được quy định trong Bộ Luật Hình sự (Điều 219).</w:t>
            </w:r>
          </w:p>
        </w:tc>
      </w:tr>
      <w:tr w:rsidR="002D1AB4" w:rsidRPr="002D1AB4" w14:paraId="17E00D9F" w14:textId="77777777" w:rsidTr="00F43F81">
        <w:trPr>
          <w:trHeight w:val="377"/>
        </w:trPr>
        <w:tc>
          <w:tcPr>
            <w:tcW w:w="1418" w:type="dxa"/>
            <w:vMerge/>
          </w:tcPr>
          <w:p w14:paraId="50912A80" w14:textId="77777777" w:rsidR="008C611F" w:rsidRPr="002D1AB4" w:rsidRDefault="008C611F" w:rsidP="0052427E">
            <w:pPr>
              <w:jc w:val="center"/>
              <w:rPr>
                <w:b/>
                <w:bCs/>
                <w:sz w:val="26"/>
                <w:szCs w:val="26"/>
                <w:lang w:eastAsia="vi-VN"/>
              </w:rPr>
            </w:pPr>
          </w:p>
        </w:tc>
        <w:tc>
          <w:tcPr>
            <w:tcW w:w="2977" w:type="dxa"/>
          </w:tcPr>
          <w:p w14:paraId="6C184757" w14:textId="77777777" w:rsidR="008C611F" w:rsidRPr="002D1AB4" w:rsidRDefault="008C611F" w:rsidP="0052427E">
            <w:pPr>
              <w:rPr>
                <w:sz w:val="26"/>
                <w:szCs w:val="26"/>
              </w:rPr>
            </w:pPr>
            <w:r w:rsidRPr="002D1AB4">
              <w:rPr>
                <w:sz w:val="26"/>
                <w:szCs w:val="26"/>
                <w:lang w:val="pt-BR"/>
              </w:rPr>
              <w:t>Bảo hiểm Xã hội VN,</w:t>
            </w:r>
            <w:r w:rsidRPr="002D1AB4">
              <w:rPr>
                <w:sz w:val="26"/>
                <w:szCs w:val="26"/>
              </w:rPr>
              <w:t xml:space="preserve"> Tỉnh Sơn La</w:t>
            </w:r>
          </w:p>
        </w:tc>
        <w:tc>
          <w:tcPr>
            <w:tcW w:w="6385" w:type="dxa"/>
          </w:tcPr>
          <w:p w14:paraId="7A75C272" w14:textId="77777777" w:rsidR="008C611F" w:rsidRPr="002D1AB4" w:rsidRDefault="008C611F" w:rsidP="0052427E">
            <w:pPr>
              <w:pStyle w:val="Vnbnnidung0"/>
              <w:shd w:val="clear" w:color="auto" w:fill="auto"/>
              <w:spacing w:after="0" w:line="240" w:lineRule="auto"/>
              <w:ind w:firstLine="0"/>
              <w:jc w:val="both"/>
              <w:rPr>
                <w:sz w:val="26"/>
                <w:szCs w:val="26"/>
              </w:rPr>
            </w:pPr>
            <w:r w:rsidRPr="002D1AB4">
              <w:rPr>
                <w:sz w:val="26"/>
                <w:szCs w:val="26"/>
                <w:lang w:eastAsia="vi-VN" w:bidi="vi-VN"/>
              </w:rPr>
              <w:t xml:space="preserve">Điểm đ Khoản 3: bổ sung thêm </w:t>
            </w:r>
            <w:r w:rsidRPr="002D1AB4">
              <w:rPr>
                <w:sz w:val="26"/>
                <w:szCs w:val="26"/>
                <w:u w:val="single"/>
                <w:lang w:val="vi-VN" w:eastAsia="vi-VN" w:bidi="vi-VN"/>
              </w:rPr>
              <w:t>hành vi gian lận BHXH, BHYT, BHTN.</w:t>
            </w:r>
          </w:p>
          <w:p w14:paraId="12B19AB5" w14:textId="77777777" w:rsidR="008C611F" w:rsidRPr="002D1AB4" w:rsidRDefault="008C611F" w:rsidP="0052427E">
            <w:pPr>
              <w:pStyle w:val="Vnbnnidung0"/>
              <w:shd w:val="clear" w:color="auto" w:fill="auto"/>
              <w:spacing w:after="0" w:line="240" w:lineRule="auto"/>
              <w:ind w:firstLine="720"/>
              <w:jc w:val="both"/>
              <w:rPr>
                <w:spacing w:val="-4"/>
                <w:sz w:val="26"/>
                <w:szCs w:val="26"/>
                <w:lang w:val="it-IT"/>
              </w:rPr>
            </w:pPr>
            <w:r w:rsidRPr="002D1AB4">
              <w:rPr>
                <w:sz w:val="26"/>
                <w:szCs w:val="26"/>
                <w:lang w:val="vi-VN" w:eastAsia="vi-VN" w:bidi="vi-VN"/>
              </w:rPr>
              <w:t>Lý do: Đ</w:t>
            </w:r>
            <w:r w:rsidRPr="002D1AB4">
              <w:rPr>
                <w:sz w:val="26"/>
                <w:szCs w:val="26"/>
                <w:lang w:eastAsia="vi-VN" w:bidi="vi-VN"/>
              </w:rPr>
              <w:t>ể</w:t>
            </w:r>
            <w:r w:rsidRPr="002D1AB4">
              <w:rPr>
                <w:sz w:val="26"/>
                <w:szCs w:val="26"/>
                <w:lang w:val="vi-VN" w:eastAsia="vi-VN" w:bidi="vi-VN"/>
              </w:rPr>
              <w:t xml:space="preserve"> phù hợp với quy định của Bộ luật Hình sự và Nghị quyết số</w:t>
            </w:r>
            <w:r w:rsidRPr="002D1AB4">
              <w:rPr>
                <w:sz w:val="26"/>
                <w:szCs w:val="26"/>
              </w:rPr>
              <w:t xml:space="preserve"> </w:t>
            </w:r>
            <w:r w:rsidRPr="002D1AB4">
              <w:rPr>
                <w:sz w:val="26"/>
                <w:szCs w:val="26"/>
                <w:lang w:bidi="en-US"/>
              </w:rPr>
              <w:t>05/20</w:t>
            </w:r>
            <w:r w:rsidRPr="002D1AB4">
              <w:rPr>
                <w:sz w:val="26"/>
                <w:szCs w:val="26"/>
                <w:lang w:val="vi-VN" w:eastAsia="vi-VN" w:bidi="vi-VN"/>
              </w:rPr>
              <w:t>19/NQ-HĐTP ngày 15/8/2019 của Hội đồng thẩm phán Tòa án nhân dân tối cao hướng dẫn áp dụng Điều 214 về tội gian lận BHXH, BHTN, Điều 215 về tội gian lận BHYT và Điều 216 về tội trốn đóng BHXH, BHYT, BHTN cho người lao động của Bộ luật Hình sự.</w:t>
            </w:r>
          </w:p>
        </w:tc>
        <w:tc>
          <w:tcPr>
            <w:tcW w:w="4672" w:type="dxa"/>
          </w:tcPr>
          <w:p w14:paraId="4288DF01" w14:textId="77777777" w:rsidR="008C611F" w:rsidRPr="002D1AB4" w:rsidRDefault="008C611F" w:rsidP="0052427E">
            <w:pPr>
              <w:pStyle w:val="Vnbnnidung0"/>
              <w:shd w:val="clear" w:color="auto" w:fill="auto"/>
              <w:spacing w:after="0" w:line="240" w:lineRule="auto"/>
              <w:ind w:firstLine="0"/>
              <w:jc w:val="both"/>
              <w:rPr>
                <w:sz w:val="26"/>
                <w:szCs w:val="26"/>
                <w:lang w:eastAsia="vi-VN" w:bidi="vi-VN"/>
              </w:rPr>
            </w:pPr>
            <w:r w:rsidRPr="002D1AB4">
              <w:rPr>
                <w:sz w:val="26"/>
                <w:szCs w:val="26"/>
                <w:lang w:eastAsia="vi-VN" w:bidi="vi-VN"/>
              </w:rPr>
              <w:t>Đã tiếp thu, bố sung hành vi gian lận</w:t>
            </w:r>
          </w:p>
        </w:tc>
      </w:tr>
      <w:tr w:rsidR="002D1AB4" w:rsidRPr="002D1AB4" w14:paraId="1FD060FC" w14:textId="77777777" w:rsidTr="00F43F81">
        <w:trPr>
          <w:trHeight w:val="377"/>
        </w:trPr>
        <w:tc>
          <w:tcPr>
            <w:tcW w:w="1418" w:type="dxa"/>
            <w:vMerge/>
          </w:tcPr>
          <w:p w14:paraId="09774197" w14:textId="77777777" w:rsidR="008C611F" w:rsidRPr="002D1AB4" w:rsidRDefault="008C611F" w:rsidP="0052427E">
            <w:pPr>
              <w:jc w:val="center"/>
              <w:rPr>
                <w:b/>
                <w:sz w:val="26"/>
                <w:szCs w:val="26"/>
              </w:rPr>
            </w:pPr>
          </w:p>
        </w:tc>
        <w:tc>
          <w:tcPr>
            <w:tcW w:w="2977" w:type="dxa"/>
          </w:tcPr>
          <w:p w14:paraId="3F1BF381" w14:textId="77777777" w:rsidR="008C611F" w:rsidRPr="002D1AB4" w:rsidRDefault="008C611F" w:rsidP="0052427E">
            <w:pPr>
              <w:rPr>
                <w:b/>
                <w:sz w:val="26"/>
                <w:szCs w:val="26"/>
              </w:rPr>
            </w:pPr>
            <w:r w:rsidRPr="002D1AB4">
              <w:rPr>
                <w:sz w:val="26"/>
                <w:szCs w:val="26"/>
              </w:rPr>
              <w:t xml:space="preserve">Bộ TT và TT,  </w:t>
            </w:r>
            <w:r w:rsidRPr="002D1AB4">
              <w:rPr>
                <w:sz w:val="26"/>
                <w:szCs w:val="26"/>
                <w:lang w:val="pt-BR"/>
              </w:rPr>
              <w:t>Bảo hiểm Xã hội VN, Ban Nội chính TW</w:t>
            </w:r>
            <w:r w:rsidRPr="002D1AB4">
              <w:rPr>
                <w:sz w:val="26"/>
                <w:szCs w:val="26"/>
              </w:rPr>
              <w:t>; Tỉnh Kiên Giang, Bạc Liêu, Tiền Giang, Sơn La, Quảng Ngãi</w:t>
            </w:r>
          </w:p>
        </w:tc>
        <w:tc>
          <w:tcPr>
            <w:tcW w:w="6385" w:type="dxa"/>
          </w:tcPr>
          <w:p w14:paraId="2E5977CD" w14:textId="77777777" w:rsidR="008C611F" w:rsidRPr="002D1AB4" w:rsidRDefault="008C611F" w:rsidP="0052427E">
            <w:pPr>
              <w:rPr>
                <w:bCs/>
                <w:sz w:val="26"/>
                <w:szCs w:val="26"/>
                <w:lang w:eastAsia="vi-VN"/>
              </w:rPr>
            </w:pPr>
            <w:r w:rsidRPr="002D1AB4">
              <w:rPr>
                <w:bCs/>
                <w:sz w:val="26"/>
                <w:szCs w:val="26"/>
                <w:lang w:eastAsia="vi-VN"/>
              </w:rPr>
              <w:t xml:space="preserve">Khoản 3: </w:t>
            </w:r>
          </w:p>
          <w:p w14:paraId="3955C871" w14:textId="77777777" w:rsidR="008C611F" w:rsidRPr="002D1AB4" w:rsidRDefault="008C611F" w:rsidP="0052427E">
            <w:pPr>
              <w:rPr>
                <w:bCs/>
                <w:sz w:val="26"/>
                <w:szCs w:val="26"/>
                <w:lang w:eastAsia="vi-VN"/>
              </w:rPr>
            </w:pPr>
            <w:r w:rsidRPr="002D1AB4">
              <w:rPr>
                <w:bCs/>
                <w:sz w:val="26"/>
                <w:szCs w:val="26"/>
                <w:lang w:eastAsia="vi-VN"/>
              </w:rPr>
              <w:t>- Đề nghị giao Chính phủ quy định chi tiết nội dung này.</w:t>
            </w:r>
          </w:p>
          <w:p w14:paraId="2AF77024" w14:textId="77777777" w:rsidR="008C611F" w:rsidRPr="002D1AB4" w:rsidRDefault="008C611F" w:rsidP="0052427E">
            <w:pPr>
              <w:jc w:val="both"/>
              <w:rPr>
                <w:b/>
                <w:sz w:val="26"/>
                <w:szCs w:val="26"/>
              </w:rPr>
            </w:pPr>
            <w:r w:rsidRPr="002D1AB4">
              <w:rPr>
                <w:sz w:val="26"/>
                <w:szCs w:val="26"/>
                <w:lang w:eastAsia="vi-VN" w:bidi="vi-VN"/>
              </w:rPr>
              <w:t>- Đề nghị bổ sung cụm từ “có dấu hiệu tội phạm” sau cụm từ “</w:t>
            </w:r>
            <w:r w:rsidRPr="002D1AB4">
              <w:rPr>
                <w:sz w:val="26"/>
                <w:szCs w:val="26"/>
                <w:lang w:val="vi-VN" w:eastAsia="vi-VN" w:bidi="vi-VN"/>
              </w:rPr>
              <w:t>Khi phát hiện hồ sơ, tài liệu về các hành vi sau đây</w:t>
            </w:r>
            <w:r w:rsidRPr="002D1AB4">
              <w:rPr>
                <w:sz w:val="26"/>
                <w:szCs w:val="26"/>
                <w:lang w:eastAsia="vi-VN" w:bidi="vi-VN"/>
              </w:rPr>
              <w:t>”</w:t>
            </w:r>
            <w:r w:rsidRPr="002D1AB4">
              <w:rPr>
                <w:sz w:val="26"/>
                <w:szCs w:val="26"/>
                <w:lang w:val="vi-VN" w:eastAsia="vi-VN" w:bidi="vi-VN"/>
              </w:rPr>
              <w:t xml:space="preserve"> </w:t>
            </w:r>
          </w:p>
        </w:tc>
        <w:tc>
          <w:tcPr>
            <w:tcW w:w="4672" w:type="dxa"/>
          </w:tcPr>
          <w:p w14:paraId="7195EDCA" w14:textId="77777777" w:rsidR="008C611F" w:rsidRPr="002D1AB4" w:rsidRDefault="008C611F" w:rsidP="0052427E">
            <w:pPr>
              <w:rPr>
                <w:bCs/>
                <w:sz w:val="26"/>
                <w:szCs w:val="26"/>
                <w:lang w:eastAsia="vi-VN"/>
              </w:rPr>
            </w:pPr>
            <w:r w:rsidRPr="002D1AB4">
              <w:rPr>
                <w:bCs/>
                <w:sz w:val="26"/>
                <w:szCs w:val="26"/>
                <w:lang w:eastAsia="vi-VN"/>
              </w:rPr>
              <w:t>Không tiếp thu vì Dự thảo chỉ quy định các hành vi mang tính chất nguy hiểm, rõ ràng.</w:t>
            </w:r>
          </w:p>
        </w:tc>
      </w:tr>
      <w:tr w:rsidR="002D1AB4" w:rsidRPr="002D1AB4" w14:paraId="4A19C21E" w14:textId="77777777" w:rsidTr="00F43F81">
        <w:trPr>
          <w:trHeight w:val="377"/>
        </w:trPr>
        <w:tc>
          <w:tcPr>
            <w:tcW w:w="1418" w:type="dxa"/>
            <w:vMerge/>
          </w:tcPr>
          <w:p w14:paraId="18256E1A" w14:textId="77777777" w:rsidR="008C611F" w:rsidRPr="002D1AB4" w:rsidRDefault="008C611F" w:rsidP="0052427E">
            <w:pPr>
              <w:jc w:val="center"/>
              <w:rPr>
                <w:b/>
                <w:bCs/>
                <w:sz w:val="26"/>
                <w:szCs w:val="26"/>
                <w:lang w:eastAsia="vi-VN"/>
              </w:rPr>
            </w:pPr>
          </w:p>
        </w:tc>
        <w:tc>
          <w:tcPr>
            <w:tcW w:w="2977" w:type="dxa"/>
          </w:tcPr>
          <w:p w14:paraId="6EFDAB04" w14:textId="77777777" w:rsidR="008C611F" w:rsidRPr="002D1AB4" w:rsidRDefault="008C611F" w:rsidP="0052427E">
            <w:pPr>
              <w:rPr>
                <w:sz w:val="26"/>
                <w:szCs w:val="26"/>
              </w:rPr>
            </w:pPr>
            <w:r w:rsidRPr="002D1AB4">
              <w:rPr>
                <w:sz w:val="26"/>
                <w:szCs w:val="26"/>
                <w:lang w:val="pt-BR"/>
              </w:rPr>
              <w:t>Bộ Lao động TB và XH</w:t>
            </w:r>
          </w:p>
        </w:tc>
        <w:tc>
          <w:tcPr>
            <w:tcW w:w="6385" w:type="dxa"/>
          </w:tcPr>
          <w:p w14:paraId="1496B4E9" w14:textId="77777777" w:rsidR="008C611F" w:rsidRPr="002D1AB4" w:rsidRDefault="008C611F" w:rsidP="0052427E">
            <w:pPr>
              <w:pStyle w:val="NormalWeb"/>
              <w:keepNext/>
              <w:shd w:val="clear" w:color="auto" w:fill="FFFFFF"/>
              <w:tabs>
                <w:tab w:val="left" w:pos="90"/>
              </w:tabs>
              <w:spacing w:line="240" w:lineRule="auto"/>
              <w:ind w:firstLine="0"/>
              <w:rPr>
                <w:spacing w:val="-4"/>
                <w:sz w:val="26"/>
                <w:szCs w:val="26"/>
                <w:lang w:val="it-IT"/>
              </w:rPr>
            </w:pPr>
            <w:r w:rsidRPr="002D1AB4">
              <w:rPr>
                <w:sz w:val="26"/>
                <w:szCs w:val="26"/>
                <w:lang w:val="pt-BR"/>
              </w:rPr>
              <w:t>Khoản 3: Đề nghị bổ sung quy định về các hành vi vi phạm chuyển cơ quan điều tra trong lĩnh vực lao động, người có công và xã hội (hành vi sử dụng giấy tờ, tài liệu giả để lập hồ sơ trục lợi chính sách; hành vi có dấu hiệu tội phạm trong lĩnh vực lao động, người có công và xã hội).</w:t>
            </w:r>
          </w:p>
        </w:tc>
        <w:tc>
          <w:tcPr>
            <w:tcW w:w="4672" w:type="dxa"/>
          </w:tcPr>
          <w:p w14:paraId="74A71D3E" w14:textId="77777777" w:rsidR="008C611F" w:rsidRPr="002D1AB4" w:rsidRDefault="008C611F" w:rsidP="0052427E">
            <w:pPr>
              <w:pStyle w:val="NormalWeb"/>
              <w:keepNext/>
              <w:shd w:val="clear" w:color="auto" w:fill="FFFFFF"/>
              <w:tabs>
                <w:tab w:val="left" w:pos="90"/>
              </w:tabs>
              <w:spacing w:line="240" w:lineRule="auto"/>
              <w:ind w:firstLine="0"/>
              <w:rPr>
                <w:sz w:val="26"/>
                <w:szCs w:val="26"/>
                <w:lang w:val="pt-BR"/>
              </w:rPr>
            </w:pPr>
            <w:r w:rsidRPr="002D1AB4">
              <w:rPr>
                <w:sz w:val="26"/>
                <w:szCs w:val="26"/>
                <w:lang w:val="pt-BR"/>
              </w:rPr>
              <w:t>Không tiếp thu vì dự thảo Luật chỉ quy định một số hành vi mang tính chất nguy hiểm, rõ ràng.</w:t>
            </w:r>
          </w:p>
        </w:tc>
      </w:tr>
      <w:tr w:rsidR="002D1AB4" w:rsidRPr="002D1AB4" w14:paraId="1B51050F" w14:textId="77777777" w:rsidTr="00F43F81">
        <w:trPr>
          <w:trHeight w:val="377"/>
        </w:trPr>
        <w:tc>
          <w:tcPr>
            <w:tcW w:w="1418" w:type="dxa"/>
            <w:vMerge/>
          </w:tcPr>
          <w:p w14:paraId="5938D6A2" w14:textId="77777777" w:rsidR="008C611F" w:rsidRPr="002D1AB4" w:rsidRDefault="008C611F" w:rsidP="0052427E">
            <w:pPr>
              <w:jc w:val="center"/>
              <w:rPr>
                <w:b/>
                <w:bCs/>
                <w:sz w:val="26"/>
                <w:szCs w:val="26"/>
                <w:lang w:eastAsia="vi-VN"/>
              </w:rPr>
            </w:pPr>
          </w:p>
        </w:tc>
        <w:tc>
          <w:tcPr>
            <w:tcW w:w="2977" w:type="dxa"/>
          </w:tcPr>
          <w:p w14:paraId="748EE79B" w14:textId="77777777" w:rsidR="008C611F" w:rsidRPr="002D1AB4" w:rsidRDefault="008C611F" w:rsidP="0052427E">
            <w:pPr>
              <w:rPr>
                <w:sz w:val="26"/>
                <w:szCs w:val="26"/>
              </w:rPr>
            </w:pPr>
            <w:r w:rsidRPr="002D1AB4">
              <w:rPr>
                <w:sz w:val="26"/>
                <w:szCs w:val="26"/>
                <w:lang w:val="pt-BR"/>
              </w:rPr>
              <w:t>Tòa án nhân dân tối cao</w:t>
            </w:r>
          </w:p>
        </w:tc>
        <w:tc>
          <w:tcPr>
            <w:tcW w:w="6385" w:type="dxa"/>
          </w:tcPr>
          <w:p w14:paraId="29580E96" w14:textId="77777777" w:rsidR="008C611F" w:rsidRPr="002D1AB4" w:rsidRDefault="008C611F" w:rsidP="0052427E">
            <w:pPr>
              <w:pStyle w:val="NormalWeb"/>
              <w:keepNext/>
              <w:shd w:val="clear" w:color="auto" w:fill="FFFFFF"/>
              <w:tabs>
                <w:tab w:val="left" w:pos="90"/>
              </w:tabs>
              <w:spacing w:line="240" w:lineRule="auto"/>
              <w:ind w:firstLine="0"/>
              <w:rPr>
                <w:spacing w:val="-4"/>
                <w:sz w:val="26"/>
                <w:szCs w:val="26"/>
                <w:lang w:val="it-IT"/>
              </w:rPr>
            </w:pPr>
            <w:r w:rsidRPr="002D1AB4">
              <w:rPr>
                <w:sz w:val="26"/>
                <w:szCs w:val="26"/>
                <w:lang w:val="pt-BR" w:eastAsia="vi-VN"/>
              </w:rPr>
              <w:t xml:space="preserve">Khoản 4 Điều 69 quy định: </w:t>
            </w:r>
            <w:r w:rsidRPr="002D1AB4">
              <w:rPr>
                <w:iCs/>
                <w:sz w:val="26"/>
                <w:szCs w:val="26"/>
                <w:lang w:val="vi-VN" w:eastAsia="vi-VN"/>
              </w:rPr>
              <w:t>Cơ quan thanh tra có trách nhiệm theo dõi việc giải quyết của Cơ quan điều tra; trường hợp Cơ quan thanh tra không đồng ý với việc giải quyết của Cơ quan điều tra thì Thủ trưởng Cơ quan thanh tra báo cáo Thủ trưởng cơ quan quản lý cấp trên biết và xin ý kiến chỉ đạo</w:t>
            </w:r>
            <w:r w:rsidRPr="002D1AB4">
              <w:rPr>
                <w:iCs/>
                <w:sz w:val="26"/>
                <w:szCs w:val="26"/>
                <w:lang w:val="pt-BR" w:eastAsia="vi-VN"/>
              </w:rPr>
              <w:t xml:space="preserve">. Tuy nhiên, dự thảo chưa quy định cụ thể về quyền hạn của </w:t>
            </w:r>
            <w:r w:rsidRPr="002D1AB4">
              <w:rPr>
                <w:iCs/>
                <w:sz w:val="26"/>
                <w:szCs w:val="26"/>
                <w:lang w:val="vi-VN" w:eastAsia="vi-VN"/>
              </w:rPr>
              <w:t>Thủ trưởng cơ quan quản lý cấp trên</w:t>
            </w:r>
            <w:r w:rsidRPr="002D1AB4">
              <w:rPr>
                <w:iCs/>
                <w:sz w:val="26"/>
                <w:szCs w:val="26"/>
                <w:lang w:val="pt-BR" w:eastAsia="vi-VN"/>
              </w:rPr>
              <w:t xml:space="preserve"> trong trường hợp này. </w:t>
            </w:r>
          </w:p>
        </w:tc>
        <w:tc>
          <w:tcPr>
            <w:tcW w:w="4672" w:type="dxa"/>
          </w:tcPr>
          <w:p w14:paraId="32344BE9" w14:textId="77777777" w:rsidR="008C611F" w:rsidRPr="002D1AB4" w:rsidRDefault="008C611F" w:rsidP="0052427E">
            <w:pPr>
              <w:pStyle w:val="NormalWeb"/>
              <w:keepNext/>
              <w:shd w:val="clear" w:color="auto" w:fill="FFFFFF"/>
              <w:tabs>
                <w:tab w:val="left" w:pos="90"/>
              </w:tabs>
              <w:spacing w:line="240" w:lineRule="auto"/>
              <w:ind w:firstLine="0"/>
              <w:rPr>
                <w:sz w:val="26"/>
                <w:szCs w:val="26"/>
                <w:lang w:val="pt-BR" w:eastAsia="vi-VN"/>
              </w:rPr>
            </w:pPr>
            <w:r w:rsidRPr="002D1AB4">
              <w:rPr>
                <w:sz w:val="26"/>
                <w:szCs w:val="26"/>
                <w:lang w:val="pt-BR" w:eastAsia="vi-VN"/>
              </w:rPr>
              <w:t xml:space="preserve">Dự thảo không cần thiết quy định nội dung này. Sau khi chuyển </w:t>
            </w:r>
            <w:r w:rsidR="002006D8" w:rsidRPr="002D1AB4">
              <w:rPr>
                <w:sz w:val="26"/>
                <w:szCs w:val="26"/>
                <w:lang w:val="pt-BR" w:eastAsia="vi-VN"/>
              </w:rPr>
              <w:t xml:space="preserve"> </w:t>
            </w:r>
            <w:r w:rsidRPr="002D1AB4">
              <w:rPr>
                <w:sz w:val="26"/>
                <w:szCs w:val="26"/>
                <w:lang w:val="pt-BR" w:eastAsia="vi-VN"/>
              </w:rPr>
              <w:t>thì cơ quan tiến hành tố tụng sẽ thực hiện theo quy định của pháp luật về tố tụng.</w:t>
            </w:r>
          </w:p>
        </w:tc>
      </w:tr>
      <w:tr w:rsidR="002D1AB4" w:rsidRPr="002D1AB4" w14:paraId="61B0E299" w14:textId="77777777" w:rsidTr="00F43F81">
        <w:trPr>
          <w:trHeight w:val="377"/>
        </w:trPr>
        <w:tc>
          <w:tcPr>
            <w:tcW w:w="1418" w:type="dxa"/>
            <w:vMerge/>
          </w:tcPr>
          <w:p w14:paraId="0E3BDB02" w14:textId="77777777" w:rsidR="008C611F" w:rsidRPr="002D1AB4" w:rsidRDefault="008C611F" w:rsidP="0052427E">
            <w:pPr>
              <w:jc w:val="center"/>
              <w:rPr>
                <w:b/>
                <w:bCs/>
                <w:sz w:val="26"/>
                <w:szCs w:val="26"/>
                <w:lang w:eastAsia="vi-VN"/>
              </w:rPr>
            </w:pPr>
          </w:p>
        </w:tc>
        <w:tc>
          <w:tcPr>
            <w:tcW w:w="2977" w:type="dxa"/>
          </w:tcPr>
          <w:p w14:paraId="294D84F0" w14:textId="77777777" w:rsidR="008C611F" w:rsidRPr="002D1AB4" w:rsidRDefault="008C611F" w:rsidP="0052427E">
            <w:pPr>
              <w:rPr>
                <w:sz w:val="26"/>
                <w:szCs w:val="26"/>
              </w:rPr>
            </w:pPr>
            <w:r w:rsidRPr="002D1AB4">
              <w:rPr>
                <w:sz w:val="26"/>
                <w:szCs w:val="26"/>
              </w:rPr>
              <w:t>Tỉnh Thừa Thiên Huế, Tiền Giang</w:t>
            </w:r>
          </w:p>
        </w:tc>
        <w:tc>
          <w:tcPr>
            <w:tcW w:w="6385" w:type="dxa"/>
          </w:tcPr>
          <w:p w14:paraId="1DF1C148" w14:textId="77777777" w:rsidR="008C611F" w:rsidRPr="002D1AB4" w:rsidRDefault="008C611F" w:rsidP="0052427E">
            <w:pPr>
              <w:pStyle w:val="NormalWeb"/>
              <w:keepNext/>
              <w:shd w:val="clear" w:color="auto" w:fill="FFFFFF"/>
              <w:tabs>
                <w:tab w:val="left" w:pos="90"/>
              </w:tabs>
              <w:spacing w:line="240" w:lineRule="auto"/>
              <w:ind w:firstLine="0"/>
              <w:rPr>
                <w:spacing w:val="-4"/>
                <w:sz w:val="26"/>
                <w:szCs w:val="26"/>
              </w:rPr>
            </w:pPr>
            <w:r w:rsidRPr="002D1AB4">
              <w:rPr>
                <w:bCs/>
                <w:sz w:val="26"/>
                <w:szCs w:val="26"/>
                <w:lang w:eastAsia="vi-VN"/>
              </w:rPr>
              <w:t xml:space="preserve">Đề nghị giao </w:t>
            </w:r>
            <w:r w:rsidRPr="002D1AB4">
              <w:rPr>
                <w:spacing w:val="-4"/>
                <w:sz w:val="26"/>
                <w:szCs w:val="26"/>
              </w:rPr>
              <w:t>Chính phủ quy định chi tiết Điều này.</w:t>
            </w:r>
          </w:p>
          <w:p w14:paraId="5E90B5AE" w14:textId="77777777" w:rsidR="008C611F" w:rsidRPr="002D1AB4" w:rsidRDefault="008C611F" w:rsidP="0052427E">
            <w:pPr>
              <w:rPr>
                <w:bCs/>
                <w:sz w:val="26"/>
                <w:szCs w:val="26"/>
                <w:lang w:eastAsia="vi-VN"/>
              </w:rPr>
            </w:pPr>
          </w:p>
        </w:tc>
        <w:tc>
          <w:tcPr>
            <w:tcW w:w="4672" w:type="dxa"/>
          </w:tcPr>
          <w:p w14:paraId="7096BBD6" w14:textId="77777777" w:rsidR="008C611F" w:rsidRPr="002D1AB4" w:rsidRDefault="008C611F" w:rsidP="0052427E">
            <w:pPr>
              <w:pStyle w:val="NormalWeb"/>
              <w:keepNext/>
              <w:shd w:val="clear" w:color="auto" w:fill="FFFFFF"/>
              <w:tabs>
                <w:tab w:val="left" w:pos="90"/>
              </w:tabs>
              <w:spacing w:line="240" w:lineRule="auto"/>
              <w:ind w:firstLine="0"/>
              <w:rPr>
                <w:bCs/>
                <w:sz w:val="26"/>
                <w:szCs w:val="26"/>
                <w:lang w:eastAsia="vi-VN"/>
              </w:rPr>
            </w:pPr>
            <w:r w:rsidRPr="002D1AB4">
              <w:rPr>
                <w:bCs/>
                <w:sz w:val="26"/>
                <w:szCs w:val="26"/>
                <w:lang w:eastAsia="vi-VN"/>
              </w:rPr>
              <w:t>Không tiếp thu vì dự thảo Luật chỉ quy định một số hành vi mang tính chất nguy hiểm, rõ ràng.</w:t>
            </w:r>
          </w:p>
        </w:tc>
      </w:tr>
      <w:tr w:rsidR="002D1AB4" w:rsidRPr="002D1AB4" w14:paraId="64E162AC" w14:textId="77777777" w:rsidTr="00F43F81">
        <w:trPr>
          <w:trHeight w:val="377"/>
        </w:trPr>
        <w:tc>
          <w:tcPr>
            <w:tcW w:w="1418" w:type="dxa"/>
            <w:vMerge w:val="restart"/>
          </w:tcPr>
          <w:p w14:paraId="59F1EA1D" w14:textId="77777777" w:rsidR="008C611F" w:rsidRPr="002D1AB4" w:rsidRDefault="008C611F" w:rsidP="0052427E">
            <w:pPr>
              <w:jc w:val="center"/>
              <w:rPr>
                <w:b/>
                <w:sz w:val="26"/>
                <w:szCs w:val="26"/>
              </w:rPr>
            </w:pPr>
            <w:r w:rsidRPr="002D1AB4">
              <w:rPr>
                <w:b/>
                <w:sz w:val="26"/>
                <w:szCs w:val="26"/>
                <w:shd w:val="clear" w:color="auto" w:fill="FFFFFF"/>
              </w:rPr>
              <w:t>Điều 70</w:t>
            </w:r>
          </w:p>
        </w:tc>
        <w:tc>
          <w:tcPr>
            <w:tcW w:w="2977" w:type="dxa"/>
          </w:tcPr>
          <w:p w14:paraId="30AF2EE8" w14:textId="77777777" w:rsidR="008C611F" w:rsidRPr="002D1AB4" w:rsidRDefault="008C611F" w:rsidP="0052427E">
            <w:pPr>
              <w:rPr>
                <w:b/>
                <w:sz w:val="26"/>
                <w:szCs w:val="26"/>
              </w:rPr>
            </w:pPr>
            <w:r w:rsidRPr="002D1AB4">
              <w:rPr>
                <w:sz w:val="26"/>
                <w:szCs w:val="26"/>
              </w:rPr>
              <w:t>Tỉnh Kiên Giang, Tiền Giang</w:t>
            </w:r>
          </w:p>
        </w:tc>
        <w:tc>
          <w:tcPr>
            <w:tcW w:w="6385" w:type="dxa"/>
          </w:tcPr>
          <w:p w14:paraId="4BA741FD" w14:textId="77777777" w:rsidR="008C611F" w:rsidRPr="002D1AB4" w:rsidRDefault="008C611F" w:rsidP="0052427E">
            <w:pPr>
              <w:rPr>
                <w:b/>
                <w:sz w:val="26"/>
                <w:szCs w:val="26"/>
              </w:rPr>
            </w:pPr>
            <w:r w:rsidRPr="002D1AB4">
              <w:rPr>
                <w:sz w:val="26"/>
                <w:szCs w:val="26"/>
                <w:shd w:val="clear" w:color="auto" w:fill="FFFFFF"/>
              </w:rPr>
              <w:t>Khoản 2: Đề nghị bỏ cụm từ “</w:t>
            </w:r>
            <w:r w:rsidRPr="002D1AB4">
              <w:rPr>
                <w:b/>
                <w:i/>
                <w:sz w:val="26"/>
                <w:szCs w:val="26"/>
                <w:shd w:val="clear" w:color="auto" w:fill="FFFFFF"/>
              </w:rPr>
              <w:t>đối tượng thanh tra, cơ quan, tổ chức, cá nhân có liên quan”</w:t>
            </w:r>
            <w:r w:rsidRPr="002D1AB4">
              <w:rPr>
                <w:sz w:val="26"/>
                <w:szCs w:val="26"/>
                <w:shd w:val="clear" w:color="auto" w:fill="FFFFFF"/>
              </w:rPr>
              <w:t xml:space="preserve"> vì kế hoạch tiến hành thanh tra là văn bản hoạt động của đoàn thanh tra, </w:t>
            </w:r>
            <w:r w:rsidRPr="002D1AB4">
              <w:rPr>
                <w:sz w:val="26"/>
                <w:szCs w:val="26"/>
                <w:shd w:val="clear" w:color="auto" w:fill="FFFFFF"/>
              </w:rPr>
              <w:lastRenderedPageBreak/>
              <w:t>không cần thiết phải gửi cho đối tượng thanh tra, cơ quan, tổ chức, cá nhân có liên quan.</w:t>
            </w:r>
          </w:p>
        </w:tc>
        <w:tc>
          <w:tcPr>
            <w:tcW w:w="4672" w:type="dxa"/>
          </w:tcPr>
          <w:p w14:paraId="6A9B5A3A" w14:textId="77777777" w:rsidR="008C611F" w:rsidRPr="002D1AB4" w:rsidRDefault="008C611F" w:rsidP="0052427E">
            <w:pPr>
              <w:rPr>
                <w:sz w:val="26"/>
                <w:szCs w:val="26"/>
                <w:shd w:val="clear" w:color="auto" w:fill="FFFFFF"/>
              </w:rPr>
            </w:pPr>
            <w:r w:rsidRPr="002D1AB4">
              <w:rPr>
                <w:sz w:val="26"/>
                <w:szCs w:val="26"/>
                <w:shd w:val="clear" w:color="auto" w:fill="FFFFFF"/>
              </w:rPr>
              <w:lastRenderedPageBreak/>
              <w:t xml:space="preserve">Nội dung Điều này chỉ là quy định thông báo nội dung sửa đổi, bố sung cho đối </w:t>
            </w:r>
            <w:r w:rsidRPr="002D1AB4">
              <w:rPr>
                <w:sz w:val="26"/>
                <w:szCs w:val="26"/>
                <w:shd w:val="clear" w:color="auto" w:fill="FFFFFF"/>
              </w:rPr>
              <w:lastRenderedPageBreak/>
              <w:t>tượng thanh tra, cơ quan, tổ chức, cá nhân có liên quan.</w:t>
            </w:r>
          </w:p>
        </w:tc>
      </w:tr>
      <w:tr w:rsidR="002D1AB4" w:rsidRPr="002D1AB4" w14:paraId="7045AC7F" w14:textId="77777777" w:rsidTr="00F43F81">
        <w:trPr>
          <w:trHeight w:val="377"/>
        </w:trPr>
        <w:tc>
          <w:tcPr>
            <w:tcW w:w="1418" w:type="dxa"/>
            <w:vMerge/>
          </w:tcPr>
          <w:p w14:paraId="35934723" w14:textId="77777777" w:rsidR="008C611F" w:rsidRPr="002D1AB4" w:rsidRDefault="008C611F" w:rsidP="0052427E">
            <w:pPr>
              <w:jc w:val="center"/>
              <w:rPr>
                <w:b/>
                <w:sz w:val="26"/>
                <w:szCs w:val="26"/>
              </w:rPr>
            </w:pPr>
          </w:p>
        </w:tc>
        <w:tc>
          <w:tcPr>
            <w:tcW w:w="2977" w:type="dxa"/>
          </w:tcPr>
          <w:p w14:paraId="6E1CDDB5" w14:textId="77777777" w:rsidR="008C611F" w:rsidRPr="002D1AB4" w:rsidRDefault="008C611F" w:rsidP="0052427E">
            <w:pPr>
              <w:rPr>
                <w:b/>
                <w:sz w:val="26"/>
                <w:szCs w:val="26"/>
              </w:rPr>
            </w:pPr>
            <w:r w:rsidRPr="002D1AB4">
              <w:rPr>
                <w:sz w:val="26"/>
                <w:szCs w:val="26"/>
              </w:rPr>
              <w:t xml:space="preserve"> Bộ Quốc phòng, Bộ TT và TT, Tỉnh Trà Vinh, Kiên Giang, Phú Thọ, Tiền Giang, Bình Thuận</w:t>
            </w:r>
          </w:p>
        </w:tc>
        <w:tc>
          <w:tcPr>
            <w:tcW w:w="6385" w:type="dxa"/>
          </w:tcPr>
          <w:p w14:paraId="64725A58" w14:textId="77777777" w:rsidR="008C611F" w:rsidRPr="002D1AB4" w:rsidRDefault="008C611F" w:rsidP="0052427E">
            <w:pPr>
              <w:rPr>
                <w:sz w:val="26"/>
                <w:szCs w:val="26"/>
                <w:shd w:val="clear" w:color="auto" w:fill="FFFFFF"/>
              </w:rPr>
            </w:pPr>
            <w:r w:rsidRPr="002D1AB4">
              <w:rPr>
                <w:sz w:val="26"/>
                <w:szCs w:val="26"/>
                <w:shd w:val="clear" w:color="auto" w:fill="FFFFFF"/>
              </w:rPr>
              <w:t>Khoản 3:</w:t>
            </w:r>
          </w:p>
          <w:p w14:paraId="1200C9E6" w14:textId="77777777" w:rsidR="008C611F" w:rsidRPr="002D1AB4" w:rsidRDefault="008C611F" w:rsidP="0052427E">
            <w:pPr>
              <w:rPr>
                <w:sz w:val="26"/>
                <w:szCs w:val="26"/>
                <w:shd w:val="clear" w:color="auto" w:fill="FFFFFF"/>
              </w:rPr>
            </w:pPr>
            <w:r w:rsidRPr="002D1AB4">
              <w:rPr>
                <w:sz w:val="26"/>
                <w:szCs w:val="26"/>
                <w:shd w:val="clear" w:color="auto" w:fill="FFFFFF"/>
              </w:rPr>
              <w:t>- Đề nghị bỏ vì trùng với các hành vi bị cấm đã được quy định tại khoản 2, Điều 8 của dự thảo Luật.</w:t>
            </w:r>
          </w:p>
          <w:p w14:paraId="434E2D8F" w14:textId="77777777" w:rsidR="008C611F" w:rsidRPr="002D1AB4" w:rsidRDefault="008C611F" w:rsidP="0052427E">
            <w:pPr>
              <w:rPr>
                <w:b/>
                <w:sz w:val="26"/>
                <w:szCs w:val="26"/>
              </w:rPr>
            </w:pPr>
            <w:r w:rsidRPr="002D1AB4">
              <w:rPr>
                <w:sz w:val="26"/>
                <w:szCs w:val="26"/>
                <w:lang w:val="vi-VN"/>
              </w:rPr>
              <w:t>- Đề nghị bổ sung thêm trường hợp sửa đổi, bổ sung Quyết định thanh tra</w:t>
            </w:r>
          </w:p>
        </w:tc>
        <w:tc>
          <w:tcPr>
            <w:tcW w:w="4672" w:type="dxa"/>
          </w:tcPr>
          <w:p w14:paraId="293698D9" w14:textId="77777777" w:rsidR="008C611F" w:rsidRPr="002D1AB4" w:rsidRDefault="008C611F" w:rsidP="0052427E">
            <w:pPr>
              <w:rPr>
                <w:sz w:val="26"/>
                <w:szCs w:val="26"/>
                <w:shd w:val="clear" w:color="auto" w:fill="FFFFFF"/>
              </w:rPr>
            </w:pPr>
          </w:p>
          <w:p w14:paraId="2E9284C4" w14:textId="77777777" w:rsidR="008C611F" w:rsidRPr="002D1AB4" w:rsidRDefault="008C611F" w:rsidP="0052427E">
            <w:pPr>
              <w:rPr>
                <w:sz w:val="26"/>
                <w:szCs w:val="26"/>
                <w:shd w:val="clear" w:color="auto" w:fill="FFFFFF"/>
              </w:rPr>
            </w:pPr>
            <w:r w:rsidRPr="002D1AB4">
              <w:rPr>
                <w:sz w:val="26"/>
                <w:szCs w:val="26"/>
                <w:shd w:val="clear" w:color="auto" w:fill="FFFFFF"/>
              </w:rPr>
              <w:t>- Tiếp thu</w:t>
            </w:r>
          </w:p>
          <w:p w14:paraId="45FC1511" w14:textId="77777777" w:rsidR="008C611F" w:rsidRPr="002D1AB4" w:rsidRDefault="008C611F" w:rsidP="0052427E">
            <w:pPr>
              <w:rPr>
                <w:sz w:val="26"/>
                <w:szCs w:val="26"/>
                <w:shd w:val="clear" w:color="auto" w:fill="FFFFFF"/>
              </w:rPr>
            </w:pPr>
          </w:p>
          <w:p w14:paraId="72C0FA0D" w14:textId="77777777" w:rsidR="008C611F" w:rsidRPr="002D1AB4" w:rsidRDefault="008C611F" w:rsidP="0052427E">
            <w:pPr>
              <w:rPr>
                <w:sz w:val="26"/>
                <w:szCs w:val="26"/>
                <w:shd w:val="clear" w:color="auto" w:fill="FFFFFF"/>
              </w:rPr>
            </w:pPr>
            <w:r w:rsidRPr="002D1AB4">
              <w:rPr>
                <w:sz w:val="26"/>
                <w:szCs w:val="26"/>
                <w:shd w:val="clear" w:color="auto" w:fill="FFFFFF"/>
              </w:rPr>
              <w:t>- Tiếp thu theo hướng bổ sung quy định căn cứ sửa đổi, bổ sung Quyết định thanh tra.</w:t>
            </w:r>
          </w:p>
        </w:tc>
      </w:tr>
      <w:tr w:rsidR="002D1AB4" w:rsidRPr="002D1AB4" w14:paraId="685B447C" w14:textId="77777777" w:rsidTr="00F43F81">
        <w:trPr>
          <w:trHeight w:val="377"/>
        </w:trPr>
        <w:tc>
          <w:tcPr>
            <w:tcW w:w="1418" w:type="dxa"/>
            <w:vMerge w:val="restart"/>
          </w:tcPr>
          <w:p w14:paraId="3BF77401" w14:textId="77777777" w:rsidR="008C611F" w:rsidRPr="002D1AB4" w:rsidRDefault="008C611F" w:rsidP="0052427E">
            <w:pPr>
              <w:jc w:val="center"/>
              <w:rPr>
                <w:b/>
                <w:sz w:val="26"/>
                <w:szCs w:val="26"/>
              </w:rPr>
            </w:pPr>
            <w:r w:rsidRPr="002D1AB4">
              <w:rPr>
                <w:b/>
                <w:sz w:val="26"/>
                <w:szCs w:val="26"/>
              </w:rPr>
              <w:t>Điều 71</w:t>
            </w:r>
          </w:p>
        </w:tc>
        <w:tc>
          <w:tcPr>
            <w:tcW w:w="2977" w:type="dxa"/>
          </w:tcPr>
          <w:p w14:paraId="1F2A2B8C" w14:textId="77777777" w:rsidR="008C611F" w:rsidRPr="002D1AB4" w:rsidRDefault="008C611F" w:rsidP="0052427E">
            <w:pPr>
              <w:rPr>
                <w:sz w:val="26"/>
                <w:szCs w:val="26"/>
              </w:rPr>
            </w:pPr>
            <w:r w:rsidRPr="002D1AB4">
              <w:rPr>
                <w:sz w:val="26"/>
                <w:szCs w:val="26"/>
              </w:rPr>
              <w:t>Tỉnh Trà Vinh, Lai Châu, Quảng Ngãi</w:t>
            </w:r>
          </w:p>
        </w:tc>
        <w:tc>
          <w:tcPr>
            <w:tcW w:w="6385" w:type="dxa"/>
          </w:tcPr>
          <w:p w14:paraId="2FD563E4" w14:textId="77777777" w:rsidR="008C611F" w:rsidRPr="002D1AB4" w:rsidRDefault="008C611F" w:rsidP="0052427E">
            <w:pPr>
              <w:widowControl w:val="0"/>
              <w:shd w:val="clear" w:color="auto" w:fill="FFFFFF"/>
              <w:jc w:val="both"/>
              <w:rPr>
                <w:b/>
                <w:sz w:val="26"/>
                <w:szCs w:val="26"/>
              </w:rPr>
            </w:pPr>
            <w:r w:rsidRPr="002D1AB4">
              <w:rPr>
                <w:sz w:val="26"/>
                <w:szCs w:val="26"/>
                <w:lang w:val="en-GB" w:eastAsia="vi-VN"/>
              </w:rPr>
              <w:t>- Điểm d, khoản 1 sửa lại là “Cần xác minh, làm rõ hành vi tham nhũng</w:t>
            </w:r>
            <w:r w:rsidRPr="002D1AB4">
              <w:rPr>
                <w:i/>
                <w:sz w:val="26"/>
                <w:szCs w:val="26"/>
                <w:lang w:val="en-GB" w:eastAsia="vi-VN"/>
              </w:rPr>
              <w:t xml:space="preserve"> </w:t>
            </w:r>
            <w:r w:rsidRPr="002D1AB4">
              <w:rPr>
                <w:i/>
                <w:sz w:val="26"/>
                <w:szCs w:val="26"/>
              </w:rPr>
              <w:t>theo quy định của pháp luật về Phòng, chống tham nhũng</w:t>
            </w:r>
            <w:r w:rsidRPr="002D1AB4">
              <w:rPr>
                <w:sz w:val="26"/>
                <w:szCs w:val="26"/>
              </w:rPr>
              <w:t>”.</w:t>
            </w:r>
          </w:p>
        </w:tc>
        <w:tc>
          <w:tcPr>
            <w:tcW w:w="4672" w:type="dxa"/>
          </w:tcPr>
          <w:p w14:paraId="2865E6FD" w14:textId="77777777" w:rsidR="008C611F" w:rsidRPr="002D1AB4" w:rsidRDefault="008C611F" w:rsidP="0052427E">
            <w:pPr>
              <w:widowControl w:val="0"/>
              <w:shd w:val="clear" w:color="auto" w:fill="FFFFFF"/>
              <w:jc w:val="both"/>
              <w:rPr>
                <w:sz w:val="26"/>
                <w:szCs w:val="26"/>
                <w:lang w:val="en-GB" w:eastAsia="vi-VN"/>
              </w:rPr>
            </w:pPr>
            <w:r w:rsidRPr="002D1AB4">
              <w:rPr>
                <w:sz w:val="26"/>
                <w:szCs w:val="26"/>
                <w:lang w:val="en-GB" w:eastAsia="vi-VN"/>
              </w:rPr>
              <w:t>Đã tiếp thu</w:t>
            </w:r>
          </w:p>
        </w:tc>
      </w:tr>
      <w:tr w:rsidR="002D1AB4" w:rsidRPr="002D1AB4" w14:paraId="4BBB6150" w14:textId="77777777" w:rsidTr="00F43F81">
        <w:trPr>
          <w:trHeight w:val="377"/>
        </w:trPr>
        <w:tc>
          <w:tcPr>
            <w:tcW w:w="1418" w:type="dxa"/>
            <w:vMerge/>
          </w:tcPr>
          <w:p w14:paraId="105F3B51" w14:textId="77777777" w:rsidR="008C611F" w:rsidRPr="002D1AB4" w:rsidRDefault="008C611F" w:rsidP="0052427E">
            <w:pPr>
              <w:jc w:val="center"/>
              <w:rPr>
                <w:b/>
                <w:sz w:val="26"/>
                <w:szCs w:val="26"/>
              </w:rPr>
            </w:pPr>
          </w:p>
        </w:tc>
        <w:tc>
          <w:tcPr>
            <w:tcW w:w="2977" w:type="dxa"/>
          </w:tcPr>
          <w:p w14:paraId="307345FA" w14:textId="77777777" w:rsidR="008C611F" w:rsidRPr="002D1AB4" w:rsidRDefault="008C611F" w:rsidP="0052427E">
            <w:pPr>
              <w:rPr>
                <w:sz w:val="26"/>
                <w:szCs w:val="26"/>
              </w:rPr>
            </w:pPr>
            <w:r w:rsidRPr="002D1AB4">
              <w:rPr>
                <w:sz w:val="26"/>
                <w:szCs w:val="26"/>
                <w:lang w:val="pt-BR"/>
              </w:rPr>
              <w:t>Bộ GTVT</w:t>
            </w:r>
          </w:p>
        </w:tc>
        <w:tc>
          <w:tcPr>
            <w:tcW w:w="6385" w:type="dxa"/>
          </w:tcPr>
          <w:p w14:paraId="51506076" w14:textId="77777777" w:rsidR="008C611F" w:rsidRPr="002D1AB4" w:rsidRDefault="008C611F" w:rsidP="0052427E">
            <w:pPr>
              <w:jc w:val="both"/>
              <w:rPr>
                <w:sz w:val="26"/>
                <w:szCs w:val="26"/>
              </w:rPr>
            </w:pPr>
            <w:r w:rsidRPr="002D1AB4">
              <w:rPr>
                <w:sz w:val="26"/>
                <w:szCs w:val="26"/>
                <w:lang w:val="pt-BR"/>
              </w:rPr>
              <w:t>Đề nghị bỏ điểm đ khoản 1, đồng thời bổ sung quy định này vào Điều 51 dự thảo Luật để quy định trường hợp không tính vào thời hạn thanh tra.</w:t>
            </w:r>
          </w:p>
        </w:tc>
        <w:tc>
          <w:tcPr>
            <w:tcW w:w="4672" w:type="dxa"/>
          </w:tcPr>
          <w:p w14:paraId="13916423" w14:textId="77777777" w:rsidR="008C611F" w:rsidRPr="002D1AB4" w:rsidRDefault="008C611F" w:rsidP="0052427E">
            <w:pPr>
              <w:jc w:val="both"/>
              <w:rPr>
                <w:sz w:val="26"/>
                <w:szCs w:val="26"/>
                <w:lang w:val="pt-BR"/>
              </w:rPr>
            </w:pPr>
            <w:r w:rsidRPr="002D1AB4">
              <w:rPr>
                <w:sz w:val="26"/>
                <w:szCs w:val="26"/>
                <w:lang w:val="pt-BR"/>
              </w:rPr>
              <w:t>Không tiếp thu vì đây là lý do để gia hạn thời gian thanh tra.</w:t>
            </w:r>
          </w:p>
        </w:tc>
      </w:tr>
      <w:tr w:rsidR="002D1AB4" w:rsidRPr="002D1AB4" w14:paraId="7676F289" w14:textId="77777777" w:rsidTr="00F43F81">
        <w:trPr>
          <w:trHeight w:val="377"/>
        </w:trPr>
        <w:tc>
          <w:tcPr>
            <w:tcW w:w="1418" w:type="dxa"/>
          </w:tcPr>
          <w:p w14:paraId="6E9128A7" w14:textId="77777777" w:rsidR="0052427E" w:rsidRPr="002D1AB4" w:rsidRDefault="0052427E" w:rsidP="0052427E">
            <w:pPr>
              <w:jc w:val="center"/>
              <w:rPr>
                <w:b/>
                <w:sz w:val="26"/>
                <w:szCs w:val="26"/>
              </w:rPr>
            </w:pPr>
            <w:r w:rsidRPr="002D1AB4">
              <w:rPr>
                <w:b/>
                <w:sz w:val="26"/>
                <w:szCs w:val="26"/>
              </w:rPr>
              <w:t>Điều 72</w:t>
            </w:r>
          </w:p>
        </w:tc>
        <w:tc>
          <w:tcPr>
            <w:tcW w:w="2977" w:type="dxa"/>
          </w:tcPr>
          <w:p w14:paraId="51D192C4" w14:textId="77777777" w:rsidR="0052427E" w:rsidRPr="002D1AB4" w:rsidRDefault="0052427E" w:rsidP="0052427E">
            <w:pPr>
              <w:rPr>
                <w:sz w:val="26"/>
                <w:szCs w:val="26"/>
              </w:rPr>
            </w:pPr>
            <w:r w:rsidRPr="002D1AB4">
              <w:rPr>
                <w:sz w:val="26"/>
                <w:szCs w:val="26"/>
              </w:rPr>
              <w:t>Tỉnh Bình Thuận, Quảng Ngãi</w:t>
            </w:r>
          </w:p>
        </w:tc>
        <w:tc>
          <w:tcPr>
            <w:tcW w:w="6385" w:type="dxa"/>
          </w:tcPr>
          <w:p w14:paraId="6FF84C08" w14:textId="77777777" w:rsidR="0052427E" w:rsidRPr="002D1AB4" w:rsidRDefault="0052427E" w:rsidP="0052427E">
            <w:pPr>
              <w:jc w:val="both"/>
              <w:rPr>
                <w:b/>
                <w:sz w:val="26"/>
                <w:szCs w:val="26"/>
              </w:rPr>
            </w:pPr>
            <w:r w:rsidRPr="002D1AB4">
              <w:rPr>
                <w:sz w:val="26"/>
                <w:szCs w:val="26"/>
              </w:rPr>
              <w:t>- Đề nghị sửa như sau</w:t>
            </w:r>
            <w:r w:rsidRPr="002D1AB4">
              <w:rPr>
                <w:sz w:val="26"/>
                <w:szCs w:val="26"/>
                <w:lang w:eastAsia="vi-VN"/>
              </w:rPr>
              <w:t xml:space="preserve"> “</w:t>
            </w:r>
            <w:r w:rsidRPr="002D1AB4">
              <w:rPr>
                <w:sz w:val="26"/>
                <w:szCs w:val="26"/>
                <w:lang w:val="vi-VN" w:eastAsia="vi-VN"/>
              </w:rPr>
              <w:t>Khi kết thúc việc tiến hành thanh tra tại nơi được thanh tra, Trưởng đoàn thanh tra báo cáo Người ra quyết định thanh tra</w:t>
            </w:r>
            <w:r w:rsidRPr="002D1AB4">
              <w:rPr>
                <w:sz w:val="26"/>
                <w:szCs w:val="26"/>
                <w:lang w:eastAsia="vi-VN"/>
              </w:rPr>
              <w:t>.</w:t>
            </w:r>
            <w:r w:rsidRPr="002D1AB4">
              <w:rPr>
                <w:i/>
                <w:sz w:val="26"/>
                <w:szCs w:val="26"/>
                <w:lang w:eastAsia="vi-VN"/>
              </w:rPr>
              <w:t xml:space="preserve"> Đồng thời </w:t>
            </w:r>
            <w:r w:rsidRPr="002D1AB4">
              <w:rPr>
                <w:i/>
                <w:sz w:val="26"/>
                <w:szCs w:val="26"/>
                <w:lang w:val="vi-VN" w:eastAsia="vi-VN"/>
              </w:rPr>
              <w:t xml:space="preserve">thông báo bằng văn bản cho đối tượng thanh tra </w:t>
            </w:r>
            <w:r w:rsidRPr="002D1AB4">
              <w:rPr>
                <w:i/>
                <w:sz w:val="26"/>
                <w:szCs w:val="26"/>
                <w:lang w:eastAsia="vi-VN"/>
              </w:rPr>
              <w:t xml:space="preserve">và </w:t>
            </w:r>
            <w:r w:rsidRPr="002D1AB4">
              <w:rPr>
                <w:i/>
                <w:spacing w:val="-4"/>
                <w:sz w:val="26"/>
                <w:szCs w:val="26"/>
                <w:lang w:val="vi-VN" w:eastAsia="vi-VN"/>
              </w:rPr>
              <w:t>Tổ giám sát (trong trường hợp Người ra quyết định thanh tra quyết định thành lập Tổ giám sát)</w:t>
            </w:r>
            <w:r w:rsidRPr="002D1AB4">
              <w:rPr>
                <w:i/>
                <w:spacing w:val="-4"/>
                <w:sz w:val="26"/>
                <w:szCs w:val="26"/>
                <w:lang w:eastAsia="vi-VN"/>
              </w:rPr>
              <w:t xml:space="preserve"> </w:t>
            </w:r>
            <w:r w:rsidRPr="002D1AB4">
              <w:rPr>
                <w:i/>
                <w:sz w:val="26"/>
                <w:szCs w:val="26"/>
                <w:lang w:val="vi-VN" w:eastAsia="vi-VN"/>
              </w:rPr>
              <w:t xml:space="preserve">biết. </w:t>
            </w:r>
            <w:r w:rsidRPr="002D1AB4">
              <w:rPr>
                <w:sz w:val="26"/>
                <w:szCs w:val="26"/>
                <w:lang w:val="vi-VN" w:eastAsia="vi-VN"/>
              </w:rPr>
              <w:t>Trong trường hợp cần thiết, có thể tổ chức buổi làm việc </w:t>
            </w:r>
            <w:r w:rsidRPr="002D1AB4">
              <w:rPr>
                <w:sz w:val="26"/>
                <w:szCs w:val="26"/>
                <w:shd w:val="clear" w:color="auto" w:fill="FFFFFF"/>
                <w:lang w:val="vi-VN" w:eastAsia="vi-VN"/>
              </w:rPr>
              <w:t>với</w:t>
            </w:r>
            <w:r w:rsidRPr="002D1AB4">
              <w:rPr>
                <w:sz w:val="26"/>
                <w:szCs w:val="26"/>
                <w:lang w:val="vi-VN" w:eastAsia="vi-VN"/>
              </w:rPr>
              <w:t> đối tượng thanh tra để thông báo việc kết thúc thanh tra trực tiếp</w:t>
            </w:r>
            <w:r w:rsidRPr="002D1AB4">
              <w:rPr>
                <w:sz w:val="26"/>
                <w:szCs w:val="26"/>
                <w:lang w:eastAsia="vi-VN"/>
              </w:rPr>
              <w:t>”</w:t>
            </w:r>
            <w:r w:rsidRPr="002D1AB4">
              <w:rPr>
                <w:sz w:val="26"/>
                <w:szCs w:val="26"/>
                <w:lang w:val="vi-VN" w:eastAsia="vi-VN"/>
              </w:rPr>
              <w:t>.</w:t>
            </w:r>
          </w:p>
        </w:tc>
        <w:tc>
          <w:tcPr>
            <w:tcW w:w="4672" w:type="dxa"/>
          </w:tcPr>
          <w:p w14:paraId="2389BF27" w14:textId="77777777" w:rsidR="0052427E" w:rsidRPr="002D1AB4" w:rsidRDefault="0052427E" w:rsidP="0052427E">
            <w:pPr>
              <w:jc w:val="both"/>
              <w:rPr>
                <w:sz w:val="26"/>
                <w:szCs w:val="26"/>
              </w:rPr>
            </w:pPr>
            <w:r w:rsidRPr="002D1AB4">
              <w:rPr>
                <w:sz w:val="26"/>
                <w:szCs w:val="26"/>
              </w:rPr>
              <w:t>Không tiếp thu</w:t>
            </w:r>
            <w:r w:rsidR="00B956E0" w:rsidRPr="002D1AB4">
              <w:rPr>
                <w:sz w:val="26"/>
                <w:szCs w:val="26"/>
              </w:rPr>
              <w:t>, vì Tổ giám sát khi thực hiện nhiệm vụ giám sát sẽ nắm được các thông tin này. Quy định như Dự thảo là phù hợp</w:t>
            </w:r>
          </w:p>
        </w:tc>
      </w:tr>
      <w:tr w:rsidR="002D1AB4" w:rsidRPr="002D1AB4" w14:paraId="64881D20" w14:textId="77777777" w:rsidTr="00F43F81">
        <w:trPr>
          <w:trHeight w:val="377"/>
        </w:trPr>
        <w:tc>
          <w:tcPr>
            <w:tcW w:w="1418" w:type="dxa"/>
          </w:tcPr>
          <w:p w14:paraId="4C437AE3" w14:textId="77777777" w:rsidR="0052427E" w:rsidRPr="002D1AB4" w:rsidRDefault="0052427E" w:rsidP="0052427E">
            <w:pPr>
              <w:jc w:val="center"/>
              <w:rPr>
                <w:b/>
                <w:sz w:val="26"/>
                <w:szCs w:val="26"/>
              </w:rPr>
            </w:pPr>
          </w:p>
        </w:tc>
        <w:tc>
          <w:tcPr>
            <w:tcW w:w="2977" w:type="dxa"/>
          </w:tcPr>
          <w:p w14:paraId="53CE3FE3" w14:textId="77777777" w:rsidR="0052427E" w:rsidRPr="002D1AB4" w:rsidRDefault="0052427E" w:rsidP="0052427E">
            <w:pPr>
              <w:rPr>
                <w:sz w:val="26"/>
                <w:szCs w:val="26"/>
              </w:rPr>
            </w:pPr>
            <w:r w:rsidRPr="002D1AB4">
              <w:rPr>
                <w:sz w:val="26"/>
                <w:szCs w:val="26"/>
                <w:lang w:val="pt-BR"/>
              </w:rPr>
              <w:t xml:space="preserve">Bộ </w:t>
            </w:r>
            <w:r w:rsidR="00850207" w:rsidRPr="002D1AB4">
              <w:rPr>
                <w:sz w:val="26"/>
                <w:szCs w:val="26"/>
                <w:lang w:val="pt-BR"/>
              </w:rPr>
              <w:t>Khoa học và Công nghệ</w:t>
            </w:r>
          </w:p>
        </w:tc>
        <w:tc>
          <w:tcPr>
            <w:tcW w:w="6385" w:type="dxa"/>
          </w:tcPr>
          <w:p w14:paraId="2A75D71C" w14:textId="77777777" w:rsidR="0052427E" w:rsidRPr="002D1AB4" w:rsidRDefault="0052427E" w:rsidP="0052427E">
            <w:pPr>
              <w:jc w:val="both"/>
              <w:rPr>
                <w:sz w:val="26"/>
                <w:szCs w:val="26"/>
                <w:lang w:val="vi-VN"/>
              </w:rPr>
            </w:pPr>
            <w:r w:rsidRPr="002D1AB4">
              <w:rPr>
                <w:sz w:val="26"/>
                <w:szCs w:val="26"/>
                <w:lang w:val="pt-BR"/>
              </w:rPr>
              <w:t>Đề nghị c</w:t>
            </w:r>
            <w:r w:rsidRPr="002D1AB4">
              <w:rPr>
                <w:sz w:val="26"/>
                <w:szCs w:val="26"/>
                <w:lang w:val="vi-VN"/>
              </w:rPr>
              <w:t xml:space="preserve">ân nhắc quy định </w:t>
            </w:r>
            <w:r w:rsidRPr="002D1AB4">
              <w:rPr>
                <w:sz w:val="26"/>
                <w:szCs w:val="26"/>
                <w:u w:val="single"/>
                <w:lang w:val="vi-VN"/>
              </w:rPr>
              <w:t>thông báo bằng văn bản cho đối tượng thanh tra</w:t>
            </w:r>
            <w:r w:rsidRPr="002D1AB4">
              <w:rPr>
                <w:sz w:val="26"/>
                <w:szCs w:val="26"/>
                <w:u w:val="single"/>
              </w:rPr>
              <w:t xml:space="preserve"> </w:t>
            </w:r>
            <w:r w:rsidRPr="002D1AB4">
              <w:rPr>
                <w:sz w:val="26"/>
                <w:szCs w:val="26"/>
                <w:lang w:val="vi-VN"/>
              </w:rPr>
              <w:t xml:space="preserve">khi kết thúc việc tiến hành thanh tra tại nơi được thanh tra. </w:t>
            </w:r>
          </w:p>
          <w:p w14:paraId="05CA1961" w14:textId="77777777" w:rsidR="0052427E" w:rsidRPr="002D1AB4" w:rsidRDefault="0052427E" w:rsidP="0052427E">
            <w:pPr>
              <w:pStyle w:val="BodyText"/>
              <w:spacing w:after="0"/>
              <w:rPr>
                <w:sz w:val="26"/>
                <w:szCs w:val="26"/>
              </w:rPr>
            </w:pPr>
            <w:r w:rsidRPr="002D1AB4">
              <w:rPr>
                <w:sz w:val="26"/>
                <w:szCs w:val="26"/>
                <w:lang w:val="vi-VN"/>
              </w:rPr>
              <w:t>Lý do: quy định này không phù hợp với tính chất hoạt động thanh tra chuyên ngành.</w:t>
            </w:r>
          </w:p>
        </w:tc>
        <w:tc>
          <w:tcPr>
            <w:tcW w:w="4672" w:type="dxa"/>
          </w:tcPr>
          <w:p w14:paraId="353C474D" w14:textId="77777777" w:rsidR="0052427E" w:rsidRPr="002D1AB4" w:rsidRDefault="0052427E" w:rsidP="0052427E">
            <w:pPr>
              <w:jc w:val="both"/>
              <w:rPr>
                <w:sz w:val="26"/>
                <w:szCs w:val="26"/>
                <w:lang w:val="pt-BR"/>
              </w:rPr>
            </w:pPr>
            <w:r w:rsidRPr="002D1AB4">
              <w:rPr>
                <w:sz w:val="26"/>
                <w:szCs w:val="26"/>
                <w:lang w:val="pt-BR"/>
              </w:rPr>
              <w:t>Dự thảo Luật quy định cho thanh tra mang tính chuyên nghiệp, phân biệt với kiểm tra.</w:t>
            </w:r>
          </w:p>
        </w:tc>
      </w:tr>
      <w:tr w:rsidR="002D1AB4" w:rsidRPr="002D1AB4" w14:paraId="54EA5DB9" w14:textId="77777777" w:rsidTr="00F43F81">
        <w:trPr>
          <w:trHeight w:val="377"/>
        </w:trPr>
        <w:tc>
          <w:tcPr>
            <w:tcW w:w="1418" w:type="dxa"/>
          </w:tcPr>
          <w:p w14:paraId="54D251C1" w14:textId="77777777" w:rsidR="0052427E" w:rsidRPr="002D1AB4" w:rsidRDefault="0052427E" w:rsidP="0052427E">
            <w:pPr>
              <w:jc w:val="center"/>
              <w:rPr>
                <w:b/>
                <w:sz w:val="26"/>
                <w:szCs w:val="26"/>
              </w:rPr>
            </w:pPr>
            <w:r w:rsidRPr="002D1AB4">
              <w:rPr>
                <w:b/>
                <w:sz w:val="26"/>
                <w:szCs w:val="26"/>
              </w:rPr>
              <w:t>Điều 73</w:t>
            </w:r>
          </w:p>
        </w:tc>
        <w:tc>
          <w:tcPr>
            <w:tcW w:w="2977" w:type="dxa"/>
          </w:tcPr>
          <w:p w14:paraId="23973FFE" w14:textId="77777777" w:rsidR="0052427E" w:rsidRPr="002D1AB4" w:rsidRDefault="0052427E" w:rsidP="0052427E">
            <w:pPr>
              <w:rPr>
                <w:b/>
                <w:sz w:val="26"/>
                <w:szCs w:val="26"/>
              </w:rPr>
            </w:pPr>
            <w:r w:rsidRPr="002D1AB4">
              <w:rPr>
                <w:sz w:val="26"/>
                <w:szCs w:val="26"/>
              </w:rPr>
              <w:t>Tỉnh Trà Vinh</w:t>
            </w:r>
          </w:p>
        </w:tc>
        <w:tc>
          <w:tcPr>
            <w:tcW w:w="6385" w:type="dxa"/>
          </w:tcPr>
          <w:p w14:paraId="7C7EB5CE" w14:textId="77777777" w:rsidR="0052427E" w:rsidRPr="002D1AB4" w:rsidRDefault="0052427E" w:rsidP="0052427E">
            <w:pPr>
              <w:pStyle w:val="BodyText"/>
              <w:spacing w:after="0"/>
              <w:rPr>
                <w:rFonts w:eastAsiaTheme="minorHAnsi" w:cstheme="minorBidi"/>
                <w:b/>
                <w:sz w:val="26"/>
                <w:szCs w:val="26"/>
              </w:rPr>
            </w:pPr>
            <w:r w:rsidRPr="002D1AB4">
              <w:rPr>
                <w:sz w:val="26"/>
                <w:szCs w:val="26"/>
              </w:rPr>
              <w:t>Đề nghị bổ sung việc tạm dừng cuộc thanh tra khi có đề nghị chính đáng của đối tượng thanh tra, vì trong thực tế đã có phát sinh tình huống: đối tượng thanh tra không có người đại diện theo pháp luật ở trong nước, do tập trung cho một công việc khác quan trọng hơn… Đồng thời, cần quy định rõ thời hạn tối đa cho việc tạm dừng cuộc thanh tra là bao lâu để không ảnh hưởng đến tiến độ thực hiện các công việc khác.</w:t>
            </w:r>
          </w:p>
        </w:tc>
        <w:tc>
          <w:tcPr>
            <w:tcW w:w="4672" w:type="dxa"/>
          </w:tcPr>
          <w:p w14:paraId="2411AB6E" w14:textId="77777777" w:rsidR="0052427E" w:rsidRPr="002D1AB4" w:rsidRDefault="0052427E" w:rsidP="0052427E">
            <w:pPr>
              <w:pStyle w:val="BodyText"/>
              <w:spacing w:after="0"/>
              <w:rPr>
                <w:sz w:val="26"/>
                <w:szCs w:val="26"/>
              </w:rPr>
            </w:pPr>
            <w:r w:rsidRPr="002D1AB4">
              <w:rPr>
                <w:sz w:val="26"/>
                <w:szCs w:val="26"/>
              </w:rPr>
              <w:t>Dự thảo Luật chỉ quy định các trường hợp bất khả kháng, những trường hợp khách quan thì mới được tạm dừng cuộc thanh tra. Tuy nhiên dự thảo Luật đã quy định bổ sung đối với trường hợp khác làm ảnh hưởng nghiêm trọng đến việc tiến hành thanh tra (tại Điề</w:t>
            </w:r>
            <w:r w:rsidR="003B3CBC" w:rsidRPr="002D1AB4">
              <w:rPr>
                <w:sz w:val="26"/>
                <w:szCs w:val="26"/>
              </w:rPr>
              <w:t>u 73</w:t>
            </w:r>
            <w:r w:rsidRPr="002D1AB4">
              <w:rPr>
                <w:sz w:val="26"/>
                <w:szCs w:val="26"/>
              </w:rPr>
              <w:t xml:space="preserve"> dự thảo Luật)</w:t>
            </w:r>
          </w:p>
        </w:tc>
      </w:tr>
      <w:tr w:rsidR="002D1AB4" w:rsidRPr="002D1AB4" w14:paraId="7D7E239A" w14:textId="77777777" w:rsidTr="00F43F81">
        <w:trPr>
          <w:trHeight w:val="377"/>
        </w:trPr>
        <w:tc>
          <w:tcPr>
            <w:tcW w:w="1418" w:type="dxa"/>
            <w:vMerge w:val="restart"/>
          </w:tcPr>
          <w:p w14:paraId="3E1A55FA" w14:textId="77777777" w:rsidR="008C611F" w:rsidRPr="002D1AB4" w:rsidRDefault="008C611F" w:rsidP="0052427E">
            <w:pPr>
              <w:jc w:val="center"/>
              <w:rPr>
                <w:b/>
                <w:sz w:val="26"/>
                <w:szCs w:val="26"/>
              </w:rPr>
            </w:pPr>
            <w:r w:rsidRPr="002D1AB4">
              <w:rPr>
                <w:b/>
                <w:sz w:val="26"/>
                <w:szCs w:val="26"/>
              </w:rPr>
              <w:lastRenderedPageBreak/>
              <w:t>Điều 74</w:t>
            </w:r>
          </w:p>
        </w:tc>
        <w:tc>
          <w:tcPr>
            <w:tcW w:w="2977" w:type="dxa"/>
          </w:tcPr>
          <w:p w14:paraId="13613482" w14:textId="77777777" w:rsidR="008C611F" w:rsidRPr="002D1AB4" w:rsidRDefault="008C611F" w:rsidP="0052427E">
            <w:pPr>
              <w:tabs>
                <w:tab w:val="left" w:pos="2011"/>
              </w:tabs>
              <w:rPr>
                <w:sz w:val="26"/>
                <w:szCs w:val="26"/>
              </w:rPr>
            </w:pPr>
            <w:r w:rsidRPr="002D1AB4">
              <w:rPr>
                <w:sz w:val="26"/>
                <w:szCs w:val="26"/>
                <w:lang w:val="pt-BR"/>
              </w:rPr>
              <w:t>Bộ Công thương</w:t>
            </w:r>
          </w:p>
        </w:tc>
        <w:tc>
          <w:tcPr>
            <w:tcW w:w="6385" w:type="dxa"/>
          </w:tcPr>
          <w:p w14:paraId="13282D28" w14:textId="77777777" w:rsidR="008C611F" w:rsidRPr="002D1AB4" w:rsidRDefault="008C611F" w:rsidP="0052427E">
            <w:pPr>
              <w:pStyle w:val="BodyText"/>
              <w:spacing w:after="0"/>
              <w:rPr>
                <w:sz w:val="26"/>
                <w:szCs w:val="26"/>
              </w:rPr>
            </w:pPr>
            <w:r w:rsidRPr="002D1AB4">
              <w:rPr>
                <w:iCs/>
                <w:sz w:val="26"/>
                <w:szCs w:val="26"/>
                <w:shd w:val="clear" w:color="auto" w:fill="FFFFFF"/>
                <w:lang w:val="vi-VN"/>
              </w:rPr>
              <w:t>Đề nghị bổ sung trường hợp đình chỉ cuộc thanh tra: “</w:t>
            </w:r>
            <w:r w:rsidRPr="002D1AB4">
              <w:rPr>
                <w:i/>
                <w:iCs/>
                <w:sz w:val="26"/>
                <w:szCs w:val="26"/>
                <w:shd w:val="clear" w:color="auto" w:fill="FFFFFF"/>
                <w:lang w:val="vi-VN"/>
              </w:rPr>
              <w:t>Đối tượng thanh tra không còn hoạt động trong lĩnh vực được thanh tra</w:t>
            </w:r>
            <w:r w:rsidRPr="002D1AB4">
              <w:rPr>
                <w:iCs/>
                <w:sz w:val="26"/>
                <w:szCs w:val="26"/>
                <w:shd w:val="clear" w:color="auto" w:fill="FFFFFF"/>
                <w:lang w:val="vi-VN"/>
              </w:rPr>
              <w:t>”.</w:t>
            </w:r>
          </w:p>
        </w:tc>
        <w:tc>
          <w:tcPr>
            <w:tcW w:w="4672" w:type="dxa"/>
          </w:tcPr>
          <w:p w14:paraId="0759076A" w14:textId="77777777" w:rsidR="008C611F" w:rsidRPr="002D1AB4" w:rsidRDefault="008C611F" w:rsidP="0052427E">
            <w:pPr>
              <w:pStyle w:val="BodyText"/>
              <w:spacing w:after="0"/>
              <w:rPr>
                <w:iCs/>
                <w:sz w:val="26"/>
                <w:szCs w:val="26"/>
                <w:shd w:val="clear" w:color="auto" w:fill="FFFFFF"/>
              </w:rPr>
            </w:pPr>
            <w:r w:rsidRPr="002D1AB4">
              <w:rPr>
                <w:iCs/>
                <w:sz w:val="26"/>
                <w:szCs w:val="26"/>
                <w:shd w:val="clear" w:color="auto" w:fill="FFFFFF"/>
              </w:rPr>
              <w:t>Không tiếp thu</w:t>
            </w:r>
          </w:p>
        </w:tc>
      </w:tr>
      <w:tr w:rsidR="002D1AB4" w:rsidRPr="002D1AB4" w14:paraId="6A2F6E1E" w14:textId="77777777" w:rsidTr="00F43F81">
        <w:trPr>
          <w:trHeight w:val="377"/>
        </w:trPr>
        <w:tc>
          <w:tcPr>
            <w:tcW w:w="1418" w:type="dxa"/>
            <w:vMerge/>
          </w:tcPr>
          <w:p w14:paraId="6B28D0B1" w14:textId="77777777" w:rsidR="008C611F" w:rsidRPr="002D1AB4" w:rsidRDefault="008C611F" w:rsidP="0052427E">
            <w:pPr>
              <w:jc w:val="center"/>
              <w:rPr>
                <w:b/>
                <w:sz w:val="26"/>
                <w:szCs w:val="26"/>
              </w:rPr>
            </w:pPr>
          </w:p>
        </w:tc>
        <w:tc>
          <w:tcPr>
            <w:tcW w:w="2977" w:type="dxa"/>
          </w:tcPr>
          <w:p w14:paraId="17DAF8FC" w14:textId="77777777" w:rsidR="008C611F" w:rsidRPr="002D1AB4" w:rsidRDefault="008C611F" w:rsidP="0052427E">
            <w:pPr>
              <w:rPr>
                <w:sz w:val="26"/>
                <w:szCs w:val="26"/>
              </w:rPr>
            </w:pPr>
            <w:r w:rsidRPr="002D1AB4">
              <w:rPr>
                <w:sz w:val="26"/>
                <w:szCs w:val="26"/>
              </w:rPr>
              <w:t>Tỉnh Trà Vinh</w:t>
            </w:r>
          </w:p>
        </w:tc>
        <w:tc>
          <w:tcPr>
            <w:tcW w:w="6385" w:type="dxa"/>
          </w:tcPr>
          <w:p w14:paraId="468E9790" w14:textId="77777777" w:rsidR="008C611F" w:rsidRPr="002D1AB4" w:rsidRDefault="008C611F" w:rsidP="0052427E">
            <w:pPr>
              <w:pStyle w:val="BodyText"/>
              <w:spacing w:after="0"/>
              <w:rPr>
                <w:rFonts w:eastAsiaTheme="minorHAnsi" w:cstheme="minorBidi"/>
                <w:b/>
                <w:sz w:val="26"/>
                <w:szCs w:val="26"/>
              </w:rPr>
            </w:pPr>
            <w:r w:rsidRPr="002D1AB4">
              <w:rPr>
                <w:sz w:val="26"/>
                <w:szCs w:val="26"/>
              </w:rPr>
              <w:t>Đề nghị xem xét, bổ sung thêm trường hợp: Khi đối tượng thanh tra cố tình hoặc vì lý do nào đó không chấp hành Quyết định thanh tra. Tình huống này thực tế đã diễn ra khi mời đối tượng thanh tra đến công bố Quyết định thanh tra nhưng đối tượng không đến.</w:t>
            </w:r>
          </w:p>
        </w:tc>
        <w:tc>
          <w:tcPr>
            <w:tcW w:w="4672" w:type="dxa"/>
          </w:tcPr>
          <w:p w14:paraId="67595C1B" w14:textId="77777777" w:rsidR="008C611F" w:rsidRPr="002D1AB4" w:rsidRDefault="008C611F" w:rsidP="0052427E">
            <w:pPr>
              <w:pStyle w:val="BodyText"/>
              <w:spacing w:after="0"/>
              <w:rPr>
                <w:sz w:val="26"/>
                <w:szCs w:val="26"/>
              </w:rPr>
            </w:pPr>
            <w:r w:rsidRPr="002D1AB4">
              <w:rPr>
                <w:sz w:val="26"/>
                <w:szCs w:val="26"/>
              </w:rPr>
              <w:t>Không khả thi</w:t>
            </w:r>
          </w:p>
        </w:tc>
      </w:tr>
      <w:tr w:rsidR="002D1AB4" w:rsidRPr="002D1AB4" w14:paraId="07BFC423" w14:textId="77777777" w:rsidTr="00F43F81">
        <w:trPr>
          <w:trHeight w:val="377"/>
        </w:trPr>
        <w:tc>
          <w:tcPr>
            <w:tcW w:w="1418" w:type="dxa"/>
          </w:tcPr>
          <w:p w14:paraId="38A06DD5" w14:textId="77777777" w:rsidR="0052427E" w:rsidRPr="002D1AB4" w:rsidRDefault="0052427E" w:rsidP="0052427E">
            <w:pPr>
              <w:jc w:val="center"/>
              <w:rPr>
                <w:b/>
                <w:sz w:val="26"/>
                <w:szCs w:val="26"/>
              </w:rPr>
            </w:pPr>
            <w:r w:rsidRPr="002D1AB4">
              <w:rPr>
                <w:b/>
                <w:sz w:val="26"/>
                <w:szCs w:val="26"/>
                <w:lang w:val="pt-BR"/>
              </w:rPr>
              <w:t>Điều 75</w:t>
            </w:r>
          </w:p>
        </w:tc>
        <w:tc>
          <w:tcPr>
            <w:tcW w:w="2977" w:type="dxa"/>
          </w:tcPr>
          <w:p w14:paraId="7DA264A9" w14:textId="77777777" w:rsidR="0052427E" w:rsidRPr="002D1AB4" w:rsidRDefault="0052427E" w:rsidP="0052427E">
            <w:pPr>
              <w:rPr>
                <w:b/>
                <w:sz w:val="26"/>
                <w:szCs w:val="26"/>
              </w:rPr>
            </w:pPr>
            <w:r w:rsidRPr="002D1AB4">
              <w:rPr>
                <w:sz w:val="26"/>
                <w:szCs w:val="26"/>
                <w:lang w:val="pt-BR"/>
              </w:rPr>
              <w:t>Bộ Văn hóa TT và DL</w:t>
            </w:r>
          </w:p>
        </w:tc>
        <w:tc>
          <w:tcPr>
            <w:tcW w:w="6385" w:type="dxa"/>
          </w:tcPr>
          <w:p w14:paraId="59FC90E4" w14:textId="77777777" w:rsidR="0052427E" w:rsidRPr="002D1AB4" w:rsidRDefault="0052427E" w:rsidP="0052427E">
            <w:pPr>
              <w:rPr>
                <w:sz w:val="26"/>
                <w:szCs w:val="26"/>
                <w:lang w:eastAsia="vi-VN"/>
              </w:rPr>
            </w:pPr>
            <w:r w:rsidRPr="002D1AB4">
              <w:rPr>
                <w:sz w:val="26"/>
                <w:szCs w:val="26"/>
                <w:lang w:val="nl-NL"/>
              </w:rPr>
              <w:t>Nội dung quy định tại Điều này không logic với các điều còn lại trong Mục 5. Đề nghị chuyển Điều 75 lên Mục 1 Chương V (Quy định chung).</w:t>
            </w:r>
          </w:p>
        </w:tc>
        <w:tc>
          <w:tcPr>
            <w:tcW w:w="4672" w:type="dxa"/>
          </w:tcPr>
          <w:p w14:paraId="494F7170" w14:textId="77777777" w:rsidR="0052427E" w:rsidRPr="002D1AB4" w:rsidRDefault="00850207" w:rsidP="0052427E">
            <w:pPr>
              <w:rPr>
                <w:sz w:val="26"/>
                <w:szCs w:val="26"/>
                <w:lang w:val="nl-NL"/>
              </w:rPr>
            </w:pPr>
            <w:r w:rsidRPr="002D1AB4">
              <w:rPr>
                <w:sz w:val="26"/>
                <w:szCs w:val="26"/>
                <w:lang w:val="nl-NL"/>
              </w:rPr>
              <w:t>Không tiếp thu vì quy định</w:t>
            </w:r>
            <w:r w:rsidR="0052427E" w:rsidRPr="002D1AB4">
              <w:rPr>
                <w:sz w:val="26"/>
                <w:szCs w:val="26"/>
                <w:lang w:val="nl-NL"/>
              </w:rPr>
              <w:t xml:space="preserve"> tại Mục 5 sẽ phù hợp hơn.</w:t>
            </w:r>
          </w:p>
        </w:tc>
      </w:tr>
      <w:tr w:rsidR="002D1AB4" w:rsidRPr="002D1AB4" w14:paraId="29575821" w14:textId="77777777" w:rsidTr="00F43F81">
        <w:trPr>
          <w:trHeight w:val="377"/>
        </w:trPr>
        <w:tc>
          <w:tcPr>
            <w:tcW w:w="1418" w:type="dxa"/>
            <w:vMerge w:val="restart"/>
          </w:tcPr>
          <w:p w14:paraId="62D41C26" w14:textId="77777777" w:rsidR="008C611F" w:rsidRPr="002D1AB4" w:rsidRDefault="008C611F" w:rsidP="0052427E">
            <w:pPr>
              <w:jc w:val="center"/>
              <w:rPr>
                <w:b/>
                <w:sz w:val="26"/>
                <w:szCs w:val="26"/>
              </w:rPr>
            </w:pPr>
            <w:r w:rsidRPr="002D1AB4">
              <w:rPr>
                <w:b/>
                <w:sz w:val="26"/>
                <w:szCs w:val="26"/>
              </w:rPr>
              <w:t>Điều 76</w:t>
            </w:r>
          </w:p>
        </w:tc>
        <w:tc>
          <w:tcPr>
            <w:tcW w:w="2977" w:type="dxa"/>
          </w:tcPr>
          <w:p w14:paraId="7E48C8CC" w14:textId="77777777" w:rsidR="008C611F" w:rsidRPr="002D1AB4" w:rsidRDefault="008C611F" w:rsidP="0052427E">
            <w:pPr>
              <w:rPr>
                <w:sz w:val="26"/>
                <w:szCs w:val="26"/>
              </w:rPr>
            </w:pPr>
            <w:r w:rsidRPr="002D1AB4">
              <w:rPr>
                <w:sz w:val="26"/>
                <w:szCs w:val="26"/>
              </w:rPr>
              <w:t>Tỉnh Thái Bình</w:t>
            </w:r>
          </w:p>
        </w:tc>
        <w:tc>
          <w:tcPr>
            <w:tcW w:w="6385" w:type="dxa"/>
          </w:tcPr>
          <w:p w14:paraId="494C48FF" w14:textId="77777777" w:rsidR="008C611F" w:rsidRPr="002D1AB4" w:rsidRDefault="008C611F" w:rsidP="0052427E">
            <w:pPr>
              <w:jc w:val="both"/>
              <w:rPr>
                <w:sz w:val="26"/>
                <w:szCs w:val="26"/>
              </w:rPr>
            </w:pPr>
            <w:r w:rsidRPr="002D1AB4">
              <w:rPr>
                <w:sz w:val="26"/>
                <w:szCs w:val="26"/>
              </w:rPr>
              <w:t>Tại khoản 4 Điều 76 đề nghị quy định rõ Người tiến hành thanh tra được quyền áp dụng biện pháp xử lý nào theo thẩm quyền. Điều này sẽ gây khó khăn trong áp dụng pháp luật.</w:t>
            </w:r>
          </w:p>
        </w:tc>
        <w:tc>
          <w:tcPr>
            <w:tcW w:w="4672" w:type="dxa"/>
          </w:tcPr>
          <w:p w14:paraId="0E994777" w14:textId="77777777" w:rsidR="008C611F" w:rsidRPr="002D1AB4" w:rsidRDefault="008C611F" w:rsidP="0052427E">
            <w:pPr>
              <w:jc w:val="both"/>
              <w:rPr>
                <w:sz w:val="26"/>
                <w:szCs w:val="26"/>
              </w:rPr>
            </w:pPr>
            <w:r w:rsidRPr="002D1AB4">
              <w:rPr>
                <w:sz w:val="26"/>
                <w:szCs w:val="26"/>
              </w:rPr>
              <w:t>Không cần thiết quy định trong dự thảo Luật.</w:t>
            </w:r>
          </w:p>
        </w:tc>
      </w:tr>
      <w:tr w:rsidR="002D1AB4" w:rsidRPr="002D1AB4" w14:paraId="4E44CB0D" w14:textId="77777777" w:rsidTr="00F43F81">
        <w:trPr>
          <w:trHeight w:val="377"/>
        </w:trPr>
        <w:tc>
          <w:tcPr>
            <w:tcW w:w="1418" w:type="dxa"/>
            <w:vMerge/>
          </w:tcPr>
          <w:p w14:paraId="16DCB0CC" w14:textId="77777777" w:rsidR="008C611F" w:rsidRPr="002D1AB4" w:rsidRDefault="008C611F" w:rsidP="0052427E">
            <w:pPr>
              <w:jc w:val="center"/>
              <w:rPr>
                <w:b/>
                <w:sz w:val="26"/>
                <w:szCs w:val="26"/>
              </w:rPr>
            </w:pPr>
          </w:p>
        </w:tc>
        <w:tc>
          <w:tcPr>
            <w:tcW w:w="2977" w:type="dxa"/>
          </w:tcPr>
          <w:p w14:paraId="2B774E8A" w14:textId="77777777" w:rsidR="008C611F" w:rsidRPr="002D1AB4" w:rsidRDefault="008C611F" w:rsidP="0052427E">
            <w:pPr>
              <w:rPr>
                <w:sz w:val="26"/>
                <w:szCs w:val="26"/>
              </w:rPr>
            </w:pPr>
            <w:r w:rsidRPr="002D1AB4">
              <w:rPr>
                <w:sz w:val="26"/>
                <w:szCs w:val="26"/>
                <w:lang w:val="pt-BR"/>
              </w:rPr>
              <w:t>Bộ Lao động TB và XH</w:t>
            </w:r>
          </w:p>
        </w:tc>
        <w:tc>
          <w:tcPr>
            <w:tcW w:w="6385" w:type="dxa"/>
          </w:tcPr>
          <w:p w14:paraId="1B0CC21A" w14:textId="77777777" w:rsidR="008C611F" w:rsidRPr="002D1AB4" w:rsidRDefault="008C611F" w:rsidP="0052427E">
            <w:pPr>
              <w:spacing w:line="276" w:lineRule="auto"/>
              <w:jc w:val="both"/>
              <w:rPr>
                <w:sz w:val="26"/>
                <w:szCs w:val="26"/>
              </w:rPr>
            </w:pPr>
            <w:r w:rsidRPr="002D1AB4">
              <w:rPr>
                <w:sz w:val="26"/>
                <w:szCs w:val="26"/>
                <w:lang w:val="pt-BR"/>
              </w:rPr>
              <w:t xml:space="preserve">Đề nghị bổ sung quy định người tiến hành thanh tra có quyền kiểm tra "hồ sơ, tài liệu lưu trữ trên phần mềm máy tính, thiết bị lưu trữ di động có liên quan đến nội dung thanh tra" và có quyền niêm phong máy tính, thiết bị lưu trữ di động để có cơ sở áp dụng các biện pháp nghiệp vụ thanh tra và thống nhất với Điều 78 dự thảo Luật. </w:t>
            </w:r>
          </w:p>
        </w:tc>
        <w:tc>
          <w:tcPr>
            <w:tcW w:w="4672" w:type="dxa"/>
          </w:tcPr>
          <w:p w14:paraId="537F1B3D" w14:textId="77777777" w:rsidR="008C611F" w:rsidRPr="002D1AB4" w:rsidRDefault="008C611F" w:rsidP="0052427E">
            <w:pPr>
              <w:jc w:val="both"/>
              <w:rPr>
                <w:sz w:val="26"/>
                <w:szCs w:val="26"/>
                <w:lang w:val="pt-BR"/>
              </w:rPr>
            </w:pPr>
            <w:r w:rsidRPr="002D1AB4">
              <w:rPr>
                <w:sz w:val="26"/>
                <w:szCs w:val="26"/>
                <w:lang w:val="pt-BR"/>
              </w:rPr>
              <w:t>Đây là những quyền chỉ phù hợp với các cơ quan tiến hành tố tụng, không phù hợp với cơ quan hành chính. Hoạt động thanh tra dựa trên xem xét các văn bản, tài liệu giấy chính thức.</w:t>
            </w:r>
          </w:p>
        </w:tc>
      </w:tr>
      <w:tr w:rsidR="002D1AB4" w:rsidRPr="002D1AB4" w14:paraId="5536F270" w14:textId="77777777" w:rsidTr="00F43F81">
        <w:trPr>
          <w:trHeight w:val="377"/>
        </w:trPr>
        <w:tc>
          <w:tcPr>
            <w:tcW w:w="1418" w:type="dxa"/>
          </w:tcPr>
          <w:p w14:paraId="402E8E09" w14:textId="77777777" w:rsidR="0052427E" w:rsidRPr="002D1AB4" w:rsidRDefault="0052427E" w:rsidP="0052427E">
            <w:pPr>
              <w:jc w:val="center"/>
              <w:rPr>
                <w:b/>
                <w:sz w:val="26"/>
                <w:szCs w:val="26"/>
              </w:rPr>
            </w:pPr>
            <w:r w:rsidRPr="002D1AB4">
              <w:rPr>
                <w:b/>
                <w:sz w:val="26"/>
                <w:szCs w:val="26"/>
              </w:rPr>
              <w:t>Điều 77</w:t>
            </w:r>
          </w:p>
        </w:tc>
        <w:tc>
          <w:tcPr>
            <w:tcW w:w="2977" w:type="dxa"/>
          </w:tcPr>
          <w:p w14:paraId="550BC0B7" w14:textId="77777777" w:rsidR="0052427E" w:rsidRPr="002D1AB4" w:rsidRDefault="0052427E" w:rsidP="0052427E">
            <w:pPr>
              <w:rPr>
                <w:sz w:val="26"/>
                <w:szCs w:val="26"/>
              </w:rPr>
            </w:pPr>
            <w:r w:rsidRPr="002D1AB4">
              <w:rPr>
                <w:sz w:val="26"/>
                <w:szCs w:val="26"/>
              </w:rPr>
              <w:t>Tỉnh Phú Yên</w:t>
            </w:r>
          </w:p>
        </w:tc>
        <w:tc>
          <w:tcPr>
            <w:tcW w:w="6385" w:type="dxa"/>
          </w:tcPr>
          <w:p w14:paraId="3EED1754" w14:textId="77777777" w:rsidR="0052427E" w:rsidRPr="002D1AB4" w:rsidRDefault="0052427E" w:rsidP="0052427E">
            <w:pPr>
              <w:jc w:val="both"/>
              <w:rPr>
                <w:b/>
                <w:sz w:val="26"/>
                <w:szCs w:val="26"/>
              </w:rPr>
            </w:pPr>
            <w:r w:rsidRPr="002D1AB4">
              <w:rPr>
                <w:sz w:val="26"/>
                <w:szCs w:val="26"/>
              </w:rPr>
              <w:t xml:space="preserve">Khoản 4 Điều 77: cần quy định rõ biện pháp xử lý theo thẩm quyền và nội dung quyền áp dụng biện pháp đó của Người tiến hành thanh tra. </w:t>
            </w:r>
          </w:p>
        </w:tc>
        <w:tc>
          <w:tcPr>
            <w:tcW w:w="4672" w:type="dxa"/>
          </w:tcPr>
          <w:p w14:paraId="28A4CC1B" w14:textId="77777777" w:rsidR="0052427E" w:rsidRPr="002D1AB4" w:rsidRDefault="0052427E" w:rsidP="0052427E">
            <w:pPr>
              <w:jc w:val="both"/>
              <w:rPr>
                <w:sz w:val="26"/>
                <w:szCs w:val="26"/>
              </w:rPr>
            </w:pPr>
            <w:r w:rsidRPr="002D1AB4">
              <w:rPr>
                <w:sz w:val="26"/>
                <w:szCs w:val="26"/>
              </w:rPr>
              <w:t>Không cần thiết quy định</w:t>
            </w:r>
          </w:p>
        </w:tc>
      </w:tr>
      <w:tr w:rsidR="002D1AB4" w:rsidRPr="002D1AB4" w14:paraId="34876AA3" w14:textId="77777777" w:rsidTr="00F43F81">
        <w:trPr>
          <w:trHeight w:val="377"/>
        </w:trPr>
        <w:tc>
          <w:tcPr>
            <w:tcW w:w="1418" w:type="dxa"/>
          </w:tcPr>
          <w:p w14:paraId="37FF893B" w14:textId="77777777" w:rsidR="0052427E" w:rsidRPr="002D1AB4" w:rsidRDefault="0052427E" w:rsidP="0052427E">
            <w:pPr>
              <w:jc w:val="center"/>
              <w:rPr>
                <w:b/>
                <w:sz w:val="26"/>
                <w:szCs w:val="26"/>
              </w:rPr>
            </w:pPr>
            <w:r w:rsidRPr="002D1AB4">
              <w:rPr>
                <w:b/>
                <w:sz w:val="26"/>
                <w:szCs w:val="26"/>
              </w:rPr>
              <w:t>Điều 78</w:t>
            </w:r>
          </w:p>
        </w:tc>
        <w:tc>
          <w:tcPr>
            <w:tcW w:w="2977" w:type="dxa"/>
          </w:tcPr>
          <w:p w14:paraId="61406E67" w14:textId="77777777" w:rsidR="0052427E" w:rsidRPr="002D1AB4" w:rsidRDefault="0052427E" w:rsidP="0052427E">
            <w:pPr>
              <w:rPr>
                <w:b/>
                <w:sz w:val="26"/>
                <w:szCs w:val="26"/>
              </w:rPr>
            </w:pPr>
            <w:r w:rsidRPr="002D1AB4">
              <w:rPr>
                <w:sz w:val="26"/>
                <w:szCs w:val="26"/>
              </w:rPr>
              <w:t>Tỉnh Phú Thọ, Trà Vinh, Thái Bình</w:t>
            </w:r>
          </w:p>
        </w:tc>
        <w:tc>
          <w:tcPr>
            <w:tcW w:w="6385" w:type="dxa"/>
          </w:tcPr>
          <w:p w14:paraId="7FD85AAD" w14:textId="77777777" w:rsidR="0052427E" w:rsidRPr="002D1AB4" w:rsidRDefault="0052427E" w:rsidP="0052427E">
            <w:pPr>
              <w:jc w:val="both"/>
              <w:rPr>
                <w:iCs/>
                <w:sz w:val="26"/>
                <w:szCs w:val="26"/>
              </w:rPr>
            </w:pPr>
            <w:r w:rsidRPr="002D1AB4">
              <w:rPr>
                <w:sz w:val="26"/>
                <w:szCs w:val="26"/>
              </w:rPr>
              <w:t xml:space="preserve">- Khoản 3, Điều 78 phải thay cụm từ </w:t>
            </w:r>
            <w:r w:rsidRPr="002D1AB4">
              <w:rPr>
                <w:i/>
                <w:iCs/>
                <w:sz w:val="26"/>
                <w:szCs w:val="26"/>
              </w:rPr>
              <w:t>“Người ra quyết định niêm phong”</w:t>
            </w:r>
            <w:r w:rsidRPr="002D1AB4">
              <w:rPr>
                <w:sz w:val="26"/>
                <w:szCs w:val="26"/>
              </w:rPr>
              <w:t xml:space="preserve"> bằng “</w:t>
            </w:r>
            <w:r w:rsidRPr="002D1AB4">
              <w:rPr>
                <w:i/>
                <w:iCs/>
                <w:sz w:val="26"/>
                <w:szCs w:val="26"/>
              </w:rPr>
              <w:t xml:space="preserve">Trưởng đoàn thanh tra” </w:t>
            </w:r>
            <w:r w:rsidRPr="002D1AB4">
              <w:rPr>
                <w:iCs/>
                <w:sz w:val="26"/>
                <w:szCs w:val="26"/>
              </w:rPr>
              <w:t>để phù hợp với quy định tại Khoản 1 Điều này.</w:t>
            </w:r>
          </w:p>
          <w:p w14:paraId="2A1BA951" w14:textId="77777777" w:rsidR="0052427E" w:rsidRPr="002D1AB4" w:rsidRDefault="0052427E" w:rsidP="0052427E">
            <w:pPr>
              <w:jc w:val="both"/>
              <w:rPr>
                <w:b/>
                <w:sz w:val="26"/>
                <w:szCs w:val="26"/>
              </w:rPr>
            </w:pPr>
          </w:p>
        </w:tc>
        <w:tc>
          <w:tcPr>
            <w:tcW w:w="4672" w:type="dxa"/>
          </w:tcPr>
          <w:p w14:paraId="023B55AE" w14:textId="77777777" w:rsidR="0052427E" w:rsidRPr="002D1AB4" w:rsidRDefault="0052427E" w:rsidP="0052427E">
            <w:pPr>
              <w:jc w:val="both"/>
              <w:rPr>
                <w:sz w:val="26"/>
                <w:szCs w:val="26"/>
              </w:rPr>
            </w:pPr>
            <w:r w:rsidRPr="002D1AB4">
              <w:rPr>
                <w:sz w:val="26"/>
                <w:szCs w:val="26"/>
              </w:rPr>
              <w:t>Trường hợp này người ra quyết định niêm phong là Trưởng đoàn thanh tra.</w:t>
            </w:r>
          </w:p>
          <w:p w14:paraId="3952B21A" w14:textId="77777777" w:rsidR="0052427E" w:rsidRPr="002D1AB4" w:rsidRDefault="0052427E" w:rsidP="0052427E">
            <w:pPr>
              <w:jc w:val="both"/>
              <w:rPr>
                <w:sz w:val="26"/>
                <w:szCs w:val="26"/>
              </w:rPr>
            </w:pPr>
          </w:p>
        </w:tc>
      </w:tr>
      <w:tr w:rsidR="002D1AB4" w:rsidRPr="002D1AB4" w14:paraId="12BB0430" w14:textId="77777777" w:rsidTr="00F43F81">
        <w:trPr>
          <w:trHeight w:val="377"/>
        </w:trPr>
        <w:tc>
          <w:tcPr>
            <w:tcW w:w="1418" w:type="dxa"/>
          </w:tcPr>
          <w:p w14:paraId="4A12BBDE" w14:textId="77777777" w:rsidR="0052427E" w:rsidRPr="002D1AB4" w:rsidRDefault="0052427E" w:rsidP="0052427E">
            <w:pPr>
              <w:jc w:val="center"/>
              <w:rPr>
                <w:b/>
                <w:sz w:val="26"/>
                <w:szCs w:val="26"/>
              </w:rPr>
            </w:pPr>
            <w:r w:rsidRPr="002D1AB4">
              <w:rPr>
                <w:b/>
                <w:sz w:val="26"/>
                <w:szCs w:val="26"/>
              </w:rPr>
              <w:t>Điều 81</w:t>
            </w:r>
          </w:p>
        </w:tc>
        <w:tc>
          <w:tcPr>
            <w:tcW w:w="2977" w:type="dxa"/>
          </w:tcPr>
          <w:p w14:paraId="4BBE0685" w14:textId="77777777" w:rsidR="0052427E" w:rsidRPr="002D1AB4" w:rsidRDefault="0052427E" w:rsidP="0052427E">
            <w:pPr>
              <w:rPr>
                <w:sz w:val="26"/>
                <w:szCs w:val="26"/>
              </w:rPr>
            </w:pPr>
            <w:r w:rsidRPr="002D1AB4">
              <w:rPr>
                <w:sz w:val="26"/>
                <w:szCs w:val="26"/>
              </w:rPr>
              <w:t>Tỉnh Phú Yên</w:t>
            </w:r>
          </w:p>
        </w:tc>
        <w:tc>
          <w:tcPr>
            <w:tcW w:w="6385" w:type="dxa"/>
          </w:tcPr>
          <w:p w14:paraId="540CF21C" w14:textId="77777777" w:rsidR="0052427E" w:rsidRPr="002D1AB4" w:rsidRDefault="0052427E" w:rsidP="0052427E">
            <w:pPr>
              <w:jc w:val="both"/>
              <w:rPr>
                <w:b/>
                <w:sz w:val="26"/>
                <w:szCs w:val="26"/>
              </w:rPr>
            </w:pPr>
            <w:r w:rsidRPr="002D1AB4">
              <w:rPr>
                <w:sz w:val="26"/>
                <w:szCs w:val="26"/>
              </w:rPr>
              <w:t>Khoản 1 Điều 81: Đề nghị Luật quy định rõ cụm từ “</w:t>
            </w:r>
            <w:r w:rsidRPr="002D1AB4">
              <w:rPr>
                <w:i/>
                <w:sz w:val="26"/>
                <w:szCs w:val="26"/>
              </w:rPr>
              <w:t>gây thiệt hại nghiêm trọng</w:t>
            </w:r>
            <w:r w:rsidRPr="002D1AB4">
              <w:rPr>
                <w:sz w:val="26"/>
                <w:szCs w:val="26"/>
              </w:rPr>
              <w:t xml:space="preserve">” để việc áp dụng được thống nhất. </w:t>
            </w:r>
          </w:p>
        </w:tc>
        <w:tc>
          <w:tcPr>
            <w:tcW w:w="4672" w:type="dxa"/>
          </w:tcPr>
          <w:p w14:paraId="0FB0F531" w14:textId="77777777" w:rsidR="0052427E" w:rsidRPr="002D1AB4" w:rsidRDefault="0052427E" w:rsidP="0052427E">
            <w:pPr>
              <w:jc w:val="both"/>
              <w:rPr>
                <w:sz w:val="26"/>
                <w:szCs w:val="26"/>
              </w:rPr>
            </w:pPr>
            <w:r w:rsidRPr="002D1AB4">
              <w:rPr>
                <w:sz w:val="26"/>
                <w:szCs w:val="26"/>
              </w:rPr>
              <w:t>Không tiếp thu</w:t>
            </w:r>
            <w:r w:rsidR="009D3227" w:rsidRPr="002D1AB4">
              <w:rPr>
                <w:sz w:val="26"/>
                <w:szCs w:val="26"/>
              </w:rPr>
              <w:t>, quy định như Dự thảo là phù hợp</w:t>
            </w:r>
          </w:p>
        </w:tc>
      </w:tr>
      <w:tr w:rsidR="002D1AB4" w:rsidRPr="002D1AB4" w14:paraId="65A83CD6" w14:textId="77777777" w:rsidTr="00F43F81">
        <w:trPr>
          <w:trHeight w:val="377"/>
        </w:trPr>
        <w:tc>
          <w:tcPr>
            <w:tcW w:w="1418" w:type="dxa"/>
            <w:vMerge w:val="restart"/>
          </w:tcPr>
          <w:p w14:paraId="2B9C5F6F" w14:textId="77777777" w:rsidR="008C611F" w:rsidRPr="002D1AB4" w:rsidRDefault="008C611F" w:rsidP="0052427E">
            <w:pPr>
              <w:jc w:val="center"/>
              <w:rPr>
                <w:b/>
                <w:sz w:val="26"/>
                <w:szCs w:val="26"/>
              </w:rPr>
            </w:pPr>
            <w:r w:rsidRPr="002D1AB4">
              <w:rPr>
                <w:b/>
                <w:sz w:val="26"/>
                <w:szCs w:val="26"/>
              </w:rPr>
              <w:t>Điều 82</w:t>
            </w:r>
          </w:p>
        </w:tc>
        <w:tc>
          <w:tcPr>
            <w:tcW w:w="2977" w:type="dxa"/>
          </w:tcPr>
          <w:p w14:paraId="2905EF6E" w14:textId="77777777" w:rsidR="008C611F" w:rsidRPr="002D1AB4" w:rsidRDefault="008C611F" w:rsidP="0052427E">
            <w:pPr>
              <w:rPr>
                <w:b/>
                <w:sz w:val="26"/>
                <w:szCs w:val="26"/>
              </w:rPr>
            </w:pPr>
            <w:r w:rsidRPr="002D1AB4">
              <w:rPr>
                <w:sz w:val="26"/>
                <w:szCs w:val="26"/>
              </w:rPr>
              <w:t>Tỉnh Thái Bình, Khánh Hòa</w:t>
            </w:r>
          </w:p>
        </w:tc>
        <w:tc>
          <w:tcPr>
            <w:tcW w:w="6385" w:type="dxa"/>
          </w:tcPr>
          <w:p w14:paraId="63BF1B16" w14:textId="77777777" w:rsidR="008C611F" w:rsidRPr="002D1AB4" w:rsidRDefault="008C611F" w:rsidP="0052427E">
            <w:pPr>
              <w:jc w:val="both"/>
              <w:rPr>
                <w:b/>
                <w:sz w:val="26"/>
                <w:szCs w:val="26"/>
              </w:rPr>
            </w:pPr>
            <w:r w:rsidRPr="002D1AB4">
              <w:rPr>
                <w:bCs/>
                <w:sz w:val="26"/>
                <w:szCs w:val="26"/>
              </w:rPr>
              <w:t>Khoản 3 đề nghị thay c</w:t>
            </w:r>
            <w:r w:rsidRPr="002D1AB4">
              <w:rPr>
                <w:rFonts w:cs="Arial"/>
                <w:bCs/>
                <w:sz w:val="26"/>
                <w:szCs w:val="26"/>
              </w:rPr>
              <w:t>ụ</w:t>
            </w:r>
            <w:r w:rsidRPr="002D1AB4">
              <w:rPr>
                <w:bCs/>
                <w:sz w:val="26"/>
                <w:szCs w:val="26"/>
              </w:rPr>
              <w:t>m t</w:t>
            </w:r>
            <w:r w:rsidRPr="002D1AB4">
              <w:rPr>
                <w:rFonts w:cs="Arial"/>
                <w:bCs/>
                <w:sz w:val="26"/>
                <w:szCs w:val="26"/>
              </w:rPr>
              <w:t>ừ</w:t>
            </w:r>
            <w:r w:rsidRPr="002D1AB4">
              <w:rPr>
                <w:bCs/>
                <w:sz w:val="26"/>
                <w:szCs w:val="26"/>
              </w:rPr>
              <w:t xml:space="preserve"> </w:t>
            </w:r>
            <w:r w:rsidRPr="002D1AB4">
              <w:rPr>
                <w:rFonts w:cs=".VnTime"/>
                <w:bCs/>
                <w:sz w:val="26"/>
                <w:szCs w:val="26"/>
              </w:rPr>
              <w:t>“</w:t>
            </w:r>
            <w:r w:rsidRPr="002D1AB4">
              <w:rPr>
                <w:bCs/>
                <w:i/>
                <w:sz w:val="26"/>
                <w:szCs w:val="26"/>
              </w:rPr>
              <w:t>Ng</w:t>
            </w:r>
            <w:r w:rsidRPr="002D1AB4">
              <w:rPr>
                <w:rFonts w:cs="Arial"/>
                <w:bCs/>
                <w:i/>
                <w:sz w:val="26"/>
                <w:szCs w:val="26"/>
              </w:rPr>
              <w:t>ườ</w:t>
            </w:r>
            <w:r w:rsidRPr="002D1AB4">
              <w:rPr>
                <w:bCs/>
                <w:i/>
                <w:sz w:val="26"/>
                <w:szCs w:val="26"/>
              </w:rPr>
              <w:t>i quy</w:t>
            </w:r>
            <w:r w:rsidRPr="002D1AB4">
              <w:rPr>
                <w:rFonts w:cs="Arial"/>
                <w:bCs/>
                <w:i/>
                <w:sz w:val="26"/>
                <w:szCs w:val="26"/>
              </w:rPr>
              <w:t>ế</w:t>
            </w:r>
            <w:r w:rsidRPr="002D1AB4">
              <w:rPr>
                <w:bCs/>
                <w:i/>
                <w:sz w:val="26"/>
                <w:szCs w:val="26"/>
              </w:rPr>
              <w:t xml:space="preserve">t </w:t>
            </w:r>
            <w:r w:rsidRPr="002D1AB4">
              <w:rPr>
                <w:rFonts w:cs="Arial"/>
                <w:bCs/>
                <w:i/>
                <w:sz w:val="26"/>
                <w:szCs w:val="26"/>
              </w:rPr>
              <w:t>đị</w:t>
            </w:r>
            <w:r w:rsidRPr="002D1AB4">
              <w:rPr>
                <w:bCs/>
                <w:i/>
                <w:sz w:val="26"/>
                <w:szCs w:val="26"/>
              </w:rPr>
              <w:t>nh thanh tra</w:t>
            </w:r>
            <w:r w:rsidRPr="002D1AB4">
              <w:rPr>
                <w:rFonts w:cs=".VnTime"/>
                <w:bCs/>
                <w:sz w:val="26"/>
                <w:szCs w:val="26"/>
              </w:rPr>
              <w:t>”</w:t>
            </w:r>
            <w:r w:rsidRPr="002D1AB4">
              <w:rPr>
                <w:bCs/>
                <w:sz w:val="26"/>
                <w:szCs w:val="26"/>
              </w:rPr>
              <w:t xml:space="preserve"> b</w:t>
            </w:r>
            <w:r w:rsidRPr="002D1AB4">
              <w:rPr>
                <w:rFonts w:cs="Arial"/>
                <w:bCs/>
                <w:sz w:val="26"/>
                <w:szCs w:val="26"/>
              </w:rPr>
              <w:t>ằ</w:t>
            </w:r>
            <w:r w:rsidRPr="002D1AB4">
              <w:rPr>
                <w:bCs/>
                <w:sz w:val="26"/>
                <w:szCs w:val="26"/>
              </w:rPr>
              <w:t xml:space="preserve">ng </w:t>
            </w:r>
            <w:r w:rsidRPr="002D1AB4">
              <w:rPr>
                <w:rFonts w:cs=".VnTime"/>
                <w:bCs/>
                <w:sz w:val="26"/>
                <w:szCs w:val="26"/>
              </w:rPr>
              <w:t>“</w:t>
            </w:r>
            <w:r w:rsidRPr="002D1AB4">
              <w:rPr>
                <w:bCs/>
                <w:i/>
                <w:sz w:val="26"/>
                <w:szCs w:val="26"/>
              </w:rPr>
              <w:t>Ng</w:t>
            </w:r>
            <w:r w:rsidRPr="002D1AB4">
              <w:rPr>
                <w:rFonts w:cs="Arial"/>
                <w:bCs/>
                <w:i/>
                <w:sz w:val="26"/>
                <w:szCs w:val="26"/>
              </w:rPr>
              <w:t>ườ</w:t>
            </w:r>
            <w:r w:rsidRPr="002D1AB4">
              <w:rPr>
                <w:bCs/>
                <w:i/>
                <w:sz w:val="26"/>
                <w:szCs w:val="26"/>
              </w:rPr>
              <w:t>i k</w:t>
            </w:r>
            <w:r w:rsidRPr="002D1AB4">
              <w:rPr>
                <w:rFonts w:cs=".VnTime"/>
                <w:bCs/>
                <w:i/>
                <w:sz w:val="26"/>
                <w:szCs w:val="26"/>
              </w:rPr>
              <w:t>ý</w:t>
            </w:r>
            <w:r w:rsidRPr="002D1AB4">
              <w:rPr>
                <w:bCs/>
                <w:i/>
                <w:sz w:val="26"/>
                <w:szCs w:val="26"/>
              </w:rPr>
              <w:t xml:space="preserve"> k</w:t>
            </w:r>
            <w:r w:rsidRPr="002D1AB4">
              <w:rPr>
                <w:rFonts w:cs="Arial"/>
                <w:bCs/>
                <w:i/>
                <w:sz w:val="26"/>
                <w:szCs w:val="26"/>
              </w:rPr>
              <w:t>ế</w:t>
            </w:r>
            <w:r w:rsidRPr="002D1AB4">
              <w:rPr>
                <w:bCs/>
                <w:i/>
                <w:sz w:val="26"/>
                <w:szCs w:val="26"/>
              </w:rPr>
              <w:t>t lu</w:t>
            </w:r>
            <w:r w:rsidRPr="002D1AB4">
              <w:rPr>
                <w:rFonts w:cs="Arial"/>
                <w:bCs/>
                <w:i/>
                <w:sz w:val="26"/>
                <w:szCs w:val="26"/>
              </w:rPr>
              <w:t>ậ</w:t>
            </w:r>
            <w:r w:rsidRPr="002D1AB4">
              <w:rPr>
                <w:bCs/>
                <w:i/>
                <w:sz w:val="26"/>
                <w:szCs w:val="26"/>
              </w:rPr>
              <w:t>n thanh tra</w:t>
            </w:r>
            <w:r w:rsidRPr="002D1AB4">
              <w:rPr>
                <w:rFonts w:cs=".VnTime"/>
                <w:bCs/>
                <w:sz w:val="26"/>
                <w:szCs w:val="26"/>
              </w:rPr>
              <w:t>”</w:t>
            </w:r>
            <w:r w:rsidRPr="002D1AB4">
              <w:rPr>
                <w:bCs/>
                <w:sz w:val="26"/>
                <w:szCs w:val="26"/>
              </w:rPr>
              <w:t>, v</w:t>
            </w:r>
            <w:r w:rsidRPr="002D1AB4">
              <w:rPr>
                <w:rFonts w:cs=".VnTime"/>
                <w:bCs/>
                <w:sz w:val="26"/>
                <w:szCs w:val="26"/>
              </w:rPr>
              <w:t>ì</w:t>
            </w:r>
            <w:r w:rsidRPr="002D1AB4">
              <w:rPr>
                <w:bCs/>
                <w:sz w:val="26"/>
                <w:szCs w:val="26"/>
              </w:rPr>
              <w:t xml:space="preserve"> vi</w:t>
            </w:r>
            <w:r w:rsidRPr="002D1AB4">
              <w:rPr>
                <w:rFonts w:cs="Arial"/>
                <w:bCs/>
                <w:sz w:val="26"/>
                <w:szCs w:val="26"/>
              </w:rPr>
              <w:t>ệ</w:t>
            </w:r>
            <w:r w:rsidRPr="002D1AB4">
              <w:rPr>
                <w:bCs/>
                <w:sz w:val="26"/>
                <w:szCs w:val="26"/>
              </w:rPr>
              <w:t>c s</w:t>
            </w:r>
            <w:r w:rsidRPr="002D1AB4">
              <w:rPr>
                <w:rFonts w:cs="Arial"/>
                <w:bCs/>
                <w:sz w:val="26"/>
                <w:szCs w:val="26"/>
              </w:rPr>
              <w:t>ử</w:t>
            </w:r>
            <w:r w:rsidRPr="002D1AB4">
              <w:rPr>
                <w:bCs/>
                <w:sz w:val="26"/>
                <w:szCs w:val="26"/>
              </w:rPr>
              <w:t>a K</w:t>
            </w:r>
            <w:r w:rsidRPr="002D1AB4">
              <w:rPr>
                <w:rFonts w:cs="Arial"/>
                <w:bCs/>
                <w:sz w:val="26"/>
                <w:szCs w:val="26"/>
              </w:rPr>
              <w:t>ế</w:t>
            </w:r>
            <w:r w:rsidRPr="002D1AB4">
              <w:rPr>
                <w:bCs/>
                <w:sz w:val="26"/>
                <w:szCs w:val="26"/>
              </w:rPr>
              <w:t>t lu</w:t>
            </w:r>
            <w:r w:rsidRPr="002D1AB4">
              <w:rPr>
                <w:rFonts w:cs="Arial"/>
                <w:bCs/>
                <w:sz w:val="26"/>
                <w:szCs w:val="26"/>
              </w:rPr>
              <w:t>ậ</w:t>
            </w:r>
            <w:r w:rsidRPr="002D1AB4">
              <w:rPr>
                <w:bCs/>
                <w:sz w:val="26"/>
                <w:szCs w:val="26"/>
              </w:rPr>
              <w:t xml:space="preserve">n thanh tra </w:t>
            </w:r>
            <w:r w:rsidRPr="002D1AB4">
              <w:rPr>
                <w:rFonts w:cs="Arial"/>
                <w:bCs/>
                <w:sz w:val="26"/>
                <w:szCs w:val="26"/>
              </w:rPr>
              <w:t>đượ</w:t>
            </w:r>
            <w:r w:rsidRPr="002D1AB4">
              <w:rPr>
                <w:bCs/>
                <w:sz w:val="26"/>
                <w:szCs w:val="26"/>
              </w:rPr>
              <w:t>c th</w:t>
            </w:r>
            <w:r w:rsidRPr="002D1AB4">
              <w:rPr>
                <w:rFonts w:cs="Arial"/>
                <w:bCs/>
                <w:sz w:val="26"/>
                <w:szCs w:val="26"/>
              </w:rPr>
              <w:t>ự</w:t>
            </w:r>
            <w:r w:rsidRPr="002D1AB4">
              <w:rPr>
                <w:bCs/>
                <w:sz w:val="26"/>
                <w:szCs w:val="26"/>
              </w:rPr>
              <w:t>c hi</w:t>
            </w:r>
            <w:r w:rsidRPr="002D1AB4">
              <w:rPr>
                <w:rFonts w:cs="Arial"/>
                <w:bCs/>
                <w:sz w:val="26"/>
                <w:szCs w:val="26"/>
              </w:rPr>
              <w:t>ệ</w:t>
            </w:r>
            <w:r w:rsidRPr="002D1AB4">
              <w:rPr>
                <w:bCs/>
                <w:sz w:val="26"/>
                <w:szCs w:val="26"/>
              </w:rPr>
              <w:t>n sau khi K</w:t>
            </w:r>
            <w:r w:rsidRPr="002D1AB4">
              <w:rPr>
                <w:rFonts w:cs="Arial"/>
                <w:bCs/>
                <w:sz w:val="26"/>
                <w:szCs w:val="26"/>
              </w:rPr>
              <w:t>ế</w:t>
            </w:r>
            <w:r w:rsidRPr="002D1AB4">
              <w:rPr>
                <w:bCs/>
                <w:sz w:val="26"/>
                <w:szCs w:val="26"/>
              </w:rPr>
              <w:t>t lu</w:t>
            </w:r>
            <w:r w:rsidRPr="002D1AB4">
              <w:rPr>
                <w:rFonts w:cs="Arial"/>
                <w:bCs/>
                <w:sz w:val="26"/>
                <w:szCs w:val="26"/>
              </w:rPr>
              <w:t>ậ</w:t>
            </w:r>
            <w:r w:rsidRPr="002D1AB4">
              <w:rPr>
                <w:bCs/>
                <w:sz w:val="26"/>
                <w:szCs w:val="26"/>
              </w:rPr>
              <w:t xml:space="preserve">n thanh tra </w:t>
            </w:r>
            <w:r w:rsidRPr="002D1AB4">
              <w:rPr>
                <w:rFonts w:cs="Arial"/>
                <w:bCs/>
                <w:sz w:val="26"/>
                <w:szCs w:val="26"/>
              </w:rPr>
              <w:t>đ</w:t>
            </w:r>
            <w:r w:rsidRPr="002D1AB4">
              <w:rPr>
                <w:rFonts w:cs=".VnTime"/>
                <w:bCs/>
                <w:sz w:val="26"/>
                <w:szCs w:val="26"/>
              </w:rPr>
              <w:t>ã</w:t>
            </w:r>
            <w:r w:rsidRPr="002D1AB4">
              <w:rPr>
                <w:bCs/>
                <w:sz w:val="26"/>
                <w:szCs w:val="26"/>
              </w:rPr>
              <w:t xml:space="preserve"> </w:t>
            </w:r>
            <w:r w:rsidRPr="002D1AB4">
              <w:rPr>
                <w:rFonts w:cs="Arial"/>
                <w:bCs/>
                <w:sz w:val="26"/>
                <w:szCs w:val="26"/>
              </w:rPr>
              <w:t>đượ</w:t>
            </w:r>
            <w:r w:rsidRPr="002D1AB4">
              <w:rPr>
                <w:bCs/>
                <w:sz w:val="26"/>
                <w:szCs w:val="26"/>
              </w:rPr>
              <w:t>c ban h</w:t>
            </w:r>
            <w:r w:rsidRPr="002D1AB4">
              <w:rPr>
                <w:rFonts w:cs="Arial"/>
                <w:bCs/>
                <w:sz w:val="26"/>
                <w:szCs w:val="26"/>
              </w:rPr>
              <w:t>à</w:t>
            </w:r>
            <w:r w:rsidRPr="002D1AB4">
              <w:rPr>
                <w:bCs/>
                <w:sz w:val="26"/>
                <w:szCs w:val="26"/>
              </w:rPr>
              <w:t>nh.</w:t>
            </w:r>
          </w:p>
        </w:tc>
        <w:tc>
          <w:tcPr>
            <w:tcW w:w="4672" w:type="dxa"/>
          </w:tcPr>
          <w:p w14:paraId="357F09D0" w14:textId="77777777" w:rsidR="008C611F" w:rsidRPr="002D1AB4" w:rsidRDefault="008C611F" w:rsidP="0052427E">
            <w:pPr>
              <w:jc w:val="both"/>
              <w:rPr>
                <w:bCs/>
                <w:sz w:val="26"/>
                <w:szCs w:val="26"/>
              </w:rPr>
            </w:pPr>
            <w:r w:rsidRPr="002D1AB4">
              <w:rPr>
                <w:sz w:val="26"/>
                <w:szCs w:val="26"/>
              </w:rPr>
              <w:t>Không tiếp thu, quy định như Dự thảo là phù hợp</w:t>
            </w:r>
          </w:p>
        </w:tc>
      </w:tr>
      <w:tr w:rsidR="002D1AB4" w:rsidRPr="002D1AB4" w14:paraId="1CF3A498" w14:textId="77777777" w:rsidTr="00F43F81">
        <w:trPr>
          <w:trHeight w:val="377"/>
        </w:trPr>
        <w:tc>
          <w:tcPr>
            <w:tcW w:w="1418" w:type="dxa"/>
            <w:vMerge/>
          </w:tcPr>
          <w:p w14:paraId="0232DA80" w14:textId="77777777" w:rsidR="008C611F" w:rsidRPr="002D1AB4" w:rsidRDefault="008C611F" w:rsidP="0052427E">
            <w:pPr>
              <w:jc w:val="center"/>
              <w:rPr>
                <w:b/>
                <w:sz w:val="26"/>
                <w:szCs w:val="26"/>
              </w:rPr>
            </w:pPr>
          </w:p>
        </w:tc>
        <w:tc>
          <w:tcPr>
            <w:tcW w:w="2977" w:type="dxa"/>
          </w:tcPr>
          <w:p w14:paraId="73F52488" w14:textId="77777777" w:rsidR="008C611F" w:rsidRPr="002D1AB4" w:rsidRDefault="008C611F" w:rsidP="0052427E">
            <w:pPr>
              <w:rPr>
                <w:sz w:val="26"/>
                <w:szCs w:val="26"/>
              </w:rPr>
            </w:pPr>
            <w:r w:rsidRPr="002D1AB4">
              <w:rPr>
                <w:sz w:val="26"/>
                <w:szCs w:val="26"/>
                <w:lang w:val="pt-BR"/>
              </w:rPr>
              <w:t>Bộ Khoa học và CN</w:t>
            </w:r>
          </w:p>
        </w:tc>
        <w:tc>
          <w:tcPr>
            <w:tcW w:w="6385" w:type="dxa"/>
          </w:tcPr>
          <w:p w14:paraId="1E8772EA" w14:textId="77777777" w:rsidR="008C611F" w:rsidRPr="002D1AB4" w:rsidRDefault="008C611F" w:rsidP="0052427E">
            <w:pPr>
              <w:jc w:val="both"/>
              <w:rPr>
                <w:sz w:val="26"/>
                <w:szCs w:val="26"/>
              </w:rPr>
            </w:pPr>
            <w:r w:rsidRPr="002D1AB4">
              <w:rPr>
                <w:sz w:val="26"/>
                <w:szCs w:val="26"/>
                <w:lang w:val="pt-BR"/>
              </w:rPr>
              <w:t xml:space="preserve">Bổ sung thêm quy định về tạm giữ </w:t>
            </w:r>
            <w:r w:rsidRPr="002D1AB4">
              <w:rPr>
                <w:i/>
                <w:sz w:val="26"/>
                <w:szCs w:val="26"/>
                <w:u w:val="single"/>
                <w:lang w:val="pt-BR"/>
              </w:rPr>
              <w:t>“chứng chỉ hành nghề”</w:t>
            </w:r>
            <w:r w:rsidRPr="002D1AB4">
              <w:rPr>
                <w:sz w:val="26"/>
                <w:szCs w:val="26"/>
                <w:lang w:val="pt-BR"/>
              </w:rPr>
              <w:t>.</w:t>
            </w:r>
          </w:p>
        </w:tc>
        <w:tc>
          <w:tcPr>
            <w:tcW w:w="4672" w:type="dxa"/>
          </w:tcPr>
          <w:p w14:paraId="4D504F00" w14:textId="77777777" w:rsidR="008C611F" w:rsidRPr="002D1AB4" w:rsidRDefault="008C611F" w:rsidP="003B3CBC">
            <w:pPr>
              <w:jc w:val="both"/>
              <w:rPr>
                <w:sz w:val="26"/>
                <w:szCs w:val="26"/>
                <w:lang w:val="pt-BR"/>
              </w:rPr>
            </w:pPr>
            <w:r w:rsidRPr="002D1AB4">
              <w:rPr>
                <w:sz w:val="26"/>
                <w:szCs w:val="26"/>
                <w:lang w:val="pt-BR"/>
              </w:rPr>
              <w:t>Đã tiếp thu tại Điều 8</w:t>
            </w:r>
            <w:r w:rsidR="003B3CBC" w:rsidRPr="002D1AB4">
              <w:rPr>
                <w:sz w:val="26"/>
                <w:szCs w:val="26"/>
                <w:lang w:val="pt-BR"/>
              </w:rPr>
              <w:t>3</w:t>
            </w:r>
            <w:r w:rsidRPr="002D1AB4">
              <w:rPr>
                <w:sz w:val="26"/>
                <w:szCs w:val="26"/>
                <w:lang w:val="pt-BR"/>
              </w:rPr>
              <w:t xml:space="preserve"> của Dự thảo</w:t>
            </w:r>
          </w:p>
        </w:tc>
      </w:tr>
      <w:tr w:rsidR="002D1AB4" w:rsidRPr="002D1AB4" w14:paraId="7E061563" w14:textId="77777777" w:rsidTr="00F43F81">
        <w:trPr>
          <w:trHeight w:val="377"/>
        </w:trPr>
        <w:tc>
          <w:tcPr>
            <w:tcW w:w="1418" w:type="dxa"/>
            <w:vMerge w:val="restart"/>
          </w:tcPr>
          <w:p w14:paraId="49FE1CC8" w14:textId="77777777" w:rsidR="008C611F" w:rsidRPr="002D1AB4" w:rsidRDefault="008C611F" w:rsidP="0052427E">
            <w:pPr>
              <w:jc w:val="center"/>
              <w:rPr>
                <w:b/>
                <w:sz w:val="26"/>
                <w:szCs w:val="26"/>
              </w:rPr>
            </w:pPr>
            <w:r w:rsidRPr="002D1AB4">
              <w:rPr>
                <w:b/>
                <w:sz w:val="26"/>
                <w:szCs w:val="26"/>
              </w:rPr>
              <w:t>Điều 83</w:t>
            </w:r>
          </w:p>
        </w:tc>
        <w:tc>
          <w:tcPr>
            <w:tcW w:w="2977" w:type="dxa"/>
          </w:tcPr>
          <w:p w14:paraId="34A2FC06" w14:textId="77777777" w:rsidR="008C611F" w:rsidRPr="002D1AB4" w:rsidRDefault="008C611F" w:rsidP="0052427E">
            <w:pPr>
              <w:rPr>
                <w:sz w:val="26"/>
                <w:szCs w:val="26"/>
              </w:rPr>
            </w:pPr>
            <w:r w:rsidRPr="002D1AB4">
              <w:rPr>
                <w:sz w:val="26"/>
                <w:szCs w:val="26"/>
              </w:rPr>
              <w:t>Tỉnh Bạc Liêu, Trà Vinh, Thừa Thiên Huế, Lào Cai</w:t>
            </w:r>
          </w:p>
        </w:tc>
        <w:tc>
          <w:tcPr>
            <w:tcW w:w="6385" w:type="dxa"/>
          </w:tcPr>
          <w:p w14:paraId="6BAB4413" w14:textId="77777777" w:rsidR="008C611F" w:rsidRPr="002D1AB4" w:rsidRDefault="008C611F" w:rsidP="0052427E">
            <w:pPr>
              <w:jc w:val="both"/>
              <w:rPr>
                <w:b/>
                <w:sz w:val="26"/>
                <w:szCs w:val="26"/>
              </w:rPr>
            </w:pPr>
            <w:r w:rsidRPr="002D1AB4">
              <w:rPr>
                <w:sz w:val="26"/>
                <w:szCs w:val="26"/>
              </w:rPr>
              <w:t>Khoản 2 sửa như sau:</w:t>
            </w:r>
            <w:r w:rsidRPr="002D1AB4">
              <w:rPr>
                <w:i/>
                <w:sz w:val="26"/>
                <w:szCs w:val="26"/>
              </w:rPr>
              <w:t xml:space="preserve">“2. </w:t>
            </w:r>
            <w:r w:rsidRPr="002D1AB4">
              <w:rPr>
                <w:sz w:val="26"/>
                <w:szCs w:val="26"/>
              </w:rPr>
              <w:t>Trong quá trình thanh tra, khi có căn cứ cho rằng đối tượng thanh tra tẩu tán tài sản</w:t>
            </w:r>
            <w:r w:rsidRPr="002D1AB4">
              <w:rPr>
                <w:i/>
                <w:sz w:val="26"/>
                <w:szCs w:val="26"/>
              </w:rPr>
              <w:t xml:space="preserve">, không thực hiện quyết định tạm giữ tiền, cố tình trì hoãn, đối tượng sắp giải thể và những trường hợp đặc biệt khác </w:t>
            </w:r>
            <w:r w:rsidRPr="002D1AB4">
              <w:rPr>
                <w:sz w:val="26"/>
                <w:szCs w:val="26"/>
              </w:rPr>
              <w:t>thì Trưởng đoàn thanh tra có văn bản yêu cầu tổ chức tín dụng nơi đối tượng thanh tra có tài khoản phong tỏa tài khoản để phục vụ việc thanh tra.”</w:t>
            </w:r>
          </w:p>
        </w:tc>
        <w:tc>
          <w:tcPr>
            <w:tcW w:w="4672" w:type="dxa"/>
          </w:tcPr>
          <w:p w14:paraId="245F7B33" w14:textId="77777777" w:rsidR="008C611F" w:rsidRPr="002D1AB4" w:rsidRDefault="008C611F" w:rsidP="0052427E">
            <w:pPr>
              <w:jc w:val="both"/>
              <w:rPr>
                <w:sz w:val="26"/>
                <w:szCs w:val="26"/>
              </w:rPr>
            </w:pPr>
            <w:r w:rsidRPr="002D1AB4">
              <w:rPr>
                <w:sz w:val="26"/>
                <w:szCs w:val="26"/>
              </w:rPr>
              <w:t xml:space="preserve">Đã tiếp thu, có chỉnh lý </w:t>
            </w:r>
          </w:p>
        </w:tc>
      </w:tr>
      <w:tr w:rsidR="002D1AB4" w:rsidRPr="002D1AB4" w14:paraId="4D0DFB5F" w14:textId="77777777" w:rsidTr="00F43F81">
        <w:trPr>
          <w:trHeight w:val="377"/>
        </w:trPr>
        <w:tc>
          <w:tcPr>
            <w:tcW w:w="1418" w:type="dxa"/>
            <w:vMerge/>
          </w:tcPr>
          <w:p w14:paraId="4A6F6A34" w14:textId="77777777" w:rsidR="008C611F" w:rsidRPr="002D1AB4" w:rsidRDefault="008C611F" w:rsidP="0052427E">
            <w:pPr>
              <w:jc w:val="center"/>
              <w:rPr>
                <w:b/>
                <w:sz w:val="26"/>
                <w:szCs w:val="26"/>
              </w:rPr>
            </w:pPr>
          </w:p>
        </w:tc>
        <w:tc>
          <w:tcPr>
            <w:tcW w:w="2977" w:type="dxa"/>
          </w:tcPr>
          <w:p w14:paraId="2F4A34D1" w14:textId="77777777" w:rsidR="008C611F" w:rsidRPr="002D1AB4" w:rsidRDefault="008C611F" w:rsidP="0052427E">
            <w:pPr>
              <w:rPr>
                <w:sz w:val="26"/>
                <w:szCs w:val="26"/>
              </w:rPr>
            </w:pPr>
            <w:r w:rsidRPr="002D1AB4">
              <w:rPr>
                <w:sz w:val="26"/>
                <w:szCs w:val="26"/>
              </w:rPr>
              <w:t>Tỉnh Phú Thọ, Tỉnh Thái Bình</w:t>
            </w:r>
          </w:p>
        </w:tc>
        <w:tc>
          <w:tcPr>
            <w:tcW w:w="6385" w:type="dxa"/>
          </w:tcPr>
          <w:p w14:paraId="4CD90D4B" w14:textId="77777777" w:rsidR="008C611F" w:rsidRPr="002D1AB4" w:rsidRDefault="008C611F" w:rsidP="0052427E">
            <w:pPr>
              <w:jc w:val="both"/>
              <w:rPr>
                <w:sz w:val="26"/>
                <w:szCs w:val="26"/>
              </w:rPr>
            </w:pPr>
            <w:r w:rsidRPr="002D1AB4">
              <w:rPr>
                <w:sz w:val="26"/>
                <w:szCs w:val="26"/>
              </w:rPr>
              <w:t xml:space="preserve">Khoản 6: Đề nghị sửa thành: </w:t>
            </w:r>
            <w:r w:rsidRPr="002D1AB4">
              <w:rPr>
                <w:i/>
                <w:iCs/>
                <w:sz w:val="26"/>
                <w:szCs w:val="26"/>
              </w:rPr>
              <w:t>“Việc phong tỏa tài khoản được thực hiện theo quy định của Chính phủ”</w:t>
            </w:r>
            <w:r w:rsidRPr="002D1AB4">
              <w:rPr>
                <w:sz w:val="26"/>
                <w:szCs w:val="26"/>
              </w:rPr>
              <w:t xml:space="preserve"> vì theo Luật Ban hành văn bản quy phạm pháp luật năm 2015 không còn Thông tư liên tịch giữa Bộ trưởng và Thủ trưởng cơ quan ngang bộ, theo Điều 19 của Luật Ban hành văn bản quy phạm pháp luật năm 2015 thì thẩm quyền quy định vấn đề này thuộc về Chính phủ.</w:t>
            </w:r>
          </w:p>
        </w:tc>
        <w:tc>
          <w:tcPr>
            <w:tcW w:w="4672" w:type="dxa"/>
          </w:tcPr>
          <w:p w14:paraId="3DDFC825" w14:textId="77777777" w:rsidR="008C611F" w:rsidRPr="002D1AB4" w:rsidRDefault="008C611F" w:rsidP="0052427E">
            <w:pPr>
              <w:jc w:val="both"/>
              <w:rPr>
                <w:sz w:val="26"/>
                <w:szCs w:val="26"/>
              </w:rPr>
            </w:pPr>
            <w:r w:rsidRPr="002D1AB4">
              <w:rPr>
                <w:sz w:val="26"/>
                <w:szCs w:val="26"/>
              </w:rPr>
              <w:t>Đã tiếp thu</w:t>
            </w:r>
          </w:p>
        </w:tc>
      </w:tr>
      <w:tr w:rsidR="002D1AB4" w:rsidRPr="002D1AB4" w14:paraId="7B056F5C" w14:textId="77777777" w:rsidTr="00F43F81">
        <w:trPr>
          <w:trHeight w:val="779"/>
        </w:trPr>
        <w:tc>
          <w:tcPr>
            <w:tcW w:w="1418" w:type="dxa"/>
          </w:tcPr>
          <w:p w14:paraId="2C7153BD" w14:textId="77777777" w:rsidR="0052427E" w:rsidRPr="002D1AB4" w:rsidRDefault="0052427E" w:rsidP="0052427E">
            <w:pPr>
              <w:jc w:val="center"/>
              <w:rPr>
                <w:b/>
                <w:sz w:val="26"/>
                <w:szCs w:val="26"/>
              </w:rPr>
            </w:pPr>
            <w:r w:rsidRPr="002D1AB4">
              <w:rPr>
                <w:b/>
                <w:sz w:val="26"/>
                <w:szCs w:val="26"/>
              </w:rPr>
              <w:t>Điều 84</w:t>
            </w:r>
          </w:p>
        </w:tc>
        <w:tc>
          <w:tcPr>
            <w:tcW w:w="2977" w:type="dxa"/>
          </w:tcPr>
          <w:p w14:paraId="12A6468A" w14:textId="77777777" w:rsidR="0052427E" w:rsidRPr="002D1AB4" w:rsidRDefault="0052427E" w:rsidP="0052427E">
            <w:pPr>
              <w:rPr>
                <w:b/>
                <w:sz w:val="26"/>
                <w:szCs w:val="26"/>
              </w:rPr>
            </w:pPr>
            <w:r w:rsidRPr="002D1AB4">
              <w:rPr>
                <w:sz w:val="26"/>
                <w:szCs w:val="26"/>
              </w:rPr>
              <w:t>Tỉnh Bạc Liêu, Trà Vinh</w:t>
            </w:r>
          </w:p>
        </w:tc>
        <w:tc>
          <w:tcPr>
            <w:tcW w:w="6385" w:type="dxa"/>
          </w:tcPr>
          <w:p w14:paraId="0FECDD8C" w14:textId="77777777" w:rsidR="0052427E" w:rsidRPr="002D1AB4" w:rsidRDefault="0052427E" w:rsidP="0052427E">
            <w:pPr>
              <w:jc w:val="both"/>
              <w:rPr>
                <w:sz w:val="26"/>
                <w:szCs w:val="26"/>
              </w:rPr>
            </w:pPr>
            <w:r w:rsidRPr="002D1AB4">
              <w:rPr>
                <w:sz w:val="26"/>
                <w:szCs w:val="26"/>
              </w:rPr>
              <w:t>- Khoản 2: Đề nghị bổ sung cụm từ “kiến nghị cấp có thẩm quyền” trước cụm từ “xử lý kỷ luật…”</w:t>
            </w:r>
          </w:p>
          <w:p w14:paraId="0CFC0D4B" w14:textId="77777777" w:rsidR="0052427E" w:rsidRPr="002D1AB4" w:rsidRDefault="0052427E" w:rsidP="0052427E">
            <w:pPr>
              <w:pStyle w:val="BodyText"/>
              <w:spacing w:after="0"/>
              <w:rPr>
                <w:rFonts w:eastAsiaTheme="minorHAnsi" w:cstheme="minorBidi"/>
                <w:b/>
                <w:sz w:val="26"/>
                <w:szCs w:val="26"/>
              </w:rPr>
            </w:pPr>
            <w:r w:rsidRPr="002D1AB4">
              <w:rPr>
                <w:sz w:val="26"/>
                <w:szCs w:val="26"/>
              </w:rPr>
              <w:t>- Đề nghị bổ sung thêm đối tượng bị thu hồi là tổ chức, cá nhân khác ngoài đối tượng thanh tra.</w:t>
            </w:r>
          </w:p>
        </w:tc>
        <w:tc>
          <w:tcPr>
            <w:tcW w:w="4672" w:type="dxa"/>
          </w:tcPr>
          <w:p w14:paraId="3C96AA06" w14:textId="77777777" w:rsidR="0052427E" w:rsidRPr="002D1AB4" w:rsidRDefault="0052427E" w:rsidP="0052427E">
            <w:pPr>
              <w:jc w:val="both"/>
              <w:rPr>
                <w:sz w:val="26"/>
                <w:szCs w:val="26"/>
              </w:rPr>
            </w:pPr>
            <w:r w:rsidRPr="002D1AB4">
              <w:rPr>
                <w:sz w:val="26"/>
                <w:szCs w:val="26"/>
              </w:rPr>
              <w:t>Không tiếp thu, vì quy định mang tính nguyên tắc</w:t>
            </w:r>
          </w:p>
        </w:tc>
      </w:tr>
      <w:tr w:rsidR="002D1AB4" w:rsidRPr="002D1AB4" w14:paraId="0681F0A3" w14:textId="77777777" w:rsidTr="00F43F81">
        <w:trPr>
          <w:trHeight w:val="377"/>
        </w:trPr>
        <w:tc>
          <w:tcPr>
            <w:tcW w:w="1418" w:type="dxa"/>
          </w:tcPr>
          <w:p w14:paraId="1A8E0BB1" w14:textId="77777777" w:rsidR="0052427E" w:rsidRPr="002D1AB4" w:rsidRDefault="0052427E" w:rsidP="0052427E">
            <w:pPr>
              <w:jc w:val="center"/>
              <w:rPr>
                <w:b/>
                <w:sz w:val="26"/>
                <w:szCs w:val="26"/>
              </w:rPr>
            </w:pPr>
            <w:r w:rsidRPr="002D1AB4">
              <w:rPr>
                <w:b/>
                <w:sz w:val="26"/>
                <w:szCs w:val="26"/>
              </w:rPr>
              <w:t>Điều 85</w:t>
            </w:r>
          </w:p>
        </w:tc>
        <w:tc>
          <w:tcPr>
            <w:tcW w:w="2977" w:type="dxa"/>
          </w:tcPr>
          <w:p w14:paraId="56635519" w14:textId="77777777" w:rsidR="0052427E" w:rsidRPr="002D1AB4" w:rsidRDefault="0052427E" w:rsidP="0052427E">
            <w:pPr>
              <w:rPr>
                <w:sz w:val="26"/>
                <w:szCs w:val="26"/>
              </w:rPr>
            </w:pPr>
            <w:r w:rsidRPr="002D1AB4">
              <w:rPr>
                <w:sz w:val="26"/>
                <w:szCs w:val="26"/>
              </w:rPr>
              <w:t>Bộ Kế hoạch và ĐT,</w:t>
            </w:r>
          </w:p>
          <w:p w14:paraId="3BC48B15" w14:textId="77777777" w:rsidR="0052427E" w:rsidRPr="002D1AB4" w:rsidRDefault="0052427E" w:rsidP="0052427E">
            <w:pPr>
              <w:rPr>
                <w:sz w:val="26"/>
                <w:szCs w:val="26"/>
              </w:rPr>
            </w:pPr>
            <w:r w:rsidRPr="002D1AB4">
              <w:rPr>
                <w:sz w:val="26"/>
                <w:szCs w:val="26"/>
              </w:rPr>
              <w:t>Tỉnh Thanh Hóa, Cần Thơ, Bạc Liêu, Thừa Thiên Huế, , Cà Mau, Sóc Trăng, Tiền Giang, Ninh Thuận, Bình Thuận, Quảng Ngãi, Bà Rịa - Vũng Tàu</w:t>
            </w:r>
          </w:p>
        </w:tc>
        <w:tc>
          <w:tcPr>
            <w:tcW w:w="6385" w:type="dxa"/>
          </w:tcPr>
          <w:p w14:paraId="7E1866CA" w14:textId="77777777" w:rsidR="0052427E" w:rsidRPr="002D1AB4" w:rsidRDefault="0052427E" w:rsidP="0052427E">
            <w:pPr>
              <w:jc w:val="both"/>
              <w:rPr>
                <w:sz w:val="26"/>
                <w:szCs w:val="26"/>
              </w:rPr>
            </w:pPr>
            <w:r w:rsidRPr="002D1AB4">
              <w:rPr>
                <w:sz w:val="26"/>
                <w:szCs w:val="26"/>
              </w:rPr>
              <w:t>Điểm c Khoản 1:</w:t>
            </w:r>
          </w:p>
          <w:p w14:paraId="092C3C23" w14:textId="77777777" w:rsidR="0052427E" w:rsidRPr="002D1AB4" w:rsidRDefault="0052427E" w:rsidP="0052427E">
            <w:pPr>
              <w:jc w:val="both"/>
              <w:rPr>
                <w:b/>
                <w:sz w:val="26"/>
                <w:szCs w:val="26"/>
              </w:rPr>
            </w:pPr>
            <w:r w:rsidRPr="002D1AB4">
              <w:rPr>
                <w:sz w:val="26"/>
                <w:szCs w:val="26"/>
              </w:rPr>
              <w:t xml:space="preserve">- Đề nghị bổ sung và chỉnh sửa thành “Cuộc thanh tra do Thanh tra Sở tiến hành, thời gian xây dựng báo cáo kết quả thanh tra không quá 15 ngày làm việc. </w:t>
            </w:r>
            <w:r w:rsidRPr="002D1AB4">
              <w:rPr>
                <w:i/>
                <w:sz w:val="26"/>
                <w:szCs w:val="26"/>
              </w:rPr>
              <w:t>Trừ trường hợp nội dung thanh tra phải chờ kết quả, kết luận về chuyên môn của cơ quan, tổ chức có thẩm quyền</w:t>
            </w:r>
            <w:r w:rsidRPr="002D1AB4">
              <w:rPr>
                <w:b/>
                <w:sz w:val="26"/>
                <w:szCs w:val="26"/>
              </w:rPr>
              <w:t>”</w:t>
            </w:r>
          </w:p>
          <w:p w14:paraId="010BBBCC" w14:textId="77777777" w:rsidR="0052427E" w:rsidRPr="002D1AB4" w:rsidRDefault="0052427E" w:rsidP="0052427E">
            <w:pPr>
              <w:jc w:val="both"/>
              <w:rPr>
                <w:sz w:val="26"/>
                <w:szCs w:val="26"/>
              </w:rPr>
            </w:pPr>
            <w:r w:rsidRPr="002D1AB4">
              <w:rPr>
                <w:sz w:val="26"/>
                <w:szCs w:val="26"/>
              </w:rPr>
              <w:t>- Đề nghị bổ sung thời gian xây dựng báo cáo kết quả thanh tra do Thanh tra cấp huyện thực hiện.</w:t>
            </w:r>
          </w:p>
          <w:p w14:paraId="3A30339D" w14:textId="77777777" w:rsidR="0052427E" w:rsidRPr="002D1AB4" w:rsidRDefault="0052427E" w:rsidP="0052427E">
            <w:pPr>
              <w:jc w:val="both"/>
              <w:rPr>
                <w:sz w:val="26"/>
                <w:szCs w:val="26"/>
                <w:lang w:val="pl-PL"/>
              </w:rPr>
            </w:pPr>
            <w:r w:rsidRPr="002D1AB4">
              <w:rPr>
                <w:sz w:val="26"/>
                <w:szCs w:val="26"/>
                <w:lang w:val="pl-PL"/>
              </w:rPr>
              <w:t>- Cần bổ sung quy định gia hạn thời gian xây dựng báo cáo kết quả thanh tra.</w:t>
            </w:r>
          </w:p>
          <w:p w14:paraId="6638D1D8" w14:textId="77777777" w:rsidR="0052427E" w:rsidRPr="002D1AB4" w:rsidRDefault="0052427E" w:rsidP="0052427E">
            <w:pPr>
              <w:jc w:val="both"/>
              <w:rPr>
                <w:sz w:val="26"/>
                <w:szCs w:val="26"/>
              </w:rPr>
            </w:pPr>
          </w:p>
        </w:tc>
        <w:tc>
          <w:tcPr>
            <w:tcW w:w="4672" w:type="dxa"/>
          </w:tcPr>
          <w:p w14:paraId="2CD73F89" w14:textId="77777777" w:rsidR="00071615" w:rsidRPr="002D1AB4" w:rsidRDefault="00071615" w:rsidP="00071615">
            <w:pPr>
              <w:jc w:val="both"/>
              <w:rPr>
                <w:rFonts w:cs="Times New Roman"/>
                <w:sz w:val="26"/>
                <w:szCs w:val="26"/>
              </w:rPr>
            </w:pPr>
            <w:r w:rsidRPr="002D1AB4">
              <w:rPr>
                <w:rFonts w:cs="Times New Roman"/>
                <w:sz w:val="26"/>
                <w:szCs w:val="26"/>
              </w:rPr>
              <w:t xml:space="preserve">Không tiếp thu, quy định như Dự thảo là phù hợp. </w:t>
            </w:r>
          </w:p>
          <w:p w14:paraId="58AD2C1B" w14:textId="77777777" w:rsidR="0052427E" w:rsidRPr="002D1AB4" w:rsidRDefault="0052427E" w:rsidP="0052427E">
            <w:pPr>
              <w:jc w:val="both"/>
              <w:rPr>
                <w:sz w:val="26"/>
                <w:szCs w:val="26"/>
              </w:rPr>
            </w:pPr>
          </w:p>
        </w:tc>
      </w:tr>
      <w:tr w:rsidR="002D1AB4" w:rsidRPr="002D1AB4" w14:paraId="047EC264" w14:textId="77777777" w:rsidTr="00F43F81">
        <w:trPr>
          <w:trHeight w:val="377"/>
        </w:trPr>
        <w:tc>
          <w:tcPr>
            <w:tcW w:w="1418" w:type="dxa"/>
          </w:tcPr>
          <w:p w14:paraId="41F9551D" w14:textId="77777777" w:rsidR="00045F8E" w:rsidRPr="002D1AB4" w:rsidRDefault="00045F8E" w:rsidP="00045F8E">
            <w:pPr>
              <w:jc w:val="center"/>
              <w:rPr>
                <w:b/>
                <w:sz w:val="26"/>
                <w:szCs w:val="26"/>
              </w:rPr>
            </w:pPr>
            <w:r w:rsidRPr="002D1AB4">
              <w:rPr>
                <w:b/>
                <w:sz w:val="26"/>
                <w:szCs w:val="26"/>
              </w:rPr>
              <w:t>Điều 86</w:t>
            </w:r>
          </w:p>
        </w:tc>
        <w:tc>
          <w:tcPr>
            <w:tcW w:w="2977" w:type="dxa"/>
          </w:tcPr>
          <w:p w14:paraId="15430058" w14:textId="77777777" w:rsidR="00045F8E" w:rsidRPr="002D1AB4" w:rsidRDefault="00045F8E" w:rsidP="00045F8E">
            <w:pPr>
              <w:rPr>
                <w:b/>
                <w:sz w:val="26"/>
                <w:szCs w:val="26"/>
              </w:rPr>
            </w:pPr>
            <w:r w:rsidRPr="002D1AB4">
              <w:rPr>
                <w:sz w:val="26"/>
                <w:szCs w:val="26"/>
              </w:rPr>
              <w:t>Tỉnh Kiên Giang, Thái  Nguyên, Bạc Liêu, Tiền Giang, Lào Cai, Phú Yên</w:t>
            </w:r>
          </w:p>
        </w:tc>
        <w:tc>
          <w:tcPr>
            <w:tcW w:w="6385" w:type="dxa"/>
          </w:tcPr>
          <w:p w14:paraId="4670FC65" w14:textId="77777777" w:rsidR="00045F8E" w:rsidRPr="002D1AB4" w:rsidRDefault="00045F8E" w:rsidP="00045F8E">
            <w:pPr>
              <w:rPr>
                <w:sz w:val="26"/>
                <w:szCs w:val="26"/>
              </w:rPr>
            </w:pPr>
            <w:r w:rsidRPr="002D1AB4">
              <w:rPr>
                <w:sz w:val="26"/>
                <w:szCs w:val="26"/>
              </w:rPr>
              <w:t>-Đề nghị bổ sung quy định cụ thể thời gian Người ra quyết định thanh tra xem xét báo cáo kết quả thanh tra của Trưởng đoàn thanh tra đến khi ban hành văn bản giao xây dựng Kết luận thanh tra cho phù hợp với quy định.</w:t>
            </w:r>
          </w:p>
          <w:p w14:paraId="778F9304" w14:textId="77777777" w:rsidR="00045F8E" w:rsidRPr="002D1AB4" w:rsidRDefault="00045F8E" w:rsidP="00045F8E">
            <w:pPr>
              <w:rPr>
                <w:b/>
                <w:sz w:val="26"/>
                <w:szCs w:val="26"/>
              </w:rPr>
            </w:pPr>
          </w:p>
        </w:tc>
        <w:tc>
          <w:tcPr>
            <w:tcW w:w="4672" w:type="dxa"/>
          </w:tcPr>
          <w:p w14:paraId="5A0808F9" w14:textId="77777777" w:rsidR="00045F8E" w:rsidRPr="002D1AB4" w:rsidRDefault="00045F8E" w:rsidP="00045F8E">
            <w:pPr>
              <w:jc w:val="both"/>
              <w:rPr>
                <w:rFonts w:cs="Times New Roman"/>
                <w:sz w:val="26"/>
                <w:szCs w:val="26"/>
              </w:rPr>
            </w:pPr>
            <w:r w:rsidRPr="002D1AB4">
              <w:rPr>
                <w:rFonts w:cs="Times New Roman"/>
                <w:sz w:val="26"/>
                <w:szCs w:val="26"/>
              </w:rPr>
              <w:lastRenderedPageBreak/>
              <w:t xml:space="preserve">Không tiếp thu, quy định như Dự thảo là phù hợp. </w:t>
            </w:r>
          </w:p>
          <w:p w14:paraId="014D1080" w14:textId="77777777" w:rsidR="00045F8E" w:rsidRPr="002D1AB4" w:rsidRDefault="00045F8E" w:rsidP="00045F8E">
            <w:pPr>
              <w:rPr>
                <w:sz w:val="26"/>
                <w:szCs w:val="26"/>
              </w:rPr>
            </w:pPr>
          </w:p>
        </w:tc>
      </w:tr>
      <w:tr w:rsidR="002D1AB4" w:rsidRPr="002D1AB4" w14:paraId="60B4BE19" w14:textId="77777777" w:rsidTr="00F43F81">
        <w:trPr>
          <w:trHeight w:val="377"/>
        </w:trPr>
        <w:tc>
          <w:tcPr>
            <w:tcW w:w="1418" w:type="dxa"/>
            <w:vMerge w:val="restart"/>
          </w:tcPr>
          <w:p w14:paraId="0DF4192D" w14:textId="77777777" w:rsidR="008C611F" w:rsidRPr="002D1AB4" w:rsidRDefault="008C611F" w:rsidP="00045F8E">
            <w:pPr>
              <w:jc w:val="center"/>
              <w:rPr>
                <w:b/>
                <w:sz w:val="26"/>
                <w:szCs w:val="26"/>
              </w:rPr>
            </w:pPr>
            <w:r w:rsidRPr="002D1AB4">
              <w:rPr>
                <w:b/>
                <w:sz w:val="26"/>
                <w:szCs w:val="26"/>
              </w:rPr>
              <w:t>Điều 87</w:t>
            </w:r>
          </w:p>
          <w:p w14:paraId="68767DB6" w14:textId="77777777" w:rsidR="008C611F" w:rsidRPr="002D1AB4" w:rsidRDefault="008C611F" w:rsidP="00045F8E">
            <w:pPr>
              <w:jc w:val="center"/>
              <w:rPr>
                <w:b/>
                <w:sz w:val="26"/>
                <w:szCs w:val="26"/>
              </w:rPr>
            </w:pPr>
            <w:r w:rsidRPr="002D1AB4">
              <w:rPr>
                <w:b/>
                <w:iCs/>
                <w:sz w:val="26"/>
                <w:szCs w:val="26"/>
                <w:lang w:eastAsia="vi-VN"/>
              </w:rPr>
              <w:t xml:space="preserve"> </w:t>
            </w:r>
          </w:p>
        </w:tc>
        <w:tc>
          <w:tcPr>
            <w:tcW w:w="2977" w:type="dxa"/>
          </w:tcPr>
          <w:p w14:paraId="24C1B00D" w14:textId="77777777" w:rsidR="008C611F" w:rsidRPr="002D1AB4" w:rsidRDefault="008C611F" w:rsidP="00045F8E">
            <w:pPr>
              <w:rPr>
                <w:b/>
                <w:sz w:val="26"/>
                <w:szCs w:val="26"/>
              </w:rPr>
            </w:pPr>
            <w:r w:rsidRPr="002D1AB4">
              <w:rPr>
                <w:sz w:val="26"/>
                <w:szCs w:val="26"/>
              </w:rPr>
              <w:t>Thái Nguyên, Bạc Liêu</w:t>
            </w:r>
            <w:r w:rsidRPr="002D1AB4">
              <w:rPr>
                <w:b/>
                <w:sz w:val="26"/>
                <w:szCs w:val="26"/>
              </w:rPr>
              <w:t xml:space="preserve">, </w:t>
            </w:r>
            <w:r w:rsidRPr="002D1AB4">
              <w:rPr>
                <w:sz w:val="26"/>
                <w:szCs w:val="26"/>
              </w:rPr>
              <w:t>Trà Vinh, Thừa Thiên Huế</w:t>
            </w:r>
            <w:r w:rsidRPr="002D1AB4">
              <w:rPr>
                <w:b/>
                <w:sz w:val="26"/>
                <w:szCs w:val="26"/>
              </w:rPr>
              <w:t xml:space="preserve"> </w:t>
            </w:r>
            <w:r w:rsidRPr="002D1AB4">
              <w:rPr>
                <w:sz w:val="26"/>
                <w:szCs w:val="26"/>
              </w:rPr>
              <w:t>, Đắk Lắk</w:t>
            </w:r>
          </w:p>
        </w:tc>
        <w:tc>
          <w:tcPr>
            <w:tcW w:w="6385" w:type="dxa"/>
          </w:tcPr>
          <w:p w14:paraId="358BB538" w14:textId="77777777" w:rsidR="008C611F" w:rsidRPr="002D1AB4" w:rsidRDefault="008C611F" w:rsidP="00045F8E">
            <w:pPr>
              <w:jc w:val="both"/>
              <w:rPr>
                <w:sz w:val="26"/>
                <w:szCs w:val="26"/>
              </w:rPr>
            </w:pPr>
            <w:r w:rsidRPr="002D1AB4">
              <w:rPr>
                <w:sz w:val="26"/>
                <w:szCs w:val="26"/>
              </w:rPr>
              <w:t xml:space="preserve">- Đề nghị sửa đổi, bổ sung như sau: “1. Sau khi nhận báo cáo kết quả thanh tra và báo cáo bổ sung (nếu có) của Đoàn thanh tra, Người ra quyết định thanh tra chỉ đạo </w:t>
            </w:r>
            <w:r w:rsidRPr="002D1AB4">
              <w:rPr>
                <w:i/>
                <w:sz w:val="26"/>
                <w:szCs w:val="26"/>
              </w:rPr>
              <w:t>bằng văn bản</w:t>
            </w:r>
            <w:r w:rsidRPr="002D1AB4">
              <w:rPr>
                <w:sz w:val="26"/>
                <w:szCs w:val="26"/>
              </w:rPr>
              <w:t xml:space="preserve"> Trưởng đoàn thanh tra xây dựng dự thảo Kết luận thanh tra trình Người ra quyết định thanh tra...”. Lý do: Để phù hợp với khoản 6 Điều 87 trong dự thảo Luật. </w:t>
            </w:r>
          </w:p>
          <w:p w14:paraId="4BB3FEA8" w14:textId="77777777" w:rsidR="008C611F" w:rsidRPr="002D1AB4" w:rsidRDefault="008C611F" w:rsidP="00045F8E">
            <w:pPr>
              <w:jc w:val="both"/>
              <w:rPr>
                <w:b/>
                <w:sz w:val="26"/>
                <w:szCs w:val="26"/>
              </w:rPr>
            </w:pPr>
            <w:r w:rsidRPr="002D1AB4">
              <w:rPr>
                <w:rFonts w:eastAsia="+mn-ea"/>
                <w:iCs/>
                <w:kern w:val="24"/>
                <w:sz w:val="26"/>
                <w:szCs w:val="26"/>
                <w:lang w:val="pl-PL"/>
              </w:rPr>
              <w:t>- Đề nghị làm rõ quy định tại Khoản 4 Điều 87 dự thảo: “</w:t>
            </w:r>
            <w:r w:rsidRPr="002D1AB4">
              <w:rPr>
                <w:sz w:val="26"/>
                <w:szCs w:val="26"/>
                <w:lang w:val="vi-VN" w:eastAsia="vi-VN"/>
              </w:rPr>
              <w:t>Thành viên Đoàn thanh tra có quyền bảo lưu ý kiến về nội dung dự thảo Kết luận thanh tra. Trưởng đoàn thanh tra có quyền bảo lưu ý kiến về nội dung Kết luận thanh tra trước Người ra quyết định thanh tra. Ý kiến bảo lưu được thể hiện bằng văn bản gửi kèm theo dự thảo Kết luận thanh tra”.</w:t>
            </w:r>
            <w:r w:rsidRPr="002D1AB4">
              <w:rPr>
                <w:sz w:val="26"/>
                <w:szCs w:val="26"/>
                <w:lang w:eastAsia="vi-VN"/>
              </w:rPr>
              <w:t xml:space="preserve"> Vì </w:t>
            </w:r>
            <w:r w:rsidRPr="002D1AB4">
              <w:rPr>
                <w:rFonts w:eastAsia="+mn-ea"/>
                <w:iCs/>
                <w:kern w:val="24"/>
                <w:sz w:val="26"/>
                <w:szCs w:val="26"/>
                <w:lang w:val="vi-VN"/>
              </w:rPr>
              <w:t xml:space="preserve">văn bản bảo lưu ý kiến này được thực hiện theo dạng văn bản nào? Trong quy trình thanh tra thì </w:t>
            </w:r>
            <w:r w:rsidRPr="002D1AB4">
              <w:rPr>
                <w:rFonts w:eastAsia="+mn-ea"/>
                <w:iCs/>
                <w:kern w:val="24"/>
                <w:sz w:val="26"/>
                <w:szCs w:val="26"/>
              </w:rPr>
              <w:t>v</w:t>
            </w:r>
            <w:r w:rsidRPr="002D1AB4">
              <w:rPr>
                <w:rFonts w:eastAsia="+mn-ea"/>
                <w:iCs/>
                <w:kern w:val="24"/>
                <w:sz w:val="26"/>
                <w:szCs w:val="26"/>
                <w:lang w:val="vi-VN"/>
              </w:rPr>
              <w:t xml:space="preserve">iệc bảo lưu ý kiến của thành viên đoàn là từ các văn bản như báo cáo kết quả thực hiện thanh tra của cá nhân từng thành viên đoàn, </w:t>
            </w:r>
            <w:r w:rsidRPr="002D1AB4">
              <w:rPr>
                <w:rFonts w:eastAsia="+mn-ea"/>
                <w:iCs/>
                <w:kern w:val="24"/>
                <w:sz w:val="26"/>
                <w:szCs w:val="26"/>
              </w:rPr>
              <w:t xml:space="preserve">biên bản ghi lại </w:t>
            </w:r>
            <w:r w:rsidRPr="002D1AB4">
              <w:rPr>
                <w:rFonts w:eastAsia="+mn-ea"/>
                <w:iCs/>
                <w:kern w:val="24"/>
                <w:sz w:val="26"/>
                <w:szCs w:val="26"/>
                <w:lang w:val="vi-VN"/>
              </w:rPr>
              <w:t>các ý kiến tại cuộc họp đoàn</w:t>
            </w:r>
            <w:r w:rsidRPr="002D1AB4">
              <w:rPr>
                <w:rFonts w:eastAsia="+mn-ea"/>
                <w:iCs/>
                <w:kern w:val="24"/>
                <w:sz w:val="26"/>
                <w:szCs w:val="26"/>
              </w:rPr>
              <w:t xml:space="preserve">; </w:t>
            </w:r>
            <w:r w:rsidRPr="002D1AB4">
              <w:rPr>
                <w:rFonts w:eastAsia="+mn-ea"/>
                <w:iCs/>
                <w:kern w:val="24"/>
                <w:sz w:val="26"/>
                <w:szCs w:val="26"/>
                <w:lang w:val="vi-VN"/>
              </w:rPr>
              <w:t>hay khi có ý kiến trái chiều giữa thành viên đoàn, trưởng đoàn với người ra quyết định thanh tra thì phải có văn bản riêng kèm theo trong đó nêu rõ nội dung bảo lưu ý kiến.</w:t>
            </w:r>
            <w:r w:rsidRPr="002D1AB4">
              <w:rPr>
                <w:rFonts w:eastAsia="+mn-ea"/>
                <w:iCs/>
                <w:kern w:val="24"/>
                <w:sz w:val="26"/>
                <w:szCs w:val="26"/>
              </w:rPr>
              <w:t xml:space="preserve"> </w:t>
            </w:r>
          </w:p>
        </w:tc>
        <w:tc>
          <w:tcPr>
            <w:tcW w:w="4672" w:type="dxa"/>
          </w:tcPr>
          <w:p w14:paraId="533D60A7" w14:textId="77777777" w:rsidR="008C611F" w:rsidRPr="002D1AB4" w:rsidRDefault="008C611F" w:rsidP="00045F8E">
            <w:pPr>
              <w:jc w:val="both"/>
              <w:rPr>
                <w:rFonts w:cs="Times New Roman"/>
                <w:sz w:val="26"/>
                <w:szCs w:val="26"/>
              </w:rPr>
            </w:pPr>
            <w:r w:rsidRPr="002D1AB4">
              <w:rPr>
                <w:rFonts w:cs="Times New Roman"/>
                <w:sz w:val="26"/>
                <w:szCs w:val="26"/>
              </w:rPr>
              <w:t xml:space="preserve"> Không tiếp thu, quy định như Dự thảo là phù hợp. </w:t>
            </w:r>
          </w:p>
          <w:p w14:paraId="74B1B68A" w14:textId="77777777" w:rsidR="008C611F" w:rsidRPr="002D1AB4" w:rsidRDefault="008C611F" w:rsidP="00045F8E">
            <w:pPr>
              <w:jc w:val="both"/>
              <w:rPr>
                <w:sz w:val="26"/>
                <w:szCs w:val="26"/>
              </w:rPr>
            </w:pPr>
          </w:p>
        </w:tc>
      </w:tr>
      <w:tr w:rsidR="002D1AB4" w:rsidRPr="002D1AB4" w14:paraId="232E8235" w14:textId="77777777" w:rsidTr="00F43F81">
        <w:trPr>
          <w:trHeight w:val="377"/>
        </w:trPr>
        <w:tc>
          <w:tcPr>
            <w:tcW w:w="1418" w:type="dxa"/>
            <w:vMerge/>
          </w:tcPr>
          <w:p w14:paraId="10EDA990" w14:textId="77777777" w:rsidR="008C611F" w:rsidRPr="002D1AB4" w:rsidRDefault="008C611F" w:rsidP="00045F8E">
            <w:pPr>
              <w:jc w:val="center"/>
              <w:rPr>
                <w:b/>
                <w:sz w:val="26"/>
                <w:szCs w:val="26"/>
              </w:rPr>
            </w:pPr>
          </w:p>
        </w:tc>
        <w:tc>
          <w:tcPr>
            <w:tcW w:w="2977" w:type="dxa"/>
          </w:tcPr>
          <w:p w14:paraId="088EC30C" w14:textId="77777777" w:rsidR="008C611F" w:rsidRPr="002D1AB4" w:rsidRDefault="008C611F" w:rsidP="00045F8E">
            <w:pPr>
              <w:rPr>
                <w:b/>
                <w:sz w:val="26"/>
                <w:szCs w:val="26"/>
              </w:rPr>
            </w:pPr>
            <w:r w:rsidRPr="002D1AB4">
              <w:rPr>
                <w:sz w:val="26"/>
                <w:szCs w:val="26"/>
              </w:rPr>
              <w:t>Tỉnh Bạc Liêu, Trà Vinh, Hà Nội, Sóc Trăng, Đắk Lắk, Quảng Ngãi</w:t>
            </w:r>
          </w:p>
        </w:tc>
        <w:tc>
          <w:tcPr>
            <w:tcW w:w="6385" w:type="dxa"/>
          </w:tcPr>
          <w:p w14:paraId="67DD4CA5" w14:textId="77777777" w:rsidR="008C611F" w:rsidRPr="002D1AB4" w:rsidRDefault="008C611F" w:rsidP="00045F8E">
            <w:pPr>
              <w:widowControl w:val="0"/>
              <w:shd w:val="clear" w:color="auto" w:fill="FFFFFF"/>
              <w:jc w:val="both"/>
              <w:rPr>
                <w:sz w:val="26"/>
                <w:szCs w:val="26"/>
              </w:rPr>
            </w:pPr>
            <w:r w:rsidRPr="002D1AB4">
              <w:rPr>
                <w:sz w:val="26"/>
                <w:szCs w:val="26"/>
              </w:rPr>
              <w:t>Điểm c Khoản 6: Đề nghị sửa đổi, bổ sung như sau:</w:t>
            </w:r>
            <w:r w:rsidRPr="002D1AB4">
              <w:rPr>
                <w:i/>
                <w:sz w:val="26"/>
                <w:szCs w:val="26"/>
              </w:rPr>
              <w:t>“</w:t>
            </w:r>
            <w:r w:rsidRPr="002D1AB4">
              <w:rPr>
                <w:i/>
                <w:sz w:val="26"/>
                <w:szCs w:val="26"/>
                <w:lang w:val="vi-VN"/>
              </w:rPr>
              <w:t>c) Cuộc thanh tra do Thanh tra huyện, Thanh tra sở tiến hành, thời gian xây dựng Kết luận thanh tra không quá 15 ngày làm việc</w:t>
            </w:r>
            <w:r w:rsidRPr="002D1AB4">
              <w:rPr>
                <w:i/>
                <w:sz w:val="26"/>
                <w:szCs w:val="26"/>
              </w:rPr>
              <w:t>,</w:t>
            </w:r>
            <w:r w:rsidRPr="002D1AB4">
              <w:rPr>
                <w:i/>
                <w:sz w:val="26"/>
                <w:szCs w:val="26"/>
                <w:lang w:val="vi-VN"/>
              </w:rPr>
              <w:t xml:space="preserve"> trường hợp phức tạp thì có thể kéo dài, nhưng không quá 30 ngày làm việc</w:t>
            </w:r>
            <w:r w:rsidRPr="002D1AB4">
              <w:rPr>
                <w:i/>
                <w:sz w:val="26"/>
                <w:szCs w:val="26"/>
              </w:rPr>
              <w:t>”</w:t>
            </w:r>
            <w:r w:rsidRPr="002D1AB4">
              <w:rPr>
                <w:i/>
                <w:sz w:val="26"/>
                <w:szCs w:val="26"/>
                <w:lang w:val="vi-VN"/>
              </w:rPr>
              <w:t>.</w:t>
            </w:r>
          </w:p>
        </w:tc>
        <w:tc>
          <w:tcPr>
            <w:tcW w:w="4672" w:type="dxa"/>
          </w:tcPr>
          <w:p w14:paraId="2FD23301" w14:textId="77777777" w:rsidR="008C611F" w:rsidRPr="002D1AB4" w:rsidRDefault="008C611F" w:rsidP="00045F8E">
            <w:pPr>
              <w:widowControl w:val="0"/>
              <w:shd w:val="clear" w:color="auto" w:fill="FFFFFF"/>
              <w:jc w:val="both"/>
              <w:rPr>
                <w:rFonts w:cs="Times New Roman"/>
                <w:sz w:val="26"/>
                <w:szCs w:val="26"/>
              </w:rPr>
            </w:pPr>
            <w:r w:rsidRPr="002D1AB4">
              <w:rPr>
                <w:rFonts w:cs="Times New Roman"/>
                <w:sz w:val="26"/>
                <w:szCs w:val="26"/>
              </w:rPr>
              <w:t>Đã tiếp thu, bổ sung tại điểm c Khoản 7 Điều 8</w:t>
            </w:r>
            <w:r w:rsidR="003B3CBC" w:rsidRPr="002D1AB4">
              <w:rPr>
                <w:rFonts w:cs="Times New Roman"/>
                <w:sz w:val="26"/>
                <w:szCs w:val="26"/>
              </w:rPr>
              <w:t>8</w:t>
            </w:r>
            <w:r w:rsidRPr="002D1AB4">
              <w:rPr>
                <w:rFonts w:cs="Times New Roman"/>
                <w:sz w:val="26"/>
                <w:szCs w:val="26"/>
              </w:rPr>
              <w:t xml:space="preserve"> của Dự thảo </w:t>
            </w:r>
          </w:p>
          <w:p w14:paraId="2DFB77C5" w14:textId="77777777" w:rsidR="008C611F" w:rsidRPr="002D1AB4" w:rsidRDefault="008C611F" w:rsidP="00045F8E">
            <w:pPr>
              <w:widowControl w:val="0"/>
              <w:shd w:val="clear" w:color="auto" w:fill="FFFFFF"/>
              <w:jc w:val="both"/>
              <w:rPr>
                <w:sz w:val="26"/>
                <w:szCs w:val="26"/>
              </w:rPr>
            </w:pPr>
          </w:p>
        </w:tc>
      </w:tr>
      <w:tr w:rsidR="002D1AB4" w:rsidRPr="002D1AB4" w14:paraId="2A91BC61" w14:textId="77777777" w:rsidTr="00F43F81">
        <w:trPr>
          <w:trHeight w:val="377"/>
        </w:trPr>
        <w:tc>
          <w:tcPr>
            <w:tcW w:w="1418" w:type="dxa"/>
            <w:vMerge/>
          </w:tcPr>
          <w:p w14:paraId="4A45E33A" w14:textId="77777777" w:rsidR="008C611F" w:rsidRPr="002D1AB4" w:rsidRDefault="008C611F" w:rsidP="00045F8E">
            <w:pPr>
              <w:jc w:val="center"/>
              <w:rPr>
                <w:b/>
                <w:sz w:val="26"/>
                <w:szCs w:val="26"/>
              </w:rPr>
            </w:pPr>
          </w:p>
        </w:tc>
        <w:tc>
          <w:tcPr>
            <w:tcW w:w="2977" w:type="dxa"/>
          </w:tcPr>
          <w:p w14:paraId="762AF5D8" w14:textId="77777777" w:rsidR="008C611F" w:rsidRPr="002D1AB4" w:rsidRDefault="008C611F" w:rsidP="00045F8E">
            <w:pPr>
              <w:rPr>
                <w:sz w:val="26"/>
                <w:szCs w:val="26"/>
              </w:rPr>
            </w:pPr>
            <w:r w:rsidRPr="002D1AB4">
              <w:rPr>
                <w:sz w:val="26"/>
                <w:szCs w:val="26"/>
                <w:lang w:val="pt-BR"/>
              </w:rPr>
              <w:t>Bộ TNMT, Bộ Tài chính, Bộ GTVT, Bộ Nội vụ, Bộ Công Thương, Bộ KHCN</w:t>
            </w:r>
          </w:p>
        </w:tc>
        <w:tc>
          <w:tcPr>
            <w:tcW w:w="6385" w:type="dxa"/>
          </w:tcPr>
          <w:p w14:paraId="69264E23" w14:textId="77777777" w:rsidR="008C611F" w:rsidRPr="002D1AB4" w:rsidRDefault="008C611F" w:rsidP="00045F8E">
            <w:pPr>
              <w:jc w:val="both"/>
              <w:rPr>
                <w:rFonts w:cs="Times New Roman"/>
                <w:sz w:val="26"/>
                <w:szCs w:val="26"/>
              </w:rPr>
            </w:pPr>
            <w:r w:rsidRPr="002D1AB4">
              <w:rPr>
                <w:sz w:val="26"/>
                <w:szCs w:val="26"/>
                <w:lang w:val="pt-BR"/>
              </w:rPr>
              <w:t>Đề nghị bổ sung tại</w:t>
            </w:r>
            <w:r w:rsidRPr="002D1AB4">
              <w:rPr>
                <w:bCs/>
                <w:sz w:val="26"/>
                <w:szCs w:val="26"/>
                <w:lang w:val="pt-BR"/>
              </w:rPr>
              <w:t xml:space="preserve"> khoản 6 quy định về thời gian xây dựng kết luận thanh tra do Thanh tra tổng cục, cục thực hiện. Đề xuất quy định thời gian giống như cuộc thanh tra do Thanh tra sở thực hiện.</w:t>
            </w:r>
          </w:p>
        </w:tc>
        <w:tc>
          <w:tcPr>
            <w:tcW w:w="4672" w:type="dxa"/>
          </w:tcPr>
          <w:p w14:paraId="7D90797D" w14:textId="77777777" w:rsidR="008C611F" w:rsidRPr="002D1AB4" w:rsidRDefault="008C611F" w:rsidP="003B3CBC">
            <w:pPr>
              <w:jc w:val="both"/>
              <w:rPr>
                <w:sz w:val="26"/>
                <w:szCs w:val="26"/>
                <w:lang w:val="pt-BR"/>
              </w:rPr>
            </w:pPr>
            <w:r w:rsidRPr="002D1AB4">
              <w:rPr>
                <w:rFonts w:cs="Times New Roman"/>
                <w:sz w:val="26"/>
                <w:szCs w:val="26"/>
                <w:lang w:val="pt-BR"/>
              </w:rPr>
              <w:t>Đã tiếp thu, bổ sung khoản 6 Điều 8</w:t>
            </w:r>
            <w:r w:rsidR="003B3CBC" w:rsidRPr="002D1AB4">
              <w:rPr>
                <w:rFonts w:cs="Times New Roman"/>
                <w:sz w:val="26"/>
                <w:szCs w:val="26"/>
                <w:lang w:val="pt-BR"/>
              </w:rPr>
              <w:t>8</w:t>
            </w:r>
            <w:r w:rsidRPr="002D1AB4">
              <w:rPr>
                <w:rFonts w:cs="Times New Roman"/>
                <w:sz w:val="26"/>
                <w:szCs w:val="26"/>
                <w:lang w:val="pt-BR"/>
              </w:rPr>
              <w:t xml:space="preserve"> của Dự thảo </w:t>
            </w:r>
          </w:p>
        </w:tc>
      </w:tr>
      <w:tr w:rsidR="002D1AB4" w:rsidRPr="002D1AB4" w14:paraId="125CCAAB" w14:textId="77777777" w:rsidTr="00F43F81">
        <w:trPr>
          <w:trHeight w:val="377"/>
        </w:trPr>
        <w:tc>
          <w:tcPr>
            <w:tcW w:w="1418" w:type="dxa"/>
            <w:vMerge/>
          </w:tcPr>
          <w:p w14:paraId="33F49467" w14:textId="77777777" w:rsidR="008C611F" w:rsidRPr="002D1AB4" w:rsidRDefault="008C611F" w:rsidP="00045F8E">
            <w:pPr>
              <w:jc w:val="center"/>
              <w:rPr>
                <w:b/>
                <w:sz w:val="26"/>
                <w:szCs w:val="26"/>
              </w:rPr>
            </w:pPr>
          </w:p>
        </w:tc>
        <w:tc>
          <w:tcPr>
            <w:tcW w:w="2977" w:type="dxa"/>
          </w:tcPr>
          <w:p w14:paraId="48EE11FA" w14:textId="77777777" w:rsidR="008C611F" w:rsidRPr="002D1AB4" w:rsidRDefault="008C611F" w:rsidP="00045F8E">
            <w:pPr>
              <w:rPr>
                <w:sz w:val="26"/>
                <w:szCs w:val="26"/>
              </w:rPr>
            </w:pPr>
            <w:r w:rsidRPr="002D1AB4">
              <w:rPr>
                <w:sz w:val="26"/>
                <w:szCs w:val="26"/>
                <w:lang w:val="pt-BR"/>
              </w:rPr>
              <w:t>Bộ KH và ĐT</w:t>
            </w:r>
          </w:p>
        </w:tc>
        <w:tc>
          <w:tcPr>
            <w:tcW w:w="6385" w:type="dxa"/>
          </w:tcPr>
          <w:p w14:paraId="70348680" w14:textId="77777777" w:rsidR="008C611F" w:rsidRPr="002D1AB4" w:rsidRDefault="008C611F" w:rsidP="00045F8E">
            <w:pPr>
              <w:widowControl w:val="0"/>
              <w:spacing w:line="276" w:lineRule="auto"/>
              <w:jc w:val="both"/>
              <w:rPr>
                <w:rFonts w:cs="Times New Roman"/>
                <w:sz w:val="26"/>
                <w:szCs w:val="26"/>
              </w:rPr>
            </w:pPr>
            <w:r w:rsidRPr="002D1AB4">
              <w:rPr>
                <w:sz w:val="26"/>
                <w:szCs w:val="26"/>
                <w:lang w:val="pt-BR"/>
              </w:rPr>
              <w:t>Đề  nghị bổ sung thời gian xây dựng kết luận thanh tra của thanh tra tổng cục, cục tương đương như của thanh tra tỉnh, thanh tra bộ</w:t>
            </w:r>
          </w:p>
        </w:tc>
        <w:tc>
          <w:tcPr>
            <w:tcW w:w="4672" w:type="dxa"/>
          </w:tcPr>
          <w:p w14:paraId="2A18BECF" w14:textId="77777777" w:rsidR="008C611F" w:rsidRPr="002D1AB4" w:rsidRDefault="008C611F" w:rsidP="003B3CBC">
            <w:pPr>
              <w:widowControl w:val="0"/>
              <w:jc w:val="both"/>
              <w:rPr>
                <w:sz w:val="26"/>
                <w:szCs w:val="26"/>
                <w:lang w:val="pt-BR"/>
              </w:rPr>
            </w:pPr>
            <w:r w:rsidRPr="002D1AB4">
              <w:rPr>
                <w:rFonts w:cs="Times New Roman"/>
                <w:sz w:val="26"/>
                <w:szCs w:val="26"/>
                <w:lang w:val="pt-BR"/>
              </w:rPr>
              <w:t>Đã tiếp thu, bổ sung tại Điều 8</w:t>
            </w:r>
            <w:r w:rsidR="003B3CBC" w:rsidRPr="002D1AB4">
              <w:rPr>
                <w:rFonts w:cs="Times New Roman"/>
                <w:sz w:val="26"/>
                <w:szCs w:val="26"/>
                <w:lang w:val="pt-BR"/>
              </w:rPr>
              <w:t>8</w:t>
            </w:r>
            <w:r w:rsidRPr="002D1AB4">
              <w:rPr>
                <w:rFonts w:cs="Times New Roman"/>
                <w:sz w:val="26"/>
                <w:szCs w:val="26"/>
                <w:lang w:val="pt-BR"/>
              </w:rPr>
              <w:t xml:space="preserve"> của Dự thảo </w:t>
            </w:r>
          </w:p>
        </w:tc>
      </w:tr>
      <w:tr w:rsidR="002D1AB4" w:rsidRPr="002D1AB4" w14:paraId="3FBF5845" w14:textId="77777777" w:rsidTr="00F43F81">
        <w:trPr>
          <w:trHeight w:val="377"/>
        </w:trPr>
        <w:tc>
          <w:tcPr>
            <w:tcW w:w="1418" w:type="dxa"/>
            <w:vMerge w:val="restart"/>
          </w:tcPr>
          <w:p w14:paraId="0CD7AFD5" w14:textId="77777777" w:rsidR="008C611F" w:rsidRPr="002D1AB4" w:rsidRDefault="008C611F" w:rsidP="00045F8E">
            <w:pPr>
              <w:jc w:val="center"/>
              <w:rPr>
                <w:b/>
                <w:sz w:val="26"/>
                <w:szCs w:val="26"/>
              </w:rPr>
            </w:pPr>
            <w:r w:rsidRPr="002D1AB4">
              <w:rPr>
                <w:b/>
                <w:sz w:val="26"/>
                <w:szCs w:val="26"/>
              </w:rPr>
              <w:t>Điều 88</w:t>
            </w:r>
          </w:p>
        </w:tc>
        <w:tc>
          <w:tcPr>
            <w:tcW w:w="2977" w:type="dxa"/>
          </w:tcPr>
          <w:p w14:paraId="49812A36" w14:textId="77777777" w:rsidR="008C611F" w:rsidRPr="002D1AB4" w:rsidRDefault="008C611F" w:rsidP="00045F8E">
            <w:pPr>
              <w:rPr>
                <w:b/>
                <w:sz w:val="26"/>
                <w:szCs w:val="26"/>
              </w:rPr>
            </w:pPr>
            <w:r w:rsidRPr="002D1AB4">
              <w:rPr>
                <w:sz w:val="26"/>
                <w:szCs w:val="26"/>
              </w:rPr>
              <w:t>TP Hà Nội, Bình Định</w:t>
            </w:r>
          </w:p>
        </w:tc>
        <w:tc>
          <w:tcPr>
            <w:tcW w:w="6385" w:type="dxa"/>
          </w:tcPr>
          <w:p w14:paraId="7B3D3D6B" w14:textId="77777777" w:rsidR="008C611F" w:rsidRPr="002D1AB4" w:rsidRDefault="008C611F" w:rsidP="00045F8E">
            <w:pPr>
              <w:widowControl w:val="0"/>
              <w:jc w:val="both"/>
              <w:rPr>
                <w:b/>
                <w:sz w:val="26"/>
                <w:szCs w:val="26"/>
              </w:rPr>
            </w:pPr>
            <w:r w:rsidRPr="002D1AB4">
              <w:rPr>
                <w:spacing w:val="-2"/>
                <w:sz w:val="26"/>
                <w:szCs w:val="26"/>
              </w:rPr>
              <w:t xml:space="preserve">Khoản 2: Đề nghị bổ sung quy định thời gian thẩm định, tiêu </w:t>
            </w:r>
            <w:r w:rsidRPr="002D1AB4">
              <w:rPr>
                <w:spacing w:val="-2"/>
                <w:sz w:val="26"/>
                <w:szCs w:val="26"/>
              </w:rPr>
              <w:lastRenderedPageBreak/>
              <w:t xml:space="preserve">chuẩn của người được giao thẩm định hoặc bổ sung điều khoản: </w:t>
            </w:r>
            <w:r w:rsidRPr="002D1AB4">
              <w:rPr>
                <w:i/>
                <w:spacing w:val="-2"/>
                <w:sz w:val="26"/>
                <w:szCs w:val="26"/>
              </w:rPr>
              <w:t>Chính phủ quy định chi tiết nội dung này</w:t>
            </w:r>
            <w:r w:rsidRPr="002D1AB4">
              <w:rPr>
                <w:spacing w:val="-2"/>
                <w:sz w:val="26"/>
                <w:szCs w:val="26"/>
              </w:rPr>
              <w:t>.</w:t>
            </w:r>
          </w:p>
        </w:tc>
        <w:tc>
          <w:tcPr>
            <w:tcW w:w="4672" w:type="dxa"/>
          </w:tcPr>
          <w:p w14:paraId="776A2FF9" w14:textId="77777777" w:rsidR="008C611F" w:rsidRPr="002D1AB4" w:rsidRDefault="008C611F" w:rsidP="00045F8E">
            <w:pPr>
              <w:widowControl w:val="0"/>
              <w:jc w:val="both"/>
              <w:rPr>
                <w:spacing w:val="-2"/>
                <w:sz w:val="26"/>
                <w:szCs w:val="26"/>
              </w:rPr>
            </w:pPr>
            <w:r w:rsidRPr="002D1AB4">
              <w:rPr>
                <w:rFonts w:cs="Times New Roman"/>
                <w:spacing w:val="-2"/>
                <w:sz w:val="26"/>
                <w:szCs w:val="26"/>
              </w:rPr>
              <w:lastRenderedPageBreak/>
              <w:t xml:space="preserve">Không tiếp thu  </w:t>
            </w:r>
          </w:p>
        </w:tc>
      </w:tr>
      <w:tr w:rsidR="002D1AB4" w:rsidRPr="002D1AB4" w14:paraId="679CD3BB" w14:textId="77777777" w:rsidTr="00F43F81">
        <w:trPr>
          <w:trHeight w:val="377"/>
        </w:trPr>
        <w:tc>
          <w:tcPr>
            <w:tcW w:w="1418" w:type="dxa"/>
            <w:vMerge/>
          </w:tcPr>
          <w:p w14:paraId="2AAA2FCD" w14:textId="77777777" w:rsidR="008C611F" w:rsidRPr="002D1AB4" w:rsidRDefault="008C611F" w:rsidP="00045F8E">
            <w:pPr>
              <w:jc w:val="center"/>
              <w:rPr>
                <w:b/>
                <w:sz w:val="26"/>
                <w:szCs w:val="26"/>
              </w:rPr>
            </w:pPr>
          </w:p>
        </w:tc>
        <w:tc>
          <w:tcPr>
            <w:tcW w:w="2977" w:type="dxa"/>
          </w:tcPr>
          <w:p w14:paraId="5DF8920E" w14:textId="77777777" w:rsidR="008C611F" w:rsidRPr="002D1AB4" w:rsidRDefault="008C611F" w:rsidP="00045F8E">
            <w:pPr>
              <w:rPr>
                <w:sz w:val="26"/>
                <w:szCs w:val="26"/>
              </w:rPr>
            </w:pPr>
            <w:r w:rsidRPr="002D1AB4">
              <w:rPr>
                <w:sz w:val="26"/>
                <w:szCs w:val="26"/>
              </w:rPr>
              <w:t>Tỉnh Bắc Kạn, Quảng Ninh, Bạc Liêu, Trà Vinh, Thừa Thiên Huế, Hà Nội, Bình Định, Lào Cai, Bình Thuận, Phú Yên, Bà Rịa - Vũng Tàu</w:t>
            </w:r>
          </w:p>
        </w:tc>
        <w:tc>
          <w:tcPr>
            <w:tcW w:w="6385" w:type="dxa"/>
          </w:tcPr>
          <w:p w14:paraId="240800F9" w14:textId="77777777" w:rsidR="008C611F" w:rsidRPr="002D1AB4" w:rsidRDefault="008C611F" w:rsidP="00045F8E">
            <w:pPr>
              <w:jc w:val="both"/>
              <w:rPr>
                <w:bCs/>
                <w:sz w:val="26"/>
                <w:szCs w:val="26"/>
                <w:lang w:eastAsia="vi-VN"/>
              </w:rPr>
            </w:pPr>
            <w:r w:rsidRPr="002D1AB4">
              <w:rPr>
                <w:bCs/>
                <w:sz w:val="26"/>
                <w:szCs w:val="26"/>
                <w:lang w:eastAsia="vi-VN"/>
              </w:rPr>
              <w:t>- Đề nghị bỏ khoản 3, vì không liên quan đến nội dung thẩm định dự thảo Kết luận thanh tra.</w:t>
            </w:r>
          </w:p>
          <w:p w14:paraId="621A1AC9" w14:textId="77777777" w:rsidR="008C611F" w:rsidRPr="002D1AB4" w:rsidRDefault="008C611F" w:rsidP="00045F8E">
            <w:pPr>
              <w:widowControl w:val="0"/>
              <w:jc w:val="both"/>
              <w:rPr>
                <w:sz w:val="26"/>
                <w:szCs w:val="26"/>
              </w:rPr>
            </w:pPr>
            <w:r w:rsidRPr="002D1AB4">
              <w:rPr>
                <w:sz w:val="26"/>
                <w:szCs w:val="26"/>
              </w:rPr>
              <w:t>- Đề nghị quy định việc chỉ đạo, giao nhiệm vụ thẩm định phải bằng văn bản.</w:t>
            </w:r>
          </w:p>
          <w:p w14:paraId="1E82720E" w14:textId="77777777" w:rsidR="008C611F" w:rsidRPr="002D1AB4" w:rsidRDefault="008C611F" w:rsidP="00045F8E">
            <w:pPr>
              <w:jc w:val="both"/>
              <w:rPr>
                <w:b/>
                <w:sz w:val="26"/>
                <w:szCs w:val="26"/>
              </w:rPr>
            </w:pPr>
          </w:p>
        </w:tc>
        <w:tc>
          <w:tcPr>
            <w:tcW w:w="4672" w:type="dxa"/>
          </w:tcPr>
          <w:p w14:paraId="0D5E3F2F" w14:textId="77777777" w:rsidR="008C611F" w:rsidRPr="002D1AB4" w:rsidRDefault="008C611F" w:rsidP="00045F8E">
            <w:pPr>
              <w:jc w:val="both"/>
              <w:rPr>
                <w:rFonts w:cs="Times New Roman"/>
                <w:bCs/>
                <w:sz w:val="26"/>
                <w:szCs w:val="26"/>
                <w:lang w:eastAsia="vi-VN"/>
              </w:rPr>
            </w:pPr>
            <w:r w:rsidRPr="002D1AB4">
              <w:rPr>
                <w:rFonts w:cs="Times New Roman"/>
                <w:bCs/>
                <w:sz w:val="26"/>
                <w:szCs w:val="26"/>
                <w:lang w:eastAsia="vi-VN"/>
              </w:rPr>
              <w:t>- Tiếp thu có chỉnh lý: Khoản 3 Điều 8</w:t>
            </w:r>
            <w:r w:rsidR="003B3CBC" w:rsidRPr="002D1AB4">
              <w:rPr>
                <w:rFonts w:cs="Times New Roman"/>
                <w:bCs/>
                <w:sz w:val="26"/>
                <w:szCs w:val="26"/>
                <w:lang w:eastAsia="vi-VN"/>
              </w:rPr>
              <w:t>9</w:t>
            </w:r>
            <w:r w:rsidRPr="002D1AB4">
              <w:rPr>
                <w:rFonts w:cs="Times New Roman"/>
                <w:bCs/>
                <w:sz w:val="26"/>
                <w:szCs w:val="26"/>
                <w:lang w:eastAsia="vi-VN"/>
              </w:rPr>
              <w:t xml:space="preserve"> chuyển sang Khoản 6 Điều 8</w:t>
            </w:r>
            <w:r w:rsidR="003B3CBC" w:rsidRPr="002D1AB4">
              <w:rPr>
                <w:rFonts w:cs="Times New Roman"/>
                <w:bCs/>
                <w:sz w:val="26"/>
                <w:szCs w:val="26"/>
                <w:lang w:eastAsia="vi-VN"/>
              </w:rPr>
              <w:t>8</w:t>
            </w:r>
            <w:r w:rsidRPr="002D1AB4">
              <w:rPr>
                <w:rFonts w:cs="Times New Roman"/>
                <w:bCs/>
                <w:sz w:val="26"/>
                <w:szCs w:val="26"/>
                <w:lang w:eastAsia="vi-VN"/>
              </w:rPr>
              <w:t xml:space="preserve">. </w:t>
            </w:r>
          </w:p>
          <w:p w14:paraId="73AA951C" w14:textId="77777777" w:rsidR="008C611F" w:rsidRPr="002D1AB4" w:rsidRDefault="008C611F" w:rsidP="00045F8E">
            <w:pPr>
              <w:jc w:val="both"/>
              <w:rPr>
                <w:rFonts w:cs="Times New Roman"/>
                <w:bCs/>
                <w:sz w:val="26"/>
                <w:szCs w:val="26"/>
                <w:lang w:eastAsia="vi-VN"/>
              </w:rPr>
            </w:pPr>
            <w:r w:rsidRPr="002D1AB4">
              <w:rPr>
                <w:rFonts w:cs="Times New Roman"/>
                <w:bCs/>
                <w:sz w:val="26"/>
                <w:szCs w:val="26"/>
                <w:lang w:eastAsia="vi-VN"/>
              </w:rPr>
              <w:t>- Không tiếp thu, quy định như Dự thảo là phù hợp.</w:t>
            </w:r>
          </w:p>
          <w:p w14:paraId="7227455C" w14:textId="77777777" w:rsidR="008C611F" w:rsidRPr="002D1AB4" w:rsidRDefault="008C611F" w:rsidP="00045F8E">
            <w:pPr>
              <w:jc w:val="both"/>
              <w:rPr>
                <w:bCs/>
                <w:sz w:val="26"/>
                <w:szCs w:val="26"/>
                <w:lang w:eastAsia="vi-VN"/>
              </w:rPr>
            </w:pPr>
          </w:p>
        </w:tc>
      </w:tr>
      <w:tr w:rsidR="002D1AB4" w:rsidRPr="002D1AB4" w14:paraId="32B817C3" w14:textId="77777777" w:rsidTr="00F43F81">
        <w:trPr>
          <w:trHeight w:val="377"/>
        </w:trPr>
        <w:tc>
          <w:tcPr>
            <w:tcW w:w="1418" w:type="dxa"/>
            <w:vMerge w:val="restart"/>
          </w:tcPr>
          <w:p w14:paraId="067389C6" w14:textId="77777777" w:rsidR="008C611F" w:rsidRPr="002D1AB4" w:rsidRDefault="008C611F" w:rsidP="00045F8E">
            <w:pPr>
              <w:jc w:val="center"/>
              <w:rPr>
                <w:b/>
                <w:sz w:val="26"/>
                <w:szCs w:val="26"/>
              </w:rPr>
            </w:pPr>
            <w:r w:rsidRPr="002D1AB4">
              <w:rPr>
                <w:b/>
                <w:sz w:val="26"/>
                <w:szCs w:val="26"/>
              </w:rPr>
              <w:t>Điều 89</w:t>
            </w:r>
          </w:p>
        </w:tc>
        <w:tc>
          <w:tcPr>
            <w:tcW w:w="2977" w:type="dxa"/>
          </w:tcPr>
          <w:p w14:paraId="1979266E" w14:textId="77777777" w:rsidR="008C611F" w:rsidRPr="002D1AB4" w:rsidRDefault="008C611F" w:rsidP="00045F8E">
            <w:pPr>
              <w:rPr>
                <w:b/>
                <w:sz w:val="26"/>
                <w:szCs w:val="26"/>
              </w:rPr>
            </w:pPr>
            <w:r w:rsidRPr="002D1AB4">
              <w:rPr>
                <w:sz w:val="26"/>
                <w:szCs w:val="26"/>
              </w:rPr>
              <w:t xml:space="preserve"> Tỉnh Kiên Giang, Phú Thọ, Tỉnh Bạc Liêu, Tiền Giang, Lào Cai, Thái Bình</w:t>
            </w:r>
          </w:p>
        </w:tc>
        <w:tc>
          <w:tcPr>
            <w:tcW w:w="6385" w:type="dxa"/>
          </w:tcPr>
          <w:p w14:paraId="57C417F6" w14:textId="77777777" w:rsidR="008C611F" w:rsidRPr="002D1AB4" w:rsidRDefault="008C611F" w:rsidP="00045F8E">
            <w:pPr>
              <w:jc w:val="both"/>
              <w:rPr>
                <w:sz w:val="26"/>
                <w:szCs w:val="26"/>
              </w:rPr>
            </w:pPr>
            <w:r w:rsidRPr="002D1AB4">
              <w:rPr>
                <w:sz w:val="26"/>
                <w:szCs w:val="26"/>
              </w:rPr>
              <w:t>Khoản 3: Đề nghị bổ sung thêm quy định “</w:t>
            </w:r>
            <w:r w:rsidRPr="002D1AB4">
              <w:rPr>
                <w:i/>
                <w:sz w:val="26"/>
                <w:szCs w:val="26"/>
              </w:rPr>
              <w:t>trách nhiệm bồi thường thiệt hại khi kết luận thanh tra được sửa đổi, bổ sung”.</w:t>
            </w:r>
          </w:p>
          <w:p w14:paraId="18D81595" w14:textId="77777777" w:rsidR="008C611F" w:rsidRPr="002D1AB4" w:rsidRDefault="008C611F" w:rsidP="00045F8E">
            <w:pPr>
              <w:jc w:val="both"/>
              <w:rPr>
                <w:b/>
                <w:sz w:val="26"/>
                <w:szCs w:val="26"/>
              </w:rPr>
            </w:pPr>
            <w:r w:rsidRPr="002D1AB4">
              <w:rPr>
                <w:spacing w:val="-2"/>
                <w:sz w:val="26"/>
                <w:szCs w:val="26"/>
              </w:rPr>
              <w:t xml:space="preserve">Đề nghị thay cụm từ </w:t>
            </w:r>
            <w:r w:rsidRPr="002D1AB4">
              <w:rPr>
                <w:i/>
                <w:iCs/>
                <w:spacing w:val="-2"/>
                <w:sz w:val="26"/>
                <w:szCs w:val="26"/>
              </w:rPr>
              <w:t>“Người quyết định thanh tra”</w:t>
            </w:r>
            <w:r w:rsidRPr="002D1AB4">
              <w:rPr>
                <w:spacing w:val="-2"/>
                <w:sz w:val="26"/>
                <w:szCs w:val="26"/>
              </w:rPr>
              <w:t xml:space="preserve"> bằng </w:t>
            </w:r>
            <w:r w:rsidRPr="002D1AB4">
              <w:rPr>
                <w:i/>
                <w:iCs/>
                <w:spacing w:val="-2"/>
                <w:sz w:val="26"/>
                <w:szCs w:val="26"/>
              </w:rPr>
              <w:t>“Người ký kết luận thanh tra”</w:t>
            </w:r>
            <w:r w:rsidRPr="002D1AB4">
              <w:rPr>
                <w:spacing w:val="-2"/>
                <w:sz w:val="26"/>
                <w:szCs w:val="26"/>
              </w:rPr>
              <w:t>, vì việc sửa Kết luận thanh tra được thực hiện sau khi Kết luận thanh tra đã được ban hành</w:t>
            </w:r>
          </w:p>
        </w:tc>
        <w:tc>
          <w:tcPr>
            <w:tcW w:w="4672" w:type="dxa"/>
          </w:tcPr>
          <w:p w14:paraId="34C0A71B" w14:textId="77777777" w:rsidR="008C611F" w:rsidRPr="002D1AB4" w:rsidRDefault="008C611F" w:rsidP="00045F8E">
            <w:pPr>
              <w:jc w:val="both"/>
              <w:rPr>
                <w:rFonts w:cs="Times New Roman"/>
                <w:sz w:val="26"/>
                <w:szCs w:val="26"/>
              </w:rPr>
            </w:pPr>
            <w:r w:rsidRPr="002D1AB4">
              <w:rPr>
                <w:rFonts w:cs="Times New Roman"/>
                <w:sz w:val="26"/>
                <w:szCs w:val="26"/>
              </w:rPr>
              <w:t>Không tiếp thu, quy định như Dự thảo là phù hợp</w:t>
            </w:r>
          </w:p>
          <w:p w14:paraId="5DD79691" w14:textId="77777777" w:rsidR="008C611F" w:rsidRPr="002D1AB4" w:rsidRDefault="008C611F" w:rsidP="00045F8E">
            <w:pPr>
              <w:jc w:val="both"/>
              <w:rPr>
                <w:sz w:val="26"/>
                <w:szCs w:val="26"/>
              </w:rPr>
            </w:pPr>
          </w:p>
        </w:tc>
      </w:tr>
      <w:tr w:rsidR="002D1AB4" w:rsidRPr="002D1AB4" w14:paraId="2B5020BE" w14:textId="77777777" w:rsidTr="00F43F81">
        <w:trPr>
          <w:trHeight w:val="377"/>
        </w:trPr>
        <w:tc>
          <w:tcPr>
            <w:tcW w:w="1418" w:type="dxa"/>
            <w:vMerge/>
          </w:tcPr>
          <w:p w14:paraId="5B745A92" w14:textId="77777777" w:rsidR="008C611F" w:rsidRPr="002D1AB4" w:rsidRDefault="008C611F" w:rsidP="00045F8E">
            <w:pPr>
              <w:jc w:val="center"/>
              <w:rPr>
                <w:b/>
                <w:sz w:val="26"/>
                <w:szCs w:val="26"/>
              </w:rPr>
            </w:pPr>
          </w:p>
        </w:tc>
        <w:tc>
          <w:tcPr>
            <w:tcW w:w="2977" w:type="dxa"/>
          </w:tcPr>
          <w:p w14:paraId="19C37EDD" w14:textId="77777777" w:rsidR="008C611F" w:rsidRPr="002D1AB4" w:rsidRDefault="008C611F" w:rsidP="00045F8E">
            <w:pPr>
              <w:rPr>
                <w:sz w:val="26"/>
                <w:szCs w:val="26"/>
              </w:rPr>
            </w:pPr>
            <w:r w:rsidRPr="002D1AB4">
              <w:rPr>
                <w:sz w:val="26"/>
                <w:szCs w:val="26"/>
              </w:rPr>
              <w:t>Thừa Thiên Huế, Hà Nội, Bộ TT và TT</w:t>
            </w:r>
          </w:p>
        </w:tc>
        <w:tc>
          <w:tcPr>
            <w:tcW w:w="6385" w:type="dxa"/>
          </w:tcPr>
          <w:p w14:paraId="7BE6A65E" w14:textId="77777777" w:rsidR="008C611F" w:rsidRPr="002D1AB4" w:rsidRDefault="008C611F" w:rsidP="00045F8E">
            <w:pPr>
              <w:jc w:val="both"/>
              <w:rPr>
                <w:sz w:val="26"/>
                <w:szCs w:val="26"/>
              </w:rPr>
            </w:pPr>
            <w:r w:rsidRPr="002D1AB4">
              <w:rPr>
                <w:sz w:val="26"/>
                <w:szCs w:val="26"/>
              </w:rPr>
              <w:t>Khoản 4:</w:t>
            </w:r>
          </w:p>
          <w:p w14:paraId="5A896C4B" w14:textId="77777777" w:rsidR="008C611F" w:rsidRPr="002D1AB4" w:rsidRDefault="008C611F" w:rsidP="00045F8E">
            <w:pPr>
              <w:jc w:val="both"/>
              <w:rPr>
                <w:sz w:val="26"/>
                <w:szCs w:val="26"/>
              </w:rPr>
            </w:pPr>
            <w:r w:rsidRPr="002D1AB4">
              <w:rPr>
                <w:sz w:val="26"/>
                <w:szCs w:val="26"/>
              </w:rPr>
              <w:t>- Đề nghị bỏ nội dung quy định này</w:t>
            </w:r>
          </w:p>
          <w:p w14:paraId="650C54BB" w14:textId="77777777" w:rsidR="008C611F" w:rsidRPr="002D1AB4" w:rsidRDefault="008C611F" w:rsidP="00045F8E">
            <w:pPr>
              <w:jc w:val="both"/>
              <w:rPr>
                <w:sz w:val="26"/>
                <w:szCs w:val="26"/>
              </w:rPr>
            </w:pPr>
            <w:r w:rsidRPr="002D1AB4">
              <w:rPr>
                <w:sz w:val="26"/>
                <w:szCs w:val="26"/>
                <w:lang w:eastAsia="vi-VN"/>
              </w:rPr>
              <w:t>- Đề nghị xem xét điều chỉnh quy định về Người ra quyết định thanh tra để đảm bảo thống nhất trong các quy định, mâu thuẫn với quy định tại Khoản 1 Điều 57.</w:t>
            </w:r>
          </w:p>
        </w:tc>
        <w:tc>
          <w:tcPr>
            <w:tcW w:w="4672" w:type="dxa"/>
          </w:tcPr>
          <w:p w14:paraId="251B81D2" w14:textId="77777777" w:rsidR="008C611F" w:rsidRPr="002D1AB4" w:rsidRDefault="008C611F" w:rsidP="00045F8E">
            <w:pPr>
              <w:jc w:val="both"/>
              <w:rPr>
                <w:sz w:val="26"/>
                <w:szCs w:val="26"/>
              </w:rPr>
            </w:pPr>
            <w:r w:rsidRPr="002D1AB4">
              <w:rPr>
                <w:rFonts w:cs="Times New Roman"/>
                <w:sz w:val="26"/>
                <w:szCs w:val="26"/>
              </w:rPr>
              <w:t xml:space="preserve">Đã tiếp thu, có chỉnh lý tại Điều 89 của Dự thảo.  </w:t>
            </w:r>
          </w:p>
        </w:tc>
      </w:tr>
      <w:tr w:rsidR="002D1AB4" w:rsidRPr="002D1AB4" w14:paraId="058754D1" w14:textId="77777777" w:rsidTr="00F43F81">
        <w:trPr>
          <w:trHeight w:val="377"/>
        </w:trPr>
        <w:tc>
          <w:tcPr>
            <w:tcW w:w="1418" w:type="dxa"/>
            <w:vMerge/>
          </w:tcPr>
          <w:p w14:paraId="3C04EF7E" w14:textId="77777777" w:rsidR="008C611F" w:rsidRPr="002D1AB4" w:rsidRDefault="008C611F" w:rsidP="00045F8E">
            <w:pPr>
              <w:jc w:val="center"/>
              <w:rPr>
                <w:b/>
                <w:sz w:val="26"/>
                <w:szCs w:val="26"/>
              </w:rPr>
            </w:pPr>
          </w:p>
        </w:tc>
        <w:tc>
          <w:tcPr>
            <w:tcW w:w="2977" w:type="dxa"/>
          </w:tcPr>
          <w:p w14:paraId="24647FC7" w14:textId="77777777" w:rsidR="008C611F" w:rsidRPr="002D1AB4" w:rsidRDefault="008C611F" w:rsidP="00045F8E">
            <w:pPr>
              <w:rPr>
                <w:sz w:val="26"/>
                <w:szCs w:val="26"/>
              </w:rPr>
            </w:pPr>
            <w:r w:rsidRPr="002D1AB4">
              <w:rPr>
                <w:sz w:val="26"/>
                <w:szCs w:val="26"/>
              </w:rPr>
              <w:t>Tỉnh Thừa Thiên Huế, Hà Nội, Tiền Giang, Bình Thuận</w:t>
            </w:r>
          </w:p>
        </w:tc>
        <w:tc>
          <w:tcPr>
            <w:tcW w:w="6385" w:type="dxa"/>
          </w:tcPr>
          <w:p w14:paraId="3E86C850" w14:textId="77777777" w:rsidR="008C611F" w:rsidRPr="002D1AB4" w:rsidRDefault="008C611F" w:rsidP="00045F8E">
            <w:pPr>
              <w:tabs>
                <w:tab w:val="left" w:pos="90"/>
              </w:tabs>
              <w:jc w:val="both"/>
              <w:rPr>
                <w:sz w:val="26"/>
                <w:szCs w:val="26"/>
              </w:rPr>
            </w:pPr>
            <w:r w:rsidRPr="002D1AB4">
              <w:rPr>
                <w:bCs/>
                <w:sz w:val="26"/>
                <w:szCs w:val="26"/>
              </w:rPr>
              <w:t xml:space="preserve">- </w:t>
            </w:r>
            <w:r w:rsidRPr="002D1AB4">
              <w:rPr>
                <w:sz w:val="26"/>
                <w:szCs w:val="26"/>
              </w:rPr>
              <w:t>Đề nghị bổ sung thêm thời gian cho ý kiến của thủ trưởng cơ quan quản lý cùng cấp.</w:t>
            </w:r>
          </w:p>
          <w:p w14:paraId="53BF88CB" w14:textId="77777777" w:rsidR="008C611F" w:rsidRPr="002D1AB4" w:rsidRDefault="008C611F" w:rsidP="00045F8E">
            <w:pPr>
              <w:widowControl w:val="0"/>
              <w:shd w:val="clear" w:color="auto" w:fill="FFFFFF"/>
              <w:jc w:val="both"/>
              <w:rPr>
                <w:b/>
                <w:sz w:val="26"/>
                <w:szCs w:val="26"/>
              </w:rPr>
            </w:pPr>
            <w:r w:rsidRPr="002D1AB4">
              <w:rPr>
                <w:sz w:val="26"/>
                <w:szCs w:val="26"/>
                <w:lang w:eastAsia="vi-VN"/>
              </w:rPr>
              <w:t>- Đề nghị bổ sung quy định xử lý đối với trường hợp có ý kiến khác nhau giữa Người ra quyết định thanh tra, Thủ trưởng cơ quan quản lý nhà nước, Thủ trưởng cơ quan chủ trì cuộc thanh tra đối với Dự thảo Kết luận thanh tra.</w:t>
            </w:r>
          </w:p>
        </w:tc>
        <w:tc>
          <w:tcPr>
            <w:tcW w:w="4672" w:type="dxa"/>
          </w:tcPr>
          <w:p w14:paraId="75EFA484" w14:textId="77777777" w:rsidR="008C611F" w:rsidRPr="002D1AB4" w:rsidRDefault="008C611F" w:rsidP="00045F8E">
            <w:pPr>
              <w:tabs>
                <w:tab w:val="left" w:pos="90"/>
              </w:tabs>
              <w:jc w:val="both"/>
              <w:rPr>
                <w:bCs/>
                <w:sz w:val="26"/>
                <w:szCs w:val="26"/>
              </w:rPr>
            </w:pPr>
            <w:r w:rsidRPr="002D1AB4">
              <w:rPr>
                <w:rFonts w:cs="Times New Roman"/>
                <w:bCs/>
                <w:sz w:val="26"/>
                <w:szCs w:val="26"/>
              </w:rPr>
              <w:t xml:space="preserve">Không tiếp thu, quy định như Dự thảo là phù hợp. </w:t>
            </w:r>
          </w:p>
        </w:tc>
      </w:tr>
      <w:tr w:rsidR="002D1AB4" w:rsidRPr="002D1AB4" w14:paraId="7E07C071" w14:textId="77777777" w:rsidTr="00F43F81">
        <w:trPr>
          <w:trHeight w:val="377"/>
        </w:trPr>
        <w:tc>
          <w:tcPr>
            <w:tcW w:w="1418" w:type="dxa"/>
            <w:vMerge w:val="restart"/>
          </w:tcPr>
          <w:p w14:paraId="33CD88F4" w14:textId="77777777" w:rsidR="008C611F" w:rsidRPr="002D1AB4" w:rsidRDefault="008C611F" w:rsidP="00045F8E">
            <w:pPr>
              <w:jc w:val="center"/>
              <w:rPr>
                <w:b/>
                <w:sz w:val="26"/>
                <w:szCs w:val="26"/>
                <w:shd w:val="clear" w:color="auto" w:fill="FFFFFF"/>
              </w:rPr>
            </w:pPr>
            <w:r w:rsidRPr="002D1AB4">
              <w:rPr>
                <w:sz w:val="26"/>
                <w:szCs w:val="26"/>
                <w:shd w:val="clear" w:color="auto" w:fill="FFFFFF"/>
              </w:rPr>
              <w:t xml:space="preserve"> </w:t>
            </w:r>
            <w:r w:rsidRPr="002D1AB4">
              <w:rPr>
                <w:b/>
                <w:sz w:val="26"/>
                <w:szCs w:val="26"/>
              </w:rPr>
              <w:t>Điều 90</w:t>
            </w:r>
          </w:p>
        </w:tc>
        <w:tc>
          <w:tcPr>
            <w:tcW w:w="2977" w:type="dxa"/>
          </w:tcPr>
          <w:p w14:paraId="6F0BC6DD" w14:textId="77777777" w:rsidR="008C611F" w:rsidRPr="002D1AB4" w:rsidRDefault="008C611F" w:rsidP="00045F8E">
            <w:pPr>
              <w:rPr>
                <w:sz w:val="26"/>
                <w:szCs w:val="26"/>
              </w:rPr>
            </w:pPr>
            <w:r w:rsidRPr="002D1AB4">
              <w:rPr>
                <w:sz w:val="26"/>
                <w:szCs w:val="26"/>
              </w:rPr>
              <w:t>Bộ Nội vụ, Viện Hàn lâm KHXHVN; tỉnh Thanh Hóa, Thừa Thiên Huế, Bình Thuận, Quảng Ngãi, Bà Rịa - Vũng Tàu</w:t>
            </w:r>
          </w:p>
        </w:tc>
        <w:tc>
          <w:tcPr>
            <w:tcW w:w="6385" w:type="dxa"/>
          </w:tcPr>
          <w:p w14:paraId="31D8FE67" w14:textId="77777777" w:rsidR="008C611F" w:rsidRPr="002D1AB4" w:rsidRDefault="008C611F" w:rsidP="00045F8E">
            <w:pPr>
              <w:jc w:val="both"/>
              <w:rPr>
                <w:b/>
                <w:sz w:val="26"/>
                <w:szCs w:val="26"/>
                <w:shd w:val="clear" w:color="auto" w:fill="FFFFFF"/>
              </w:rPr>
            </w:pPr>
            <w:r w:rsidRPr="002D1AB4">
              <w:rPr>
                <w:sz w:val="26"/>
                <w:szCs w:val="26"/>
              </w:rPr>
              <w:t>Khoản 1 và Khoản 3:</w:t>
            </w:r>
            <w:r w:rsidRPr="002D1AB4">
              <w:rPr>
                <w:sz w:val="26"/>
                <w:szCs w:val="26"/>
                <w:lang w:val="pt-BR"/>
              </w:rPr>
              <w:t xml:space="preserve"> đề nghị quy định thống nhất về người ra kết luận thanh tra và người ra quyết định thanh tra trong việc công khai kết luận thanh tra</w:t>
            </w:r>
            <w:r w:rsidRPr="002D1AB4">
              <w:rPr>
                <w:sz w:val="26"/>
                <w:szCs w:val="26"/>
              </w:rPr>
              <w:t xml:space="preserve">; và chỉnh sửa lại nội dung để tránh trùng lặp tại 2 khoản này.  </w:t>
            </w:r>
          </w:p>
        </w:tc>
        <w:tc>
          <w:tcPr>
            <w:tcW w:w="4672" w:type="dxa"/>
          </w:tcPr>
          <w:p w14:paraId="6CA48178" w14:textId="77777777" w:rsidR="008C611F" w:rsidRPr="002D1AB4" w:rsidRDefault="008C611F" w:rsidP="003B3CBC">
            <w:pPr>
              <w:jc w:val="both"/>
              <w:rPr>
                <w:sz w:val="26"/>
                <w:szCs w:val="26"/>
              </w:rPr>
            </w:pPr>
            <w:r w:rsidRPr="002D1AB4">
              <w:rPr>
                <w:rFonts w:cs="Times New Roman"/>
                <w:sz w:val="26"/>
                <w:szCs w:val="26"/>
              </w:rPr>
              <w:t>Đã tiếp thu, có chỉnh lý tại Điều 9</w:t>
            </w:r>
            <w:r w:rsidR="003B3CBC" w:rsidRPr="002D1AB4">
              <w:rPr>
                <w:rFonts w:cs="Times New Roman"/>
                <w:sz w:val="26"/>
                <w:szCs w:val="26"/>
              </w:rPr>
              <w:t>1</w:t>
            </w:r>
            <w:r w:rsidRPr="002D1AB4">
              <w:rPr>
                <w:rFonts w:cs="Times New Roman"/>
                <w:sz w:val="26"/>
                <w:szCs w:val="26"/>
              </w:rPr>
              <w:t xml:space="preserve"> của Dự thảo  </w:t>
            </w:r>
          </w:p>
        </w:tc>
      </w:tr>
      <w:tr w:rsidR="002D1AB4" w:rsidRPr="002D1AB4" w14:paraId="1B388837" w14:textId="77777777" w:rsidTr="00F43F81">
        <w:trPr>
          <w:trHeight w:val="377"/>
        </w:trPr>
        <w:tc>
          <w:tcPr>
            <w:tcW w:w="1418" w:type="dxa"/>
            <w:vMerge/>
          </w:tcPr>
          <w:p w14:paraId="0A6EA5F7" w14:textId="77777777" w:rsidR="008C611F" w:rsidRPr="002D1AB4" w:rsidRDefault="008C611F" w:rsidP="00045F8E">
            <w:pPr>
              <w:jc w:val="center"/>
              <w:rPr>
                <w:b/>
                <w:sz w:val="26"/>
                <w:szCs w:val="26"/>
              </w:rPr>
            </w:pPr>
          </w:p>
        </w:tc>
        <w:tc>
          <w:tcPr>
            <w:tcW w:w="2977" w:type="dxa"/>
          </w:tcPr>
          <w:p w14:paraId="51E1B265" w14:textId="77777777" w:rsidR="008C611F" w:rsidRPr="002D1AB4" w:rsidRDefault="008C611F" w:rsidP="00045F8E">
            <w:pPr>
              <w:rPr>
                <w:sz w:val="26"/>
                <w:szCs w:val="26"/>
              </w:rPr>
            </w:pPr>
            <w:r w:rsidRPr="002D1AB4">
              <w:rPr>
                <w:sz w:val="26"/>
                <w:szCs w:val="26"/>
              </w:rPr>
              <w:t>Bộ Khoa học và Công nghệ, Bộ TNMT</w:t>
            </w:r>
          </w:p>
        </w:tc>
        <w:tc>
          <w:tcPr>
            <w:tcW w:w="6385" w:type="dxa"/>
          </w:tcPr>
          <w:p w14:paraId="5A85B956" w14:textId="77777777" w:rsidR="008C611F" w:rsidRPr="002D1AB4" w:rsidRDefault="008C611F" w:rsidP="00045F8E">
            <w:pPr>
              <w:jc w:val="both"/>
              <w:rPr>
                <w:sz w:val="26"/>
                <w:szCs w:val="26"/>
              </w:rPr>
            </w:pPr>
            <w:r w:rsidRPr="002D1AB4">
              <w:rPr>
                <w:sz w:val="26"/>
                <w:szCs w:val="26"/>
                <w:lang w:val="pt-BR"/>
              </w:rPr>
              <w:t>Điểm a Khoản 2: Đề nghị cân nhắc quy định thành phần tham gia công bố Kết luận thanh tra bao gồm người ra quyết định thanh tra, vì</w:t>
            </w:r>
            <w:r w:rsidRPr="002D1AB4">
              <w:rPr>
                <w:sz w:val="26"/>
                <w:szCs w:val="26"/>
              </w:rPr>
              <w:t xml:space="preserve"> không phù hợp với tính chất hoạt động thanh tra chuyên ngành.</w:t>
            </w:r>
          </w:p>
        </w:tc>
        <w:tc>
          <w:tcPr>
            <w:tcW w:w="4672" w:type="dxa"/>
          </w:tcPr>
          <w:p w14:paraId="5724009E" w14:textId="77777777" w:rsidR="008C611F" w:rsidRPr="002D1AB4" w:rsidRDefault="008C611F" w:rsidP="00045F8E">
            <w:pPr>
              <w:jc w:val="both"/>
              <w:rPr>
                <w:sz w:val="26"/>
                <w:szCs w:val="26"/>
                <w:lang w:val="pt-BR"/>
              </w:rPr>
            </w:pPr>
            <w:r w:rsidRPr="002D1AB4">
              <w:rPr>
                <w:rFonts w:cs="Times New Roman"/>
                <w:sz w:val="26"/>
                <w:szCs w:val="26"/>
              </w:rPr>
              <w:t xml:space="preserve">Không tiếp thu. Nội dung này sẽ được quy định tại văn bản hướng dẫn dưới Luật. </w:t>
            </w:r>
          </w:p>
        </w:tc>
      </w:tr>
      <w:tr w:rsidR="002D1AB4" w:rsidRPr="002D1AB4" w14:paraId="29A95A43" w14:textId="77777777" w:rsidTr="00F43F81">
        <w:trPr>
          <w:trHeight w:val="377"/>
        </w:trPr>
        <w:tc>
          <w:tcPr>
            <w:tcW w:w="1418" w:type="dxa"/>
            <w:vMerge/>
          </w:tcPr>
          <w:p w14:paraId="62CE5F26" w14:textId="77777777" w:rsidR="008C611F" w:rsidRPr="002D1AB4" w:rsidRDefault="008C611F" w:rsidP="00045F8E">
            <w:pPr>
              <w:jc w:val="center"/>
              <w:rPr>
                <w:b/>
                <w:sz w:val="26"/>
                <w:szCs w:val="26"/>
                <w:shd w:val="clear" w:color="auto" w:fill="FFFFFF"/>
              </w:rPr>
            </w:pPr>
          </w:p>
        </w:tc>
        <w:tc>
          <w:tcPr>
            <w:tcW w:w="2977" w:type="dxa"/>
          </w:tcPr>
          <w:p w14:paraId="22252559" w14:textId="77777777" w:rsidR="008C611F" w:rsidRPr="002D1AB4" w:rsidRDefault="008C611F" w:rsidP="00045F8E">
            <w:pPr>
              <w:rPr>
                <w:sz w:val="26"/>
                <w:szCs w:val="26"/>
              </w:rPr>
            </w:pPr>
            <w:r w:rsidRPr="002D1AB4">
              <w:rPr>
                <w:sz w:val="26"/>
                <w:szCs w:val="26"/>
              </w:rPr>
              <w:t>Thành phố Cần Thơ, Hà Nội</w:t>
            </w:r>
          </w:p>
        </w:tc>
        <w:tc>
          <w:tcPr>
            <w:tcW w:w="6385" w:type="dxa"/>
          </w:tcPr>
          <w:p w14:paraId="06169A6E" w14:textId="77777777" w:rsidR="008C611F" w:rsidRPr="002D1AB4" w:rsidRDefault="008C611F" w:rsidP="00045F8E">
            <w:pPr>
              <w:jc w:val="both"/>
              <w:rPr>
                <w:sz w:val="26"/>
                <w:szCs w:val="26"/>
              </w:rPr>
            </w:pPr>
            <w:r w:rsidRPr="002D1AB4">
              <w:rPr>
                <w:sz w:val="26"/>
                <w:szCs w:val="26"/>
              </w:rPr>
              <w:t>Điểm a Khoản 2: Đề nghị bổ sung như sau: “</w:t>
            </w:r>
            <w:r w:rsidRPr="002D1AB4">
              <w:rPr>
                <w:i/>
                <w:sz w:val="26"/>
                <w:szCs w:val="26"/>
              </w:rPr>
              <w:t>Đối với cuộc thanh tra chuyên ngành, được thực hiện với nhiều đối tượng thanh tra thì việc công bố kết luận thanh tra thực hiện bằng hình thức gửi thông báo kết luận thanh tra đến từng đối tượng thanh tra</w:t>
            </w:r>
            <w:r w:rsidRPr="002D1AB4">
              <w:rPr>
                <w:sz w:val="26"/>
                <w:szCs w:val="26"/>
              </w:rPr>
              <w:t>”.</w:t>
            </w:r>
          </w:p>
        </w:tc>
        <w:tc>
          <w:tcPr>
            <w:tcW w:w="4672" w:type="dxa"/>
          </w:tcPr>
          <w:p w14:paraId="2C2F324C" w14:textId="77777777" w:rsidR="008C611F" w:rsidRPr="002D1AB4" w:rsidRDefault="008C611F" w:rsidP="00045F8E">
            <w:pPr>
              <w:jc w:val="both"/>
              <w:rPr>
                <w:sz w:val="26"/>
                <w:szCs w:val="26"/>
              </w:rPr>
            </w:pPr>
            <w:r w:rsidRPr="002D1AB4">
              <w:rPr>
                <w:rFonts w:cs="Times New Roman"/>
                <w:sz w:val="26"/>
                <w:szCs w:val="26"/>
              </w:rPr>
              <w:t>Không tiếp thu, quy định như Dự thảo là phù hợp.</w:t>
            </w:r>
          </w:p>
        </w:tc>
      </w:tr>
      <w:tr w:rsidR="002D1AB4" w:rsidRPr="002D1AB4" w14:paraId="14052EF0" w14:textId="77777777" w:rsidTr="00F43F81">
        <w:trPr>
          <w:trHeight w:val="377"/>
        </w:trPr>
        <w:tc>
          <w:tcPr>
            <w:tcW w:w="1418" w:type="dxa"/>
            <w:vMerge/>
          </w:tcPr>
          <w:p w14:paraId="60F88F35" w14:textId="77777777" w:rsidR="008C611F" w:rsidRPr="002D1AB4" w:rsidRDefault="008C611F" w:rsidP="00045F8E">
            <w:pPr>
              <w:jc w:val="center"/>
              <w:rPr>
                <w:b/>
                <w:sz w:val="26"/>
                <w:szCs w:val="26"/>
              </w:rPr>
            </w:pPr>
          </w:p>
        </w:tc>
        <w:tc>
          <w:tcPr>
            <w:tcW w:w="2977" w:type="dxa"/>
          </w:tcPr>
          <w:p w14:paraId="3A9AE069" w14:textId="77777777" w:rsidR="008C611F" w:rsidRPr="002D1AB4" w:rsidRDefault="008C611F" w:rsidP="00045F8E">
            <w:pPr>
              <w:rPr>
                <w:sz w:val="26"/>
                <w:szCs w:val="26"/>
              </w:rPr>
            </w:pPr>
            <w:r w:rsidRPr="002D1AB4">
              <w:rPr>
                <w:sz w:val="26"/>
                <w:szCs w:val="26"/>
                <w:lang w:val="pt-BR"/>
              </w:rPr>
              <w:t>Bộ Công thương</w:t>
            </w:r>
          </w:p>
        </w:tc>
        <w:tc>
          <w:tcPr>
            <w:tcW w:w="6385" w:type="dxa"/>
          </w:tcPr>
          <w:p w14:paraId="629FF528" w14:textId="77777777" w:rsidR="008C611F" w:rsidRPr="002D1AB4" w:rsidRDefault="008C611F" w:rsidP="00045F8E">
            <w:pPr>
              <w:jc w:val="both"/>
              <w:rPr>
                <w:sz w:val="26"/>
                <w:szCs w:val="26"/>
                <w:lang w:val="pt-BR"/>
              </w:rPr>
            </w:pPr>
            <w:r w:rsidRPr="002D1AB4">
              <w:rPr>
                <w:sz w:val="26"/>
                <w:szCs w:val="26"/>
                <w:shd w:val="clear" w:color="auto" w:fill="FFFFFF"/>
                <w:lang w:val="vi-VN" w:eastAsia="vi-VN"/>
              </w:rPr>
              <w:t xml:space="preserve">Khoản 2: Đề nghị sửa lại như sau: </w:t>
            </w:r>
            <w:r w:rsidRPr="002D1AB4">
              <w:rPr>
                <w:i/>
                <w:sz w:val="26"/>
                <w:szCs w:val="26"/>
                <w:shd w:val="clear" w:color="auto" w:fill="FFFFFF"/>
                <w:lang w:val="vi-VN" w:eastAsia="vi-VN"/>
              </w:rPr>
              <w:t>“Kết luận thanh tra được công khai bằng một trong các hình thức sau: ...”</w:t>
            </w:r>
            <w:r w:rsidRPr="002D1AB4">
              <w:rPr>
                <w:i/>
                <w:sz w:val="26"/>
                <w:szCs w:val="26"/>
                <w:shd w:val="clear" w:color="auto" w:fill="FFFFFF"/>
                <w:lang w:val="pt-BR" w:eastAsia="vi-VN"/>
              </w:rPr>
              <w:t>.</w:t>
            </w:r>
          </w:p>
        </w:tc>
        <w:tc>
          <w:tcPr>
            <w:tcW w:w="4672" w:type="dxa"/>
          </w:tcPr>
          <w:p w14:paraId="2D8CF7A5" w14:textId="77777777" w:rsidR="008C611F" w:rsidRPr="002D1AB4" w:rsidRDefault="008C611F" w:rsidP="00045F8E">
            <w:pPr>
              <w:jc w:val="both"/>
              <w:rPr>
                <w:sz w:val="26"/>
                <w:szCs w:val="26"/>
                <w:shd w:val="clear" w:color="auto" w:fill="FFFFFF"/>
                <w:lang w:val="vi-VN" w:eastAsia="vi-VN"/>
              </w:rPr>
            </w:pPr>
            <w:r w:rsidRPr="002D1AB4">
              <w:rPr>
                <w:rFonts w:cs="Times New Roman"/>
                <w:sz w:val="26"/>
                <w:szCs w:val="26"/>
                <w:shd w:val="clear" w:color="auto" w:fill="FFFFFF"/>
                <w:lang w:eastAsia="vi-VN"/>
              </w:rPr>
              <w:t>Không tiếp thu vì Điểm a Khoản 2 Điề</w:t>
            </w:r>
            <w:r w:rsidR="003B3CBC" w:rsidRPr="002D1AB4">
              <w:rPr>
                <w:rFonts w:cs="Times New Roman"/>
                <w:sz w:val="26"/>
                <w:szCs w:val="26"/>
                <w:shd w:val="clear" w:color="auto" w:fill="FFFFFF"/>
                <w:lang w:eastAsia="vi-VN"/>
              </w:rPr>
              <w:t>u 91</w:t>
            </w:r>
            <w:r w:rsidRPr="002D1AB4">
              <w:rPr>
                <w:rFonts w:cs="Times New Roman"/>
                <w:sz w:val="26"/>
                <w:szCs w:val="26"/>
                <w:shd w:val="clear" w:color="auto" w:fill="FFFFFF"/>
                <w:lang w:eastAsia="vi-VN"/>
              </w:rPr>
              <w:t xml:space="preserve"> là hình thức công khai bắt buộc</w:t>
            </w:r>
            <w:r w:rsidR="002006D8" w:rsidRPr="002D1AB4">
              <w:rPr>
                <w:rFonts w:cs="Times New Roman"/>
                <w:sz w:val="26"/>
                <w:szCs w:val="26"/>
                <w:shd w:val="clear" w:color="auto" w:fill="FFFFFF"/>
                <w:lang w:eastAsia="vi-VN"/>
              </w:rPr>
              <w:t xml:space="preserve"> và quy định tại Khoản 3 Điều 91 là đã cụ thể, rõ ràng, dễ hiểu.</w:t>
            </w:r>
          </w:p>
        </w:tc>
      </w:tr>
      <w:tr w:rsidR="002D1AB4" w:rsidRPr="002D1AB4" w14:paraId="6E4BB0EC" w14:textId="77777777" w:rsidTr="00F43F81">
        <w:trPr>
          <w:trHeight w:val="377"/>
        </w:trPr>
        <w:tc>
          <w:tcPr>
            <w:tcW w:w="1418" w:type="dxa"/>
            <w:vMerge/>
          </w:tcPr>
          <w:p w14:paraId="25E6774B" w14:textId="77777777" w:rsidR="008C611F" w:rsidRPr="002D1AB4" w:rsidRDefault="008C611F" w:rsidP="00045F8E">
            <w:pPr>
              <w:jc w:val="center"/>
              <w:rPr>
                <w:b/>
                <w:sz w:val="26"/>
                <w:szCs w:val="26"/>
                <w:shd w:val="clear" w:color="auto" w:fill="FFFFFF"/>
              </w:rPr>
            </w:pPr>
          </w:p>
        </w:tc>
        <w:tc>
          <w:tcPr>
            <w:tcW w:w="2977" w:type="dxa"/>
          </w:tcPr>
          <w:p w14:paraId="157B4460" w14:textId="77777777" w:rsidR="008C611F" w:rsidRPr="002D1AB4" w:rsidRDefault="008C611F" w:rsidP="00045F8E">
            <w:pPr>
              <w:rPr>
                <w:sz w:val="26"/>
                <w:szCs w:val="26"/>
              </w:rPr>
            </w:pPr>
            <w:r w:rsidRPr="002D1AB4">
              <w:rPr>
                <w:sz w:val="26"/>
                <w:szCs w:val="26"/>
              </w:rPr>
              <w:t>Thành phố Cần Thơ, Thừa Thiên Huế, Lào Cai, Lai Châu</w:t>
            </w:r>
          </w:p>
        </w:tc>
        <w:tc>
          <w:tcPr>
            <w:tcW w:w="6385" w:type="dxa"/>
          </w:tcPr>
          <w:p w14:paraId="34FADF55" w14:textId="77777777" w:rsidR="008C611F" w:rsidRPr="002D1AB4" w:rsidRDefault="008C611F" w:rsidP="00045F8E">
            <w:pPr>
              <w:jc w:val="both"/>
              <w:rPr>
                <w:sz w:val="26"/>
                <w:szCs w:val="26"/>
              </w:rPr>
            </w:pPr>
            <w:r w:rsidRPr="002D1AB4">
              <w:rPr>
                <w:sz w:val="26"/>
                <w:szCs w:val="26"/>
              </w:rPr>
              <w:t>Điểm d Khoản 2: Đề nghị bổ sung thời gian thực hiện cho việc niêm yết</w:t>
            </w:r>
          </w:p>
        </w:tc>
        <w:tc>
          <w:tcPr>
            <w:tcW w:w="4672" w:type="dxa"/>
          </w:tcPr>
          <w:p w14:paraId="17568C29" w14:textId="77777777" w:rsidR="008C611F" w:rsidRPr="002D1AB4" w:rsidRDefault="008C611F" w:rsidP="00045F8E">
            <w:pPr>
              <w:jc w:val="both"/>
              <w:rPr>
                <w:sz w:val="26"/>
                <w:szCs w:val="26"/>
              </w:rPr>
            </w:pPr>
            <w:r w:rsidRPr="002D1AB4">
              <w:rPr>
                <w:rFonts w:cs="Times New Roman"/>
                <w:bCs/>
                <w:sz w:val="26"/>
                <w:szCs w:val="26"/>
              </w:rPr>
              <w:t>Không tiếp thu, quy định như Dự thảo là phù hợp.</w:t>
            </w:r>
          </w:p>
        </w:tc>
      </w:tr>
      <w:tr w:rsidR="002D1AB4" w:rsidRPr="002D1AB4" w14:paraId="3316D825" w14:textId="77777777" w:rsidTr="00F43F81">
        <w:trPr>
          <w:trHeight w:val="377"/>
        </w:trPr>
        <w:tc>
          <w:tcPr>
            <w:tcW w:w="1418" w:type="dxa"/>
            <w:vMerge/>
          </w:tcPr>
          <w:p w14:paraId="68CF3821" w14:textId="77777777" w:rsidR="008C611F" w:rsidRPr="002D1AB4" w:rsidRDefault="008C611F" w:rsidP="00045F8E">
            <w:pPr>
              <w:jc w:val="center"/>
              <w:rPr>
                <w:b/>
                <w:sz w:val="26"/>
                <w:szCs w:val="26"/>
              </w:rPr>
            </w:pPr>
          </w:p>
        </w:tc>
        <w:tc>
          <w:tcPr>
            <w:tcW w:w="2977" w:type="dxa"/>
          </w:tcPr>
          <w:p w14:paraId="70A9477E" w14:textId="77777777" w:rsidR="008C611F" w:rsidRPr="002D1AB4" w:rsidRDefault="008C611F" w:rsidP="00045F8E">
            <w:pPr>
              <w:rPr>
                <w:sz w:val="26"/>
                <w:szCs w:val="26"/>
              </w:rPr>
            </w:pPr>
            <w:r w:rsidRPr="002D1AB4">
              <w:rPr>
                <w:sz w:val="26"/>
                <w:szCs w:val="26"/>
                <w:lang w:val="pt-BR"/>
              </w:rPr>
              <w:t>Bộ KHCN, Bộ Lao động TB và XH</w:t>
            </w:r>
          </w:p>
        </w:tc>
        <w:tc>
          <w:tcPr>
            <w:tcW w:w="6385" w:type="dxa"/>
          </w:tcPr>
          <w:p w14:paraId="29289021" w14:textId="77777777" w:rsidR="008C611F" w:rsidRPr="002D1AB4" w:rsidRDefault="008C611F" w:rsidP="00045F8E">
            <w:pPr>
              <w:spacing w:before="60" w:after="60"/>
              <w:jc w:val="both"/>
              <w:rPr>
                <w:sz w:val="26"/>
                <w:szCs w:val="26"/>
                <w:lang w:val="vi-VN"/>
              </w:rPr>
            </w:pPr>
            <w:r w:rsidRPr="002D1AB4">
              <w:rPr>
                <w:sz w:val="26"/>
                <w:szCs w:val="26"/>
                <w:lang w:val="pt-BR"/>
              </w:rPr>
              <w:t>- Khoản 3 đề nghị s</w:t>
            </w:r>
            <w:r w:rsidRPr="002D1AB4">
              <w:rPr>
                <w:sz w:val="26"/>
                <w:szCs w:val="26"/>
                <w:lang w:val="vi-VN"/>
              </w:rPr>
              <w:t>ửa thành:</w:t>
            </w:r>
          </w:p>
          <w:p w14:paraId="142E166F" w14:textId="77777777" w:rsidR="008C611F" w:rsidRPr="002D1AB4" w:rsidRDefault="008C611F" w:rsidP="00045F8E">
            <w:pPr>
              <w:spacing w:before="60" w:after="60"/>
              <w:jc w:val="both"/>
              <w:rPr>
                <w:sz w:val="26"/>
                <w:szCs w:val="26"/>
                <w:lang w:val="vi-VN"/>
              </w:rPr>
            </w:pPr>
            <w:r w:rsidRPr="002D1AB4">
              <w:rPr>
                <w:sz w:val="26"/>
                <w:szCs w:val="26"/>
                <w:lang w:val="vi-VN"/>
              </w:rPr>
              <w:t xml:space="preserve">3. Trong thời hạn 10 ngày, kể từ ngày ký Kết luận thanh tra, Người ra quyết định thanh tra có trách nhiệm thực hiện việc </w:t>
            </w:r>
            <w:r w:rsidRPr="002D1AB4">
              <w:rPr>
                <w:sz w:val="26"/>
                <w:szCs w:val="26"/>
                <w:u w:val="single"/>
                <w:lang w:val="vi-VN"/>
              </w:rPr>
              <w:t>công khai Kết luận thanh tra bằng việc lựa chọn ít nhất một trong các hình thức công khai quy định tại khoản 2 Điều này</w:t>
            </w:r>
            <w:r w:rsidRPr="002D1AB4">
              <w:rPr>
                <w:sz w:val="26"/>
                <w:szCs w:val="26"/>
                <w:lang w:val="vi-VN"/>
              </w:rPr>
              <w:t xml:space="preserve">. </w:t>
            </w:r>
          </w:p>
          <w:p w14:paraId="471F6F00" w14:textId="77777777" w:rsidR="008C611F" w:rsidRPr="002D1AB4" w:rsidRDefault="008C611F" w:rsidP="00045F8E">
            <w:pPr>
              <w:pStyle w:val="BodyText"/>
              <w:spacing w:after="0"/>
              <w:rPr>
                <w:b/>
                <w:i/>
                <w:sz w:val="26"/>
                <w:szCs w:val="26"/>
                <w:lang w:val="vi-VN"/>
              </w:rPr>
            </w:pPr>
            <w:r w:rsidRPr="002D1AB4">
              <w:rPr>
                <w:sz w:val="26"/>
                <w:szCs w:val="26"/>
                <w:lang w:val="vi-VN"/>
              </w:rPr>
              <w:t>Lý do: Việc công bố kết luận thanh tra tại đơn vị chỉ phù hợp với các cuộc thanh tra hành chính trong cùng một địa phương, việc áp dụng quy định này đối với hoạt động thanh tra chuyên ngành tiến hành tại nhiều địa phương khác nhau dẫn tới phát sinh kinh phí cho đối tượng thanh tra, cơ quan thanh tra, tăng thủ tục hành chính, đặc biệt là những cơ sở có trụ sở cách xa trụ sở của Cơ quan thanh tra (vùng sâu vùng xa, chi phí máy bay đi lại, thời gian…).</w:t>
            </w:r>
          </w:p>
        </w:tc>
        <w:tc>
          <w:tcPr>
            <w:tcW w:w="4672" w:type="dxa"/>
          </w:tcPr>
          <w:p w14:paraId="1BF22234" w14:textId="77777777" w:rsidR="008C611F" w:rsidRPr="002D1AB4" w:rsidRDefault="008C611F" w:rsidP="00045F8E">
            <w:pPr>
              <w:spacing w:before="60" w:after="60"/>
              <w:jc w:val="both"/>
              <w:rPr>
                <w:sz w:val="26"/>
                <w:szCs w:val="26"/>
                <w:lang w:val="pt-BR"/>
              </w:rPr>
            </w:pPr>
            <w:r w:rsidRPr="002D1AB4">
              <w:rPr>
                <w:rFonts w:cs="Times New Roman"/>
                <w:bCs/>
                <w:sz w:val="26"/>
                <w:szCs w:val="26"/>
              </w:rPr>
              <w:t>Không tiếp thu, quy định như Dự thảo là phù hợp; đồng thời phân biệt giữa hoạt động thanh tra và hoạt động kiểm tra.</w:t>
            </w:r>
          </w:p>
        </w:tc>
      </w:tr>
      <w:tr w:rsidR="002D1AB4" w:rsidRPr="002D1AB4" w14:paraId="1872490A" w14:textId="77777777" w:rsidTr="00F43F81">
        <w:trPr>
          <w:trHeight w:val="377"/>
        </w:trPr>
        <w:tc>
          <w:tcPr>
            <w:tcW w:w="1418" w:type="dxa"/>
          </w:tcPr>
          <w:p w14:paraId="0E6EC036" w14:textId="77777777" w:rsidR="00045F8E" w:rsidRPr="002D1AB4" w:rsidRDefault="00045F8E" w:rsidP="00045F8E">
            <w:pPr>
              <w:jc w:val="center"/>
              <w:rPr>
                <w:b/>
                <w:sz w:val="26"/>
                <w:szCs w:val="26"/>
              </w:rPr>
            </w:pPr>
          </w:p>
        </w:tc>
        <w:tc>
          <w:tcPr>
            <w:tcW w:w="2977" w:type="dxa"/>
          </w:tcPr>
          <w:p w14:paraId="49D09702" w14:textId="77777777" w:rsidR="00045F8E" w:rsidRPr="002D1AB4" w:rsidRDefault="00045F8E" w:rsidP="00045F8E">
            <w:pPr>
              <w:rPr>
                <w:b/>
                <w:sz w:val="26"/>
                <w:szCs w:val="26"/>
              </w:rPr>
            </w:pPr>
            <w:r w:rsidRPr="002D1AB4">
              <w:rPr>
                <w:sz w:val="26"/>
                <w:szCs w:val="26"/>
              </w:rPr>
              <w:t>Tỉnh Kiên Giang, , Tiền Giang</w:t>
            </w:r>
          </w:p>
        </w:tc>
        <w:tc>
          <w:tcPr>
            <w:tcW w:w="6385" w:type="dxa"/>
          </w:tcPr>
          <w:p w14:paraId="623DF4D3" w14:textId="77777777" w:rsidR="00045F8E" w:rsidRPr="002D1AB4" w:rsidRDefault="00045F8E" w:rsidP="00045F8E">
            <w:pPr>
              <w:jc w:val="both"/>
              <w:rPr>
                <w:sz w:val="26"/>
                <w:szCs w:val="26"/>
                <w:shd w:val="clear" w:color="auto" w:fill="FFFFFF"/>
              </w:rPr>
            </w:pPr>
            <w:r w:rsidRPr="002D1AB4">
              <w:rPr>
                <w:sz w:val="26"/>
                <w:szCs w:val="26"/>
                <w:shd w:val="clear" w:color="auto" w:fill="FFFFFF"/>
              </w:rPr>
              <w:t>Khoản 4 viết lại như sau: “4. Trưởng đoàn thanh tra</w:t>
            </w:r>
            <w:r w:rsidRPr="002D1AB4">
              <w:rPr>
                <w:i/>
                <w:sz w:val="26"/>
                <w:szCs w:val="26"/>
                <w:shd w:val="clear" w:color="auto" w:fill="FFFFFF"/>
              </w:rPr>
              <w:t>, thành viên đoàn thanh tra</w:t>
            </w:r>
            <w:r w:rsidRPr="002D1AB4">
              <w:rPr>
                <w:sz w:val="26"/>
                <w:szCs w:val="26"/>
                <w:shd w:val="clear" w:color="auto" w:fill="FFFFFF"/>
              </w:rPr>
              <w:t xml:space="preserve"> kết thúc việc thực hiện nhiệm vụ sau khi Kết luận thanh tra được ký ban hành và công bố”.</w:t>
            </w:r>
          </w:p>
          <w:p w14:paraId="7DE63F54" w14:textId="77777777" w:rsidR="00045F8E" w:rsidRPr="002D1AB4" w:rsidRDefault="00045F8E" w:rsidP="00045F8E">
            <w:pPr>
              <w:rPr>
                <w:b/>
                <w:sz w:val="26"/>
                <w:szCs w:val="26"/>
              </w:rPr>
            </w:pPr>
          </w:p>
        </w:tc>
        <w:tc>
          <w:tcPr>
            <w:tcW w:w="4672" w:type="dxa"/>
          </w:tcPr>
          <w:p w14:paraId="05188350" w14:textId="77777777" w:rsidR="00045F8E" w:rsidRPr="002D1AB4" w:rsidRDefault="00045F8E" w:rsidP="00045F8E">
            <w:pPr>
              <w:jc w:val="both"/>
              <w:rPr>
                <w:sz w:val="26"/>
                <w:szCs w:val="26"/>
                <w:shd w:val="clear" w:color="auto" w:fill="FFFFFF"/>
              </w:rPr>
            </w:pPr>
            <w:r w:rsidRPr="002D1AB4">
              <w:rPr>
                <w:rFonts w:cs="Times New Roman"/>
                <w:bCs/>
                <w:sz w:val="26"/>
                <w:szCs w:val="26"/>
              </w:rPr>
              <w:t>Không tiếp thu, quy định như Dự thảo là phù hợp.</w:t>
            </w:r>
          </w:p>
        </w:tc>
      </w:tr>
      <w:tr w:rsidR="002D1AB4" w:rsidRPr="002D1AB4" w14:paraId="2BC12BC9" w14:textId="77777777" w:rsidTr="00F43F81">
        <w:trPr>
          <w:trHeight w:val="377"/>
        </w:trPr>
        <w:tc>
          <w:tcPr>
            <w:tcW w:w="1418" w:type="dxa"/>
          </w:tcPr>
          <w:p w14:paraId="7368C837" w14:textId="77777777" w:rsidR="00045F8E" w:rsidRPr="002D1AB4" w:rsidRDefault="00045F8E" w:rsidP="00045F8E">
            <w:pPr>
              <w:jc w:val="center"/>
              <w:rPr>
                <w:b/>
                <w:sz w:val="26"/>
                <w:szCs w:val="26"/>
              </w:rPr>
            </w:pPr>
            <w:r w:rsidRPr="002D1AB4">
              <w:rPr>
                <w:b/>
                <w:sz w:val="26"/>
                <w:szCs w:val="26"/>
              </w:rPr>
              <w:t>Điều 91</w:t>
            </w:r>
          </w:p>
        </w:tc>
        <w:tc>
          <w:tcPr>
            <w:tcW w:w="2977" w:type="dxa"/>
          </w:tcPr>
          <w:p w14:paraId="15D5E00B" w14:textId="77777777" w:rsidR="00045F8E" w:rsidRPr="002D1AB4" w:rsidRDefault="00045F8E" w:rsidP="00045F8E">
            <w:pPr>
              <w:rPr>
                <w:sz w:val="26"/>
                <w:szCs w:val="26"/>
              </w:rPr>
            </w:pPr>
            <w:r w:rsidRPr="002D1AB4">
              <w:rPr>
                <w:sz w:val="26"/>
                <w:szCs w:val="26"/>
              </w:rPr>
              <w:t>Tỉnh Trà Vinh</w:t>
            </w:r>
          </w:p>
        </w:tc>
        <w:tc>
          <w:tcPr>
            <w:tcW w:w="6385" w:type="dxa"/>
          </w:tcPr>
          <w:p w14:paraId="4900B56D" w14:textId="77777777" w:rsidR="00045F8E" w:rsidRPr="002D1AB4" w:rsidRDefault="00045F8E" w:rsidP="00045F8E">
            <w:pPr>
              <w:pStyle w:val="BodyText"/>
              <w:spacing w:after="0"/>
              <w:rPr>
                <w:rFonts w:eastAsiaTheme="minorHAnsi" w:cstheme="minorBidi"/>
                <w:b/>
                <w:sz w:val="26"/>
                <w:szCs w:val="26"/>
              </w:rPr>
            </w:pPr>
            <w:r w:rsidRPr="002D1AB4">
              <w:rPr>
                <w:sz w:val="26"/>
                <w:szCs w:val="26"/>
                <w:lang w:val="vi-VN"/>
              </w:rPr>
              <w:t>Tại các khoản 1, 3: Đề nghị làm rõ cụm từ "</w:t>
            </w:r>
            <w:r w:rsidRPr="002D1AB4">
              <w:rPr>
                <w:i/>
                <w:sz w:val="26"/>
                <w:szCs w:val="26"/>
                <w:lang w:val="vi-VN"/>
              </w:rPr>
              <w:t>đóng hồ sơ thanh tra"</w:t>
            </w:r>
            <w:r w:rsidRPr="002D1AB4">
              <w:rPr>
                <w:sz w:val="26"/>
                <w:szCs w:val="26"/>
                <w:lang w:val="vi-VN"/>
              </w:rPr>
              <w:t>; đồng thời, đề nghị tăng thêm số ngày hoàn thành bàn giao lên 30 ngày.</w:t>
            </w:r>
          </w:p>
        </w:tc>
        <w:tc>
          <w:tcPr>
            <w:tcW w:w="4672" w:type="dxa"/>
          </w:tcPr>
          <w:p w14:paraId="3B3CEF9D" w14:textId="77777777" w:rsidR="00045F8E" w:rsidRPr="002D1AB4" w:rsidRDefault="00045F8E" w:rsidP="00045F8E">
            <w:pPr>
              <w:pStyle w:val="BodyText"/>
              <w:spacing w:after="0"/>
              <w:rPr>
                <w:sz w:val="26"/>
                <w:szCs w:val="26"/>
                <w:lang w:val="vi-VN"/>
              </w:rPr>
            </w:pPr>
            <w:r w:rsidRPr="002D1AB4">
              <w:rPr>
                <w:bCs/>
                <w:sz w:val="26"/>
                <w:szCs w:val="26"/>
              </w:rPr>
              <w:t>Không tiếp thu, quy định như Dự thảo là phù hợp.</w:t>
            </w:r>
          </w:p>
        </w:tc>
      </w:tr>
      <w:tr w:rsidR="002D1AB4" w:rsidRPr="002D1AB4" w14:paraId="7278E84F" w14:textId="77777777" w:rsidTr="00F43F81">
        <w:trPr>
          <w:trHeight w:val="377"/>
        </w:trPr>
        <w:tc>
          <w:tcPr>
            <w:tcW w:w="1418" w:type="dxa"/>
          </w:tcPr>
          <w:p w14:paraId="2CB97804" w14:textId="77777777" w:rsidR="00045F8E" w:rsidRPr="002D1AB4" w:rsidRDefault="00045F8E" w:rsidP="00045F8E">
            <w:pPr>
              <w:jc w:val="center"/>
              <w:rPr>
                <w:b/>
                <w:sz w:val="26"/>
                <w:szCs w:val="26"/>
              </w:rPr>
            </w:pPr>
            <w:r w:rsidRPr="002D1AB4">
              <w:rPr>
                <w:b/>
                <w:sz w:val="26"/>
                <w:szCs w:val="26"/>
              </w:rPr>
              <w:lastRenderedPageBreak/>
              <w:t>Điều 92</w:t>
            </w:r>
          </w:p>
        </w:tc>
        <w:tc>
          <w:tcPr>
            <w:tcW w:w="2977" w:type="dxa"/>
          </w:tcPr>
          <w:p w14:paraId="623DFB8E" w14:textId="77777777" w:rsidR="00045F8E" w:rsidRPr="002D1AB4" w:rsidRDefault="00045F8E" w:rsidP="00045F8E">
            <w:pPr>
              <w:rPr>
                <w:b/>
                <w:sz w:val="26"/>
                <w:szCs w:val="26"/>
              </w:rPr>
            </w:pPr>
            <w:r w:rsidRPr="002D1AB4">
              <w:rPr>
                <w:sz w:val="26"/>
                <w:szCs w:val="26"/>
              </w:rPr>
              <w:t>Tỉnh Trà Vinh, Hà Nội, Đắk Lắk</w:t>
            </w:r>
          </w:p>
        </w:tc>
        <w:tc>
          <w:tcPr>
            <w:tcW w:w="6385" w:type="dxa"/>
          </w:tcPr>
          <w:p w14:paraId="7EE86913" w14:textId="77777777" w:rsidR="00045F8E" w:rsidRPr="002D1AB4" w:rsidRDefault="00045F8E" w:rsidP="00045F8E">
            <w:pPr>
              <w:pStyle w:val="BodyText"/>
              <w:spacing w:after="0"/>
              <w:rPr>
                <w:sz w:val="26"/>
                <w:szCs w:val="26"/>
              </w:rPr>
            </w:pPr>
            <w:r w:rsidRPr="002D1AB4">
              <w:rPr>
                <w:b/>
                <w:i/>
                <w:sz w:val="26"/>
                <w:szCs w:val="26"/>
                <w:lang w:val="vi-VN"/>
              </w:rPr>
              <w:t xml:space="preserve">- </w:t>
            </w:r>
            <w:r w:rsidRPr="002D1AB4">
              <w:rPr>
                <w:sz w:val="26"/>
                <w:szCs w:val="26"/>
                <w:lang w:val="vi-VN"/>
              </w:rPr>
              <w:t>Tại khoản 2: Đề nghị bổ sung quy định nếu cơ quan, tổ chức, … không có văn bản trả lời thì xử lý như thế nào.</w:t>
            </w:r>
          </w:p>
          <w:p w14:paraId="3513ECB9" w14:textId="77777777" w:rsidR="00045F8E" w:rsidRPr="002D1AB4" w:rsidRDefault="00045F8E" w:rsidP="00045F8E">
            <w:pPr>
              <w:pStyle w:val="BodyText"/>
              <w:spacing w:after="0"/>
              <w:rPr>
                <w:rFonts w:eastAsiaTheme="minorHAnsi" w:cstheme="minorBidi"/>
                <w:b/>
                <w:sz w:val="26"/>
                <w:szCs w:val="26"/>
              </w:rPr>
            </w:pPr>
            <w:r w:rsidRPr="002D1AB4">
              <w:rPr>
                <w:sz w:val="26"/>
                <w:szCs w:val="26"/>
              </w:rPr>
              <w:t xml:space="preserve">- Đề nghị xem xét Khoản 1 vì nội dung trùng lắp với khoản 2 Điều 6 </w:t>
            </w:r>
          </w:p>
        </w:tc>
        <w:tc>
          <w:tcPr>
            <w:tcW w:w="4672" w:type="dxa"/>
          </w:tcPr>
          <w:p w14:paraId="586D418F" w14:textId="77777777" w:rsidR="00045F8E" w:rsidRPr="002D1AB4" w:rsidRDefault="00045F8E" w:rsidP="00045F8E">
            <w:pPr>
              <w:pStyle w:val="BodyText"/>
              <w:spacing w:after="0"/>
              <w:rPr>
                <w:b/>
                <w:i/>
                <w:sz w:val="26"/>
                <w:szCs w:val="26"/>
                <w:lang w:val="vi-VN"/>
              </w:rPr>
            </w:pPr>
            <w:r w:rsidRPr="002D1AB4">
              <w:rPr>
                <w:bCs/>
                <w:sz w:val="26"/>
                <w:szCs w:val="26"/>
              </w:rPr>
              <w:t>Không tiếp thu, quy định như Dự thảo là phù hợp.</w:t>
            </w:r>
            <w:r w:rsidRPr="002D1AB4">
              <w:rPr>
                <w:sz w:val="26"/>
                <w:szCs w:val="26"/>
              </w:rPr>
              <w:t xml:space="preserve"> </w:t>
            </w:r>
          </w:p>
        </w:tc>
      </w:tr>
      <w:tr w:rsidR="002D1AB4" w:rsidRPr="002D1AB4" w14:paraId="5BBC4A44" w14:textId="77777777" w:rsidTr="00F43F81">
        <w:trPr>
          <w:trHeight w:val="377"/>
        </w:trPr>
        <w:tc>
          <w:tcPr>
            <w:tcW w:w="1418" w:type="dxa"/>
          </w:tcPr>
          <w:p w14:paraId="237504FA" w14:textId="77777777" w:rsidR="00045F8E" w:rsidRPr="002D1AB4" w:rsidRDefault="00045F8E" w:rsidP="00045F8E">
            <w:pPr>
              <w:jc w:val="center"/>
              <w:rPr>
                <w:b/>
                <w:sz w:val="26"/>
                <w:szCs w:val="26"/>
              </w:rPr>
            </w:pPr>
            <w:r w:rsidRPr="002D1AB4">
              <w:rPr>
                <w:b/>
                <w:sz w:val="26"/>
                <w:szCs w:val="26"/>
              </w:rPr>
              <w:t>Điều 93</w:t>
            </w:r>
          </w:p>
        </w:tc>
        <w:tc>
          <w:tcPr>
            <w:tcW w:w="2977" w:type="dxa"/>
          </w:tcPr>
          <w:p w14:paraId="5B4CC269" w14:textId="77777777" w:rsidR="00045F8E" w:rsidRPr="002D1AB4" w:rsidRDefault="00045F8E" w:rsidP="00045F8E">
            <w:pPr>
              <w:rPr>
                <w:sz w:val="26"/>
                <w:szCs w:val="26"/>
              </w:rPr>
            </w:pPr>
            <w:r w:rsidRPr="002D1AB4">
              <w:rPr>
                <w:sz w:val="26"/>
                <w:szCs w:val="26"/>
              </w:rPr>
              <w:t>Tỉnh Ninh Bình, Quảng Bình, Quảng Ngãi, Phú Yên</w:t>
            </w:r>
          </w:p>
        </w:tc>
        <w:tc>
          <w:tcPr>
            <w:tcW w:w="6385" w:type="dxa"/>
          </w:tcPr>
          <w:p w14:paraId="2ACB1CF3" w14:textId="77777777" w:rsidR="00045F8E" w:rsidRPr="002D1AB4" w:rsidRDefault="00045F8E" w:rsidP="00045F8E">
            <w:pPr>
              <w:rPr>
                <w:sz w:val="26"/>
                <w:szCs w:val="26"/>
              </w:rPr>
            </w:pPr>
            <w:r w:rsidRPr="002D1AB4">
              <w:rPr>
                <w:sz w:val="26"/>
                <w:szCs w:val="26"/>
              </w:rPr>
              <w:t>- Khoản 1, Điều 93 đề nghị bỏ do không phù hợp với tên Điều và bị trùng với nội dung khoản 4 Điều 76 của Dự thảo;</w:t>
            </w:r>
          </w:p>
          <w:p w14:paraId="4D2251D8" w14:textId="77777777" w:rsidR="00045F8E" w:rsidRPr="002D1AB4" w:rsidRDefault="00045F8E" w:rsidP="00045F8E">
            <w:pPr>
              <w:jc w:val="both"/>
              <w:rPr>
                <w:b/>
                <w:sz w:val="26"/>
                <w:szCs w:val="26"/>
              </w:rPr>
            </w:pPr>
            <w:r w:rsidRPr="002D1AB4">
              <w:rPr>
                <w:sz w:val="26"/>
                <w:szCs w:val="26"/>
              </w:rPr>
              <w:t>- Việc xử lý hành vi không thực hiện yêu cầu, kết luận, quyết định xử lý về thanh tra cần được hướng dẫn cụ thể cho từng trường hợp.</w:t>
            </w:r>
            <w:r w:rsidRPr="002D1AB4">
              <w:rPr>
                <w:rFonts w:eastAsia="+mn-ea"/>
                <w:kern w:val="24"/>
                <w:sz w:val="26"/>
                <w:szCs w:val="26"/>
              </w:rPr>
              <w:t xml:space="preserve"> Đ</w:t>
            </w:r>
            <w:r w:rsidRPr="002D1AB4">
              <w:rPr>
                <w:rFonts w:eastAsia="+mn-ea"/>
                <w:kern w:val="24"/>
                <w:sz w:val="26"/>
                <w:szCs w:val="26"/>
                <w:lang w:val="vi-VN"/>
              </w:rPr>
              <w:t xml:space="preserve">ề nghị nghiên cứu bổ sung chế tài cụ thể hoặc giao Chính phủ quy định chi tiết điều khoản này. </w:t>
            </w:r>
          </w:p>
        </w:tc>
        <w:tc>
          <w:tcPr>
            <w:tcW w:w="4672" w:type="dxa"/>
          </w:tcPr>
          <w:p w14:paraId="38AAB4D2" w14:textId="77777777" w:rsidR="00045F8E" w:rsidRPr="002D1AB4" w:rsidRDefault="00045F8E" w:rsidP="00045F8E">
            <w:pPr>
              <w:rPr>
                <w:rFonts w:cs="Times New Roman"/>
                <w:sz w:val="26"/>
                <w:szCs w:val="26"/>
              </w:rPr>
            </w:pPr>
          </w:p>
          <w:p w14:paraId="07E79E9B" w14:textId="77777777" w:rsidR="00045F8E" w:rsidRPr="002D1AB4" w:rsidRDefault="00045F8E" w:rsidP="00045F8E">
            <w:pPr>
              <w:rPr>
                <w:sz w:val="26"/>
                <w:szCs w:val="26"/>
              </w:rPr>
            </w:pPr>
            <w:r w:rsidRPr="002D1AB4">
              <w:rPr>
                <w:rFonts w:cs="Times New Roman"/>
                <w:bCs/>
                <w:sz w:val="26"/>
                <w:szCs w:val="26"/>
              </w:rPr>
              <w:t>Không tiếp thu, quy định như Dự thảo là phù hợp.</w:t>
            </w:r>
          </w:p>
        </w:tc>
      </w:tr>
      <w:tr w:rsidR="002D1AB4" w:rsidRPr="002D1AB4" w14:paraId="56F74AA9" w14:textId="77777777" w:rsidTr="00F43F81">
        <w:trPr>
          <w:trHeight w:val="377"/>
        </w:trPr>
        <w:tc>
          <w:tcPr>
            <w:tcW w:w="1418" w:type="dxa"/>
            <w:vMerge w:val="restart"/>
          </w:tcPr>
          <w:p w14:paraId="617A081D" w14:textId="77777777" w:rsidR="008C611F" w:rsidRPr="002D1AB4" w:rsidRDefault="008C611F" w:rsidP="00045F8E">
            <w:pPr>
              <w:jc w:val="center"/>
              <w:rPr>
                <w:b/>
                <w:sz w:val="26"/>
                <w:szCs w:val="26"/>
              </w:rPr>
            </w:pPr>
            <w:r w:rsidRPr="002D1AB4">
              <w:rPr>
                <w:b/>
                <w:sz w:val="26"/>
                <w:szCs w:val="26"/>
              </w:rPr>
              <w:t>Điều 94</w:t>
            </w:r>
          </w:p>
        </w:tc>
        <w:tc>
          <w:tcPr>
            <w:tcW w:w="2977" w:type="dxa"/>
          </w:tcPr>
          <w:p w14:paraId="21963294" w14:textId="77777777" w:rsidR="008C611F" w:rsidRPr="002D1AB4" w:rsidRDefault="008C611F" w:rsidP="00045F8E">
            <w:pPr>
              <w:rPr>
                <w:sz w:val="26"/>
                <w:szCs w:val="26"/>
              </w:rPr>
            </w:pPr>
            <w:r w:rsidRPr="002D1AB4">
              <w:rPr>
                <w:sz w:val="26"/>
                <w:szCs w:val="26"/>
              </w:rPr>
              <w:t>Tỉnh Thanh Hóa, Trà Vinh, Bình Thuận, Khánh Hòa, Quảng Ngãi</w:t>
            </w:r>
          </w:p>
        </w:tc>
        <w:tc>
          <w:tcPr>
            <w:tcW w:w="6385" w:type="dxa"/>
          </w:tcPr>
          <w:p w14:paraId="1A1F1CC7" w14:textId="77777777" w:rsidR="008C611F" w:rsidRPr="002D1AB4" w:rsidRDefault="008C611F" w:rsidP="00045F8E">
            <w:pPr>
              <w:tabs>
                <w:tab w:val="left" w:pos="3206"/>
              </w:tabs>
              <w:jc w:val="both"/>
              <w:rPr>
                <w:b/>
                <w:bCs/>
                <w:sz w:val="26"/>
                <w:szCs w:val="26"/>
              </w:rPr>
            </w:pPr>
            <w:r w:rsidRPr="002D1AB4">
              <w:rPr>
                <w:spacing w:val="-6"/>
                <w:sz w:val="26"/>
                <w:szCs w:val="26"/>
              </w:rPr>
              <w:t>- Đề nghị: Nên quy định người ra quyết định thanh tra là người giám sát hoạt động thanh tra để đảm bảo khách quan và không ảnh hưởng đến việc bố trí nhân sự và phù hợp với cấp sở, cấp huyện.</w:t>
            </w:r>
          </w:p>
          <w:p w14:paraId="369FBCEF" w14:textId="77777777" w:rsidR="008C611F" w:rsidRPr="002D1AB4" w:rsidRDefault="008C611F" w:rsidP="00045F8E">
            <w:pPr>
              <w:pStyle w:val="BodyText"/>
              <w:spacing w:after="0"/>
              <w:rPr>
                <w:sz w:val="26"/>
                <w:szCs w:val="26"/>
              </w:rPr>
            </w:pPr>
            <w:r w:rsidRPr="002D1AB4">
              <w:rPr>
                <w:sz w:val="26"/>
                <w:szCs w:val="26"/>
              </w:rPr>
              <w:t xml:space="preserve">- </w:t>
            </w:r>
            <w:r w:rsidRPr="002D1AB4">
              <w:rPr>
                <w:sz w:val="26"/>
                <w:szCs w:val="26"/>
                <w:lang w:val="vi-VN"/>
              </w:rPr>
              <w:t xml:space="preserve">Đề nghị làm rõ và thống nhất nội hàm cụm từ </w:t>
            </w:r>
            <w:r w:rsidRPr="002D1AB4">
              <w:rPr>
                <w:i/>
                <w:sz w:val="26"/>
                <w:szCs w:val="26"/>
                <w:lang w:val="vi-VN"/>
              </w:rPr>
              <w:t>"thanh tra trực tiếp"</w:t>
            </w:r>
            <w:r w:rsidRPr="002D1AB4">
              <w:rPr>
                <w:sz w:val="26"/>
                <w:szCs w:val="26"/>
                <w:lang w:val="vi-VN"/>
              </w:rPr>
              <w:t xml:space="preserve"> và </w:t>
            </w:r>
            <w:r w:rsidRPr="002D1AB4">
              <w:rPr>
                <w:i/>
                <w:sz w:val="26"/>
                <w:szCs w:val="26"/>
                <w:lang w:val="vi-VN"/>
              </w:rPr>
              <w:t>"Kết thúc thanh tra tại nơi được thanh tra"</w:t>
            </w:r>
            <w:r w:rsidRPr="002D1AB4">
              <w:rPr>
                <w:sz w:val="26"/>
                <w:szCs w:val="26"/>
                <w:lang w:val="vi-VN"/>
              </w:rPr>
              <w:t xml:space="preserve"> theo Điều 72 Luật này.</w:t>
            </w:r>
          </w:p>
          <w:p w14:paraId="291FF0F8" w14:textId="77777777" w:rsidR="008C611F" w:rsidRPr="002D1AB4" w:rsidRDefault="008C611F" w:rsidP="00045F8E">
            <w:pPr>
              <w:pStyle w:val="BodyText"/>
              <w:spacing w:after="0"/>
              <w:rPr>
                <w:rFonts w:eastAsiaTheme="minorHAnsi" w:cstheme="minorBidi"/>
                <w:b/>
                <w:sz w:val="26"/>
                <w:szCs w:val="26"/>
              </w:rPr>
            </w:pPr>
            <w:r w:rsidRPr="002D1AB4">
              <w:rPr>
                <w:sz w:val="26"/>
                <w:szCs w:val="26"/>
              </w:rPr>
              <w:t xml:space="preserve">- Đề nghị gom khoản 1 Điều 94 vào khoản 10 Điều 2 vì tại 2 khoản này đều quy định về cùng nội dung là </w:t>
            </w:r>
            <w:r w:rsidRPr="002D1AB4">
              <w:rPr>
                <w:sz w:val="26"/>
                <w:szCs w:val="26"/>
                <w:lang w:val="vi-VN"/>
              </w:rPr>
              <w:t>Giám sát hoạt động của Đoàn thanh tra</w:t>
            </w:r>
            <w:r w:rsidRPr="002D1AB4">
              <w:rPr>
                <w:sz w:val="26"/>
                <w:szCs w:val="26"/>
              </w:rPr>
              <w:t>.</w:t>
            </w:r>
            <w:r w:rsidRPr="002D1AB4">
              <w:rPr>
                <w:sz w:val="26"/>
                <w:szCs w:val="26"/>
                <w:lang w:val="vi-VN"/>
              </w:rPr>
              <w:t xml:space="preserve"> </w:t>
            </w:r>
          </w:p>
        </w:tc>
        <w:tc>
          <w:tcPr>
            <w:tcW w:w="4672" w:type="dxa"/>
          </w:tcPr>
          <w:p w14:paraId="496C3342" w14:textId="77777777" w:rsidR="008C611F" w:rsidRPr="002D1AB4" w:rsidRDefault="008C611F" w:rsidP="00045F8E">
            <w:pPr>
              <w:tabs>
                <w:tab w:val="left" w:pos="3206"/>
              </w:tabs>
              <w:jc w:val="both"/>
              <w:rPr>
                <w:spacing w:val="-6"/>
                <w:sz w:val="26"/>
                <w:szCs w:val="26"/>
              </w:rPr>
            </w:pPr>
            <w:r w:rsidRPr="002D1AB4">
              <w:rPr>
                <w:rFonts w:cs="Times New Roman"/>
                <w:bCs/>
                <w:sz w:val="26"/>
                <w:szCs w:val="26"/>
              </w:rPr>
              <w:t>Không tiếp thu, quy định như Dự thảo là phù hợp.</w:t>
            </w:r>
          </w:p>
        </w:tc>
      </w:tr>
      <w:tr w:rsidR="002D1AB4" w:rsidRPr="002D1AB4" w14:paraId="5ECA1CB4" w14:textId="77777777" w:rsidTr="00F43F81">
        <w:trPr>
          <w:trHeight w:val="377"/>
        </w:trPr>
        <w:tc>
          <w:tcPr>
            <w:tcW w:w="1418" w:type="dxa"/>
            <w:vMerge/>
          </w:tcPr>
          <w:p w14:paraId="67F80D82" w14:textId="77777777" w:rsidR="008C611F" w:rsidRPr="002D1AB4" w:rsidRDefault="008C611F" w:rsidP="00045F8E">
            <w:pPr>
              <w:jc w:val="center"/>
              <w:rPr>
                <w:b/>
                <w:sz w:val="26"/>
                <w:szCs w:val="26"/>
              </w:rPr>
            </w:pPr>
          </w:p>
        </w:tc>
        <w:tc>
          <w:tcPr>
            <w:tcW w:w="2977" w:type="dxa"/>
          </w:tcPr>
          <w:p w14:paraId="322B2572" w14:textId="77777777" w:rsidR="008C611F" w:rsidRPr="002D1AB4" w:rsidRDefault="008C611F" w:rsidP="00045F8E">
            <w:pPr>
              <w:rPr>
                <w:b/>
                <w:sz w:val="26"/>
                <w:szCs w:val="26"/>
              </w:rPr>
            </w:pPr>
            <w:r w:rsidRPr="002D1AB4">
              <w:rPr>
                <w:sz w:val="26"/>
                <w:szCs w:val="26"/>
              </w:rPr>
              <w:t>Thành phố Cần Thơ</w:t>
            </w:r>
          </w:p>
        </w:tc>
        <w:tc>
          <w:tcPr>
            <w:tcW w:w="6385" w:type="dxa"/>
          </w:tcPr>
          <w:p w14:paraId="3C484B80" w14:textId="77777777" w:rsidR="008C611F" w:rsidRPr="002D1AB4" w:rsidRDefault="008C611F" w:rsidP="00045F8E">
            <w:pPr>
              <w:jc w:val="both"/>
              <w:rPr>
                <w:sz w:val="26"/>
                <w:szCs w:val="26"/>
              </w:rPr>
            </w:pPr>
            <w:r w:rsidRPr="002D1AB4">
              <w:rPr>
                <w:sz w:val="26"/>
                <w:szCs w:val="26"/>
              </w:rPr>
              <w:t>- Đề nghị bổ sung quy định: “</w:t>
            </w:r>
            <w:r w:rsidRPr="002D1AB4">
              <w:rPr>
                <w:sz w:val="26"/>
                <w:szCs w:val="26"/>
                <w:lang w:val="vi-VN"/>
              </w:rPr>
              <w:t>căn cứ vào phạm vi, quy mô, tính chất và nội dung của cuộc thanh tra, Người ra quyết định thanh tra</w:t>
            </w:r>
            <w:r w:rsidRPr="002D1AB4">
              <w:rPr>
                <w:sz w:val="26"/>
                <w:szCs w:val="26"/>
              </w:rPr>
              <w:t>, quyết định tự giám sát hoạt động Đoàn Thanh tra”.</w:t>
            </w:r>
          </w:p>
          <w:p w14:paraId="3C85331C" w14:textId="77777777" w:rsidR="008C611F" w:rsidRPr="002D1AB4" w:rsidRDefault="008C611F" w:rsidP="00045F8E">
            <w:pPr>
              <w:rPr>
                <w:b/>
                <w:sz w:val="26"/>
                <w:szCs w:val="26"/>
              </w:rPr>
            </w:pPr>
          </w:p>
        </w:tc>
        <w:tc>
          <w:tcPr>
            <w:tcW w:w="4672" w:type="dxa"/>
          </w:tcPr>
          <w:p w14:paraId="5D068932" w14:textId="77777777" w:rsidR="008C611F" w:rsidRPr="002D1AB4" w:rsidRDefault="008C611F" w:rsidP="00045F8E">
            <w:pPr>
              <w:jc w:val="both"/>
              <w:rPr>
                <w:sz w:val="26"/>
                <w:szCs w:val="26"/>
              </w:rPr>
            </w:pPr>
            <w:r w:rsidRPr="002D1AB4">
              <w:rPr>
                <w:rFonts w:cs="Times New Roman"/>
                <w:sz w:val="26"/>
                <w:szCs w:val="26"/>
              </w:rPr>
              <w:t>Không tiếp thu, quy định như Dự thảo là phù hợp</w:t>
            </w:r>
          </w:p>
        </w:tc>
      </w:tr>
      <w:tr w:rsidR="002D1AB4" w:rsidRPr="002D1AB4" w14:paraId="61DA7F61" w14:textId="77777777" w:rsidTr="00F43F81">
        <w:trPr>
          <w:trHeight w:val="377"/>
        </w:trPr>
        <w:tc>
          <w:tcPr>
            <w:tcW w:w="1418" w:type="dxa"/>
            <w:vMerge/>
          </w:tcPr>
          <w:p w14:paraId="0ABC018E" w14:textId="77777777" w:rsidR="008C611F" w:rsidRPr="002D1AB4" w:rsidRDefault="008C611F" w:rsidP="00045F8E">
            <w:pPr>
              <w:jc w:val="center"/>
              <w:rPr>
                <w:b/>
                <w:sz w:val="26"/>
                <w:szCs w:val="26"/>
              </w:rPr>
            </w:pPr>
          </w:p>
        </w:tc>
        <w:tc>
          <w:tcPr>
            <w:tcW w:w="2977" w:type="dxa"/>
          </w:tcPr>
          <w:p w14:paraId="69946818" w14:textId="77777777" w:rsidR="008C611F" w:rsidRPr="002D1AB4" w:rsidRDefault="008C611F" w:rsidP="00045F8E">
            <w:pPr>
              <w:rPr>
                <w:sz w:val="26"/>
                <w:szCs w:val="26"/>
              </w:rPr>
            </w:pPr>
            <w:r w:rsidRPr="002D1AB4">
              <w:rPr>
                <w:sz w:val="26"/>
                <w:szCs w:val="26"/>
              </w:rPr>
              <w:t>Bộ Khoa học và CN</w:t>
            </w:r>
          </w:p>
        </w:tc>
        <w:tc>
          <w:tcPr>
            <w:tcW w:w="6385" w:type="dxa"/>
          </w:tcPr>
          <w:p w14:paraId="7D6A53CE" w14:textId="77777777" w:rsidR="008C611F" w:rsidRPr="002D1AB4" w:rsidRDefault="008C611F" w:rsidP="00045F8E">
            <w:pPr>
              <w:jc w:val="both"/>
              <w:rPr>
                <w:bCs/>
                <w:sz w:val="26"/>
                <w:szCs w:val="26"/>
              </w:rPr>
            </w:pPr>
            <w:r w:rsidRPr="002D1AB4">
              <w:rPr>
                <w:bCs/>
                <w:sz w:val="26"/>
                <w:szCs w:val="26"/>
              </w:rPr>
              <w:t>Cần rà soát và giảm bớt một số quy định về trình tự, thủ tục liên quan đến hoạt động giám sát, tránh làm phát sinh các thủ tục hành chính; bổ sung quy định về tiêu chuẩn người giám sát</w:t>
            </w:r>
          </w:p>
        </w:tc>
        <w:tc>
          <w:tcPr>
            <w:tcW w:w="4672" w:type="dxa"/>
          </w:tcPr>
          <w:p w14:paraId="731E0609" w14:textId="77777777" w:rsidR="008C611F" w:rsidRPr="002D1AB4" w:rsidRDefault="008C611F" w:rsidP="00045F8E">
            <w:pPr>
              <w:jc w:val="both"/>
              <w:rPr>
                <w:bCs/>
                <w:sz w:val="26"/>
                <w:szCs w:val="26"/>
              </w:rPr>
            </w:pPr>
            <w:r w:rsidRPr="002D1AB4">
              <w:rPr>
                <w:rFonts w:cs="Times New Roman"/>
                <w:bCs/>
                <w:sz w:val="26"/>
                <w:szCs w:val="26"/>
              </w:rPr>
              <w:t xml:space="preserve">Không tiếp thu vì hoạt động này đã được rà soát và đánh giá tác động. </w:t>
            </w:r>
          </w:p>
        </w:tc>
      </w:tr>
      <w:tr w:rsidR="002D1AB4" w:rsidRPr="002D1AB4" w14:paraId="70D84A1B" w14:textId="77777777" w:rsidTr="00F43F81">
        <w:trPr>
          <w:trHeight w:val="377"/>
        </w:trPr>
        <w:tc>
          <w:tcPr>
            <w:tcW w:w="1418" w:type="dxa"/>
          </w:tcPr>
          <w:p w14:paraId="16558CAD" w14:textId="77777777" w:rsidR="00045F8E" w:rsidRPr="002D1AB4" w:rsidRDefault="00045F8E" w:rsidP="00045F8E">
            <w:pPr>
              <w:jc w:val="center"/>
              <w:rPr>
                <w:b/>
                <w:sz w:val="26"/>
                <w:szCs w:val="26"/>
              </w:rPr>
            </w:pPr>
            <w:r w:rsidRPr="002D1AB4">
              <w:rPr>
                <w:b/>
                <w:sz w:val="26"/>
                <w:szCs w:val="26"/>
              </w:rPr>
              <w:t>Điều 96</w:t>
            </w:r>
          </w:p>
        </w:tc>
        <w:tc>
          <w:tcPr>
            <w:tcW w:w="2977" w:type="dxa"/>
          </w:tcPr>
          <w:p w14:paraId="6B02738E" w14:textId="77777777" w:rsidR="00045F8E" w:rsidRPr="002D1AB4" w:rsidRDefault="00045F8E" w:rsidP="00045F8E">
            <w:pPr>
              <w:rPr>
                <w:sz w:val="26"/>
                <w:szCs w:val="26"/>
              </w:rPr>
            </w:pPr>
            <w:r w:rsidRPr="002D1AB4">
              <w:rPr>
                <w:sz w:val="26"/>
                <w:szCs w:val="26"/>
              </w:rPr>
              <w:t>Tỉnh Lào Cai, Bình Thuận, Quảng Ngãi</w:t>
            </w:r>
          </w:p>
        </w:tc>
        <w:tc>
          <w:tcPr>
            <w:tcW w:w="6385" w:type="dxa"/>
          </w:tcPr>
          <w:p w14:paraId="5817FCF4" w14:textId="77777777" w:rsidR="00045F8E" w:rsidRPr="002D1AB4" w:rsidRDefault="00045F8E" w:rsidP="00045F8E">
            <w:pPr>
              <w:jc w:val="both"/>
              <w:rPr>
                <w:spacing w:val="-2"/>
                <w:sz w:val="26"/>
                <w:szCs w:val="26"/>
              </w:rPr>
            </w:pPr>
            <w:r w:rsidRPr="002D1AB4">
              <w:rPr>
                <w:spacing w:val="-2"/>
                <w:sz w:val="26"/>
                <w:szCs w:val="26"/>
              </w:rPr>
              <w:t>- Đề nghị nêu rõ việc báo cáo thực hiện nhiệm vụ của thành viên Đoàn thanh tra theo ngày, tuần hay theo kế hoạch thanh tra được duyệt.</w:t>
            </w:r>
          </w:p>
          <w:p w14:paraId="2B500BE9" w14:textId="77777777" w:rsidR="00045F8E" w:rsidRPr="002D1AB4" w:rsidRDefault="00045F8E" w:rsidP="00045F8E">
            <w:pPr>
              <w:jc w:val="both"/>
              <w:rPr>
                <w:spacing w:val="-2"/>
                <w:sz w:val="26"/>
                <w:szCs w:val="26"/>
              </w:rPr>
            </w:pPr>
            <w:r w:rsidRPr="002D1AB4">
              <w:rPr>
                <w:rFonts w:eastAsia="+mn-ea"/>
                <w:kern w:val="24"/>
                <w:sz w:val="26"/>
                <w:szCs w:val="26"/>
                <w:lang w:val="vi-VN"/>
              </w:rPr>
              <w:t xml:space="preserve">- Tại khoản 1 Điều 96 đề nghị cần làm rõ căn cứ người thực hiện giám sát được làm việc với đối tượng thanh tra? Việc </w:t>
            </w:r>
            <w:r w:rsidRPr="002D1AB4">
              <w:rPr>
                <w:rFonts w:eastAsia="+mn-ea"/>
                <w:kern w:val="24"/>
                <w:sz w:val="26"/>
                <w:szCs w:val="26"/>
                <w:lang w:val="vi-VN"/>
              </w:rPr>
              <w:lastRenderedPageBreak/>
              <w:t>tiến hành làm việc được tham gia cùng với Đoàn thanh tra hay người thực hiện giám sát có quyền yêu cầu, đề nghị làm việc riêng với đối tượng thanh tra?</w:t>
            </w:r>
          </w:p>
          <w:p w14:paraId="38E5B95E" w14:textId="77777777" w:rsidR="00045F8E" w:rsidRPr="002D1AB4" w:rsidRDefault="00045F8E" w:rsidP="00045F8E">
            <w:pPr>
              <w:jc w:val="both"/>
              <w:rPr>
                <w:b/>
                <w:sz w:val="26"/>
                <w:szCs w:val="26"/>
              </w:rPr>
            </w:pPr>
            <w:r w:rsidRPr="002D1AB4">
              <w:rPr>
                <w:sz w:val="26"/>
                <w:szCs w:val="26"/>
              </w:rPr>
              <w:t xml:space="preserve">- Đề nghị bỏ điểm b khoản 2 Điều 96 của dự thảo vì tại khoản 1 Điều 94 của dự thảo đã quy định việc giám sát từ khi công bố Quyết định thanh tra cho đến khi kết thúc thanh tra trực tiếp, còn báo cáo nhiệm vụ thực hiện là sau khi có kết thúc thanh tra trực tiệp thì các thành viên có trách nhiệm báo cáo với Trưởng đoàn và Trường đoàn báo cáo với Người ra quyết định thanh tra và Điều 95 của dự thảo quy định về </w:t>
            </w:r>
            <w:r w:rsidRPr="002D1AB4">
              <w:rPr>
                <w:bCs/>
                <w:sz w:val="26"/>
                <w:szCs w:val="26"/>
              </w:rPr>
              <w:t>nội dung giám sát hoạt động của Đoàn thanh tra cũng không nêu việc giám sát nội dung thực hiện nhiệm vụ thanh tra.</w:t>
            </w:r>
          </w:p>
        </w:tc>
        <w:tc>
          <w:tcPr>
            <w:tcW w:w="4672" w:type="dxa"/>
          </w:tcPr>
          <w:p w14:paraId="60052F2D" w14:textId="77777777" w:rsidR="00F96A84" w:rsidRPr="002D1AB4" w:rsidRDefault="00F96A84" w:rsidP="00045F8E">
            <w:pPr>
              <w:jc w:val="both"/>
              <w:rPr>
                <w:rFonts w:cs="Times New Roman"/>
                <w:spacing w:val="-2"/>
                <w:sz w:val="26"/>
                <w:szCs w:val="26"/>
              </w:rPr>
            </w:pPr>
            <w:r w:rsidRPr="002D1AB4">
              <w:rPr>
                <w:rFonts w:cs="Times New Roman"/>
                <w:spacing w:val="-2"/>
                <w:sz w:val="26"/>
                <w:szCs w:val="26"/>
              </w:rPr>
              <w:lastRenderedPageBreak/>
              <w:t xml:space="preserve">- </w:t>
            </w:r>
            <w:r w:rsidR="00045F8E" w:rsidRPr="002D1AB4">
              <w:rPr>
                <w:rFonts w:cs="Times New Roman"/>
                <w:spacing w:val="-2"/>
                <w:sz w:val="26"/>
                <w:szCs w:val="26"/>
              </w:rPr>
              <w:t>Không tiếp thu, nội dung này sẽ được hướng dẫn tại văn bản dưới Luật.</w:t>
            </w:r>
          </w:p>
          <w:p w14:paraId="41EFBDFE" w14:textId="77777777" w:rsidR="003B3CBC" w:rsidRPr="002D1AB4" w:rsidRDefault="00045F8E" w:rsidP="003B3CBC">
            <w:pPr>
              <w:jc w:val="both"/>
              <w:rPr>
                <w:rFonts w:cs="Times New Roman"/>
                <w:spacing w:val="-2"/>
                <w:sz w:val="26"/>
                <w:szCs w:val="26"/>
              </w:rPr>
            </w:pPr>
            <w:r w:rsidRPr="002D1AB4">
              <w:rPr>
                <w:rFonts w:cs="Times New Roman"/>
                <w:spacing w:val="-2"/>
                <w:sz w:val="26"/>
                <w:szCs w:val="26"/>
              </w:rPr>
              <w:t xml:space="preserve"> </w:t>
            </w:r>
            <w:r w:rsidRPr="002D1AB4">
              <w:rPr>
                <w:rFonts w:cs="Times New Roman"/>
                <w:spacing w:val="-2"/>
                <w:sz w:val="26"/>
                <w:szCs w:val="26"/>
              </w:rPr>
              <w:br/>
            </w:r>
            <w:r w:rsidR="003B3CBC" w:rsidRPr="002D1AB4">
              <w:rPr>
                <w:rFonts w:cs="Times New Roman"/>
                <w:spacing w:val="-2"/>
                <w:sz w:val="26"/>
                <w:szCs w:val="26"/>
              </w:rPr>
              <w:t>-</w:t>
            </w:r>
            <w:r w:rsidRPr="002D1AB4">
              <w:rPr>
                <w:rFonts w:cs="Times New Roman"/>
                <w:spacing w:val="-2"/>
                <w:sz w:val="26"/>
                <w:szCs w:val="26"/>
              </w:rPr>
              <w:t xml:space="preserve">  Tiếp thu có chỉnh lý tại Khoản 2 Điều 9</w:t>
            </w:r>
            <w:r w:rsidR="003B3CBC" w:rsidRPr="002D1AB4">
              <w:rPr>
                <w:rFonts w:cs="Times New Roman"/>
                <w:spacing w:val="-2"/>
                <w:sz w:val="26"/>
                <w:szCs w:val="26"/>
              </w:rPr>
              <w:t>7</w:t>
            </w:r>
          </w:p>
          <w:p w14:paraId="2558A1A7" w14:textId="77777777" w:rsidR="00276D8D" w:rsidRPr="002D1AB4" w:rsidRDefault="00045F8E" w:rsidP="003B3CBC">
            <w:pPr>
              <w:jc w:val="both"/>
              <w:rPr>
                <w:rFonts w:cs="Times New Roman"/>
                <w:spacing w:val="-2"/>
                <w:sz w:val="26"/>
                <w:szCs w:val="26"/>
              </w:rPr>
            </w:pPr>
            <w:r w:rsidRPr="002D1AB4">
              <w:rPr>
                <w:rFonts w:cs="Times New Roman"/>
                <w:spacing w:val="-2"/>
                <w:sz w:val="26"/>
                <w:szCs w:val="26"/>
              </w:rPr>
              <w:lastRenderedPageBreak/>
              <w:br/>
            </w:r>
          </w:p>
          <w:p w14:paraId="543E381E" w14:textId="77777777" w:rsidR="00276D8D" w:rsidRPr="002D1AB4" w:rsidRDefault="00276D8D" w:rsidP="003B3CBC">
            <w:pPr>
              <w:jc w:val="both"/>
              <w:rPr>
                <w:rFonts w:cs="Times New Roman"/>
                <w:spacing w:val="-2"/>
                <w:sz w:val="26"/>
                <w:szCs w:val="26"/>
              </w:rPr>
            </w:pPr>
          </w:p>
          <w:p w14:paraId="71FBB66E" w14:textId="77777777" w:rsidR="00276D8D" w:rsidRPr="002D1AB4" w:rsidRDefault="00276D8D" w:rsidP="003B3CBC">
            <w:pPr>
              <w:jc w:val="both"/>
              <w:rPr>
                <w:rFonts w:cs="Times New Roman"/>
                <w:spacing w:val="-2"/>
                <w:sz w:val="26"/>
                <w:szCs w:val="26"/>
              </w:rPr>
            </w:pPr>
          </w:p>
          <w:p w14:paraId="60928A80" w14:textId="77777777" w:rsidR="00045F8E" w:rsidRPr="002D1AB4" w:rsidRDefault="00276D8D" w:rsidP="003B3CBC">
            <w:pPr>
              <w:jc w:val="both"/>
              <w:rPr>
                <w:spacing w:val="-2"/>
                <w:sz w:val="26"/>
                <w:szCs w:val="26"/>
              </w:rPr>
            </w:pPr>
            <w:r w:rsidRPr="002D1AB4">
              <w:rPr>
                <w:rFonts w:cs="Times New Roman"/>
                <w:spacing w:val="-2"/>
                <w:sz w:val="26"/>
                <w:szCs w:val="26"/>
              </w:rPr>
              <w:t>-</w:t>
            </w:r>
            <w:r w:rsidR="00045F8E" w:rsidRPr="002D1AB4">
              <w:rPr>
                <w:rFonts w:cs="Times New Roman"/>
                <w:spacing w:val="-2"/>
                <w:sz w:val="26"/>
                <w:szCs w:val="26"/>
              </w:rPr>
              <w:t xml:space="preserve"> Không tiếp thu, quy định như Dự thảo là phù hợp.  </w:t>
            </w:r>
          </w:p>
        </w:tc>
      </w:tr>
      <w:tr w:rsidR="002D1AB4" w:rsidRPr="002D1AB4" w14:paraId="6AB59EC0" w14:textId="77777777" w:rsidTr="00F43F81">
        <w:trPr>
          <w:trHeight w:val="377"/>
        </w:trPr>
        <w:tc>
          <w:tcPr>
            <w:tcW w:w="1418" w:type="dxa"/>
          </w:tcPr>
          <w:p w14:paraId="349FE672" w14:textId="77777777" w:rsidR="00045F8E" w:rsidRPr="002D1AB4" w:rsidRDefault="00045F8E" w:rsidP="00045F8E">
            <w:pPr>
              <w:jc w:val="center"/>
              <w:rPr>
                <w:b/>
                <w:sz w:val="26"/>
                <w:szCs w:val="26"/>
              </w:rPr>
            </w:pPr>
            <w:r w:rsidRPr="002D1AB4">
              <w:rPr>
                <w:b/>
                <w:sz w:val="26"/>
                <w:szCs w:val="26"/>
              </w:rPr>
              <w:lastRenderedPageBreak/>
              <w:t>Điều 97</w:t>
            </w:r>
          </w:p>
        </w:tc>
        <w:tc>
          <w:tcPr>
            <w:tcW w:w="2977" w:type="dxa"/>
          </w:tcPr>
          <w:p w14:paraId="755867F8" w14:textId="77777777" w:rsidR="00045F8E" w:rsidRPr="002D1AB4" w:rsidRDefault="00045F8E" w:rsidP="00045F8E">
            <w:pPr>
              <w:rPr>
                <w:sz w:val="26"/>
                <w:szCs w:val="26"/>
              </w:rPr>
            </w:pPr>
            <w:r w:rsidRPr="002D1AB4">
              <w:rPr>
                <w:sz w:val="26"/>
                <w:szCs w:val="26"/>
              </w:rPr>
              <w:t>Tỉnh Thừa Thiên Huế, Thái Bình, Phú Yên</w:t>
            </w:r>
          </w:p>
        </w:tc>
        <w:tc>
          <w:tcPr>
            <w:tcW w:w="6385" w:type="dxa"/>
          </w:tcPr>
          <w:p w14:paraId="5B999D03" w14:textId="77777777" w:rsidR="00045F8E" w:rsidRPr="002D1AB4" w:rsidRDefault="00045F8E" w:rsidP="00045F8E">
            <w:pPr>
              <w:tabs>
                <w:tab w:val="left" w:pos="90"/>
              </w:tabs>
              <w:jc w:val="both"/>
              <w:rPr>
                <w:b/>
                <w:sz w:val="26"/>
                <w:szCs w:val="26"/>
              </w:rPr>
            </w:pPr>
            <w:r w:rsidRPr="002D1AB4">
              <w:rPr>
                <w:bCs/>
                <w:sz w:val="26"/>
                <w:szCs w:val="26"/>
              </w:rPr>
              <w:t xml:space="preserve">- Khoản 1 Điều 97 đề nghị bổ sung thành </w:t>
            </w:r>
            <w:r w:rsidRPr="002D1AB4">
              <w:rPr>
                <w:bCs/>
                <w:i/>
                <w:sz w:val="26"/>
                <w:szCs w:val="26"/>
              </w:rPr>
              <w:t>“Cung cấp kịp thời, đầy đủ, chính xác, khách quan thông tin, tài liệu được quy định tại khoản 2 Điều 96 của Luật này”.</w:t>
            </w:r>
          </w:p>
        </w:tc>
        <w:tc>
          <w:tcPr>
            <w:tcW w:w="4672" w:type="dxa"/>
          </w:tcPr>
          <w:p w14:paraId="2F29691D" w14:textId="77777777" w:rsidR="00045F8E" w:rsidRPr="002D1AB4" w:rsidRDefault="00045F8E" w:rsidP="00045F8E">
            <w:pPr>
              <w:tabs>
                <w:tab w:val="left" w:pos="90"/>
              </w:tabs>
              <w:jc w:val="both"/>
              <w:rPr>
                <w:rFonts w:cs="Times New Roman"/>
                <w:bCs/>
                <w:sz w:val="26"/>
                <w:szCs w:val="26"/>
              </w:rPr>
            </w:pPr>
            <w:r w:rsidRPr="002D1AB4">
              <w:rPr>
                <w:rFonts w:cs="Times New Roman"/>
                <w:bCs/>
                <w:sz w:val="26"/>
                <w:szCs w:val="26"/>
              </w:rPr>
              <w:t xml:space="preserve"> </w:t>
            </w:r>
          </w:p>
          <w:p w14:paraId="62B23C06" w14:textId="77777777" w:rsidR="00045F8E" w:rsidRPr="002D1AB4" w:rsidRDefault="00045F8E" w:rsidP="00276D8D">
            <w:pPr>
              <w:tabs>
                <w:tab w:val="left" w:pos="90"/>
              </w:tabs>
              <w:jc w:val="both"/>
              <w:rPr>
                <w:bCs/>
                <w:sz w:val="26"/>
                <w:szCs w:val="26"/>
              </w:rPr>
            </w:pPr>
            <w:r w:rsidRPr="002D1AB4">
              <w:rPr>
                <w:rFonts w:cs="Times New Roman"/>
                <w:bCs/>
                <w:sz w:val="26"/>
                <w:szCs w:val="26"/>
              </w:rPr>
              <w:t>Tiếp thu tại Điều 9</w:t>
            </w:r>
            <w:r w:rsidR="00276D8D" w:rsidRPr="002D1AB4">
              <w:rPr>
                <w:rFonts w:cs="Times New Roman"/>
                <w:bCs/>
                <w:sz w:val="26"/>
                <w:szCs w:val="26"/>
              </w:rPr>
              <w:t>8</w:t>
            </w:r>
            <w:r w:rsidRPr="002D1AB4">
              <w:rPr>
                <w:rFonts w:cs="Times New Roman"/>
                <w:bCs/>
                <w:sz w:val="26"/>
                <w:szCs w:val="26"/>
              </w:rPr>
              <w:t xml:space="preserve"> của Dự thảo  </w:t>
            </w:r>
          </w:p>
        </w:tc>
      </w:tr>
      <w:tr w:rsidR="002D1AB4" w:rsidRPr="002D1AB4" w14:paraId="062E6B5A" w14:textId="77777777" w:rsidTr="00F43F81">
        <w:trPr>
          <w:trHeight w:val="377"/>
        </w:trPr>
        <w:tc>
          <w:tcPr>
            <w:tcW w:w="1418" w:type="dxa"/>
          </w:tcPr>
          <w:p w14:paraId="54980D28" w14:textId="77777777" w:rsidR="00045F8E" w:rsidRPr="002D1AB4" w:rsidRDefault="00045F8E" w:rsidP="00045F8E">
            <w:pPr>
              <w:jc w:val="center"/>
              <w:rPr>
                <w:b/>
                <w:sz w:val="26"/>
                <w:szCs w:val="26"/>
              </w:rPr>
            </w:pPr>
            <w:r w:rsidRPr="002D1AB4">
              <w:rPr>
                <w:b/>
                <w:sz w:val="26"/>
                <w:szCs w:val="26"/>
              </w:rPr>
              <w:t>Điều 98</w:t>
            </w:r>
          </w:p>
        </w:tc>
        <w:tc>
          <w:tcPr>
            <w:tcW w:w="2977" w:type="dxa"/>
          </w:tcPr>
          <w:p w14:paraId="683D9677" w14:textId="77777777" w:rsidR="00045F8E" w:rsidRPr="002D1AB4" w:rsidRDefault="00045F8E" w:rsidP="00045F8E">
            <w:pPr>
              <w:rPr>
                <w:sz w:val="26"/>
                <w:szCs w:val="26"/>
              </w:rPr>
            </w:pPr>
            <w:r w:rsidRPr="002D1AB4">
              <w:rPr>
                <w:sz w:val="26"/>
                <w:szCs w:val="26"/>
              </w:rPr>
              <w:t>Tỉnh Trà Vinh, Thái Bình, Quảng Ngãi</w:t>
            </w:r>
          </w:p>
        </w:tc>
        <w:tc>
          <w:tcPr>
            <w:tcW w:w="6385" w:type="dxa"/>
          </w:tcPr>
          <w:p w14:paraId="1DC23264" w14:textId="77777777" w:rsidR="00045F8E" w:rsidRPr="002D1AB4" w:rsidRDefault="00045F8E" w:rsidP="00045F8E">
            <w:pPr>
              <w:pStyle w:val="BodyText"/>
              <w:spacing w:after="0"/>
              <w:rPr>
                <w:sz w:val="26"/>
                <w:szCs w:val="26"/>
                <w:lang w:val="vi-VN"/>
              </w:rPr>
            </w:pPr>
            <w:r w:rsidRPr="002D1AB4">
              <w:rPr>
                <w:sz w:val="26"/>
                <w:szCs w:val="26"/>
              </w:rPr>
              <w:t xml:space="preserve">- </w:t>
            </w:r>
            <w:r w:rsidRPr="002D1AB4">
              <w:rPr>
                <w:sz w:val="26"/>
                <w:szCs w:val="26"/>
                <w:lang w:val="vi-VN"/>
              </w:rPr>
              <w:t>Đề nghị làm rõ cụm từ "</w:t>
            </w:r>
            <w:r w:rsidRPr="002D1AB4">
              <w:rPr>
                <w:i/>
                <w:sz w:val="26"/>
                <w:szCs w:val="26"/>
                <w:lang w:val="vi-VN"/>
              </w:rPr>
              <w:t>kết thúc thanh tra</w:t>
            </w:r>
            <w:r w:rsidRPr="002D1AB4">
              <w:rPr>
                <w:sz w:val="26"/>
                <w:szCs w:val="26"/>
                <w:lang w:val="vi-VN"/>
              </w:rPr>
              <w:t xml:space="preserve">" tại khoản 3 Điều này, có giống với Điều 72 Luật này không? </w:t>
            </w:r>
          </w:p>
          <w:p w14:paraId="3E13F407" w14:textId="77777777" w:rsidR="00045F8E" w:rsidRPr="002D1AB4" w:rsidRDefault="00045F8E" w:rsidP="00045F8E">
            <w:pPr>
              <w:pStyle w:val="BodyText"/>
              <w:spacing w:after="0"/>
              <w:rPr>
                <w:rFonts w:eastAsiaTheme="minorHAnsi" w:cstheme="minorBidi"/>
                <w:b/>
                <w:sz w:val="26"/>
                <w:szCs w:val="26"/>
              </w:rPr>
            </w:pPr>
            <w:r w:rsidRPr="002D1AB4">
              <w:rPr>
                <w:sz w:val="26"/>
                <w:szCs w:val="26"/>
              </w:rPr>
              <w:t xml:space="preserve">- </w:t>
            </w:r>
            <w:r w:rsidRPr="002D1AB4">
              <w:rPr>
                <w:sz w:val="26"/>
                <w:szCs w:val="26"/>
                <w:lang w:val="vi-VN"/>
              </w:rPr>
              <w:t>Đề nghị bổ sung điều khoản về trách nhiệm của người hoặc tổ chức được giao nhiệm vụ giám sát để nếu cuộc thanh tra có vấn đề gì thì có trách nhiệm của người giám sát.</w:t>
            </w:r>
          </w:p>
        </w:tc>
        <w:tc>
          <w:tcPr>
            <w:tcW w:w="4672" w:type="dxa"/>
          </w:tcPr>
          <w:p w14:paraId="1E85983F" w14:textId="77777777" w:rsidR="00045F8E" w:rsidRPr="002D1AB4" w:rsidRDefault="00045F8E" w:rsidP="00045F8E">
            <w:pPr>
              <w:pStyle w:val="BodyText"/>
              <w:spacing w:after="0"/>
              <w:rPr>
                <w:sz w:val="26"/>
                <w:szCs w:val="26"/>
              </w:rPr>
            </w:pPr>
            <w:r w:rsidRPr="002D1AB4">
              <w:rPr>
                <w:sz w:val="26"/>
                <w:szCs w:val="26"/>
              </w:rPr>
              <w:t>Không tiếp thu, quy địnhnhư Dự thảo là phù hợp.</w:t>
            </w:r>
          </w:p>
        </w:tc>
      </w:tr>
      <w:tr w:rsidR="002D1AB4" w:rsidRPr="002D1AB4" w14:paraId="31ECBC5F" w14:textId="77777777" w:rsidTr="00F43F81">
        <w:trPr>
          <w:trHeight w:val="377"/>
        </w:trPr>
        <w:tc>
          <w:tcPr>
            <w:tcW w:w="1418" w:type="dxa"/>
            <w:vMerge w:val="restart"/>
          </w:tcPr>
          <w:p w14:paraId="3DD91398" w14:textId="77777777" w:rsidR="008C611F" w:rsidRPr="002D1AB4" w:rsidRDefault="008C611F" w:rsidP="00045F8E">
            <w:pPr>
              <w:ind w:firstLine="176"/>
              <w:jc w:val="center"/>
              <w:rPr>
                <w:b/>
                <w:sz w:val="26"/>
                <w:szCs w:val="26"/>
              </w:rPr>
            </w:pPr>
            <w:r w:rsidRPr="002D1AB4">
              <w:rPr>
                <w:b/>
                <w:sz w:val="26"/>
                <w:szCs w:val="26"/>
              </w:rPr>
              <w:t>Điều 99</w:t>
            </w:r>
          </w:p>
          <w:p w14:paraId="4BD17507" w14:textId="77777777" w:rsidR="008C611F" w:rsidRPr="002D1AB4" w:rsidRDefault="008C611F" w:rsidP="00045F8E">
            <w:pPr>
              <w:jc w:val="center"/>
              <w:rPr>
                <w:b/>
                <w:sz w:val="26"/>
                <w:szCs w:val="26"/>
              </w:rPr>
            </w:pPr>
          </w:p>
        </w:tc>
        <w:tc>
          <w:tcPr>
            <w:tcW w:w="2977" w:type="dxa"/>
          </w:tcPr>
          <w:p w14:paraId="3D8359F8" w14:textId="77777777" w:rsidR="008C611F" w:rsidRPr="002D1AB4" w:rsidRDefault="008C611F" w:rsidP="00045F8E">
            <w:pPr>
              <w:rPr>
                <w:sz w:val="26"/>
                <w:szCs w:val="26"/>
              </w:rPr>
            </w:pPr>
            <w:r w:rsidRPr="002D1AB4">
              <w:rPr>
                <w:sz w:val="26"/>
                <w:szCs w:val="26"/>
                <w:lang w:val="pt-BR"/>
              </w:rPr>
              <w:t>Bộ Khoa học và Công nghệ</w:t>
            </w:r>
          </w:p>
        </w:tc>
        <w:tc>
          <w:tcPr>
            <w:tcW w:w="6385" w:type="dxa"/>
          </w:tcPr>
          <w:p w14:paraId="731F636C" w14:textId="77777777" w:rsidR="008C611F" w:rsidRPr="002D1AB4" w:rsidRDefault="008C611F" w:rsidP="00045F8E">
            <w:pPr>
              <w:jc w:val="both"/>
              <w:rPr>
                <w:sz w:val="26"/>
                <w:szCs w:val="26"/>
              </w:rPr>
            </w:pPr>
            <w:r w:rsidRPr="002D1AB4">
              <w:rPr>
                <w:sz w:val="26"/>
                <w:szCs w:val="26"/>
                <w:lang w:val="vi-VN"/>
              </w:rPr>
              <w:t>Tại Điểm a Khoản 1 Điều 99 quy định về quyền giải trình của đối tượng thanh tra. Tuy nhiên, theo quy định của Luật xử lý vi phạm hành chính thì một số trường hợp đối tượng bị xử phạt vi phạm hành chính không được quyền giải trình. Do vậy, sẽ có mâu thuẫn khi đoàn thanh tra chuyên ngành xử phạt vi phạm hành chính thuộc các trường hợp đó (đối tượng thanh tra bị xử phạt theo quy định của Luật xử lý vi phạm hành chính nhưng không được quyền giải trình theo quy định của Luật Thanh tra).</w:t>
            </w:r>
          </w:p>
        </w:tc>
        <w:tc>
          <w:tcPr>
            <w:tcW w:w="4672" w:type="dxa"/>
          </w:tcPr>
          <w:p w14:paraId="16360865" w14:textId="77777777" w:rsidR="008C611F" w:rsidRPr="002D1AB4" w:rsidRDefault="008C611F" w:rsidP="00276D8D">
            <w:pPr>
              <w:jc w:val="both"/>
              <w:rPr>
                <w:sz w:val="26"/>
                <w:szCs w:val="26"/>
                <w:lang w:val="vi-VN"/>
              </w:rPr>
            </w:pPr>
            <w:r w:rsidRPr="002D1AB4">
              <w:rPr>
                <w:rFonts w:cs="Times New Roman"/>
                <w:sz w:val="26"/>
                <w:szCs w:val="26"/>
              </w:rPr>
              <w:t xml:space="preserve">Tiếp thu có chỉnh lý, đã lược bỏ.  </w:t>
            </w:r>
          </w:p>
        </w:tc>
      </w:tr>
      <w:tr w:rsidR="002D1AB4" w:rsidRPr="002D1AB4" w14:paraId="6CD986BC" w14:textId="77777777" w:rsidTr="00F43F81">
        <w:trPr>
          <w:trHeight w:val="671"/>
        </w:trPr>
        <w:tc>
          <w:tcPr>
            <w:tcW w:w="1418" w:type="dxa"/>
            <w:vMerge/>
          </w:tcPr>
          <w:p w14:paraId="62034C65" w14:textId="77777777" w:rsidR="008C611F" w:rsidRPr="002D1AB4" w:rsidRDefault="008C611F" w:rsidP="00045F8E">
            <w:pPr>
              <w:jc w:val="center"/>
              <w:rPr>
                <w:b/>
                <w:sz w:val="26"/>
                <w:szCs w:val="26"/>
              </w:rPr>
            </w:pPr>
          </w:p>
        </w:tc>
        <w:tc>
          <w:tcPr>
            <w:tcW w:w="2977" w:type="dxa"/>
          </w:tcPr>
          <w:p w14:paraId="3396AE43" w14:textId="77777777" w:rsidR="008C611F" w:rsidRPr="002D1AB4" w:rsidRDefault="008C611F" w:rsidP="00045F8E">
            <w:pPr>
              <w:rPr>
                <w:b/>
                <w:sz w:val="26"/>
                <w:szCs w:val="26"/>
              </w:rPr>
            </w:pPr>
            <w:r w:rsidRPr="002D1AB4">
              <w:rPr>
                <w:sz w:val="26"/>
                <w:szCs w:val="26"/>
              </w:rPr>
              <w:t>Tỉnh Kiên Giang,, Tiền Giang</w:t>
            </w:r>
          </w:p>
        </w:tc>
        <w:tc>
          <w:tcPr>
            <w:tcW w:w="6385" w:type="dxa"/>
          </w:tcPr>
          <w:p w14:paraId="36A80593" w14:textId="77777777" w:rsidR="008C611F" w:rsidRPr="002D1AB4" w:rsidRDefault="008C611F" w:rsidP="00045F8E">
            <w:pPr>
              <w:rPr>
                <w:sz w:val="26"/>
                <w:szCs w:val="26"/>
              </w:rPr>
            </w:pPr>
            <w:r w:rsidRPr="002D1AB4">
              <w:rPr>
                <w:sz w:val="26"/>
                <w:szCs w:val="26"/>
              </w:rPr>
              <w:t xml:space="preserve">- Điểm b Khoản 1: Đề nghị bỏ cụm từ </w:t>
            </w:r>
            <w:r w:rsidRPr="002D1AB4">
              <w:rPr>
                <w:i/>
                <w:sz w:val="26"/>
                <w:szCs w:val="26"/>
              </w:rPr>
              <w:t>“khiếu nại về kết luận thanh tra”</w:t>
            </w:r>
            <w:r w:rsidRPr="002D1AB4">
              <w:rPr>
                <w:sz w:val="26"/>
                <w:szCs w:val="26"/>
              </w:rPr>
              <w:t>.</w:t>
            </w:r>
          </w:p>
          <w:p w14:paraId="66EAABF2" w14:textId="77777777" w:rsidR="008C611F" w:rsidRPr="002D1AB4" w:rsidRDefault="008C611F" w:rsidP="00045F8E">
            <w:pPr>
              <w:rPr>
                <w:b/>
                <w:sz w:val="26"/>
                <w:szCs w:val="26"/>
              </w:rPr>
            </w:pPr>
            <w:r w:rsidRPr="002D1AB4">
              <w:rPr>
                <w:sz w:val="26"/>
                <w:szCs w:val="26"/>
              </w:rPr>
              <w:t>- Khoản 2: Đề nghị bỏ cụm từ</w:t>
            </w:r>
            <w:r w:rsidRPr="002D1AB4">
              <w:rPr>
                <w:i/>
                <w:sz w:val="26"/>
                <w:szCs w:val="26"/>
                <w:lang w:val="vi-VN"/>
              </w:rPr>
              <w:t xml:space="preserve"> </w:t>
            </w:r>
            <w:r w:rsidRPr="002D1AB4">
              <w:rPr>
                <w:i/>
                <w:sz w:val="26"/>
                <w:szCs w:val="26"/>
              </w:rPr>
              <w:t>“</w:t>
            </w:r>
            <w:r w:rsidRPr="002D1AB4">
              <w:rPr>
                <w:i/>
                <w:sz w:val="26"/>
                <w:szCs w:val="26"/>
                <w:lang w:val="vi-VN"/>
              </w:rPr>
              <w:t>người được giao thực hiện nhiệm vụ thanh tra chuyên ngành</w:t>
            </w:r>
            <w:r w:rsidRPr="002D1AB4">
              <w:rPr>
                <w:sz w:val="26"/>
                <w:szCs w:val="26"/>
              </w:rPr>
              <w:t>”.</w:t>
            </w:r>
          </w:p>
        </w:tc>
        <w:tc>
          <w:tcPr>
            <w:tcW w:w="4672" w:type="dxa"/>
          </w:tcPr>
          <w:p w14:paraId="53D3510F" w14:textId="77777777" w:rsidR="008C611F" w:rsidRPr="002D1AB4" w:rsidRDefault="008C611F" w:rsidP="00045F8E">
            <w:pPr>
              <w:rPr>
                <w:sz w:val="26"/>
                <w:szCs w:val="26"/>
              </w:rPr>
            </w:pPr>
          </w:p>
        </w:tc>
      </w:tr>
      <w:tr w:rsidR="002D1AB4" w:rsidRPr="002D1AB4" w14:paraId="12539AD8" w14:textId="77777777" w:rsidTr="00F43F81">
        <w:trPr>
          <w:trHeight w:val="377"/>
        </w:trPr>
        <w:tc>
          <w:tcPr>
            <w:tcW w:w="1418" w:type="dxa"/>
            <w:vMerge/>
          </w:tcPr>
          <w:p w14:paraId="7012D5C7" w14:textId="77777777" w:rsidR="008C611F" w:rsidRPr="002D1AB4" w:rsidRDefault="008C611F" w:rsidP="00045F8E">
            <w:pPr>
              <w:ind w:firstLine="176"/>
              <w:jc w:val="center"/>
              <w:rPr>
                <w:sz w:val="26"/>
                <w:szCs w:val="26"/>
              </w:rPr>
            </w:pPr>
          </w:p>
        </w:tc>
        <w:tc>
          <w:tcPr>
            <w:tcW w:w="2977" w:type="dxa"/>
          </w:tcPr>
          <w:p w14:paraId="1DA01A52" w14:textId="77777777" w:rsidR="008C611F" w:rsidRPr="002D1AB4" w:rsidRDefault="008C611F" w:rsidP="00045F8E">
            <w:pPr>
              <w:rPr>
                <w:b/>
                <w:sz w:val="26"/>
                <w:szCs w:val="26"/>
              </w:rPr>
            </w:pPr>
            <w:r w:rsidRPr="002D1AB4">
              <w:rPr>
                <w:sz w:val="26"/>
                <w:szCs w:val="26"/>
                <w:lang w:val="pt-BR"/>
              </w:rPr>
              <w:t>Đại học QG TPHCM</w:t>
            </w:r>
          </w:p>
        </w:tc>
        <w:tc>
          <w:tcPr>
            <w:tcW w:w="6385" w:type="dxa"/>
          </w:tcPr>
          <w:p w14:paraId="221E8C57" w14:textId="77777777" w:rsidR="008C611F" w:rsidRPr="002D1AB4" w:rsidRDefault="008C611F" w:rsidP="00045F8E">
            <w:pPr>
              <w:rPr>
                <w:b/>
                <w:sz w:val="26"/>
                <w:szCs w:val="26"/>
              </w:rPr>
            </w:pPr>
            <w:r w:rsidRPr="002D1AB4">
              <w:rPr>
                <w:sz w:val="26"/>
                <w:szCs w:val="26"/>
                <w:shd w:val="clear" w:color="auto" w:fill="FFFFFF"/>
                <w:lang w:val="pt-BR" w:eastAsia="vi-VN"/>
              </w:rPr>
              <w:t xml:space="preserve"> Đề nghị bổ sung quyền </w:t>
            </w:r>
            <w:r w:rsidRPr="002D1AB4">
              <w:rPr>
                <w:i/>
                <w:sz w:val="26"/>
                <w:szCs w:val="26"/>
                <w:shd w:val="clear" w:color="auto" w:fill="FFFFFF"/>
                <w:lang w:val="pt-BR" w:eastAsia="vi-VN"/>
              </w:rPr>
              <w:t>kiến nghị, phản ánh</w:t>
            </w:r>
            <w:r w:rsidRPr="002D1AB4">
              <w:rPr>
                <w:sz w:val="26"/>
                <w:szCs w:val="26"/>
                <w:shd w:val="clear" w:color="auto" w:fill="FFFFFF"/>
                <w:lang w:val="pt-BR" w:eastAsia="vi-VN"/>
              </w:rPr>
              <w:t xml:space="preserve"> của đối tượng thanh tra để phù hợp với Điều 103</w:t>
            </w:r>
          </w:p>
        </w:tc>
        <w:tc>
          <w:tcPr>
            <w:tcW w:w="4672" w:type="dxa"/>
          </w:tcPr>
          <w:p w14:paraId="08FAA333" w14:textId="77777777" w:rsidR="008C611F" w:rsidRPr="002D1AB4" w:rsidRDefault="008C611F" w:rsidP="00045F8E">
            <w:pPr>
              <w:rPr>
                <w:sz w:val="26"/>
                <w:szCs w:val="26"/>
                <w:shd w:val="clear" w:color="auto" w:fill="FFFFFF"/>
                <w:lang w:val="pt-BR" w:eastAsia="vi-VN"/>
              </w:rPr>
            </w:pPr>
          </w:p>
        </w:tc>
      </w:tr>
      <w:tr w:rsidR="002D1AB4" w:rsidRPr="002D1AB4" w14:paraId="6883479E" w14:textId="77777777" w:rsidTr="00F43F81">
        <w:trPr>
          <w:trHeight w:val="377"/>
        </w:trPr>
        <w:tc>
          <w:tcPr>
            <w:tcW w:w="1418" w:type="dxa"/>
            <w:vMerge w:val="restart"/>
          </w:tcPr>
          <w:p w14:paraId="2C68169A" w14:textId="77777777" w:rsidR="008C611F" w:rsidRPr="002D1AB4" w:rsidRDefault="008C611F" w:rsidP="00045F8E">
            <w:pPr>
              <w:jc w:val="center"/>
              <w:rPr>
                <w:b/>
                <w:sz w:val="26"/>
                <w:szCs w:val="26"/>
              </w:rPr>
            </w:pPr>
            <w:r w:rsidRPr="002D1AB4">
              <w:rPr>
                <w:b/>
                <w:sz w:val="26"/>
                <w:szCs w:val="26"/>
              </w:rPr>
              <w:t>Điều 101</w:t>
            </w:r>
          </w:p>
        </w:tc>
        <w:tc>
          <w:tcPr>
            <w:tcW w:w="2977" w:type="dxa"/>
          </w:tcPr>
          <w:p w14:paraId="3037EC63" w14:textId="77777777" w:rsidR="008C611F" w:rsidRPr="002D1AB4" w:rsidRDefault="008C611F" w:rsidP="00045F8E">
            <w:pPr>
              <w:rPr>
                <w:b/>
                <w:sz w:val="26"/>
                <w:szCs w:val="26"/>
              </w:rPr>
            </w:pPr>
            <w:r w:rsidRPr="002D1AB4">
              <w:rPr>
                <w:sz w:val="26"/>
                <w:szCs w:val="26"/>
              </w:rPr>
              <w:t>Tỉnh Kiên Giang, Quảng Ngãi, Trà Vinh, Sơn La</w:t>
            </w:r>
          </w:p>
        </w:tc>
        <w:tc>
          <w:tcPr>
            <w:tcW w:w="6385" w:type="dxa"/>
          </w:tcPr>
          <w:p w14:paraId="6C744EA8" w14:textId="77777777" w:rsidR="008C611F" w:rsidRPr="002D1AB4" w:rsidRDefault="008C611F" w:rsidP="00045F8E">
            <w:pPr>
              <w:jc w:val="both"/>
              <w:rPr>
                <w:sz w:val="26"/>
                <w:szCs w:val="26"/>
                <w:lang w:val="vi-VN"/>
              </w:rPr>
            </w:pPr>
            <w:r w:rsidRPr="002D1AB4">
              <w:rPr>
                <w:sz w:val="26"/>
                <w:szCs w:val="26"/>
              </w:rPr>
              <w:t>- Khoản 1:</w:t>
            </w:r>
            <w:r w:rsidRPr="002D1AB4">
              <w:rPr>
                <w:rFonts w:eastAsia="+mn-ea"/>
                <w:kern w:val="24"/>
                <w:sz w:val="26"/>
                <w:szCs w:val="26"/>
                <w:lang w:val="vi-VN"/>
              </w:rPr>
              <w:t xml:space="preserve"> </w:t>
            </w:r>
            <w:r w:rsidRPr="002D1AB4">
              <w:rPr>
                <w:rFonts w:eastAsia="+mn-ea"/>
                <w:kern w:val="24"/>
                <w:sz w:val="26"/>
                <w:szCs w:val="26"/>
              </w:rPr>
              <w:t xml:space="preserve">Đề nghị </w:t>
            </w:r>
            <w:r w:rsidRPr="002D1AB4">
              <w:rPr>
                <w:rFonts w:eastAsia="+mn-ea"/>
                <w:kern w:val="24"/>
                <w:sz w:val="26"/>
                <w:szCs w:val="26"/>
                <w:lang w:val="vi-VN"/>
              </w:rPr>
              <w:t>bổ sung thêm cụm từ “</w:t>
            </w:r>
            <w:r w:rsidRPr="002D1AB4">
              <w:rPr>
                <w:rFonts w:eastAsia="+mn-ea"/>
                <w:i/>
                <w:kern w:val="24"/>
                <w:sz w:val="26"/>
                <w:szCs w:val="26"/>
                <w:lang w:val="vi-VN"/>
              </w:rPr>
              <w:t>hành v</w:t>
            </w:r>
            <w:r w:rsidRPr="002D1AB4">
              <w:rPr>
                <w:rFonts w:eastAsia="+mn-ea"/>
                <w:kern w:val="24"/>
                <w:sz w:val="26"/>
                <w:szCs w:val="26"/>
                <w:lang w:val="vi-VN"/>
              </w:rPr>
              <w:t xml:space="preserve">i” vào khoản 1 thành </w:t>
            </w:r>
            <w:r w:rsidRPr="002D1AB4">
              <w:rPr>
                <w:rFonts w:eastAsia="+mn-ea"/>
                <w:i/>
                <w:kern w:val="24"/>
                <w:sz w:val="26"/>
                <w:szCs w:val="26"/>
                <w:lang w:val="vi-VN"/>
              </w:rPr>
              <w:t xml:space="preserve">“1. Đối tượng thanh tra và … khi có căn cứ cho rằng quyết định, </w:t>
            </w:r>
            <w:r w:rsidRPr="002D1AB4">
              <w:rPr>
                <w:rFonts w:eastAsia="+mn-ea"/>
                <w:b/>
                <w:i/>
                <w:kern w:val="24"/>
                <w:sz w:val="26"/>
                <w:szCs w:val="26"/>
                <w:lang w:val="vi-VN"/>
              </w:rPr>
              <w:t>hành vi</w:t>
            </w:r>
            <w:r w:rsidRPr="002D1AB4">
              <w:rPr>
                <w:rFonts w:eastAsia="+mn-ea"/>
                <w:i/>
                <w:kern w:val="24"/>
                <w:sz w:val="26"/>
                <w:szCs w:val="26"/>
                <w:lang w:val="vi-VN"/>
              </w:rPr>
              <w:t xml:space="preserve"> đó là trái pháp luật…”.</w:t>
            </w:r>
          </w:p>
          <w:p w14:paraId="44FA61D1" w14:textId="77777777" w:rsidR="008C611F" w:rsidRPr="002D1AB4" w:rsidRDefault="008C611F" w:rsidP="00045F8E">
            <w:pPr>
              <w:rPr>
                <w:b/>
                <w:sz w:val="26"/>
                <w:szCs w:val="26"/>
              </w:rPr>
            </w:pPr>
            <w:r w:rsidRPr="002D1AB4">
              <w:rPr>
                <w:b/>
                <w:sz w:val="26"/>
                <w:szCs w:val="26"/>
              </w:rPr>
              <w:t xml:space="preserve">- </w:t>
            </w:r>
            <w:r w:rsidRPr="002D1AB4">
              <w:rPr>
                <w:sz w:val="26"/>
                <w:szCs w:val="26"/>
                <w:lang w:val="vi-VN"/>
              </w:rPr>
              <w:t xml:space="preserve">Đề nghị bổ sung </w:t>
            </w:r>
            <w:r w:rsidRPr="002D1AB4">
              <w:rPr>
                <w:sz w:val="26"/>
                <w:szCs w:val="26"/>
              </w:rPr>
              <w:t>thêm: “</w:t>
            </w:r>
            <w:r w:rsidRPr="002D1AB4">
              <w:rPr>
                <w:i/>
                <w:sz w:val="26"/>
                <w:szCs w:val="26"/>
                <w:lang w:val="vi-VN"/>
              </w:rPr>
              <w:t xml:space="preserve">3. Việc giải quyết khiếu nại trong hoạt động Thanh tra phải đảm bảo đúng thẩm quyền và trình tự, thủ tục theo quy định tại </w:t>
            </w:r>
            <w:r w:rsidRPr="002D1AB4">
              <w:rPr>
                <w:b/>
                <w:i/>
                <w:sz w:val="26"/>
                <w:szCs w:val="26"/>
                <w:lang w:val="vi-VN"/>
              </w:rPr>
              <w:t>Điều 102</w:t>
            </w:r>
            <w:r w:rsidRPr="002D1AB4">
              <w:rPr>
                <w:i/>
                <w:sz w:val="26"/>
                <w:szCs w:val="26"/>
                <w:lang w:val="vi-VN"/>
              </w:rPr>
              <w:t xml:space="preserve"> Luật này</w:t>
            </w:r>
            <w:r w:rsidRPr="002D1AB4">
              <w:rPr>
                <w:sz w:val="26"/>
                <w:szCs w:val="26"/>
                <w:lang w:val="vi-VN"/>
              </w:rPr>
              <w:t>”.</w:t>
            </w:r>
          </w:p>
        </w:tc>
        <w:tc>
          <w:tcPr>
            <w:tcW w:w="4672" w:type="dxa"/>
          </w:tcPr>
          <w:p w14:paraId="54876039" w14:textId="77777777" w:rsidR="008C611F" w:rsidRPr="002D1AB4" w:rsidRDefault="008C611F" w:rsidP="00045F8E">
            <w:pPr>
              <w:jc w:val="both"/>
              <w:rPr>
                <w:sz w:val="26"/>
                <w:szCs w:val="26"/>
              </w:rPr>
            </w:pPr>
            <w:r w:rsidRPr="002D1AB4">
              <w:rPr>
                <w:rFonts w:cs="Times New Roman"/>
                <w:sz w:val="26"/>
                <w:szCs w:val="26"/>
              </w:rPr>
              <w:t>Không tiếp thu, quy định như Dự thảo là phù hợp.</w:t>
            </w:r>
          </w:p>
        </w:tc>
      </w:tr>
      <w:tr w:rsidR="002D1AB4" w:rsidRPr="002D1AB4" w14:paraId="40C1F1C7" w14:textId="77777777" w:rsidTr="00F43F81">
        <w:trPr>
          <w:trHeight w:val="377"/>
        </w:trPr>
        <w:tc>
          <w:tcPr>
            <w:tcW w:w="1418" w:type="dxa"/>
            <w:vMerge/>
          </w:tcPr>
          <w:p w14:paraId="0F5F5B3B" w14:textId="77777777" w:rsidR="008C611F" w:rsidRPr="002D1AB4" w:rsidRDefault="008C611F" w:rsidP="00045F8E">
            <w:pPr>
              <w:jc w:val="center"/>
              <w:rPr>
                <w:b/>
                <w:sz w:val="26"/>
                <w:szCs w:val="26"/>
              </w:rPr>
            </w:pPr>
          </w:p>
        </w:tc>
        <w:tc>
          <w:tcPr>
            <w:tcW w:w="2977" w:type="dxa"/>
          </w:tcPr>
          <w:p w14:paraId="583BB050" w14:textId="77777777" w:rsidR="008C611F" w:rsidRPr="002D1AB4" w:rsidRDefault="008C611F" w:rsidP="00045F8E">
            <w:pPr>
              <w:rPr>
                <w:b/>
                <w:sz w:val="26"/>
                <w:szCs w:val="26"/>
              </w:rPr>
            </w:pPr>
            <w:r w:rsidRPr="002D1AB4">
              <w:rPr>
                <w:sz w:val="26"/>
                <w:szCs w:val="26"/>
              </w:rPr>
              <w:t>- Tỉnh Kiên Giang, Tiền Giang</w:t>
            </w:r>
          </w:p>
        </w:tc>
        <w:tc>
          <w:tcPr>
            <w:tcW w:w="6385" w:type="dxa"/>
          </w:tcPr>
          <w:p w14:paraId="04E7CAA7" w14:textId="77777777" w:rsidR="008C611F" w:rsidRPr="002D1AB4" w:rsidRDefault="008C611F" w:rsidP="00045F8E">
            <w:pPr>
              <w:jc w:val="both"/>
              <w:rPr>
                <w:b/>
                <w:sz w:val="26"/>
                <w:szCs w:val="26"/>
              </w:rPr>
            </w:pPr>
            <w:r w:rsidRPr="002D1AB4">
              <w:rPr>
                <w:sz w:val="26"/>
                <w:szCs w:val="26"/>
              </w:rPr>
              <w:t>Điểm b Khoản 2: Đề nghị bỏ vì kết luận thanh tra là văn bản hành chính đặc biệt chứa đựng nhiều nội dung, không phải là đối tượng bị khiếu nại được quy định tại khoản 1, khoản 8, Điều 2 của Luật Khiếu nại năm 2011.</w:t>
            </w:r>
          </w:p>
        </w:tc>
        <w:tc>
          <w:tcPr>
            <w:tcW w:w="4672" w:type="dxa"/>
          </w:tcPr>
          <w:p w14:paraId="4B561720" w14:textId="77777777" w:rsidR="008C611F" w:rsidRPr="002D1AB4" w:rsidRDefault="00C00824" w:rsidP="00C00824">
            <w:pPr>
              <w:jc w:val="both"/>
              <w:rPr>
                <w:sz w:val="26"/>
                <w:szCs w:val="26"/>
              </w:rPr>
            </w:pPr>
            <w:r w:rsidRPr="002D1AB4">
              <w:rPr>
                <w:rFonts w:cs="Times New Roman"/>
                <w:sz w:val="26"/>
                <w:szCs w:val="26"/>
              </w:rPr>
              <w:t>Điểm b Khoản 2 quy định khiếu nại kết luận, kiến nghị thanh tra trong Kết luận thanh tra chứ không phải quy định khiếu nại Kết luận thanh tra. Các kết luận, kiến nghị thanh tra này có thể gây tác động trực tiếp đến quyền và lợi ích của cá nhân, cơ quan, tổ chức nên họ có quyền khiếu nại.</w:t>
            </w:r>
          </w:p>
        </w:tc>
      </w:tr>
      <w:tr w:rsidR="002D1AB4" w:rsidRPr="002D1AB4" w14:paraId="512AF766" w14:textId="77777777" w:rsidTr="00F43F81">
        <w:trPr>
          <w:trHeight w:val="377"/>
        </w:trPr>
        <w:tc>
          <w:tcPr>
            <w:tcW w:w="1418" w:type="dxa"/>
            <w:vMerge/>
          </w:tcPr>
          <w:p w14:paraId="6B65403F" w14:textId="77777777" w:rsidR="008C611F" w:rsidRPr="002D1AB4" w:rsidRDefault="008C611F" w:rsidP="00045F8E">
            <w:pPr>
              <w:jc w:val="center"/>
              <w:rPr>
                <w:b/>
                <w:sz w:val="26"/>
                <w:szCs w:val="26"/>
              </w:rPr>
            </w:pPr>
          </w:p>
        </w:tc>
        <w:tc>
          <w:tcPr>
            <w:tcW w:w="2977" w:type="dxa"/>
          </w:tcPr>
          <w:p w14:paraId="265EB2BD" w14:textId="77777777" w:rsidR="008C611F" w:rsidRPr="002D1AB4" w:rsidRDefault="008C611F" w:rsidP="00045F8E">
            <w:pPr>
              <w:tabs>
                <w:tab w:val="right" w:pos="2761"/>
              </w:tabs>
              <w:rPr>
                <w:sz w:val="26"/>
                <w:szCs w:val="26"/>
              </w:rPr>
            </w:pPr>
            <w:r w:rsidRPr="002D1AB4">
              <w:rPr>
                <w:sz w:val="26"/>
                <w:szCs w:val="26"/>
                <w:lang w:val="pt-BR"/>
              </w:rPr>
              <w:t>Bộ Công thương</w:t>
            </w:r>
          </w:p>
        </w:tc>
        <w:tc>
          <w:tcPr>
            <w:tcW w:w="6385" w:type="dxa"/>
          </w:tcPr>
          <w:p w14:paraId="19FBCE42" w14:textId="77777777" w:rsidR="008C611F" w:rsidRPr="002D1AB4" w:rsidRDefault="008C611F" w:rsidP="00045F8E">
            <w:pPr>
              <w:jc w:val="both"/>
              <w:rPr>
                <w:sz w:val="26"/>
                <w:szCs w:val="26"/>
              </w:rPr>
            </w:pPr>
            <w:r w:rsidRPr="002D1AB4">
              <w:rPr>
                <w:sz w:val="26"/>
                <w:szCs w:val="26"/>
                <w:lang w:val="de-DE" w:eastAsia="vi-VN"/>
              </w:rPr>
              <w:t xml:space="preserve">Điểm b khoản 2, đề nghị điều chỉnh như sau: “b) </w:t>
            </w:r>
            <w:r w:rsidRPr="002D1AB4">
              <w:rPr>
                <w:i/>
                <w:sz w:val="26"/>
                <w:szCs w:val="26"/>
                <w:lang w:val="de-DE" w:eastAsia="vi-VN"/>
              </w:rPr>
              <w:t xml:space="preserve">Khiếu nại </w:t>
            </w:r>
            <w:r w:rsidRPr="002D1AB4">
              <w:rPr>
                <w:strike/>
                <w:sz w:val="26"/>
                <w:szCs w:val="26"/>
                <w:lang w:val="de-DE" w:eastAsia="vi-VN"/>
              </w:rPr>
              <w:t>về kết luận, kiến nghị thanh tra trong</w:t>
            </w:r>
            <w:r w:rsidRPr="002D1AB4">
              <w:rPr>
                <w:i/>
                <w:sz w:val="26"/>
                <w:szCs w:val="26"/>
                <w:lang w:val="de-DE" w:eastAsia="vi-VN"/>
              </w:rPr>
              <w:t xml:space="preserve"> Kết luận thanh tra</w:t>
            </w:r>
            <w:r w:rsidRPr="002D1AB4">
              <w:rPr>
                <w:sz w:val="26"/>
                <w:szCs w:val="26"/>
                <w:lang w:val="de-DE" w:eastAsia="vi-VN"/>
              </w:rPr>
              <w:t>”.</w:t>
            </w:r>
          </w:p>
        </w:tc>
        <w:tc>
          <w:tcPr>
            <w:tcW w:w="4672" w:type="dxa"/>
          </w:tcPr>
          <w:p w14:paraId="6C248C65" w14:textId="77777777" w:rsidR="008C611F" w:rsidRPr="002D1AB4" w:rsidRDefault="00C00824" w:rsidP="00045F8E">
            <w:pPr>
              <w:jc w:val="both"/>
              <w:rPr>
                <w:sz w:val="26"/>
                <w:szCs w:val="26"/>
                <w:lang w:val="de-DE" w:eastAsia="vi-VN"/>
              </w:rPr>
            </w:pPr>
            <w:r w:rsidRPr="002D1AB4">
              <w:rPr>
                <w:sz w:val="26"/>
                <w:szCs w:val="26"/>
                <w:lang w:val="de-DE" w:eastAsia="vi-VN"/>
              </w:rPr>
              <w:t>Không tiếp thu</w:t>
            </w:r>
          </w:p>
        </w:tc>
      </w:tr>
      <w:tr w:rsidR="002D1AB4" w:rsidRPr="002D1AB4" w14:paraId="153BA3AB" w14:textId="77777777" w:rsidTr="00F43F81">
        <w:trPr>
          <w:trHeight w:val="377"/>
        </w:trPr>
        <w:tc>
          <w:tcPr>
            <w:tcW w:w="1418" w:type="dxa"/>
          </w:tcPr>
          <w:p w14:paraId="7861F5DE" w14:textId="77777777" w:rsidR="00045F8E" w:rsidRPr="002D1AB4" w:rsidRDefault="00045F8E" w:rsidP="00045F8E">
            <w:pPr>
              <w:jc w:val="center"/>
              <w:rPr>
                <w:b/>
                <w:sz w:val="26"/>
                <w:szCs w:val="26"/>
              </w:rPr>
            </w:pPr>
            <w:r w:rsidRPr="002D1AB4">
              <w:rPr>
                <w:b/>
                <w:sz w:val="26"/>
                <w:szCs w:val="26"/>
                <w:lang w:val="pt-BR"/>
              </w:rPr>
              <w:t>Điều 102</w:t>
            </w:r>
          </w:p>
        </w:tc>
        <w:tc>
          <w:tcPr>
            <w:tcW w:w="2977" w:type="dxa"/>
          </w:tcPr>
          <w:p w14:paraId="6122427A" w14:textId="77777777" w:rsidR="00045F8E" w:rsidRPr="002D1AB4" w:rsidRDefault="00045F8E" w:rsidP="00045F8E">
            <w:pPr>
              <w:rPr>
                <w:b/>
                <w:sz w:val="26"/>
                <w:szCs w:val="26"/>
              </w:rPr>
            </w:pPr>
            <w:r w:rsidRPr="002D1AB4">
              <w:rPr>
                <w:sz w:val="26"/>
                <w:szCs w:val="26"/>
                <w:lang w:val="pt-BR"/>
              </w:rPr>
              <w:t>Đại học QG TPHCM</w:t>
            </w:r>
          </w:p>
        </w:tc>
        <w:tc>
          <w:tcPr>
            <w:tcW w:w="6385" w:type="dxa"/>
          </w:tcPr>
          <w:p w14:paraId="7A5D33D5" w14:textId="77777777" w:rsidR="00045F8E" w:rsidRPr="002D1AB4" w:rsidRDefault="00045F8E" w:rsidP="00045F8E">
            <w:pPr>
              <w:rPr>
                <w:b/>
                <w:sz w:val="26"/>
                <w:szCs w:val="26"/>
              </w:rPr>
            </w:pPr>
            <w:r w:rsidRPr="002D1AB4">
              <w:rPr>
                <w:sz w:val="26"/>
                <w:szCs w:val="26"/>
                <w:lang w:val="pt-BR" w:eastAsia="vi-VN"/>
              </w:rPr>
              <w:t>-</w:t>
            </w:r>
            <w:r w:rsidRPr="002D1AB4">
              <w:rPr>
                <w:sz w:val="26"/>
                <w:szCs w:val="26"/>
                <w:lang w:val="de-DE" w:eastAsia="vi-VN"/>
              </w:rPr>
              <w:t>Đề nghị chuyển khoản 5 Điều 102 sang điều 103 để phù hợp với tiêu đề của điều khoản;</w:t>
            </w:r>
          </w:p>
        </w:tc>
        <w:tc>
          <w:tcPr>
            <w:tcW w:w="4672" w:type="dxa"/>
          </w:tcPr>
          <w:p w14:paraId="649A79B3" w14:textId="77777777" w:rsidR="00045F8E" w:rsidRPr="002D1AB4" w:rsidRDefault="002006D8" w:rsidP="002006D8">
            <w:pPr>
              <w:rPr>
                <w:sz w:val="26"/>
                <w:szCs w:val="26"/>
                <w:lang w:val="pt-BR" w:eastAsia="vi-VN"/>
              </w:rPr>
            </w:pPr>
            <w:r w:rsidRPr="002D1AB4">
              <w:rPr>
                <w:rFonts w:cs="Times New Roman"/>
                <w:sz w:val="26"/>
                <w:szCs w:val="26"/>
                <w:lang w:val="pt-BR" w:eastAsia="vi-VN"/>
              </w:rPr>
              <w:t>Đã t</w:t>
            </w:r>
            <w:r w:rsidR="00045F8E" w:rsidRPr="002D1AB4">
              <w:rPr>
                <w:rFonts w:cs="Times New Roman"/>
                <w:sz w:val="26"/>
                <w:szCs w:val="26"/>
                <w:lang w:val="pt-BR" w:eastAsia="vi-VN"/>
              </w:rPr>
              <w:t xml:space="preserve">iếp thu </w:t>
            </w:r>
          </w:p>
        </w:tc>
      </w:tr>
      <w:tr w:rsidR="002D1AB4" w:rsidRPr="002D1AB4" w14:paraId="3C751A81" w14:textId="77777777" w:rsidTr="00F43F81">
        <w:trPr>
          <w:trHeight w:val="377"/>
        </w:trPr>
        <w:tc>
          <w:tcPr>
            <w:tcW w:w="1418" w:type="dxa"/>
            <w:vMerge w:val="restart"/>
          </w:tcPr>
          <w:p w14:paraId="2C029038" w14:textId="77777777" w:rsidR="008C611F" w:rsidRPr="002D1AB4" w:rsidRDefault="008C611F" w:rsidP="00045F8E">
            <w:pPr>
              <w:jc w:val="center"/>
              <w:rPr>
                <w:b/>
                <w:sz w:val="26"/>
                <w:szCs w:val="26"/>
              </w:rPr>
            </w:pPr>
            <w:r w:rsidRPr="002D1AB4">
              <w:rPr>
                <w:b/>
                <w:sz w:val="26"/>
                <w:szCs w:val="26"/>
              </w:rPr>
              <w:t>Điều 104</w:t>
            </w:r>
          </w:p>
        </w:tc>
        <w:tc>
          <w:tcPr>
            <w:tcW w:w="2977" w:type="dxa"/>
          </w:tcPr>
          <w:p w14:paraId="7963778D" w14:textId="77777777" w:rsidR="008C611F" w:rsidRPr="002D1AB4" w:rsidRDefault="008C611F" w:rsidP="00045F8E">
            <w:pPr>
              <w:rPr>
                <w:sz w:val="26"/>
                <w:szCs w:val="26"/>
              </w:rPr>
            </w:pPr>
            <w:r w:rsidRPr="002D1AB4">
              <w:rPr>
                <w:sz w:val="26"/>
                <w:szCs w:val="26"/>
              </w:rPr>
              <w:t>Bộ Văn hóa TT và DL</w:t>
            </w:r>
          </w:p>
          <w:p w14:paraId="77EE59CD" w14:textId="77777777" w:rsidR="008C611F" w:rsidRPr="002D1AB4" w:rsidRDefault="008C611F" w:rsidP="00045F8E">
            <w:pPr>
              <w:rPr>
                <w:sz w:val="26"/>
                <w:szCs w:val="26"/>
              </w:rPr>
            </w:pPr>
            <w:r w:rsidRPr="002D1AB4">
              <w:rPr>
                <w:sz w:val="26"/>
                <w:szCs w:val="26"/>
              </w:rPr>
              <w:t>Tỉnh Thanh Hóa, Bắc Kạn, Cần Thơ, Hà Tĩnh, Cà Mau, Hà Nội , Sóc Trăng, Đắk Lắk, Phú Yên, Nghệ An</w:t>
            </w:r>
          </w:p>
        </w:tc>
        <w:tc>
          <w:tcPr>
            <w:tcW w:w="6385" w:type="dxa"/>
          </w:tcPr>
          <w:p w14:paraId="0DF7F7CD" w14:textId="77777777" w:rsidR="008C611F" w:rsidRPr="002D1AB4" w:rsidRDefault="008C611F" w:rsidP="00045F8E">
            <w:pPr>
              <w:rPr>
                <w:sz w:val="26"/>
                <w:szCs w:val="26"/>
              </w:rPr>
            </w:pPr>
            <w:r w:rsidRPr="002D1AB4">
              <w:rPr>
                <w:sz w:val="26"/>
                <w:szCs w:val="26"/>
              </w:rPr>
              <w:t>Khoản 1: Đề nghị bổ sung thêm “</w:t>
            </w:r>
            <w:r w:rsidRPr="002D1AB4">
              <w:rPr>
                <w:i/>
                <w:sz w:val="26"/>
                <w:szCs w:val="26"/>
              </w:rPr>
              <w:t>Chủ tịch UBND huyện tổ chức, chỉ đạo việc thực hiện Kết luận thanh tra của Thanh tra huyện</w:t>
            </w:r>
            <w:r w:rsidRPr="002D1AB4">
              <w:rPr>
                <w:sz w:val="26"/>
                <w:szCs w:val="26"/>
              </w:rPr>
              <w:t>”</w:t>
            </w:r>
          </w:p>
        </w:tc>
        <w:tc>
          <w:tcPr>
            <w:tcW w:w="4672" w:type="dxa"/>
          </w:tcPr>
          <w:p w14:paraId="7CEA1D5B" w14:textId="77777777" w:rsidR="008C611F" w:rsidRPr="002D1AB4" w:rsidRDefault="002006D8" w:rsidP="002006D8">
            <w:pPr>
              <w:rPr>
                <w:sz w:val="26"/>
                <w:szCs w:val="26"/>
              </w:rPr>
            </w:pPr>
            <w:r w:rsidRPr="002D1AB4">
              <w:rPr>
                <w:rFonts w:cs="Times New Roman"/>
                <w:sz w:val="26"/>
                <w:szCs w:val="26"/>
              </w:rPr>
              <w:t>Đã t</w:t>
            </w:r>
            <w:r w:rsidR="008C611F" w:rsidRPr="002D1AB4">
              <w:rPr>
                <w:rFonts w:cs="Times New Roman"/>
                <w:sz w:val="26"/>
                <w:szCs w:val="26"/>
              </w:rPr>
              <w:t xml:space="preserve">iếp thu </w:t>
            </w:r>
          </w:p>
        </w:tc>
      </w:tr>
      <w:tr w:rsidR="002D1AB4" w:rsidRPr="002D1AB4" w14:paraId="5E03B4E0" w14:textId="77777777" w:rsidTr="00F43F81">
        <w:trPr>
          <w:trHeight w:val="377"/>
        </w:trPr>
        <w:tc>
          <w:tcPr>
            <w:tcW w:w="1418" w:type="dxa"/>
            <w:vMerge/>
          </w:tcPr>
          <w:p w14:paraId="738696CF" w14:textId="77777777" w:rsidR="008C611F" w:rsidRPr="002D1AB4" w:rsidRDefault="008C611F" w:rsidP="00045F8E">
            <w:pPr>
              <w:jc w:val="center"/>
              <w:rPr>
                <w:b/>
                <w:sz w:val="26"/>
                <w:szCs w:val="26"/>
              </w:rPr>
            </w:pPr>
          </w:p>
        </w:tc>
        <w:tc>
          <w:tcPr>
            <w:tcW w:w="2977" w:type="dxa"/>
          </w:tcPr>
          <w:p w14:paraId="0D547C23" w14:textId="77777777" w:rsidR="008C611F" w:rsidRPr="002D1AB4" w:rsidRDefault="008C611F" w:rsidP="00045F8E">
            <w:pPr>
              <w:rPr>
                <w:sz w:val="26"/>
                <w:szCs w:val="26"/>
              </w:rPr>
            </w:pPr>
            <w:r w:rsidRPr="002D1AB4">
              <w:rPr>
                <w:sz w:val="26"/>
                <w:szCs w:val="26"/>
              </w:rPr>
              <w:t>Tỉnh Nghệ An</w:t>
            </w:r>
          </w:p>
        </w:tc>
        <w:tc>
          <w:tcPr>
            <w:tcW w:w="6385" w:type="dxa"/>
          </w:tcPr>
          <w:p w14:paraId="7D2B04C8" w14:textId="77777777" w:rsidR="008C611F" w:rsidRPr="002D1AB4" w:rsidRDefault="008C611F" w:rsidP="00045F8E">
            <w:pPr>
              <w:rPr>
                <w:sz w:val="26"/>
                <w:szCs w:val="26"/>
              </w:rPr>
            </w:pPr>
            <w:r w:rsidRPr="002D1AB4">
              <w:rPr>
                <w:bCs/>
                <w:sz w:val="26"/>
                <w:szCs w:val="26"/>
              </w:rPr>
              <w:t>Khoản 3: Đề nghị bổ sung: “</w:t>
            </w:r>
            <w:r w:rsidRPr="002D1AB4">
              <w:rPr>
                <w:bCs/>
                <w:i/>
                <w:sz w:val="26"/>
                <w:szCs w:val="26"/>
              </w:rPr>
              <w:t>Giám đốc Sở, Chủ tịch Ủy ban nhân dân huyện</w:t>
            </w:r>
            <w:r w:rsidRPr="002D1AB4">
              <w:rPr>
                <w:bCs/>
                <w:sz w:val="26"/>
                <w:szCs w:val="26"/>
              </w:rPr>
              <w:t xml:space="preserve">” sau cụm từ: </w:t>
            </w:r>
            <w:r w:rsidRPr="002D1AB4">
              <w:rPr>
                <w:bCs/>
                <w:i/>
                <w:sz w:val="26"/>
                <w:szCs w:val="26"/>
              </w:rPr>
              <w:t>“Chủ tịch Ủy ban nhân dân tỉnh”.</w:t>
            </w:r>
          </w:p>
        </w:tc>
        <w:tc>
          <w:tcPr>
            <w:tcW w:w="4672" w:type="dxa"/>
          </w:tcPr>
          <w:p w14:paraId="76636417" w14:textId="77777777" w:rsidR="008C611F" w:rsidRPr="002D1AB4" w:rsidRDefault="008C611F" w:rsidP="00045F8E">
            <w:pPr>
              <w:rPr>
                <w:bCs/>
                <w:sz w:val="26"/>
                <w:szCs w:val="26"/>
              </w:rPr>
            </w:pPr>
            <w:r w:rsidRPr="002D1AB4">
              <w:rPr>
                <w:rFonts w:cs="Times New Roman"/>
                <w:bCs/>
                <w:sz w:val="26"/>
                <w:szCs w:val="26"/>
              </w:rPr>
              <w:t xml:space="preserve">Không tiếp thu, Dự thảo quy định theo cấp hành chính. </w:t>
            </w:r>
          </w:p>
        </w:tc>
      </w:tr>
      <w:tr w:rsidR="002D1AB4" w:rsidRPr="002D1AB4" w14:paraId="3938F4D7" w14:textId="77777777" w:rsidTr="00F43F81">
        <w:trPr>
          <w:trHeight w:val="377"/>
        </w:trPr>
        <w:tc>
          <w:tcPr>
            <w:tcW w:w="1418" w:type="dxa"/>
            <w:vMerge w:val="restart"/>
          </w:tcPr>
          <w:p w14:paraId="4F3ECC37" w14:textId="77777777" w:rsidR="008C611F" w:rsidRPr="002D1AB4" w:rsidRDefault="008C611F" w:rsidP="00045F8E">
            <w:pPr>
              <w:jc w:val="center"/>
              <w:rPr>
                <w:b/>
                <w:sz w:val="26"/>
                <w:szCs w:val="26"/>
              </w:rPr>
            </w:pPr>
            <w:r w:rsidRPr="002D1AB4">
              <w:rPr>
                <w:b/>
                <w:sz w:val="26"/>
                <w:szCs w:val="26"/>
              </w:rPr>
              <w:t>Điều 105</w:t>
            </w:r>
          </w:p>
        </w:tc>
        <w:tc>
          <w:tcPr>
            <w:tcW w:w="2977" w:type="dxa"/>
          </w:tcPr>
          <w:p w14:paraId="372D47D4" w14:textId="77777777" w:rsidR="008C611F" w:rsidRPr="002D1AB4" w:rsidRDefault="008C611F" w:rsidP="00045F8E">
            <w:pPr>
              <w:rPr>
                <w:sz w:val="26"/>
                <w:szCs w:val="26"/>
              </w:rPr>
            </w:pPr>
            <w:r w:rsidRPr="002D1AB4">
              <w:rPr>
                <w:sz w:val="26"/>
                <w:szCs w:val="26"/>
                <w:lang w:val="pt-BR"/>
              </w:rPr>
              <w:t>Bộ GTVT</w:t>
            </w:r>
          </w:p>
        </w:tc>
        <w:tc>
          <w:tcPr>
            <w:tcW w:w="6385" w:type="dxa"/>
          </w:tcPr>
          <w:p w14:paraId="5F294E6E" w14:textId="77777777" w:rsidR="008C611F" w:rsidRPr="002D1AB4" w:rsidRDefault="008C611F" w:rsidP="00045F8E">
            <w:pPr>
              <w:rPr>
                <w:rFonts w:cs="Times New Roman"/>
                <w:spacing w:val="-2"/>
                <w:sz w:val="26"/>
                <w:szCs w:val="26"/>
              </w:rPr>
            </w:pPr>
            <w:r w:rsidRPr="002D1AB4">
              <w:rPr>
                <w:sz w:val="26"/>
                <w:szCs w:val="26"/>
                <w:lang w:val="pt-BR"/>
              </w:rPr>
              <w:t xml:space="preserve">Khoản 1, 2: Đề nghị bổ sung cụm từ </w:t>
            </w:r>
            <w:r w:rsidRPr="002D1AB4">
              <w:rPr>
                <w:i/>
                <w:sz w:val="26"/>
                <w:szCs w:val="26"/>
                <w:lang w:val="pt-BR"/>
              </w:rPr>
              <w:t>“</w:t>
            </w:r>
            <w:r w:rsidRPr="002D1AB4">
              <w:rPr>
                <w:bCs/>
                <w:i/>
                <w:iCs/>
                <w:sz w:val="26"/>
                <w:szCs w:val="26"/>
                <w:lang w:val="pt-BR"/>
              </w:rPr>
              <w:t>thủ trưởng cơ quan quản lý nhà nước</w:t>
            </w:r>
            <w:r w:rsidRPr="002D1AB4">
              <w:rPr>
                <w:i/>
                <w:sz w:val="26"/>
                <w:szCs w:val="26"/>
                <w:lang w:val="pt-BR"/>
              </w:rPr>
              <w:t xml:space="preserve">” </w:t>
            </w:r>
            <w:r w:rsidRPr="002D1AB4">
              <w:rPr>
                <w:sz w:val="26"/>
                <w:szCs w:val="26"/>
                <w:lang w:val="pt-BR"/>
              </w:rPr>
              <w:t xml:space="preserve"> để quy định, áp dụng cả đối với các cuộc thanh tra do Thanh tra tổng cục, cục, sở hoặc huyện thực hiện.</w:t>
            </w:r>
          </w:p>
        </w:tc>
        <w:tc>
          <w:tcPr>
            <w:tcW w:w="4672" w:type="dxa"/>
          </w:tcPr>
          <w:p w14:paraId="4EB2B790" w14:textId="77777777" w:rsidR="008C611F" w:rsidRPr="002D1AB4" w:rsidRDefault="008C611F" w:rsidP="00045F8E">
            <w:pPr>
              <w:rPr>
                <w:sz w:val="26"/>
                <w:szCs w:val="26"/>
                <w:lang w:val="pt-BR"/>
              </w:rPr>
            </w:pPr>
            <w:r w:rsidRPr="002D1AB4">
              <w:rPr>
                <w:rFonts w:cs="Times New Roman"/>
                <w:sz w:val="26"/>
                <w:szCs w:val="26"/>
              </w:rPr>
              <w:t>Không tiếp thu, quy định như Dự thảo là phù hợp.</w:t>
            </w:r>
          </w:p>
        </w:tc>
      </w:tr>
      <w:tr w:rsidR="002D1AB4" w:rsidRPr="002D1AB4" w14:paraId="20173798" w14:textId="77777777" w:rsidTr="00F43F81">
        <w:trPr>
          <w:trHeight w:val="377"/>
        </w:trPr>
        <w:tc>
          <w:tcPr>
            <w:tcW w:w="1418" w:type="dxa"/>
            <w:vMerge/>
          </w:tcPr>
          <w:p w14:paraId="5915BAAA" w14:textId="77777777" w:rsidR="008C611F" w:rsidRPr="002D1AB4" w:rsidRDefault="008C611F" w:rsidP="00045F8E">
            <w:pPr>
              <w:jc w:val="center"/>
              <w:rPr>
                <w:b/>
                <w:sz w:val="26"/>
                <w:szCs w:val="26"/>
              </w:rPr>
            </w:pPr>
          </w:p>
        </w:tc>
        <w:tc>
          <w:tcPr>
            <w:tcW w:w="2977" w:type="dxa"/>
          </w:tcPr>
          <w:p w14:paraId="31A6EE71" w14:textId="77777777" w:rsidR="008C611F" w:rsidRPr="002D1AB4" w:rsidRDefault="008C611F" w:rsidP="00045F8E">
            <w:pPr>
              <w:rPr>
                <w:b/>
                <w:sz w:val="26"/>
                <w:szCs w:val="26"/>
              </w:rPr>
            </w:pPr>
            <w:r w:rsidRPr="002D1AB4">
              <w:rPr>
                <w:sz w:val="26"/>
                <w:szCs w:val="26"/>
              </w:rPr>
              <w:t>Tỉnh Thanh Hóa</w:t>
            </w:r>
          </w:p>
        </w:tc>
        <w:tc>
          <w:tcPr>
            <w:tcW w:w="6385" w:type="dxa"/>
          </w:tcPr>
          <w:p w14:paraId="6C1620FE" w14:textId="77777777" w:rsidR="008C611F" w:rsidRPr="002D1AB4" w:rsidRDefault="008C611F" w:rsidP="00045F8E">
            <w:pPr>
              <w:rPr>
                <w:sz w:val="26"/>
                <w:szCs w:val="26"/>
              </w:rPr>
            </w:pPr>
            <w:r w:rsidRPr="002D1AB4">
              <w:rPr>
                <w:sz w:val="26"/>
                <w:szCs w:val="26"/>
              </w:rPr>
              <w:t xml:space="preserve">Khoản 2: Đề nghị bổ sung cụm từ “Thủ trưởng cơ quan quản lý trực tiếp” sau cụm từ “Chủ tịch Ủy ban nhân dân </w:t>
            </w:r>
            <w:r w:rsidRPr="002D1AB4">
              <w:rPr>
                <w:sz w:val="26"/>
                <w:szCs w:val="26"/>
              </w:rPr>
              <w:lastRenderedPageBreak/>
              <w:t>cấp tỉnh” vì các cơ quan khác của nhà nước cũng thực hiện hoạt động thanh tra</w:t>
            </w:r>
          </w:p>
        </w:tc>
        <w:tc>
          <w:tcPr>
            <w:tcW w:w="4672" w:type="dxa"/>
          </w:tcPr>
          <w:p w14:paraId="27FC961A" w14:textId="77777777" w:rsidR="008C611F" w:rsidRPr="002D1AB4" w:rsidRDefault="008C611F" w:rsidP="00045F8E">
            <w:pPr>
              <w:rPr>
                <w:sz w:val="26"/>
                <w:szCs w:val="26"/>
              </w:rPr>
            </w:pPr>
            <w:r w:rsidRPr="002D1AB4">
              <w:rPr>
                <w:rFonts w:cs="Times New Roman"/>
                <w:sz w:val="26"/>
                <w:szCs w:val="26"/>
              </w:rPr>
              <w:lastRenderedPageBreak/>
              <w:t>Không tiếp thu, quy định như Dự thảo là phù hợp.</w:t>
            </w:r>
          </w:p>
        </w:tc>
      </w:tr>
      <w:tr w:rsidR="002D1AB4" w:rsidRPr="002D1AB4" w14:paraId="562370B2" w14:textId="77777777" w:rsidTr="00F43F81">
        <w:trPr>
          <w:trHeight w:val="377"/>
        </w:trPr>
        <w:tc>
          <w:tcPr>
            <w:tcW w:w="1418" w:type="dxa"/>
            <w:vMerge/>
          </w:tcPr>
          <w:p w14:paraId="35BC7505" w14:textId="77777777" w:rsidR="008C611F" w:rsidRPr="002D1AB4" w:rsidRDefault="008C611F" w:rsidP="00045F8E">
            <w:pPr>
              <w:jc w:val="center"/>
              <w:rPr>
                <w:b/>
                <w:sz w:val="26"/>
                <w:szCs w:val="26"/>
              </w:rPr>
            </w:pPr>
          </w:p>
        </w:tc>
        <w:tc>
          <w:tcPr>
            <w:tcW w:w="2977" w:type="dxa"/>
          </w:tcPr>
          <w:p w14:paraId="19E22081" w14:textId="77777777" w:rsidR="008C611F" w:rsidRPr="002D1AB4" w:rsidRDefault="008C611F" w:rsidP="00045F8E">
            <w:pPr>
              <w:rPr>
                <w:sz w:val="26"/>
                <w:szCs w:val="26"/>
              </w:rPr>
            </w:pPr>
            <w:r w:rsidRPr="002D1AB4">
              <w:rPr>
                <w:sz w:val="26"/>
                <w:szCs w:val="26"/>
                <w:lang w:val="pt-BR"/>
              </w:rPr>
              <w:t>Bộ KHCN</w:t>
            </w:r>
          </w:p>
        </w:tc>
        <w:tc>
          <w:tcPr>
            <w:tcW w:w="6385" w:type="dxa"/>
          </w:tcPr>
          <w:p w14:paraId="1305A69E" w14:textId="77777777" w:rsidR="008C611F" w:rsidRPr="002D1AB4" w:rsidRDefault="008C611F" w:rsidP="00045F8E">
            <w:pPr>
              <w:jc w:val="both"/>
              <w:rPr>
                <w:rFonts w:cs="Times New Roman"/>
                <w:spacing w:val="-2"/>
                <w:sz w:val="26"/>
                <w:szCs w:val="26"/>
              </w:rPr>
            </w:pPr>
            <w:r w:rsidRPr="002D1AB4">
              <w:rPr>
                <w:sz w:val="26"/>
                <w:szCs w:val="26"/>
                <w:lang w:val="pt-BR"/>
              </w:rPr>
              <w:t>Đề nghị xem lại quy định tại khoản 2 vì m</w:t>
            </w:r>
            <w:r w:rsidRPr="002D1AB4">
              <w:rPr>
                <w:sz w:val="26"/>
                <w:szCs w:val="26"/>
              </w:rPr>
              <w:t>ột số nội dung quy định tại Điều này đã được quy định trong chức năng, thẩm quyền của Đoàn thanh tra, Cơ quan Thanh tra, không đến mức phải xin ý kiến của Thủ tướng Chính phủ, Bộ trưởng, Chủ tịch UBND tỉnh.</w:t>
            </w:r>
          </w:p>
        </w:tc>
        <w:tc>
          <w:tcPr>
            <w:tcW w:w="4672" w:type="dxa"/>
          </w:tcPr>
          <w:p w14:paraId="5AD5C640" w14:textId="77777777" w:rsidR="008C611F" w:rsidRPr="002D1AB4" w:rsidRDefault="008C611F" w:rsidP="00045F8E">
            <w:pPr>
              <w:jc w:val="both"/>
              <w:rPr>
                <w:sz w:val="26"/>
                <w:szCs w:val="26"/>
                <w:lang w:val="pt-BR"/>
              </w:rPr>
            </w:pPr>
            <w:r w:rsidRPr="002D1AB4">
              <w:rPr>
                <w:rFonts w:cs="Times New Roman"/>
                <w:sz w:val="26"/>
                <w:szCs w:val="26"/>
              </w:rPr>
              <w:t>Không tiếp thu, quy định như Dự thảo là phù hợp.</w:t>
            </w:r>
          </w:p>
        </w:tc>
      </w:tr>
      <w:tr w:rsidR="002D1AB4" w:rsidRPr="002D1AB4" w14:paraId="098965CB" w14:textId="77777777" w:rsidTr="00F43F81">
        <w:trPr>
          <w:trHeight w:val="377"/>
        </w:trPr>
        <w:tc>
          <w:tcPr>
            <w:tcW w:w="1418" w:type="dxa"/>
            <w:vMerge/>
          </w:tcPr>
          <w:p w14:paraId="28A748A3" w14:textId="77777777" w:rsidR="008C611F" w:rsidRPr="002D1AB4" w:rsidRDefault="008C611F" w:rsidP="00045F8E">
            <w:pPr>
              <w:jc w:val="center"/>
              <w:rPr>
                <w:b/>
                <w:sz w:val="26"/>
                <w:szCs w:val="26"/>
              </w:rPr>
            </w:pPr>
          </w:p>
        </w:tc>
        <w:tc>
          <w:tcPr>
            <w:tcW w:w="2977" w:type="dxa"/>
          </w:tcPr>
          <w:p w14:paraId="349A653D" w14:textId="77777777" w:rsidR="008C611F" w:rsidRPr="002D1AB4" w:rsidRDefault="008C611F" w:rsidP="00045F8E">
            <w:pPr>
              <w:rPr>
                <w:b/>
                <w:sz w:val="26"/>
                <w:szCs w:val="26"/>
              </w:rPr>
            </w:pPr>
            <w:r w:rsidRPr="002D1AB4">
              <w:rPr>
                <w:sz w:val="26"/>
                <w:szCs w:val="26"/>
              </w:rPr>
              <w:t>Tỉnh Bắc Kạn, Cần Thơ, Hà Nội, Sóc Trăng, Nghệ An</w:t>
            </w:r>
          </w:p>
        </w:tc>
        <w:tc>
          <w:tcPr>
            <w:tcW w:w="6385" w:type="dxa"/>
          </w:tcPr>
          <w:p w14:paraId="222AAEB4" w14:textId="77777777" w:rsidR="008C611F" w:rsidRPr="002D1AB4" w:rsidRDefault="008C611F" w:rsidP="00045F8E">
            <w:pPr>
              <w:rPr>
                <w:rFonts w:cs="Times New Roman"/>
                <w:sz w:val="26"/>
                <w:szCs w:val="26"/>
              </w:rPr>
            </w:pPr>
            <w:r w:rsidRPr="002D1AB4">
              <w:rPr>
                <w:rFonts w:cs="Times New Roman"/>
                <w:spacing w:val="-2"/>
                <w:sz w:val="26"/>
                <w:szCs w:val="26"/>
              </w:rPr>
              <w:t>- Đề nghị bổ sung thêm phần trách nhiệm kiến nghị, báo cáo của người ký kết luận thanh tra đối với Chủ tịch Ủy ban nhân dân cấp huyện</w:t>
            </w:r>
            <w:r w:rsidRPr="002D1AB4">
              <w:rPr>
                <w:rFonts w:cs="Times New Roman"/>
                <w:sz w:val="26"/>
                <w:szCs w:val="26"/>
              </w:rPr>
              <w:t>.</w:t>
            </w:r>
          </w:p>
          <w:p w14:paraId="5A7CE530" w14:textId="77777777" w:rsidR="008C611F" w:rsidRPr="002D1AB4" w:rsidRDefault="008C611F" w:rsidP="00045F8E">
            <w:pPr>
              <w:jc w:val="both"/>
              <w:rPr>
                <w:b/>
                <w:sz w:val="26"/>
                <w:szCs w:val="26"/>
              </w:rPr>
            </w:pPr>
            <w:r w:rsidRPr="002D1AB4">
              <w:rPr>
                <w:sz w:val="26"/>
                <w:szCs w:val="26"/>
              </w:rPr>
              <w:t xml:space="preserve">- Đề nghị bổ sung quy định trường hợp người ký Kết luận thanh tra là Chánh Thanh tra Sở, Chánh Thanh tra huyện. </w:t>
            </w:r>
          </w:p>
        </w:tc>
        <w:tc>
          <w:tcPr>
            <w:tcW w:w="4672" w:type="dxa"/>
          </w:tcPr>
          <w:p w14:paraId="04714C51" w14:textId="77777777" w:rsidR="008C611F" w:rsidRPr="002D1AB4" w:rsidRDefault="008C611F" w:rsidP="00045F8E">
            <w:pPr>
              <w:rPr>
                <w:rFonts w:cs="Times New Roman"/>
                <w:spacing w:val="-2"/>
                <w:sz w:val="26"/>
                <w:szCs w:val="26"/>
              </w:rPr>
            </w:pPr>
            <w:r w:rsidRPr="002D1AB4">
              <w:rPr>
                <w:rFonts w:cs="Times New Roman"/>
                <w:sz w:val="26"/>
                <w:szCs w:val="26"/>
              </w:rPr>
              <w:t>Không tiếp thu, quy định như Dự thảo là phù hợp.</w:t>
            </w:r>
          </w:p>
        </w:tc>
      </w:tr>
      <w:tr w:rsidR="002D1AB4" w:rsidRPr="002D1AB4" w14:paraId="3CB65C8D" w14:textId="77777777" w:rsidTr="00F43F81">
        <w:trPr>
          <w:trHeight w:val="377"/>
        </w:trPr>
        <w:tc>
          <w:tcPr>
            <w:tcW w:w="1418" w:type="dxa"/>
            <w:vMerge w:val="restart"/>
          </w:tcPr>
          <w:p w14:paraId="7712D038" w14:textId="77777777" w:rsidR="008C611F" w:rsidRPr="002D1AB4" w:rsidRDefault="008C611F" w:rsidP="00045F8E">
            <w:pPr>
              <w:jc w:val="center"/>
              <w:rPr>
                <w:b/>
                <w:sz w:val="26"/>
                <w:szCs w:val="26"/>
              </w:rPr>
            </w:pPr>
            <w:r w:rsidRPr="002D1AB4">
              <w:rPr>
                <w:b/>
                <w:sz w:val="26"/>
                <w:szCs w:val="26"/>
              </w:rPr>
              <w:t>Điều 107</w:t>
            </w:r>
          </w:p>
        </w:tc>
        <w:tc>
          <w:tcPr>
            <w:tcW w:w="2977" w:type="dxa"/>
          </w:tcPr>
          <w:p w14:paraId="27CAEC61" w14:textId="77777777" w:rsidR="008C611F" w:rsidRPr="002D1AB4" w:rsidRDefault="008C611F" w:rsidP="00045F8E">
            <w:pPr>
              <w:rPr>
                <w:sz w:val="26"/>
                <w:szCs w:val="26"/>
              </w:rPr>
            </w:pPr>
            <w:r w:rsidRPr="002D1AB4">
              <w:rPr>
                <w:sz w:val="26"/>
                <w:szCs w:val="26"/>
              </w:rPr>
              <w:t>Bộ Giao thông vận tải, Bộ Khoa học CN, Bộ TNMT,</w:t>
            </w:r>
          </w:p>
          <w:p w14:paraId="2EDB1EC7" w14:textId="77777777" w:rsidR="008C611F" w:rsidRPr="002D1AB4" w:rsidRDefault="008C611F" w:rsidP="00045F8E">
            <w:pPr>
              <w:rPr>
                <w:b/>
                <w:sz w:val="26"/>
                <w:szCs w:val="26"/>
              </w:rPr>
            </w:pPr>
            <w:r w:rsidRPr="002D1AB4">
              <w:rPr>
                <w:sz w:val="26"/>
                <w:szCs w:val="26"/>
              </w:rPr>
              <w:t>tỉnh Bắc Kạn, Sóc Trăng, Nghệ An, Bạc Liêu, Thừa Thiên Huế</w:t>
            </w:r>
          </w:p>
        </w:tc>
        <w:tc>
          <w:tcPr>
            <w:tcW w:w="6385" w:type="dxa"/>
          </w:tcPr>
          <w:p w14:paraId="27389475" w14:textId="77777777" w:rsidR="008C611F" w:rsidRPr="002D1AB4" w:rsidRDefault="008C611F" w:rsidP="00045F8E">
            <w:pPr>
              <w:jc w:val="both"/>
              <w:rPr>
                <w:rFonts w:cs="Times New Roman"/>
                <w:sz w:val="26"/>
                <w:szCs w:val="26"/>
              </w:rPr>
            </w:pPr>
            <w:r w:rsidRPr="002D1AB4">
              <w:rPr>
                <w:rFonts w:cs="Times New Roman"/>
                <w:sz w:val="26"/>
                <w:szCs w:val="26"/>
              </w:rPr>
              <w:t>Khoản 3: Đề nghị bổ sung thêm trách nhiệm theo dõi, đôn đốc, kiểm tra việc thực hiện kết luận thanh tra, quyết định xử lý về thanh tra của Thanh tra Tổng cục, cục; Thanh tra cấp sở, cấp huyện.</w:t>
            </w:r>
          </w:p>
          <w:p w14:paraId="40A41004" w14:textId="77777777" w:rsidR="008C611F" w:rsidRPr="002D1AB4" w:rsidRDefault="008C611F" w:rsidP="00045F8E">
            <w:pPr>
              <w:jc w:val="both"/>
              <w:rPr>
                <w:b/>
                <w:sz w:val="26"/>
                <w:szCs w:val="26"/>
              </w:rPr>
            </w:pPr>
          </w:p>
        </w:tc>
        <w:tc>
          <w:tcPr>
            <w:tcW w:w="4672" w:type="dxa"/>
          </w:tcPr>
          <w:p w14:paraId="7107362D" w14:textId="77777777" w:rsidR="008C611F" w:rsidRPr="002D1AB4" w:rsidRDefault="008C611F" w:rsidP="00045F8E">
            <w:pPr>
              <w:jc w:val="both"/>
              <w:rPr>
                <w:rFonts w:cs="Times New Roman"/>
                <w:sz w:val="26"/>
                <w:szCs w:val="26"/>
              </w:rPr>
            </w:pPr>
            <w:r w:rsidRPr="002D1AB4">
              <w:rPr>
                <w:rFonts w:cs="Times New Roman"/>
                <w:sz w:val="26"/>
                <w:szCs w:val="26"/>
              </w:rPr>
              <w:t>Không tiếp thu, quy định như Dự thảo là phù hợp.</w:t>
            </w:r>
          </w:p>
        </w:tc>
      </w:tr>
      <w:tr w:rsidR="002D1AB4" w:rsidRPr="002D1AB4" w14:paraId="39A0E6C8" w14:textId="77777777" w:rsidTr="00F43F81">
        <w:trPr>
          <w:trHeight w:val="377"/>
        </w:trPr>
        <w:tc>
          <w:tcPr>
            <w:tcW w:w="1418" w:type="dxa"/>
            <w:vMerge/>
          </w:tcPr>
          <w:p w14:paraId="3B095EF8" w14:textId="77777777" w:rsidR="008C611F" w:rsidRPr="002D1AB4" w:rsidRDefault="008C611F" w:rsidP="00045F8E">
            <w:pPr>
              <w:jc w:val="center"/>
              <w:rPr>
                <w:b/>
                <w:sz w:val="26"/>
                <w:szCs w:val="26"/>
              </w:rPr>
            </w:pPr>
          </w:p>
        </w:tc>
        <w:tc>
          <w:tcPr>
            <w:tcW w:w="2977" w:type="dxa"/>
          </w:tcPr>
          <w:p w14:paraId="718D3073" w14:textId="77777777" w:rsidR="008C611F" w:rsidRPr="002D1AB4" w:rsidRDefault="008C611F" w:rsidP="00045F8E">
            <w:pPr>
              <w:rPr>
                <w:sz w:val="26"/>
                <w:szCs w:val="26"/>
              </w:rPr>
            </w:pPr>
            <w:r w:rsidRPr="002D1AB4">
              <w:rPr>
                <w:sz w:val="26"/>
                <w:szCs w:val="26"/>
              </w:rPr>
              <w:t>Bộ Giao thông vận tải, Bộ Khoa học CN, Bộ TNMT, Bộ TT và TT</w:t>
            </w:r>
          </w:p>
        </w:tc>
        <w:tc>
          <w:tcPr>
            <w:tcW w:w="6385" w:type="dxa"/>
          </w:tcPr>
          <w:p w14:paraId="50889C3E" w14:textId="77777777" w:rsidR="008C611F" w:rsidRPr="002D1AB4" w:rsidRDefault="008C611F" w:rsidP="00045F8E">
            <w:pPr>
              <w:jc w:val="both"/>
              <w:rPr>
                <w:rFonts w:cs="Times New Roman"/>
                <w:sz w:val="26"/>
                <w:szCs w:val="26"/>
              </w:rPr>
            </w:pPr>
            <w:r w:rsidRPr="002D1AB4">
              <w:rPr>
                <w:sz w:val="26"/>
                <w:szCs w:val="26"/>
                <w:lang w:val="pt-BR"/>
              </w:rPr>
              <w:t>Đề nghỉ bỏ khoản 4 Điều 107 do các cơ quan thanh tra đã được quy định tại các khoản 1, 2 và 3 của Điều này.</w:t>
            </w:r>
            <w:r w:rsidRPr="002D1AB4">
              <w:rPr>
                <w:bCs/>
                <w:iCs/>
                <w:sz w:val="26"/>
                <w:szCs w:val="26"/>
                <w:lang w:val="pt-BR"/>
              </w:rPr>
              <w:t xml:space="preserve"> Đồng thời theo quy định tại Điều 14 dự thảo thì không còn khái niệm “cơ quan được giao thực hiện chức năng thanh tra chuyên ngành”.</w:t>
            </w:r>
          </w:p>
        </w:tc>
        <w:tc>
          <w:tcPr>
            <w:tcW w:w="4672" w:type="dxa"/>
          </w:tcPr>
          <w:p w14:paraId="23DEE917" w14:textId="77777777" w:rsidR="008C611F" w:rsidRPr="002D1AB4" w:rsidRDefault="008C611F" w:rsidP="00045F8E">
            <w:pPr>
              <w:jc w:val="both"/>
              <w:rPr>
                <w:sz w:val="26"/>
                <w:szCs w:val="26"/>
                <w:lang w:val="pt-BR"/>
              </w:rPr>
            </w:pPr>
            <w:r w:rsidRPr="002D1AB4">
              <w:rPr>
                <w:rFonts w:cs="Times New Roman"/>
                <w:sz w:val="26"/>
                <w:szCs w:val="26"/>
              </w:rPr>
              <w:t>Không tiếp thu, quy định như Dự thảo là phù hợp.</w:t>
            </w:r>
          </w:p>
        </w:tc>
      </w:tr>
      <w:tr w:rsidR="002D1AB4" w:rsidRPr="002D1AB4" w14:paraId="289D7F23" w14:textId="77777777" w:rsidTr="00F43F81">
        <w:trPr>
          <w:trHeight w:val="377"/>
        </w:trPr>
        <w:tc>
          <w:tcPr>
            <w:tcW w:w="1418" w:type="dxa"/>
          </w:tcPr>
          <w:p w14:paraId="6CC24ECF" w14:textId="77777777" w:rsidR="00045F8E" w:rsidRPr="002D1AB4" w:rsidRDefault="00045F8E" w:rsidP="00045F8E">
            <w:pPr>
              <w:jc w:val="center"/>
              <w:rPr>
                <w:b/>
                <w:sz w:val="26"/>
                <w:szCs w:val="26"/>
              </w:rPr>
            </w:pPr>
            <w:r w:rsidRPr="002D1AB4">
              <w:rPr>
                <w:b/>
                <w:sz w:val="26"/>
                <w:szCs w:val="26"/>
              </w:rPr>
              <w:t>Điều 108</w:t>
            </w:r>
          </w:p>
        </w:tc>
        <w:tc>
          <w:tcPr>
            <w:tcW w:w="2977" w:type="dxa"/>
          </w:tcPr>
          <w:p w14:paraId="75565854" w14:textId="77777777" w:rsidR="00045F8E" w:rsidRPr="002D1AB4" w:rsidRDefault="00045F8E" w:rsidP="00045F8E">
            <w:pPr>
              <w:rPr>
                <w:b/>
                <w:sz w:val="26"/>
                <w:szCs w:val="26"/>
              </w:rPr>
            </w:pPr>
            <w:r w:rsidRPr="002D1AB4">
              <w:rPr>
                <w:sz w:val="26"/>
                <w:szCs w:val="26"/>
              </w:rPr>
              <w:t>- Tỉnh Kiên Giang, , Tiền Giang, Phú Yên</w:t>
            </w:r>
          </w:p>
        </w:tc>
        <w:tc>
          <w:tcPr>
            <w:tcW w:w="6385" w:type="dxa"/>
          </w:tcPr>
          <w:p w14:paraId="0C87758C" w14:textId="77777777" w:rsidR="00045F8E" w:rsidRPr="002D1AB4" w:rsidRDefault="00045F8E" w:rsidP="00045F8E">
            <w:pPr>
              <w:rPr>
                <w:sz w:val="26"/>
                <w:szCs w:val="26"/>
              </w:rPr>
            </w:pPr>
            <w:r w:rsidRPr="002D1AB4">
              <w:rPr>
                <w:sz w:val="26"/>
                <w:szCs w:val="26"/>
              </w:rPr>
              <w:t>Khoản 1:</w:t>
            </w:r>
          </w:p>
          <w:p w14:paraId="43B5260B" w14:textId="77777777" w:rsidR="00045F8E" w:rsidRPr="002D1AB4" w:rsidRDefault="00045F8E" w:rsidP="00045F8E">
            <w:pPr>
              <w:rPr>
                <w:sz w:val="26"/>
                <w:szCs w:val="26"/>
              </w:rPr>
            </w:pPr>
            <w:r w:rsidRPr="002D1AB4">
              <w:rPr>
                <w:sz w:val="26"/>
                <w:szCs w:val="26"/>
              </w:rPr>
              <w:t>- Trách nhiệm còn nêu chung chung chưa rõ, đề nghị nêu rõ phần trách nhiệm như Điều 106.</w:t>
            </w:r>
          </w:p>
          <w:p w14:paraId="178157F4" w14:textId="77777777" w:rsidR="00045F8E" w:rsidRPr="002D1AB4" w:rsidRDefault="00045F8E" w:rsidP="00045F8E">
            <w:pPr>
              <w:jc w:val="both"/>
              <w:rPr>
                <w:b/>
                <w:sz w:val="26"/>
                <w:szCs w:val="26"/>
              </w:rPr>
            </w:pPr>
            <w:r w:rsidRPr="002D1AB4">
              <w:rPr>
                <w:sz w:val="26"/>
                <w:szCs w:val="26"/>
              </w:rPr>
              <w:t>- Đề nghị bổ sung thêm điều khoản quy định thời hạn thực hiện kết luận thanh tra.</w:t>
            </w:r>
          </w:p>
        </w:tc>
        <w:tc>
          <w:tcPr>
            <w:tcW w:w="4672" w:type="dxa"/>
          </w:tcPr>
          <w:p w14:paraId="5817EAF4" w14:textId="77777777" w:rsidR="00045F8E" w:rsidRPr="002D1AB4" w:rsidRDefault="00045F8E" w:rsidP="00045F8E">
            <w:pPr>
              <w:rPr>
                <w:sz w:val="26"/>
                <w:szCs w:val="26"/>
              </w:rPr>
            </w:pPr>
            <w:r w:rsidRPr="002D1AB4">
              <w:rPr>
                <w:rFonts w:cs="Times New Roman"/>
                <w:sz w:val="26"/>
                <w:szCs w:val="26"/>
              </w:rPr>
              <w:t>Không tiếp thu, quy định như Dự thảo là phù hợp.</w:t>
            </w:r>
          </w:p>
        </w:tc>
      </w:tr>
      <w:tr w:rsidR="002D1AB4" w:rsidRPr="002D1AB4" w14:paraId="74D4CA94" w14:textId="77777777" w:rsidTr="00F43F81">
        <w:trPr>
          <w:trHeight w:val="377"/>
        </w:trPr>
        <w:tc>
          <w:tcPr>
            <w:tcW w:w="1418" w:type="dxa"/>
            <w:vMerge w:val="restart"/>
          </w:tcPr>
          <w:p w14:paraId="3D233C27" w14:textId="77777777" w:rsidR="008C611F" w:rsidRPr="002D1AB4" w:rsidRDefault="008C611F" w:rsidP="00045F8E">
            <w:pPr>
              <w:jc w:val="center"/>
              <w:rPr>
                <w:b/>
                <w:sz w:val="26"/>
                <w:szCs w:val="26"/>
              </w:rPr>
            </w:pPr>
            <w:r w:rsidRPr="002D1AB4">
              <w:rPr>
                <w:b/>
                <w:bCs/>
                <w:sz w:val="26"/>
                <w:szCs w:val="26"/>
              </w:rPr>
              <w:t>Điều 113</w:t>
            </w:r>
          </w:p>
        </w:tc>
        <w:tc>
          <w:tcPr>
            <w:tcW w:w="2977" w:type="dxa"/>
          </w:tcPr>
          <w:p w14:paraId="0BC7873A" w14:textId="77777777" w:rsidR="008C611F" w:rsidRPr="002D1AB4" w:rsidRDefault="008C611F" w:rsidP="00045F8E">
            <w:pPr>
              <w:rPr>
                <w:b/>
                <w:sz w:val="26"/>
                <w:szCs w:val="26"/>
              </w:rPr>
            </w:pPr>
            <w:r w:rsidRPr="002D1AB4">
              <w:rPr>
                <w:sz w:val="26"/>
                <w:szCs w:val="26"/>
              </w:rPr>
              <w:t>Tỉnh Phú Thọ, Bạc Liêu, Đắk Lắk</w:t>
            </w:r>
          </w:p>
        </w:tc>
        <w:tc>
          <w:tcPr>
            <w:tcW w:w="6385" w:type="dxa"/>
          </w:tcPr>
          <w:p w14:paraId="009B747F" w14:textId="77777777" w:rsidR="008C611F" w:rsidRPr="002D1AB4" w:rsidRDefault="008C611F" w:rsidP="00045F8E">
            <w:pPr>
              <w:jc w:val="both"/>
              <w:rPr>
                <w:b/>
                <w:i/>
                <w:sz w:val="26"/>
                <w:szCs w:val="26"/>
              </w:rPr>
            </w:pPr>
            <w:r w:rsidRPr="002D1AB4">
              <w:rPr>
                <w:bCs/>
                <w:sz w:val="26"/>
                <w:szCs w:val="26"/>
              </w:rPr>
              <w:t xml:space="preserve"> Đề nghị bổ sung cụm từ</w:t>
            </w:r>
            <w:r w:rsidRPr="002D1AB4">
              <w:rPr>
                <w:bCs/>
                <w:i/>
                <w:sz w:val="26"/>
                <w:szCs w:val="26"/>
              </w:rPr>
              <w:t>: “</w:t>
            </w:r>
            <w:r w:rsidRPr="002D1AB4">
              <w:rPr>
                <w:bCs/>
                <w:i/>
                <w:iCs/>
                <w:sz w:val="26"/>
                <w:szCs w:val="26"/>
                <w:lang w:val="vi-VN"/>
              </w:rPr>
              <w:t xml:space="preserve">đồng thời Cơ quan điều tra </w:t>
            </w:r>
            <w:r w:rsidRPr="002D1AB4">
              <w:rPr>
                <w:bCs/>
                <w:i/>
                <w:iCs/>
                <w:sz w:val="26"/>
                <w:szCs w:val="26"/>
              </w:rPr>
              <w:t>t</w:t>
            </w:r>
            <w:r w:rsidRPr="002D1AB4">
              <w:rPr>
                <w:bCs/>
                <w:i/>
                <w:iCs/>
                <w:sz w:val="26"/>
                <w:szCs w:val="26"/>
                <w:lang w:val="vi-VN"/>
              </w:rPr>
              <w:t>hông báo đến Viện kiểm sát nhân dân cùng cấp để Kiểm sát việc giải quyết</w:t>
            </w:r>
            <w:r w:rsidRPr="002D1AB4">
              <w:rPr>
                <w:bCs/>
                <w:i/>
                <w:sz w:val="26"/>
                <w:szCs w:val="26"/>
              </w:rPr>
              <w:t xml:space="preserve">” </w:t>
            </w:r>
            <w:r w:rsidRPr="002D1AB4">
              <w:rPr>
                <w:bCs/>
                <w:sz w:val="26"/>
                <w:szCs w:val="26"/>
              </w:rPr>
              <w:t>sau</w:t>
            </w:r>
            <w:r w:rsidRPr="002D1AB4">
              <w:rPr>
                <w:bCs/>
                <w:i/>
                <w:sz w:val="26"/>
                <w:szCs w:val="26"/>
              </w:rPr>
              <w:t xml:space="preserve"> cụm từ “…</w:t>
            </w:r>
            <w:r w:rsidRPr="002D1AB4">
              <w:rPr>
                <w:i/>
                <w:sz w:val="26"/>
                <w:szCs w:val="26"/>
              </w:rPr>
              <w:t xml:space="preserve"> xử lý theo quy định của pháp luật”</w:t>
            </w:r>
          </w:p>
        </w:tc>
        <w:tc>
          <w:tcPr>
            <w:tcW w:w="4672" w:type="dxa"/>
          </w:tcPr>
          <w:p w14:paraId="66D0D6FE" w14:textId="77777777" w:rsidR="008C611F" w:rsidRPr="002D1AB4" w:rsidRDefault="008C611F" w:rsidP="00045F8E">
            <w:pPr>
              <w:jc w:val="both"/>
              <w:rPr>
                <w:bCs/>
                <w:sz w:val="26"/>
                <w:szCs w:val="26"/>
              </w:rPr>
            </w:pPr>
            <w:r w:rsidRPr="002D1AB4">
              <w:rPr>
                <w:rFonts w:cs="Times New Roman"/>
                <w:sz w:val="26"/>
                <w:szCs w:val="26"/>
              </w:rPr>
              <w:t>Không tiếp thu, quy định như Dự thảo là phù hợp.</w:t>
            </w:r>
          </w:p>
        </w:tc>
      </w:tr>
      <w:tr w:rsidR="002D1AB4" w:rsidRPr="002D1AB4" w14:paraId="6394247A" w14:textId="77777777" w:rsidTr="00F43F81">
        <w:trPr>
          <w:trHeight w:val="377"/>
        </w:trPr>
        <w:tc>
          <w:tcPr>
            <w:tcW w:w="1418" w:type="dxa"/>
            <w:vMerge/>
          </w:tcPr>
          <w:p w14:paraId="226C822F" w14:textId="77777777" w:rsidR="008C611F" w:rsidRPr="002D1AB4" w:rsidRDefault="008C611F" w:rsidP="00045F8E">
            <w:pPr>
              <w:jc w:val="center"/>
              <w:rPr>
                <w:b/>
                <w:sz w:val="26"/>
                <w:szCs w:val="26"/>
              </w:rPr>
            </w:pPr>
          </w:p>
        </w:tc>
        <w:tc>
          <w:tcPr>
            <w:tcW w:w="2977" w:type="dxa"/>
          </w:tcPr>
          <w:p w14:paraId="37CB06A3" w14:textId="77777777" w:rsidR="008C611F" w:rsidRPr="002D1AB4" w:rsidRDefault="008C611F" w:rsidP="00045F8E">
            <w:pPr>
              <w:rPr>
                <w:b/>
                <w:sz w:val="26"/>
                <w:szCs w:val="26"/>
              </w:rPr>
            </w:pPr>
            <w:r w:rsidRPr="002D1AB4">
              <w:rPr>
                <w:sz w:val="26"/>
                <w:szCs w:val="26"/>
                <w:lang w:val="pt-BR"/>
              </w:rPr>
              <w:t>Bộ Quốc phòng</w:t>
            </w:r>
          </w:p>
        </w:tc>
        <w:tc>
          <w:tcPr>
            <w:tcW w:w="6385" w:type="dxa"/>
          </w:tcPr>
          <w:p w14:paraId="02CA7296" w14:textId="77777777" w:rsidR="008C611F" w:rsidRPr="002D1AB4" w:rsidRDefault="008C611F" w:rsidP="00F43F81">
            <w:pPr>
              <w:rPr>
                <w:b/>
                <w:sz w:val="26"/>
                <w:szCs w:val="26"/>
              </w:rPr>
            </w:pPr>
            <w:r w:rsidRPr="002D1AB4">
              <w:rPr>
                <w:sz w:val="26"/>
                <w:szCs w:val="26"/>
                <w:lang w:val="pt-BR"/>
              </w:rPr>
              <w:t xml:space="preserve">Đề nghị sửa: Trách nhiệm của cơ quan điều tra:  “Tiếp nhận kiến nghị khởi tố của cơ quan thanh tra, thông báo kết quả giải quyết kiến nghị khởi tố theo quy định của Bộ </w:t>
            </w:r>
            <w:r w:rsidRPr="002D1AB4">
              <w:rPr>
                <w:sz w:val="26"/>
                <w:szCs w:val="26"/>
                <w:lang w:val="pt-BR"/>
              </w:rPr>
              <w:lastRenderedPageBreak/>
              <w:t xml:space="preserve">luật tố tụng HS về giải quyết tin báo, tố giác về tội phạm và kiến nghị khởi tố”. </w:t>
            </w:r>
          </w:p>
        </w:tc>
        <w:tc>
          <w:tcPr>
            <w:tcW w:w="4672" w:type="dxa"/>
          </w:tcPr>
          <w:p w14:paraId="2B9A9007" w14:textId="77777777" w:rsidR="008C611F" w:rsidRPr="002D1AB4" w:rsidRDefault="008C611F" w:rsidP="00045F8E">
            <w:pPr>
              <w:rPr>
                <w:sz w:val="26"/>
                <w:szCs w:val="26"/>
                <w:lang w:val="pt-BR"/>
              </w:rPr>
            </w:pPr>
            <w:r w:rsidRPr="002D1AB4">
              <w:rPr>
                <w:rFonts w:cs="Times New Roman"/>
                <w:sz w:val="26"/>
                <w:szCs w:val="26"/>
              </w:rPr>
              <w:lastRenderedPageBreak/>
              <w:t>Không tiếp thu, quy định như Dự thảo là phù hợp.</w:t>
            </w:r>
          </w:p>
        </w:tc>
      </w:tr>
      <w:tr w:rsidR="002D1AB4" w:rsidRPr="002D1AB4" w14:paraId="19881560" w14:textId="77777777" w:rsidTr="00F43F81">
        <w:trPr>
          <w:trHeight w:val="377"/>
        </w:trPr>
        <w:tc>
          <w:tcPr>
            <w:tcW w:w="1418" w:type="dxa"/>
          </w:tcPr>
          <w:p w14:paraId="4548352F" w14:textId="77777777" w:rsidR="00045F8E" w:rsidRPr="002D1AB4" w:rsidRDefault="00045F8E" w:rsidP="00045F8E">
            <w:pPr>
              <w:jc w:val="center"/>
              <w:rPr>
                <w:b/>
                <w:sz w:val="26"/>
                <w:szCs w:val="26"/>
                <w:lang w:val="pt-BR"/>
              </w:rPr>
            </w:pPr>
            <w:r w:rsidRPr="002D1AB4">
              <w:rPr>
                <w:b/>
                <w:sz w:val="26"/>
                <w:szCs w:val="26"/>
                <w:lang w:val="pt-BR"/>
              </w:rPr>
              <w:t>Chương IX Ban Thanh tra ND</w:t>
            </w:r>
          </w:p>
        </w:tc>
        <w:tc>
          <w:tcPr>
            <w:tcW w:w="2977" w:type="dxa"/>
          </w:tcPr>
          <w:p w14:paraId="7E2D363E" w14:textId="77777777" w:rsidR="00045F8E" w:rsidRPr="002D1AB4" w:rsidRDefault="00045F8E" w:rsidP="00045F8E">
            <w:pPr>
              <w:rPr>
                <w:sz w:val="26"/>
                <w:szCs w:val="26"/>
                <w:lang w:val="pt-BR"/>
              </w:rPr>
            </w:pPr>
            <w:r w:rsidRPr="002D1AB4">
              <w:rPr>
                <w:sz w:val="26"/>
                <w:szCs w:val="26"/>
                <w:lang w:val="pt-BR"/>
              </w:rPr>
              <w:t>Bộ Lao động TB và XH</w:t>
            </w:r>
          </w:p>
        </w:tc>
        <w:tc>
          <w:tcPr>
            <w:tcW w:w="6385" w:type="dxa"/>
          </w:tcPr>
          <w:p w14:paraId="2786F77D" w14:textId="77777777" w:rsidR="00045F8E" w:rsidRPr="002D1AB4" w:rsidRDefault="00045F8E" w:rsidP="00045F8E">
            <w:pPr>
              <w:jc w:val="both"/>
              <w:rPr>
                <w:sz w:val="26"/>
                <w:szCs w:val="26"/>
                <w:lang w:val="pt-BR"/>
              </w:rPr>
            </w:pPr>
            <w:r w:rsidRPr="002D1AB4">
              <w:rPr>
                <w:sz w:val="26"/>
                <w:szCs w:val="26"/>
                <w:lang w:val="de-DE" w:eastAsia="vi-VN"/>
              </w:rPr>
              <w:t>Đề nghị chỉ quy định Ban Thanh tra nhân dân được thành lập ở xã, phường, thị trấn, cơ quan nhà nước và đơn vị sự nghiệp công lập. Đối với doanh nghiệp nhà nước, đề nghị bỏ nội dung này vì theo quy định của Bộ luật Lao động 2019, người lao động trong doanh nghiệp có quyền thành lập, gia nhập và hoạt động công đoàn theo quy định của Luật Công đoàn và cũng có quyền thành lập, gia nhập và tham gia hoạt động của tổ chức của người lao động tại doanh nghiệp. Vai trò giám sát của  người lao động trong doanh nghiệp nhà nước đã được quy định ở các luật khác như Bộ luật Lao động, Luật Công đoàn và các quy định về quy chế dân chủ ở cơ sở.</w:t>
            </w:r>
          </w:p>
        </w:tc>
        <w:tc>
          <w:tcPr>
            <w:tcW w:w="4672" w:type="dxa"/>
          </w:tcPr>
          <w:p w14:paraId="7FD13FC3" w14:textId="77777777" w:rsidR="00045F8E" w:rsidRPr="002D1AB4" w:rsidRDefault="00045F8E" w:rsidP="00045F8E">
            <w:pPr>
              <w:jc w:val="both"/>
              <w:rPr>
                <w:sz w:val="26"/>
                <w:szCs w:val="26"/>
                <w:lang w:val="de-DE" w:eastAsia="vi-VN"/>
              </w:rPr>
            </w:pPr>
            <w:r w:rsidRPr="002D1AB4">
              <w:rPr>
                <w:rFonts w:cs="Times New Roman"/>
                <w:sz w:val="26"/>
                <w:szCs w:val="26"/>
              </w:rPr>
              <w:t>Không tiếp thu, quy định như Dự thảo là phù hợp.</w:t>
            </w:r>
          </w:p>
        </w:tc>
      </w:tr>
      <w:tr w:rsidR="002D1AB4" w:rsidRPr="002D1AB4" w14:paraId="31246B41" w14:textId="77777777" w:rsidTr="00F43F81">
        <w:trPr>
          <w:trHeight w:val="377"/>
        </w:trPr>
        <w:tc>
          <w:tcPr>
            <w:tcW w:w="1418" w:type="dxa"/>
            <w:vMerge w:val="restart"/>
          </w:tcPr>
          <w:p w14:paraId="14A8CF55" w14:textId="77777777" w:rsidR="008C611F" w:rsidRPr="002D1AB4" w:rsidRDefault="008C611F" w:rsidP="00045F8E">
            <w:pPr>
              <w:jc w:val="center"/>
              <w:rPr>
                <w:b/>
                <w:sz w:val="26"/>
                <w:szCs w:val="26"/>
              </w:rPr>
            </w:pPr>
            <w:r w:rsidRPr="002D1AB4">
              <w:rPr>
                <w:b/>
                <w:sz w:val="26"/>
                <w:szCs w:val="26"/>
                <w:lang w:val="pt-BR"/>
              </w:rPr>
              <w:t>Điều 129</w:t>
            </w:r>
          </w:p>
        </w:tc>
        <w:tc>
          <w:tcPr>
            <w:tcW w:w="2977" w:type="dxa"/>
          </w:tcPr>
          <w:p w14:paraId="2B269FFC" w14:textId="77777777" w:rsidR="008C611F" w:rsidRPr="002D1AB4" w:rsidRDefault="008C611F" w:rsidP="00045F8E">
            <w:pPr>
              <w:rPr>
                <w:b/>
                <w:sz w:val="26"/>
                <w:szCs w:val="26"/>
              </w:rPr>
            </w:pPr>
            <w:r w:rsidRPr="002D1AB4">
              <w:rPr>
                <w:sz w:val="26"/>
                <w:szCs w:val="26"/>
                <w:lang w:val="pt-BR"/>
              </w:rPr>
              <w:t>Bộ GTVT</w:t>
            </w:r>
          </w:p>
        </w:tc>
        <w:tc>
          <w:tcPr>
            <w:tcW w:w="6385" w:type="dxa"/>
          </w:tcPr>
          <w:p w14:paraId="03D4518E" w14:textId="77777777" w:rsidR="008C611F" w:rsidRPr="002D1AB4" w:rsidRDefault="008C611F" w:rsidP="00045F8E">
            <w:pPr>
              <w:rPr>
                <w:b/>
                <w:sz w:val="26"/>
                <w:szCs w:val="26"/>
              </w:rPr>
            </w:pPr>
            <w:r w:rsidRPr="002D1AB4">
              <w:rPr>
                <w:sz w:val="26"/>
                <w:szCs w:val="26"/>
                <w:lang w:val="pt-BR"/>
              </w:rPr>
              <w:t xml:space="preserve">Đề nghị sửa thành: </w:t>
            </w:r>
            <w:r w:rsidRPr="002D1AB4">
              <w:rPr>
                <w:i/>
                <w:sz w:val="26"/>
                <w:szCs w:val="26"/>
                <w:lang w:val="pt-BR"/>
              </w:rPr>
              <w:t xml:space="preserve">"Căn cứ vào quy định của Luật này và các quy định khác của pháp luật có liên quan, trong phạm vi nhiệm vụ, quyền hạn của mình, Bộ trưởng, Thủ trưởng cơ quan ngang bộ thống nhất với Tổng Thanh tra Chính phủ trình Chính phủ quy định về </w:t>
            </w:r>
            <w:r w:rsidRPr="002D1AB4">
              <w:rPr>
                <w:b/>
                <w:i/>
                <w:sz w:val="26"/>
                <w:szCs w:val="26"/>
                <w:lang w:val="pt-BR"/>
              </w:rPr>
              <w:t>tổ chức, hoạt động</w:t>
            </w:r>
            <w:r w:rsidRPr="002D1AB4">
              <w:rPr>
                <w:i/>
                <w:sz w:val="26"/>
                <w:szCs w:val="26"/>
                <w:lang w:val="pt-BR"/>
              </w:rPr>
              <w:t xml:space="preserve"> thanh tra chuyên ngành của bộ, ngành mình"</w:t>
            </w:r>
            <w:r w:rsidRPr="002D1AB4">
              <w:rPr>
                <w:sz w:val="26"/>
                <w:szCs w:val="26"/>
                <w:lang w:val="pt-BR"/>
              </w:rPr>
              <w:t xml:space="preserve">. </w:t>
            </w:r>
          </w:p>
        </w:tc>
        <w:tc>
          <w:tcPr>
            <w:tcW w:w="4672" w:type="dxa"/>
          </w:tcPr>
          <w:p w14:paraId="0349613F" w14:textId="77777777" w:rsidR="008C611F" w:rsidRPr="002D1AB4" w:rsidRDefault="008C611F" w:rsidP="00045F8E">
            <w:pPr>
              <w:rPr>
                <w:sz w:val="26"/>
                <w:szCs w:val="26"/>
                <w:lang w:val="pt-BR"/>
              </w:rPr>
            </w:pPr>
            <w:r w:rsidRPr="002D1AB4">
              <w:rPr>
                <w:rFonts w:cs="Times New Roman"/>
                <w:sz w:val="26"/>
                <w:szCs w:val="26"/>
              </w:rPr>
              <w:t>Không tiếp thu, quy định như Dự thảo là phù hợp.</w:t>
            </w:r>
          </w:p>
        </w:tc>
      </w:tr>
      <w:tr w:rsidR="002D1AB4" w:rsidRPr="002D1AB4" w14:paraId="22627500" w14:textId="77777777" w:rsidTr="00F43F81">
        <w:trPr>
          <w:trHeight w:val="377"/>
        </w:trPr>
        <w:tc>
          <w:tcPr>
            <w:tcW w:w="1418" w:type="dxa"/>
            <w:vMerge/>
          </w:tcPr>
          <w:p w14:paraId="5D336D63" w14:textId="77777777" w:rsidR="008C611F" w:rsidRPr="002D1AB4" w:rsidRDefault="008C611F" w:rsidP="00045F8E">
            <w:pPr>
              <w:jc w:val="center"/>
              <w:rPr>
                <w:b/>
                <w:sz w:val="26"/>
                <w:szCs w:val="26"/>
              </w:rPr>
            </w:pPr>
          </w:p>
        </w:tc>
        <w:tc>
          <w:tcPr>
            <w:tcW w:w="2977" w:type="dxa"/>
          </w:tcPr>
          <w:p w14:paraId="18F85877" w14:textId="77777777" w:rsidR="008C611F" w:rsidRPr="002D1AB4" w:rsidRDefault="008C611F" w:rsidP="00045F8E">
            <w:pPr>
              <w:rPr>
                <w:sz w:val="26"/>
                <w:szCs w:val="26"/>
              </w:rPr>
            </w:pPr>
            <w:r w:rsidRPr="002D1AB4">
              <w:rPr>
                <w:sz w:val="26"/>
                <w:szCs w:val="26"/>
                <w:lang w:val="pt-BR"/>
              </w:rPr>
              <w:t>Bộ Lao động, TB và XH</w:t>
            </w:r>
          </w:p>
        </w:tc>
        <w:tc>
          <w:tcPr>
            <w:tcW w:w="6385" w:type="dxa"/>
          </w:tcPr>
          <w:p w14:paraId="0A669D7B" w14:textId="77777777" w:rsidR="008C611F" w:rsidRPr="002D1AB4" w:rsidRDefault="008C611F" w:rsidP="00045F8E">
            <w:pPr>
              <w:widowControl w:val="0"/>
              <w:spacing w:before="120" w:after="120" w:line="264" w:lineRule="auto"/>
              <w:jc w:val="both"/>
              <w:rPr>
                <w:sz w:val="26"/>
                <w:szCs w:val="26"/>
                <w:lang w:val="pt-BR"/>
              </w:rPr>
            </w:pPr>
            <w:r w:rsidRPr="002D1AB4">
              <w:rPr>
                <w:sz w:val="26"/>
                <w:szCs w:val="26"/>
                <w:lang w:val="pt-BR"/>
              </w:rPr>
              <w:t>Đề nghị bổ sung thẩm quyền của Bộ trưởng, Thủ trưởng cơ quan ngang Bộ trong việc quy định về trưng tập cộng tác viên, đào tạo, bồi dưỡng về nghiệp vụ thanh tra chuyên ngành cho cộng tác viên thuộc bộ, ngành mình.</w:t>
            </w:r>
          </w:p>
          <w:p w14:paraId="1DB43FC4" w14:textId="77777777" w:rsidR="008C611F" w:rsidRPr="002D1AB4" w:rsidDel="00961FA4" w:rsidRDefault="008C611F" w:rsidP="00045F8E">
            <w:pPr>
              <w:spacing w:line="276" w:lineRule="auto"/>
              <w:jc w:val="both"/>
              <w:rPr>
                <w:sz w:val="26"/>
                <w:szCs w:val="26"/>
              </w:rPr>
            </w:pPr>
            <w:r w:rsidRPr="002D1AB4">
              <w:rPr>
                <w:sz w:val="26"/>
                <w:szCs w:val="26"/>
                <w:lang w:val="pt-BR"/>
              </w:rPr>
              <w:t>Dự thảo Luật không quy định về công chức được giao thực hiện chức năng thanh tra chuyên ngành mà chuyển sang ngạch thanh tra viên. Đây là thay đổi lớn, do đó, đề nghị bổ sung quy định chuyển tiếp và lộ trình thực hiện đối với sự thay đổi này.</w:t>
            </w:r>
          </w:p>
        </w:tc>
        <w:tc>
          <w:tcPr>
            <w:tcW w:w="4672" w:type="dxa"/>
          </w:tcPr>
          <w:p w14:paraId="26FF1201" w14:textId="77777777" w:rsidR="008C611F" w:rsidRPr="002D1AB4" w:rsidRDefault="008C611F" w:rsidP="00045F8E">
            <w:pPr>
              <w:widowControl w:val="0"/>
              <w:spacing w:before="120" w:after="120" w:line="264" w:lineRule="auto"/>
              <w:jc w:val="both"/>
              <w:rPr>
                <w:sz w:val="26"/>
                <w:szCs w:val="26"/>
                <w:lang w:val="pt-BR"/>
              </w:rPr>
            </w:pPr>
            <w:r w:rsidRPr="002D1AB4">
              <w:rPr>
                <w:rFonts w:cs="Times New Roman"/>
                <w:sz w:val="26"/>
                <w:szCs w:val="26"/>
              </w:rPr>
              <w:t>Không tiếp thu, quy định như Dự thảo là phù hợp.</w:t>
            </w:r>
          </w:p>
        </w:tc>
      </w:tr>
      <w:tr w:rsidR="002D1AB4" w:rsidRPr="002D1AB4" w14:paraId="2A6020A0" w14:textId="77777777" w:rsidTr="00F43F81">
        <w:trPr>
          <w:trHeight w:val="377"/>
        </w:trPr>
        <w:tc>
          <w:tcPr>
            <w:tcW w:w="1418" w:type="dxa"/>
          </w:tcPr>
          <w:p w14:paraId="362F432A" w14:textId="77777777" w:rsidR="00045F8E" w:rsidRPr="002D1AB4" w:rsidRDefault="00045F8E" w:rsidP="00045F8E">
            <w:pPr>
              <w:jc w:val="center"/>
              <w:rPr>
                <w:b/>
                <w:sz w:val="26"/>
                <w:szCs w:val="26"/>
              </w:rPr>
            </w:pPr>
            <w:r w:rsidRPr="002D1AB4">
              <w:rPr>
                <w:b/>
                <w:sz w:val="26"/>
                <w:szCs w:val="26"/>
              </w:rPr>
              <w:t>Điều 130</w:t>
            </w:r>
          </w:p>
        </w:tc>
        <w:tc>
          <w:tcPr>
            <w:tcW w:w="2977" w:type="dxa"/>
          </w:tcPr>
          <w:p w14:paraId="4E3064A5" w14:textId="77777777" w:rsidR="00045F8E" w:rsidRPr="002D1AB4" w:rsidRDefault="00045F8E" w:rsidP="00045F8E">
            <w:pPr>
              <w:rPr>
                <w:b/>
                <w:sz w:val="26"/>
                <w:szCs w:val="26"/>
              </w:rPr>
            </w:pPr>
            <w:r w:rsidRPr="002D1AB4">
              <w:rPr>
                <w:sz w:val="26"/>
                <w:szCs w:val="26"/>
              </w:rPr>
              <w:t>Tỉnh Bà Rịa - Vũng Tàu</w:t>
            </w:r>
          </w:p>
        </w:tc>
        <w:tc>
          <w:tcPr>
            <w:tcW w:w="6385" w:type="dxa"/>
          </w:tcPr>
          <w:p w14:paraId="3191E53C" w14:textId="77777777" w:rsidR="00045F8E" w:rsidRPr="002D1AB4" w:rsidRDefault="00045F8E" w:rsidP="00726369">
            <w:pPr>
              <w:jc w:val="both"/>
              <w:rPr>
                <w:b/>
                <w:sz w:val="26"/>
                <w:szCs w:val="26"/>
              </w:rPr>
            </w:pPr>
            <w:r w:rsidRPr="002D1AB4">
              <w:rPr>
                <w:sz w:val="26"/>
                <w:szCs w:val="26"/>
              </w:rPr>
              <w:t xml:space="preserve"> </w:t>
            </w:r>
            <w:r w:rsidRPr="002D1AB4">
              <w:rPr>
                <w:sz w:val="26"/>
                <w:szCs w:val="26"/>
                <w:lang w:val="vi-VN"/>
              </w:rPr>
              <w:t xml:space="preserve">Đề nghị xem lại quy định về tổ chức, hoạt động thanh tra nội bộ trong đơn vị sự nghiệp, doanh nghiệp tại dự thảo Luật để phù hợp với định nghĩa thanh tra tại khoản 1, Điều 9 của </w:t>
            </w:r>
            <w:r w:rsidRPr="002D1AB4">
              <w:rPr>
                <w:sz w:val="26"/>
                <w:szCs w:val="26"/>
                <w:lang w:val="vi-VN"/>
              </w:rPr>
              <w:lastRenderedPageBreak/>
              <w:t xml:space="preserve">dự thảo Luật: </w:t>
            </w:r>
            <w:r w:rsidRPr="002D1AB4">
              <w:rPr>
                <w:i/>
                <w:sz w:val="26"/>
                <w:szCs w:val="26"/>
                <w:lang w:val="vi-VN"/>
              </w:rPr>
              <w:t>“Thanh tra là hoạt động của cơ quan thanh tra có thẩm quyền…”</w:t>
            </w:r>
            <w:r w:rsidRPr="002D1AB4">
              <w:rPr>
                <w:sz w:val="26"/>
                <w:szCs w:val="26"/>
                <w:lang w:val="vi-VN"/>
              </w:rPr>
              <w:t>.</w:t>
            </w:r>
          </w:p>
        </w:tc>
        <w:tc>
          <w:tcPr>
            <w:tcW w:w="4672" w:type="dxa"/>
          </w:tcPr>
          <w:p w14:paraId="4513F9BA" w14:textId="77777777" w:rsidR="00045F8E" w:rsidRPr="002D1AB4" w:rsidRDefault="00045F8E" w:rsidP="00045F8E">
            <w:pPr>
              <w:jc w:val="both"/>
              <w:rPr>
                <w:sz w:val="26"/>
                <w:szCs w:val="26"/>
              </w:rPr>
            </w:pPr>
            <w:r w:rsidRPr="002D1AB4">
              <w:rPr>
                <w:rFonts w:cs="Times New Roman"/>
                <w:sz w:val="26"/>
                <w:szCs w:val="26"/>
              </w:rPr>
              <w:lastRenderedPageBreak/>
              <w:t>Không tiếp thu, quy định như Dự thảo là phù hợp.</w:t>
            </w:r>
          </w:p>
        </w:tc>
      </w:tr>
      <w:tr w:rsidR="002D1AB4" w:rsidRPr="002D1AB4" w14:paraId="6559F16D" w14:textId="77777777" w:rsidTr="00F43F81">
        <w:trPr>
          <w:trHeight w:val="377"/>
        </w:trPr>
        <w:tc>
          <w:tcPr>
            <w:tcW w:w="1418" w:type="dxa"/>
          </w:tcPr>
          <w:p w14:paraId="44D05B9D" w14:textId="77777777" w:rsidR="00045F8E" w:rsidRPr="002D1AB4" w:rsidRDefault="00045F8E" w:rsidP="00045F8E">
            <w:pPr>
              <w:jc w:val="center"/>
              <w:rPr>
                <w:b/>
                <w:sz w:val="26"/>
                <w:szCs w:val="26"/>
              </w:rPr>
            </w:pPr>
            <w:r w:rsidRPr="002D1AB4">
              <w:rPr>
                <w:b/>
                <w:sz w:val="26"/>
                <w:szCs w:val="26"/>
                <w:lang w:val="pt-BR"/>
              </w:rPr>
              <w:t>Điều 131</w:t>
            </w:r>
          </w:p>
        </w:tc>
        <w:tc>
          <w:tcPr>
            <w:tcW w:w="2977" w:type="dxa"/>
          </w:tcPr>
          <w:p w14:paraId="08576670" w14:textId="77777777" w:rsidR="00045F8E" w:rsidRPr="002D1AB4" w:rsidRDefault="00045F8E" w:rsidP="00045F8E">
            <w:pPr>
              <w:rPr>
                <w:b/>
                <w:sz w:val="26"/>
                <w:szCs w:val="26"/>
              </w:rPr>
            </w:pPr>
            <w:r w:rsidRPr="002D1AB4">
              <w:rPr>
                <w:sz w:val="26"/>
                <w:szCs w:val="26"/>
                <w:lang w:val="pt-BR"/>
              </w:rPr>
              <w:t>Tòa án Nhân dân TC</w:t>
            </w:r>
          </w:p>
        </w:tc>
        <w:tc>
          <w:tcPr>
            <w:tcW w:w="6385" w:type="dxa"/>
          </w:tcPr>
          <w:p w14:paraId="1C018658" w14:textId="77777777" w:rsidR="00045F8E" w:rsidRPr="002D1AB4" w:rsidRDefault="00045F8E" w:rsidP="00045F8E">
            <w:pPr>
              <w:rPr>
                <w:b/>
                <w:sz w:val="26"/>
                <w:szCs w:val="26"/>
              </w:rPr>
            </w:pPr>
            <w:r w:rsidRPr="002D1AB4">
              <w:rPr>
                <w:sz w:val="26"/>
                <w:szCs w:val="26"/>
                <w:lang w:val="pt-BR"/>
              </w:rPr>
              <w:t>Đề nghị bỏ đoạn: “</w:t>
            </w:r>
            <w:r w:rsidRPr="002D1AB4">
              <w:rPr>
                <w:sz w:val="26"/>
                <w:szCs w:val="26"/>
                <w:lang w:val="vi-VN" w:eastAsia="vi-VN"/>
              </w:rPr>
              <w:t>Nội dung về thanh tra nhân dân quy định tại Chương IX của Luật này và các văn bản hướng dẫn thi hành có hiệu lực cho đến khi Luật Thanh tra nhân dân được ban hành</w:t>
            </w:r>
            <w:r w:rsidRPr="002D1AB4">
              <w:rPr>
                <w:sz w:val="26"/>
                <w:szCs w:val="26"/>
                <w:lang w:val="pt-BR" w:eastAsia="vi-VN"/>
              </w:rPr>
              <w:t>” vì hiện nay Luật thanh tra nhân dân vẫn chưa được đưa vào chương trình xây dựng luật của QH</w:t>
            </w:r>
          </w:p>
        </w:tc>
        <w:tc>
          <w:tcPr>
            <w:tcW w:w="4672" w:type="dxa"/>
          </w:tcPr>
          <w:p w14:paraId="018BA588" w14:textId="77777777" w:rsidR="00045F8E" w:rsidRPr="002D1AB4" w:rsidRDefault="00045F8E" w:rsidP="00045F8E">
            <w:pPr>
              <w:rPr>
                <w:sz w:val="26"/>
                <w:szCs w:val="26"/>
                <w:lang w:val="pt-BR"/>
              </w:rPr>
            </w:pPr>
            <w:r w:rsidRPr="002D1AB4">
              <w:rPr>
                <w:rFonts w:cs="Times New Roman"/>
                <w:sz w:val="26"/>
                <w:szCs w:val="26"/>
              </w:rPr>
              <w:t>Không tiếp thu, quy định như Dự thảo là phù hợp.</w:t>
            </w:r>
          </w:p>
        </w:tc>
      </w:tr>
    </w:tbl>
    <w:p w14:paraId="468FC415" w14:textId="77777777" w:rsidR="00E72684" w:rsidRPr="002D1AB4" w:rsidRDefault="00E72684">
      <w:pPr>
        <w:spacing w:line="240" w:lineRule="auto"/>
        <w:rPr>
          <w:sz w:val="26"/>
          <w:szCs w:val="26"/>
        </w:rPr>
      </w:pPr>
    </w:p>
    <w:p w14:paraId="146224A3" w14:textId="77777777" w:rsidR="00E72684" w:rsidRPr="002D1AB4" w:rsidRDefault="00E72684">
      <w:pPr>
        <w:spacing w:line="240" w:lineRule="auto"/>
        <w:rPr>
          <w:sz w:val="26"/>
          <w:szCs w:val="26"/>
        </w:rPr>
      </w:pPr>
    </w:p>
    <w:p w14:paraId="14242DE0" w14:textId="77777777" w:rsidR="00E72684" w:rsidRPr="002D1AB4" w:rsidRDefault="00E72684">
      <w:pPr>
        <w:spacing w:line="240" w:lineRule="auto"/>
        <w:rPr>
          <w:sz w:val="26"/>
          <w:szCs w:val="26"/>
        </w:rPr>
      </w:pPr>
      <w:bookmarkStart w:id="0" w:name="_GoBack"/>
      <w:bookmarkEnd w:id="0"/>
    </w:p>
    <w:sectPr w:rsidR="00E72684" w:rsidRPr="002D1AB4" w:rsidSect="00FA3C03">
      <w:footerReference w:type="default" r:id="rId9"/>
      <w:pgSz w:w="16840" w:h="11907" w:orient="landscape" w:code="9"/>
      <w:pgMar w:top="567" w:right="1134" w:bottom="567" w:left="1418"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2829A" w14:textId="77777777" w:rsidR="000478AE" w:rsidRDefault="000478AE" w:rsidP="00FB6A60">
      <w:pPr>
        <w:spacing w:line="240" w:lineRule="auto"/>
      </w:pPr>
      <w:r>
        <w:separator/>
      </w:r>
    </w:p>
  </w:endnote>
  <w:endnote w:type="continuationSeparator" w:id="0">
    <w:p w14:paraId="6561D0EA" w14:textId="77777777" w:rsidR="000478AE" w:rsidRDefault="000478AE" w:rsidP="00FB6A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 w:author="Sky123.Org" w:date="2021-04-07T16:05:00Z"/>
  <w:sdt>
    <w:sdtPr>
      <w:id w:val="30942768"/>
      <w:docPartObj>
        <w:docPartGallery w:val="Page Numbers (Bottom of Page)"/>
        <w:docPartUnique/>
      </w:docPartObj>
    </w:sdtPr>
    <w:sdtEndPr/>
    <w:sdtContent>
      <w:customXmlInsRangeEnd w:id="1"/>
      <w:p w14:paraId="3DB4BABF" w14:textId="77777777" w:rsidR="001C1199" w:rsidRDefault="001C1199">
        <w:pPr>
          <w:pStyle w:val="Footer"/>
          <w:jc w:val="right"/>
          <w:rPr>
            <w:ins w:id="2" w:author="Sky123.Org" w:date="2021-04-07T16:05:00Z"/>
          </w:rPr>
        </w:pPr>
        <w:ins w:id="3" w:author="Sky123.Org" w:date="2021-04-07T16:05:00Z">
          <w:r>
            <w:fldChar w:fldCharType="begin"/>
          </w:r>
          <w:r>
            <w:instrText xml:space="preserve"> PAGE   \* MERGEFORMAT </w:instrText>
          </w:r>
          <w:r>
            <w:fldChar w:fldCharType="separate"/>
          </w:r>
        </w:ins>
        <w:r w:rsidR="00C00824">
          <w:rPr>
            <w:noProof/>
          </w:rPr>
          <w:t>43</w:t>
        </w:r>
        <w:ins w:id="4" w:author="Sky123.Org" w:date="2021-04-07T16:05:00Z">
          <w:r>
            <w:fldChar w:fldCharType="end"/>
          </w:r>
        </w:ins>
      </w:p>
      <w:customXmlInsRangeStart w:id="5" w:author="Sky123.Org" w:date="2021-04-07T16:05:00Z"/>
    </w:sdtContent>
  </w:sdt>
  <w:customXmlInsRangeEnd w:id="5"/>
  <w:p w14:paraId="596D0707" w14:textId="77777777" w:rsidR="001C1199" w:rsidRDefault="001C1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F031D" w14:textId="77777777" w:rsidR="000478AE" w:rsidRDefault="000478AE" w:rsidP="00FB6A60">
      <w:pPr>
        <w:spacing w:line="240" w:lineRule="auto"/>
      </w:pPr>
      <w:r>
        <w:separator/>
      </w:r>
    </w:p>
  </w:footnote>
  <w:footnote w:type="continuationSeparator" w:id="0">
    <w:p w14:paraId="40961C23" w14:textId="77777777" w:rsidR="000478AE" w:rsidRDefault="000478AE" w:rsidP="00FB6A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1601"/>
    <w:multiLevelType w:val="hybridMultilevel"/>
    <w:tmpl w:val="B3A4254A"/>
    <w:lvl w:ilvl="0" w:tplc="67C2F4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F467E"/>
    <w:multiLevelType w:val="hybridMultilevel"/>
    <w:tmpl w:val="32E03630"/>
    <w:lvl w:ilvl="0" w:tplc="DE26F7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21457"/>
    <w:multiLevelType w:val="hybridMultilevel"/>
    <w:tmpl w:val="93F0E446"/>
    <w:lvl w:ilvl="0" w:tplc="7ACAFF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32C22"/>
    <w:multiLevelType w:val="hybridMultilevel"/>
    <w:tmpl w:val="B6624908"/>
    <w:lvl w:ilvl="0" w:tplc="315286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824CE"/>
    <w:multiLevelType w:val="hybridMultilevel"/>
    <w:tmpl w:val="25823222"/>
    <w:lvl w:ilvl="0" w:tplc="792AE3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4961"/>
    <w:multiLevelType w:val="hybridMultilevel"/>
    <w:tmpl w:val="4C72018E"/>
    <w:lvl w:ilvl="0" w:tplc="6DBA14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6665F"/>
    <w:multiLevelType w:val="hybridMultilevel"/>
    <w:tmpl w:val="ACBA0BE8"/>
    <w:lvl w:ilvl="0" w:tplc="A77CC7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0039C"/>
    <w:multiLevelType w:val="hybridMultilevel"/>
    <w:tmpl w:val="8AE4CB36"/>
    <w:lvl w:ilvl="0" w:tplc="F00EF7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06722"/>
    <w:multiLevelType w:val="hybridMultilevel"/>
    <w:tmpl w:val="11984910"/>
    <w:lvl w:ilvl="0" w:tplc="27E25C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D0719"/>
    <w:multiLevelType w:val="hybridMultilevel"/>
    <w:tmpl w:val="BB30A55E"/>
    <w:lvl w:ilvl="0" w:tplc="211ECB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96F40"/>
    <w:multiLevelType w:val="hybridMultilevel"/>
    <w:tmpl w:val="8C3A1BC6"/>
    <w:lvl w:ilvl="0" w:tplc="E69A25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0580D"/>
    <w:multiLevelType w:val="hybridMultilevel"/>
    <w:tmpl w:val="ED009FF8"/>
    <w:lvl w:ilvl="0" w:tplc="723608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13ED9"/>
    <w:multiLevelType w:val="hybridMultilevel"/>
    <w:tmpl w:val="00D0AAB8"/>
    <w:lvl w:ilvl="0" w:tplc="D5A6D4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37BE8"/>
    <w:multiLevelType w:val="hybridMultilevel"/>
    <w:tmpl w:val="14684F76"/>
    <w:lvl w:ilvl="0" w:tplc="24BA76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C54E6"/>
    <w:multiLevelType w:val="hybridMultilevel"/>
    <w:tmpl w:val="5F62BE98"/>
    <w:lvl w:ilvl="0" w:tplc="A1CC79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10D52"/>
    <w:multiLevelType w:val="hybridMultilevel"/>
    <w:tmpl w:val="42204506"/>
    <w:lvl w:ilvl="0" w:tplc="E4F8B2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20764B"/>
    <w:multiLevelType w:val="hybridMultilevel"/>
    <w:tmpl w:val="4AAAC1B6"/>
    <w:lvl w:ilvl="0" w:tplc="0F3856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04A85"/>
    <w:multiLevelType w:val="hybridMultilevel"/>
    <w:tmpl w:val="A19A381C"/>
    <w:lvl w:ilvl="0" w:tplc="2472A7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2C34DC"/>
    <w:multiLevelType w:val="hybridMultilevel"/>
    <w:tmpl w:val="D7B26930"/>
    <w:lvl w:ilvl="0" w:tplc="7B68B7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D54C89"/>
    <w:multiLevelType w:val="hybridMultilevel"/>
    <w:tmpl w:val="B87E337C"/>
    <w:lvl w:ilvl="0" w:tplc="4426BF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77845"/>
    <w:multiLevelType w:val="hybridMultilevel"/>
    <w:tmpl w:val="F49814A0"/>
    <w:lvl w:ilvl="0" w:tplc="E80CC8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E625D4"/>
    <w:multiLevelType w:val="hybridMultilevel"/>
    <w:tmpl w:val="A88EE17A"/>
    <w:lvl w:ilvl="0" w:tplc="C87850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CB0117"/>
    <w:multiLevelType w:val="hybridMultilevel"/>
    <w:tmpl w:val="B9428AB6"/>
    <w:lvl w:ilvl="0" w:tplc="F7728F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BC010B"/>
    <w:multiLevelType w:val="hybridMultilevel"/>
    <w:tmpl w:val="81B4338E"/>
    <w:lvl w:ilvl="0" w:tplc="605ABE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04FA9"/>
    <w:multiLevelType w:val="hybridMultilevel"/>
    <w:tmpl w:val="2F02BB3A"/>
    <w:lvl w:ilvl="0" w:tplc="BFB2CA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8A193C"/>
    <w:multiLevelType w:val="hybridMultilevel"/>
    <w:tmpl w:val="BAA4C87A"/>
    <w:lvl w:ilvl="0" w:tplc="EB4EC8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061842"/>
    <w:multiLevelType w:val="hybridMultilevel"/>
    <w:tmpl w:val="06985CC0"/>
    <w:lvl w:ilvl="0" w:tplc="7F66E3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682152"/>
    <w:multiLevelType w:val="hybridMultilevel"/>
    <w:tmpl w:val="D8561AD0"/>
    <w:lvl w:ilvl="0" w:tplc="72F6E0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6F2E47"/>
    <w:multiLevelType w:val="hybridMultilevel"/>
    <w:tmpl w:val="2DA0B518"/>
    <w:lvl w:ilvl="0" w:tplc="2CAC0A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DA0E63"/>
    <w:multiLevelType w:val="hybridMultilevel"/>
    <w:tmpl w:val="E670FE30"/>
    <w:lvl w:ilvl="0" w:tplc="DC52BA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6730C2"/>
    <w:multiLevelType w:val="hybridMultilevel"/>
    <w:tmpl w:val="31D65C7A"/>
    <w:lvl w:ilvl="0" w:tplc="5E9CFE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7D681E"/>
    <w:multiLevelType w:val="hybridMultilevel"/>
    <w:tmpl w:val="FC2CA90C"/>
    <w:lvl w:ilvl="0" w:tplc="BB8C77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5B5FCF"/>
    <w:multiLevelType w:val="hybridMultilevel"/>
    <w:tmpl w:val="14AC729E"/>
    <w:lvl w:ilvl="0" w:tplc="C666AED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8463A0"/>
    <w:multiLevelType w:val="hybridMultilevel"/>
    <w:tmpl w:val="E0FEEB2A"/>
    <w:lvl w:ilvl="0" w:tplc="8B4440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414CCC"/>
    <w:multiLevelType w:val="hybridMultilevel"/>
    <w:tmpl w:val="E68E5F52"/>
    <w:lvl w:ilvl="0" w:tplc="A4969D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1812B6"/>
    <w:multiLevelType w:val="hybridMultilevel"/>
    <w:tmpl w:val="5D7CD9A6"/>
    <w:lvl w:ilvl="0" w:tplc="E12E59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4667DF"/>
    <w:multiLevelType w:val="hybridMultilevel"/>
    <w:tmpl w:val="694E7608"/>
    <w:lvl w:ilvl="0" w:tplc="062036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B7CAA"/>
    <w:multiLevelType w:val="hybridMultilevel"/>
    <w:tmpl w:val="F196C9B0"/>
    <w:lvl w:ilvl="0" w:tplc="67D26F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C12334"/>
    <w:multiLevelType w:val="hybridMultilevel"/>
    <w:tmpl w:val="EE0CEAA8"/>
    <w:lvl w:ilvl="0" w:tplc="81D697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8"/>
  </w:num>
  <w:num w:numId="4">
    <w:abstractNumId w:val="21"/>
  </w:num>
  <w:num w:numId="5">
    <w:abstractNumId w:val="17"/>
  </w:num>
  <w:num w:numId="6">
    <w:abstractNumId w:val="14"/>
  </w:num>
  <w:num w:numId="7">
    <w:abstractNumId w:val="29"/>
  </w:num>
  <w:num w:numId="8">
    <w:abstractNumId w:val="25"/>
  </w:num>
  <w:num w:numId="9">
    <w:abstractNumId w:val="23"/>
  </w:num>
  <w:num w:numId="10">
    <w:abstractNumId w:val="4"/>
  </w:num>
  <w:num w:numId="11">
    <w:abstractNumId w:val="31"/>
  </w:num>
  <w:num w:numId="12">
    <w:abstractNumId w:val="11"/>
  </w:num>
  <w:num w:numId="13">
    <w:abstractNumId w:val="0"/>
  </w:num>
  <w:num w:numId="14">
    <w:abstractNumId w:val="9"/>
  </w:num>
  <w:num w:numId="15">
    <w:abstractNumId w:val="36"/>
  </w:num>
  <w:num w:numId="16">
    <w:abstractNumId w:val="15"/>
  </w:num>
  <w:num w:numId="17">
    <w:abstractNumId w:val="1"/>
  </w:num>
  <w:num w:numId="18">
    <w:abstractNumId w:val="2"/>
  </w:num>
  <w:num w:numId="19">
    <w:abstractNumId w:val="12"/>
  </w:num>
  <w:num w:numId="20">
    <w:abstractNumId w:val="5"/>
  </w:num>
  <w:num w:numId="21">
    <w:abstractNumId w:val="19"/>
  </w:num>
  <w:num w:numId="22">
    <w:abstractNumId w:val="34"/>
  </w:num>
  <w:num w:numId="23">
    <w:abstractNumId w:val="27"/>
  </w:num>
  <w:num w:numId="24">
    <w:abstractNumId w:val="16"/>
  </w:num>
  <w:num w:numId="25">
    <w:abstractNumId w:val="37"/>
  </w:num>
  <w:num w:numId="26">
    <w:abstractNumId w:val="38"/>
  </w:num>
  <w:num w:numId="27">
    <w:abstractNumId w:val="6"/>
  </w:num>
  <w:num w:numId="28">
    <w:abstractNumId w:val="28"/>
  </w:num>
  <w:num w:numId="29">
    <w:abstractNumId w:val="33"/>
  </w:num>
  <w:num w:numId="30">
    <w:abstractNumId w:val="18"/>
  </w:num>
  <w:num w:numId="31">
    <w:abstractNumId w:val="20"/>
  </w:num>
  <w:num w:numId="32">
    <w:abstractNumId w:val="26"/>
  </w:num>
  <w:num w:numId="33">
    <w:abstractNumId w:val="13"/>
  </w:num>
  <w:num w:numId="34">
    <w:abstractNumId w:val="35"/>
  </w:num>
  <w:num w:numId="35">
    <w:abstractNumId w:val="22"/>
  </w:num>
  <w:num w:numId="36">
    <w:abstractNumId w:val="7"/>
  </w:num>
  <w:num w:numId="37">
    <w:abstractNumId w:val="3"/>
  </w:num>
  <w:num w:numId="38">
    <w:abstractNumId w:val="24"/>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6FB"/>
    <w:rsid w:val="0002323B"/>
    <w:rsid w:val="0002342A"/>
    <w:rsid w:val="000260A0"/>
    <w:rsid w:val="00033B5D"/>
    <w:rsid w:val="00034EFB"/>
    <w:rsid w:val="0003592D"/>
    <w:rsid w:val="000364A2"/>
    <w:rsid w:val="000373DF"/>
    <w:rsid w:val="00041F55"/>
    <w:rsid w:val="00043077"/>
    <w:rsid w:val="000451DD"/>
    <w:rsid w:val="00045F8E"/>
    <w:rsid w:val="000478AE"/>
    <w:rsid w:val="0005236F"/>
    <w:rsid w:val="000526E4"/>
    <w:rsid w:val="00053702"/>
    <w:rsid w:val="00053FC5"/>
    <w:rsid w:val="000562E6"/>
    <w:rsid w:val="00060ADA"/>
    <w:rsid w:val="00062977"/>
    <w:rsid w:val="00064D97"/>
    <w:rsid w:val="00071615"/>
    <w:rsid w:val="0007346B"/>
    <w:rsid w:val="00074335"/>
    <w:rsid w:val="0007462E"/>
    <w:rsid w:val="0007661D"/>
    <w:rsid w:val="00077033"/>
    <w:rsid w:val="000806A8"/>
    <w:rsid w:val="00083313"/>
    <w:rsid w:val="00084EBC"/>
    <w:rsid w:val="0008576F"/>
    <w:rsid w:val="00085884"/>
    <w:rsid w:val="00087159"/>
    <w:rsid w:val="000874FF"/>
    <w:rsid w:val="000915A4"/>
    <w:rsid w:val="0009381E"/>
    <w:rsid w:val="000945B4"/>
    <w:rsid w:val="00095BE2"/>
    <w:rsid w:val="000962F4"/>
    <w:rsid w:val="000A009B"/>
    <w:rsid w:val="000A0B82"/>
    <w:rsid w:val="000A6460"/>
    <w:rsid w:val="000B1754"/>
    <w:rsid w:val="000B2A99"/>
    <w:rsid w:val="000B3413"/>
    <w:rsid w:val="000B35AE"/>
    <w:rsid w:val="000B3DE4"/>
    <w:rsid w:val="000C2857"/>
    <w:rsid w:val="000C2C5D"/>
    <w:rsid w:val="000C3DB6"/>
    <w:rsid w:val="000C74D9"/>
    <w:rsid w:val="000D00AE"/>
    <w:rsid w:val="000D0BB4"/>
    <w:rsid w:val="000D1726"/>
    <w:rsid w:val="000D3659"/>
    <w:rsid w:val="000D56D3"/>
    <w:rsid w:val="000D7BCF"/>
    <w:rsid w:val="000E0529"/>
    <w:rsid w:val="000E0672"/>
    <w:rsid w:val="000E0CAA"/>
    <w:rsid w:val="000E214D"/>
    <w:rsid w:val="000E66BB"/>
    <w:rsid w:val="000E7173"/>
    <w:rsid w:val="000E767F"/>
    <w:rsid w:val="000F3BCD"/>
    <w:rsid w:val="000F63B2"/>
    <w:rsid w:val="00101497"/>
    <w:rsid w:val="00105170"/>
    <w:rsid w:val="00107A61"/>
    <w:rsid w:val="00110303"/>
    <w:rsid w:val="0011464B"/>
    <w:rsid w:val="00117C90"/>
    <w:rsid w:val="001203E1"/>
    <w:rsid w:val="001313B8"/>
    <w:rsid w:val="00133F85"/>
    <w:rsid w:val="001361F0"/>
    <w:rsid w:val="001378FE"/>
    <w:rsid w:val="001413DA"/>
    <w:rsid w:val="00143E8F"/>
    <w:rsid w:val="00145EAA"/>
    <w:rsid w:val="0015158C"/>
    <w:rsid w:val="0015587F"/>
    <w:rsid w:val="00156373"/>
    <w:rsid w:val="001606B3"/>
    <w:rsid w:val="00164E17"/>
    <w:rsid w:val="001659D1"/>
    <w:rsid w:val="001749BD"/>
    <w:rsid w:val="00177797"/>
    <w:rsid w:val="00181656"/>
    <w:rsid w:val="00183A20"/>
    <w:rsid w:val="001846CE"/>
    <w:rsid w:val="001916D5"/>
    <w:rsid w:val="001A3A49"/>
    <w:rsid w:val="001A5410"/>
    <w:rsid w:val="001A57F9"/>
    <w:rsid w:val="001A651A"/>
    <w:rsid w:val="001B30A4"/>
    <w:rsid w:val="001B5CA6"/>
    <w:rsid w:val="001C1199"/>
    <w:rsid w:val="001C3B0A"/>
    <w:rsid w:val="001C5E6F"/>
    <w:rsid w:val="001C6110"/>
    <w:rsid w:val="001C63D1"/>
    <w:rsid w:val="001C752A"/>
    <w:rsid w:val="001C778B"/>
    <w:rsid w:val="001D155F"/>
    <w:rsid w:val="001D28FD"/>
    <w:rsid w:val="001D7549"/>
    <w:rsid w:val="001D7ED6"/>
    <w:rsid w:val="001E7325"/>
    <w:rsid w:val="001F1B39"/>
    <w:rsid w:val="001F2465"/>
    <w:rsid w:val="001F5586"/>
    <w:rsid w:val="0020006B"/>
    <w:rsid w:val="002006D8"/>
    <w:rsid w:val="00200799"/>
    <w:rsid w:val="002011CB"/>
    <w:rsid w:val="00203342"/>
    <w:rsid w:val="002042F2"/>
    <w:rsid w:val="0020681E"/>
    <w:rsid w:val="002075A2"/>
    <w:rsid w:val="00211300"/>
    <w:rsid w:val="00211CF7"/>
    <w:rsid w:val="00215AE0"/>
    <w:rsid w:val="00226041"/>
    <w:rsid w:val="002264DD"/>
    <w:rsid w:val="0023470A"/>
    <w:rsid w:val="00235B36"/>
    <w:rsid w:val="00237BC0"/>
    <w:rsid w:val="00240932"/>
    <w:rsid w:val="00241170"/>
    <w:rsid w:val="00243393"/>
    <w:rsid w:val="002443E3"/>
    <w:rsid w:val="00244FD4"/>
    <w:rsid w:val="00245513"/>
    <w:rsid w:val="00246E6D"/>
    <w:rsid w:val="00247123"/>
    <w:rsid w:val="002513CF"/>
    <w:rsid w:val="00254D36"/>
    <w:rsid w:val="00267C34"/>
    <w:rsid w:val="00273BA9"/>
    <w:rsid w:val="0027406C"/>
    <w:rsid w:val="00275B7D"/>
    <w:rsid w:val="00276D8D"/>
    <w:rsid w:val="002800B4"/>
    <w:rsid w:val="002826A2"/>
    <w:rsid w:val="00284604"/>
    <w:rsid w:val="00285809"/>
    <w:rsid w:val="00290AD6"/>
    <w:rsid w:val="00295139"/>
    <w:rsid w:val="002A0C09"/>
    <w:rsid w:val="002A3E01"/>
    <w:rsid w:val="002A4216"/>
    <w:rsid w:val="002A6D93"/>
    <w:rsid w:val="002B2F15"/>
    <w:rsid w:val="002B3674"/>
    <w:rsid w:val="002B59F0"/>
    <w:rsid w:val="002B5D4B"/>
    <w:rsid w:val="002B6853"/>
    <w:rsid w:val="002B73D3"/>
    <w:rsid w:val="002B7586"/>
    <w:rsid w:val="002C3D58"/>
    <w:rsid w:val="002C7AF4"/>
    <w:rsid w:val="002D0178"/>
    <w:rsid w:val="002D1AB4"/>
    <w:rsid w:val="002D3B10"/>
    <w:rsid w:val="002D6A16"/>
    <w:rsid w:val="002E2CEA"/>
    <w:rsid w:val="002E6DBD"/>
    <w:rsid w:val="002F172B"/>
    <w:rsid w:val="002F2B0E"/>
    <w:rsid w:val="002F2BAB"/>
    <w:rsid w:val="002F47B4"/>
    <w:rsid w:val="002F4DB3"/>
    <w:rsid w:val="002F71CA"/>
    <w:rsid w:val="00303A3B"/>
    <w:rsid w:val="003061B3"/>
    <w:rsid w:val="00307E55"/>
    <w:rsid w:val="0031171A"/>
    <w:rsid w:val="00311D56"/>
    <w:rsid w:val="00314EE9"/>
    <w:rsid w:val="003204E1"/>
    <w:rsid w:val="00320AB7"/>
    <w:rsid w:val="003250BB"/>
    <w:rsid w:val="003258CC"/>
    <w:rsid w:val="00326A3D"/>
    <w:rsid w:val="00326C57"/>
    <w:rsid w:val="00327F9F"/>
    <w:rsid w:val="00331C69"/>
    <w:rsid w:val="00332BF3"/>
    <w:rsid w:val="00335DFD"/>
    <w:rsid w:val="003366A5"/>
    <w:rsid w:val="00336E36"/>
    <w:rsid w:val="003373AD"/>
    <w:rsid w:val="003422DA"/>
    <w:rsid w:val="00342320"/>
    <w:rsid w:val="003455F8"/>
    <w:rsid w:val="00346878"/>
    <w:rsid w:val="003504F6"/>
    <w:rsid w:val="003632E3"/>
    <w:rsid w:val="00363B43"/>
    <w:rsid w:val="00374ABA"/>
    <w:rsid w:val="00376164"/>
    <w:rsid w:val="0038485D"/>
    <w:rsid w:val="00390EFE"/>
    <w:rsid w:val="003926FB"/>
    <w:rsid w:val="00393795"/>
    <w:rsid w:val="003947FB"/>
    <w:rsid w:val="003A2D3F"/>
    <w:rsid w:val="003A3182"/>
    <w:rsid w:val="003A5048"/>
    <w:rsid w:val="003A6122"/>
    <w:rsid w:val="003A6CA1"/>
    <w:rsid w:val="003B180A"/>
    <w:rsid w:val="003B3CBC"/>
    <w:rsid w:val="003B3D00"/>
    <w:rsid w:val="003B462F"/>
    <w:rsid w:val="003B48A2"/>
    <w:rsid w:val="003B5D36"/>
    <w:rsid w:val="003B67A4"/>
    <w:rsid w:val="003C2928"/>
    <w:rsid w:val="003C3892"/>
    <w:rsid w:val="003C78A7"/>
    <w:rsid w:val="003D0042"/>
    <w:rsid w:val="003D060A"/>
    <w:rsid w:val="003D2291"/>
    <w:rsid w:val="003D26EB"/>
    <w:rsid w:val="003D416C"/>
    <w:rsid w:val="003D50B9"/>
    <w:rsid w:val="003D56A0"/>
    <w:rsid w:val="003D623A"/>
    <w:rsid w:val="003E0E69"/>
    <w:rsid w:val="003E1ACC"/>
    <w:rsid w:val="003E390F"/>
    <w:rsid w:val="003E522E"/>
    <w:rsid w:val="003E53B9"/>
    <w:rsid w:val="003F09CB"/>
    <w:rsid w:val="003F1B2B"/>
    <w:rsid w:val="003F32F8"/>
    <w:rsid w:val="003F3EF3"/>
    <w:rsid w:val="003F72A9"/>
    <w:rsid w:val="004107B0"/>
    <w:rsid w:val="00415FF0"/>
    <w:rsid w:val="004244A7"/>
    <w:rsid w:val="0042773E"/>
    <w:rsid w:val="00432CA3"/>
    <w:rsid w:val="00435123"/>
    <w:rsid w:val="00436DB8"/>
    <w:rsid w:val="00444CBC"/>
    <w:rsid w:val="00447DB6"/>
    <w:rsid w:val="00452CAC"/>
    <w:rsid w:val="00453CE2"/>
    <w:rsid w:val="00453E1F"/>
    <w:rsid w:val="004542FF"/>
    <w:rsid w:val="00455F43"/>
    <w:rsid w:val="00456D90"/>
    <w:rsid w:val="00457614"/>
    <w:rsid w:val="004664B9"/>
    <w:rsid w:val="00466F37"/>
    <w:rsid w:val="00470798"/>
    <w:rsid w:val="00471453"/>
    <w:rsid w:val="0047406C"/>
    <w:rsid w:val="00474A97"/>
    <w:rsid w:val="00480C5D"/>
    <w:rsid w:val="004850D5"/>
    <w:rsid w:val="00487246"/>
    <w:rsid w:val="0049112A"/>
    <w:rsid w:val="00491ACF"/>
    <w:rsid w:val="00494A6A"/>
    <w:rsid w:val="004956B6"/>
    <w:rsid w:val="004A299A"/>
    <w:rsid w:val="004A34AB"/>
    <w:rsid w:val="004B5628"/>
    <w:rsid w:val="004B687A"/>
    <w:rsid w:val="004C1D8E"/>
    <w:rsid w:val="004C371A"/>
    <w:rsid w:val="004C46FD"/>
    <w:rsid w:val="004E1437"/>
    <w:rsid w:val="004E3A9F"/>
    <w:rsid w:val="004E58CE"/>
    <w:rsid w:val="004E66F0"/>
    <w:rsid w:val="004F00A9"/>
    <w:rsid w:val="004F220D"/>
    <w:rsid w:val="004F64EE"/>
    <w:rsid w:val="00500CA6"/>
    <w:rsid w:val="0050191F"/>
    <w:rsid w:val="00505424"/>
    <w:rsid w:val="00505DB4"/>
    <w:rsid w:val="00511B85"/>
    <w:rsid w:val="00513B50"/>
    <w:rsid w:val="00515D4B"/>
    <w:rsid w:val="00520181"/>
    <w:rsid w:val="00522811"/>
    <w:rsid w:val="0052427E"/>
    <w:rsid w:val="00524330"/>
    <w:rsid w:val="0052754C"/>
    <w:rsid w:val="0053161D"/>
    <w:rsid w:val="005324FD"/>
    <w:rsid w:val="00532DEF"/>
    <w:rsid w:val="00534133"/>
    <w:rsid w:val="00534B55"/>
    <w:rsid w:val="00536284"/>
    <w:rsid w:val="00536EB7"/>
    <w:rsid w:val="00540F5C"/>
    <w:rsid w:val="005449CD"/>
    <w:rsid w:val="00544F95"/>
    <w:rsid w:val="00546CC4"/>
    <w:rsid w:val="0055157B"/>
    <w:rsid w:val="0055568A"/>
    <w:rsid w:val="00560034"/>
    <w:rsid w:val="005626E5"/>
    <w:rsid w:val="00563B5A"/>
    <w:rsid w:val="0056581A"/>
    <w:rsid w:val="005659A9"/>
    <w:rsid w:val="00572224"/>
    <w:rsid w:val="00573A1F"/>
    <w:rsid w:val="0057536F"/>
    <w:rsid w:val="00580D14"/>
    <w:rsid w:val="00583D59"/>
    <w:rsid w:val="00587EF4"/>
    <w:rsid w:val="00590D0C"/>
    <w:rsid w:val="005931F0"/>
    <w:rsid w:val="005949D7"/>
    <w:rsid w:val="00595F68"/>
    <w:rsid w:val="00597E37"/>
    <w:rsid w:val="005A0D4E"/>
    <w:rsid w:val="005A3BEC"/>
    <w:rsid w:val="005B0772"/>
    <w:rsid w:val="005B1726"/>
    <w:rsid w:val="005B211C"/>
    <w:rsid w:val="005B334C"/>
    <w:rsid w:val="005B4991"/>
    <w:rsid w:val="005B58E7"/>
    <w:rsid w:val="005B62E3"/>
    <w:rsid w:val="005C45EF"/>
    <w:rsid w:val="005D597A"/>
    <w:rsid w:val="005D5DC3"/>
    <w:rsid w:val="005E4344"/>
    <w:rsid w:val="005F01E0"/>
    <w:rsid w:val="005F0AC6"/>
    <w:rsid w:val="005F222B"/>
    <w:rsid w:val="005F3274"/>
    <w:rsid w:val="00600DBD"/>
    <w:rsid w:val="00606A43"/>
    <w:rsid w:val="006071A0"/>
    <w:rsid w:val="00607787"/>
    <w:rsid w:val="00614E92"/>
    <w:rsid w:val="00615C91"/>
    <w:rsid w:val="00617F1B"/>
    <w:rsid w:val="00620548"/>
    <w:rsid w:val="00622FE9"/>
    <w:rsid w:val="00625D91"/>
    <w:rsid w:val="006260FF"/>
    <w:rsid w:val="0062634E"/>
    <w:rsid w:val="00633F87"/>
    <w:rsid w:val="00635154"/>
    <w:rsid w:val="006356FC"/>
    <w:rsid w:val="006371A6"/>
    <w:rsid w:val="006375AF"/>
    <w:rsid w:val="00637E50"/>
    <w:rsid w:val="00642885"/>
    <w:rsid w:val="00643768"/>
    <w:rsid w:val="00646942"/>
    <w:rsid w:val="006543BB"/>
    <w:rsid w:val="006551EE"/>
    <w:rsid w:val="006572B6"/>
    <w:rsid w:val="0066207C"/>
    <w:rsid w:val="00662BC9"/>
    <w:rsid w:val="006631A4"/>
    <w:rsid w:val="006644A0"/>
    <w:rsid w:val="00665438"/>
    <w:rsid w:val="00667874"/>
    <w:rsid w:val="00671CF8"/>
    <w:rsid w:val="0067328C"/>
    <w:rsid w:val="00674385"/>
    <w:rsid w:val="00680022"/>
    <w:rsid w:val="00685317"/>
    <w:rsid w:val="0069137D"/>
    <w:rsid w:val="00692D8D"/>
    <w:rsid w:val="0069384C"/>
    <w:rsid w:val="00694CE6"/>
    <w:rsid w:val="00696E84"/>
    <w:rsid w:val="006979CD"/>
    <w:rsid w:val="006A0D96"/>
    <w:rsid w:val="006A31D3"/>
    <w:rsid w:val="006A65A4"/>
    <w:rsid w:val="006A7B84"/>
    <w:rsid w:val="006B01F7"/>
    <w:rsid w:val="006B21A9"/>
    <w:rsid w:val="006B57CD"/>
    <w:rsid w:val="006B601D"/>
    <w:rsid w:val="006C12B8"/>
    <w:rsid w:val="006C2CE0"/>
    <w:rsid w:val="006C5DD1"/>
    <w:rsid w:val="006C7DE1"/>
    <w:rsid w:val="006D2DC4"/>
    <w:rsid w:val="006D394E"/>
    <w:rsid w:val="006D59CE"/>
    <w:rsid w:val="006D73E7"/>
    <w:rsid w:val="006D7743"/>
    <w:rsid w:val="006E0B10"/>
    <w:rsid w:val="006E30A2"/>
    <w:rsid w:val="006E3519"/>
    <w:rsid w:val="006E497A"/>
    <w:rsid w:val="006E6BC5"/>
    <w:rsid w:val="006F1883"/>
    <w:rsid w:val="006F4A3C"/>
    <w:rsid w:val="006F713F"/>
    <w:rsid w:val="00701A08"/>
    <w:rsid w:val="0070569B"/>
    <w:rsid w:val="00706F43"/>
    <w:rsid w:val="00707D2B"/>
    <w:rsid w:val="00712641"/>
    <w:rsid w:val="00713593"/>
    <w:rsid w:val="007143E6"/>
    <w:rsid w:val="00714DC0"/>
    <w:rsid w:val="007161D3"/>
    <w:rsid w:val="00716D8D"/>
    <w:rsid w:val="00717409"/>
    <w:rsid w:val="00724DD4"/>
    <w:rsid w:val="00726369"/>
    <w:rsid w:val="007268BE"/>
    <w:rsid w:val="00734A1E"/>
    <w:rsid w:val="007379A3"/>
    <w:rsid w:val="00740D23"/>
    <w:rsid w:val="00745218"/>
    <w:rsid w:val="0074547B"/>
    <w:rsid w:val="007456FC"/>
    <w:rsid w:val="00745D93"/>
    <w:rsid w:val="007461DB"/>
    <w:rsid w:val="0075337E"/>
    <w:rsid w:val="007549A4"/>
    <w:rsid w:val="007577DD"/>
    <w:rsid w:val="007614E3"/>
    <w:rsid w:val="00764956"/>
    <w:rsid w:val="00764F7A"/>
    <w:rsid w:val="00770256"/>
    <w:rsid w:val="007716CB"/>
    <w:rsid w:val="0077367D"/>
    <w:rsid w:val="00774909"/>
    <w:rsid w:val="00777C29"/>
    <w:rsid w:val="00781654"/>
    <w:rsid w:val="007860A2"/>
    <w:rsid w:val="0079012E"/>
    <w:rsid w:val="00790CDB"/>
    <w:rsid w:val="00793782"/>
    <w:rsid w:val="007970D8"/>
    <w:rsid w:val="007A0ACD"/>
    <w:rsid w:val="007A1573"/>
    <w:rsid w:val="007A1737"/>
    <w:rsid w:val="007A2465"/>
    <w:rsid w:val="007A66EF"/>
    <w:rsid w:val="007B3C57"/>
    <w:rsid w:val="007B7168"/>
    <w:rsid w:val="007C163C"/>
    <w:rsid w:val="007C2EEA"/>
    <w:rsid w:val="007C5D78"/>
    <w:rsid w:val="007D3A49"/>
    <w:rsid w:val="007D51D7"/>
    <w:rsid w:val="007D5965"/>
    <w:rsid w:val="007D5EC2"/>
    <w:rsid w:val="007E1C1C"/>
    <w:rsid w:val="007E33DF"/>
    <w:rsid w:val="007E4357"/>
    <w:rsid w:val="007E5A6B"/>
    <w:rsid w:val="007F1FBC"/>
    <w:rsid w:val="007F2AEA"/>
    <w:rsid w:val="007F31A5"/>
    <w:rsid w:val="0080042F"/>
    <w:rsid w:val="00803561"/>
    <w:rsid w:val="008040D5"/>
    <w:rsid w:val="00804AF1"/>
    <w:rsid w:val="0080755D"/>
    <w:rsid w:val="00807CC9"/>
    <w:rsid w:val="00810E91"/>
    <w:rsid w:val="00811B47"/>
    <w:rsid w:val="0082092F"/>
    <w:rsid w:val="008211B5"/>
    <w:rsid w:val="0082159E"/>
    <w:rsid w:val="008220CA"/>
    <w:rsid w:val="008220D0"/>
    <w:rsid w:val="00824840"/>
    <w:rsid w:val="00827D8D"/>
    <w:rsid w:val="00832A14"/>
    <w:rsid w:val="008347E8"/>
    <w:rsid w:val="008436DE"/>
    <w:rsid w:val="0084583C"/>
    <w:rsid w:val="00847F10"/>
    <w:rsid w:val="00850207"/>
    <w:rsid w:val="00855DC0"/>
    <w:rsid w:val="0086041F"/>
    <w:rsid w:val="00860D42"/>
    <w:rsid w:val="0086218F"/>
    <w:rsid w:val="00862CEB"/>
    <w:rsid w:val="00863548"/>
    <w:rsid w:val="0086511C"/>
    <w:rsid w:val="008671B0"/>
    <w:rsid w:val="00871ADD"/>
    <w:rsid w:val="00872B79"/>
    <w:rsid w:val="0087432C"/>
    <w:rsid w:val="0087538F"/>
    <w:rsid w:val="00877A42"/>
    <w:rsid w:val="00884718"/>
    <w:rsid w:val="00891E9C"/>
    <w:rsid w:val="00892D26"/>
    <w:rsid w:val="00893AAD"/>
    <w:rsid w:val="00895962"/>
    <w:rsid w:val="008A4652"/>
    <w:rsid w:val="008A4EFC"/>
    <w:rsid w:val="008A619D"/>
    <w:rsid w:val="008A775A"/>
    <w:rsid w:val="008B02DD"/>
    <w:rsid w:val="008B0775"/>
    <w:rsid w:val="008B762C"/>
    <w:rsid w:val="008C19DB"/>
    <w:rsid w:val="008C3CD1"/>
    <w:rsid w:val="008C441D"/>
    <w:rsid w:val="008C4CC7"/>
    <w:rsid w:val="008C4EB8"/>
    <w:rsid w:val="008C611F"/>
    <w:rsid w:val="008C6389"/>
    <w:rsid w:val="008D0FEB"/>
    <w:rsid w:val="008D198A"/>
    <w:rsid w:val="008D1B37"/>
    <w:rsid w:val="008D42AE"/>
    <w:rsid w:val="008D5A3F"/>
    <w:rsid w:val="008E0DEF"/>
    <w:rsid w:val="008E79C1"/>
    <w:rsid w:val="008E7A2B"/>
    <w:rsid w:val="008F0ECE"/>
    <w:rsid w:val="008F3FAB"/>
    <w:rsid w:val="008F718A"/>
    <w:rsid w:val="00900F59"/>
    <w:rsid w:val="00901E32"/>
    <w:rsid w:val="009036E8"/>
    <w:rsid w:val="00911BDE"/>
    <w:rsid w:val="00913516"/>
    <w:rsid w:val="00913FC5"/>
    <w:rsid w:val="00914218"/>
    <w:rsid w:val="00916C63"/>
    <w:rsid w:val="0092006A"/>
    <w:rsid w:val="00922093"/>
    <w:rsid w:val="0092289E"/>
    <w:rsid w:val="00922FC4"/>
    <w:rsid w:val="00924CB1"/>
    <w:rsid w:val="00926EDB"/>
    <w:rsid w:val="00930E78"/>
    <w:rsid w:val="00931379"/>
    <w:rsid w:val="00932135"/>
    <w:rsid w:val="00933528"/>
    <w:rsid w:val="00934EEA"/>
    <w:rsid w:val="00937BAC"/>
    <w:rsid w:val="009413FA"/>
    <w:rsid w:val="00941D2A"/>
    <w:rsid w:val="00943C33"/>
    <w:rsid w:val="00944522"/>
    <w:rsid w:val="00945639"/>
    <w:rsid w:val="009513D1"/>
    <w:rsid w:val="009543D0"/>
    <w:rsid w:val="0095546A"/>
    <w:rsid w:val="00961FA4"/>
    <w:rsid w:val="009622AD"/>
    <w:rsid w:val="0096258D"/>
    <w:rsid w:val="00966DB1"/>
    <w:rsid w:val="009708B7"/>
    <w:rsid w:val="00975E26"/>
    <w:rsid w:val="00980042"/>
    <w:rsid w:val="009803C6"/>
    <w:rsid w:val="00980638"/>
    <w:rsid w:val="00980806"/>
    <w:rsid w:val="00983FFD"/>
    <w:rsid w:val="00984F53"/>
    <w:rsid w:val="0099546F"/>
    <w:rsid w:val="009A314B"/>
    <w:rsid w:val="009A3293"/>
    <w:rsid w:val="009A3566"/>
    <w:rsid w:val="009B17E2"/>
    <w:rsid w:val="009B18A3"/>
    <w:rsid w:val="009B5C3B"/>
    <w:rsid w:val="009B5E19"/>
    <w:rsid w:val="009B6C97"/>
    <w:rsid w:val="009C1732"/>
    <w:rsid w:val="009C2964"/>
    <w:rsid w:val="009C3F8F"/>
    <w:rsid w:val="009D22ED"/>
    <w:rsid w:val="009D3227"/>
    <w:rsid w:val="009D3F8A"/>
    <w:rsid w:val="009D4E2D"/>
    <w:rsid w:val="009D4ED8"/>
    <w:rsid w:val="009D5D8E"/>
    <w:rsid w:val="009D777C"/>
    <w:rsid w:val="009D7CE9"/>
    <w:rsid w:val="009E2FAF"/>
    <w:rsid w:val="009E2FE8"/>
    <w:rsid w:val="009E6F79"/>
    <w:rsid w:val="009F0B1C"/>
    <w:rsid w:val="009F3195"/>
    <w:rsid w:val="009F4746"/>
    <w:rsid w:val="00A107F6"/>
    <w:rsid w:val="00A11209"/>
    <w:rsid w:val="00A117AC"/>
    <w:rsid w:val="00A130E3"/>
    <w:rsid w:val="00A13670"/>
    <w:rsid w:val="00A1554B"/>
    <w:rsid w:val="00A16FAC"/>
    <w:rsid w:val="00A265F7"/>
    <w:rsid w:val="00A32051"/>
    <w:rsid w:val="00A323EC"/>
    <w:rsid w:val="00A327EA"/>
    <w:rsid w:val="00A336D2"/>
    <w:rsid w:val="00A35D9C"/>
    <w:rsid w:val="00A35F9A"/>
    <w:rsid w:val="00A37C26"/>
    <w:rsid w:val="00A4028A"/>
    <w:rsid w:val="00A45482"/>
    <w:rsid w:val="00A5126F"/>
    <w:rsid w:val="00A60535"/>
    <w:rsid w:val="00A615D3"/>
    <w:rsid w:val="00A61D1A"/>
    <w:rsid w:val="00A66439"/>
    <w:rsid w:val="00A674E5"/>
    <w:rsid w:val="00A67F64"/>
    <w:rsid w:val="00A7272C"/>
    <w:rsid w:val="00A7326D"/>
    <w:rsid w:val="00A75AF9"/>
    <w:rsid w:val="00A75CA8"/>
    <w:rsid w:val="00A86BC8"/>
    <w:rsid w:val="00A9024D"/>
    <w:rsid w:val="00A91F98"/>
    <w:rsid w:val="00A93F84"/>
    <w:rsid w:val="00A95F0B"/>
    <w:rsid w:val="00AA07EF"/>
    <w:rsid w:val="00AA24FF"/>
    <w:rsid w:val="00AA5F33"/>
    <w:rsid w:val="00AB121D"/>
    <w:rsid w:val="00AB1AAF"/>
    <w:rsid w:val="00AB54BC"/>
    <w:rsid w:val="00AB5FBC"/>
    <w:rsid w:val="00AC1DF7"/>
    <w:rsid w:val="00AC469C"/>
    <w:rsid w:val="00AC46B8"/>
    <w:rsid w:val="00AD0870"/>
    <w:rsid w:val="00AD0D78"/>
    <w:rsid w:val="00AD21B2"/>
    <w:rsid w:val="00AD2721"/>
    <w:rsid w:val="00AD76B4"/>
    <w:rsid w:val="00AE095B"/>
    <w:rsid w:val="00AE3051"/>
    <w:rsid w:val="00AE3D17"/>
    <w:rsid w:val="00AE3DFC"/>
    <w:rsid w:val="00AF040C"/>
    <w:rsid w:val="00AF1C24"/>
    <w:rsid w:val="00AF44CC"/>
    <w:rsid w:val="00AF4858"/>
    <w:rsid w:val="00B0090B"/>
    <w:rsid w:val="00B01332"/>
    <w:rsid w:val="00B0207A"/>
    <w:rsid w:val="00B05E41"/>
    <w:rsid w:val="00B1000D"/>
    <w:rsid w:val="00B161DE"/>
    <w:rsid w:val="00B17D96"/>
    <w:rsid w:val="00B213D4"/>
    <w:rsid w:val="00B2148E"/>
    <w:rsid w:val="00B21A47"/>
    <w:rsid w:val="00B23383"/>
    <w:rsid w:val="00B26D2B"/>
    <w:rsid w:val="00B27198"/>
    <w:rsid w:val="00B34894"/>
    <w:rsid w:val="00B35F36"/>
    <w:rsid w:val="00B42D9A"/>
    <w:rsid w:val="00B44F57"/>
    <w:rsid w:val="00B47269"/>
    <w:rsid w:val="00B57B69"/>
    <w:rsid w:val="00B620FB"/>
    <w:rsid w:val="00B634BA"/>
    <w:rsid w:val="00B634F8"/>
    <w:rsid w:val="00B673EA"/>
    <w:rsid w:val="00B73252"/>
    <w:rsid w:val="00B73A5F"/>
    <w:rsid w:val="00B73AF9"/>
    <w:rsid w:val="00B779CB"/>
    <w:rsid w:val="00B77AB9"/>
    <w:rsid w:val="00B81904"/>
    <w:rsid w:val="00B81BB9"/>
    <w:rsid w:val="00B836F8"/>
    <w:rsid w:val="00B84E24"/>
    <w:rsid w:val="00B85388"/>
    <w:rsid w:val="00B87568"/>
    <w:rsid w:val="00B93083"/>
    <w:rsid w:val="00B932BC"/>
    <w:rsid w:val="00B956E0"/>
    <w:rsid w:val="00B9595C"/>
    <w:rsid w:val="00BA1F88"/>
    <w:rsid w:val="00BA2AA8"/>
    <w:rsid w:val="00BA2B83"/>
    <w:rsid w:val="00BA7700"/>
    <w:rsid w:val="00BB0FD5"/>
    <w:rsid w:val="00BB0FD7"/>
    <w:rsid w:val="00BB1016"/>
    <w:rsid w:val="00BB3DDD"/>
    <w:rsid w:val="00BB41B4"/>
    <w:rsid w:val="00BB4D45"/>
    <w:rsid w:val="00BB5553"/>
    <w:rsid w:val="00BB5F97"/>
    <w:rsid w:val="00BC12EE"/>
    <w:rsid w:val="00BC2158"/>
    <w:rsid w:val="00BC2BB9"/>
    <w:rsid w:val="00BC42F5"/>
    <w:rsid w:val="00BC4C48"/>
    <w:rsid w:val="00BC5E5D"/>
    <w:rsid w:val="00BC60AD"/>
    <w:rsid w:val="00BD070A"/>
    <w:rsid w:val="00BD1834"/>
    <w:rsid w:val="00BD1C31"/>
    <w:rsid w:val="00BD2115"/>
    <w:rsid w:val="00BD37C7"/>
    <w:rsid w:val="00BD4F22"/>
    <w:rsid w:val="00BD6CBF"/>
    <w:rsid w:val="00BD71AB"/>
    <w:rsid w:val="00BE4AD7"/>
    <w:rsid w:val="00BE5BCF"/>
    <w:rsid w:val="00BE61A9"/>
    <w:rsid w:val="00BF105A"/>
    <w:rsid w:val="00BF4E9B"/>
    <w:rsid w:val="00BF7657"/>
    <w:rsid w:val="00C00824"/>
    <w:rsid w:val="00C00EB9"/>
    <w:rsid w:val="00C04FA0"/>
    <w:rsid w:val="00C15009"/>
    <w:rsid w:val="00C21D95"/>
    <w:rsid w:val="00C25CA1"/>
    <w:rsid w:val="00C2693C"/>
    <w:rsid w:val="00C26BD9"/>
    <w:rsid w:val="00C41B20"/>
    <w:rsid w:val="00C41FD0"/>
    <w:rsid w:val="00C4484D"/>
    <w:rsid w:val="00C456FF"/>
    <w:rsid w:val="00C542BB"/>
    <w:rsid w:val="00C546A2"/>
    <w:rsid w:val="00C60EC4"/>
    <w:rsid w:val="00C6252A"/>
    <w:rsid w:val="00C63820"/>
    <w:rsid w:val="00C65EA2"/>
    <w:rsid w:val="00C739AF"/>
    <w:rsid w:val="00C740E7"/>
    <w:rsid w:val="00C75726"/>
    <w:rsid w:val="00C75FAE"/>
    <w:rsid w:val="00C80E0E"/>
    <w:rsid w:val="00C83684"/>
    <w:rsid w:val="00C86CBC"/>
    <w:rsid w:val="00C901AC"/>
    <w:rsid w:val="00C9126B"/>
    <w:rsid w:val="00C9251A"/>
    <w:rsid w:val="00C94ED5"/>
    <w:rsid w:val="00C958CF"/>
    <w:rsid w:val="00CA49F4"/>
    <w:rsid w:val="00CB0547"/>
    <w:rsid w:val="00CB1801"/>
    <w:rsid w:val="00CB440F"/>
    <w:rsid w:val="00CB4EF5"/>
    <w:rsid w:val="00CB4F44"/>
    <w:rsid w:val="00CB746A"/>
    <w:rsid w:val="00CC055F"/>
    <w:rsid w:val="00CC1FDA"/>
    <w:rsid w:val="00CC23B9"/>
    <w:rsid w:val="00CC387C"/>
    <w:rsid w:val="00CC69AE"/>
    <w:rsid w:val="00CD6ABF"/>
    <w:rsid w:val="00CD7E05"/>
    <w:rsid w:val="00CE2AC5"/>
    <w:rsid w:val="00CE2D7C"/>
    <w:rsid w:val="00CE4C45"/>
    <w:rsid w:val="00CE5744"/>
    <w:rsid w:val="00CE649B"/>
    <w:rsid w:val="00CE6F4E"/>
    <w:rsid w:val="00CF01F8"/>
    <w:rsid w:val="00CF24A7"/>
    <w:rsid w:val="00CF2B6B"/>
    <w:rsid w:val="00CF3A1A"/>
    <w:rsid w:val="00D017AE"/>
    <w:rsid w:val="00D018AF"/>
    <w:rsid w:val="00D04DAD"/>
    <w:rsid w:val="00D05A4C"/>
    <w:rsid w:val="00D05F04"/>
    <w:rsid w:val="00D06B6E"/>
    <w:rsid w:val="00D13F01"/>
    <w:rsid w:val="00D1570B"/>
    <w:rsid w:val="00D17BD7"/>
    <w:rsid w:val="00D25767"/>
    <w:rsid w:val="00D25FAD"/>
    <w:rsid w:val="00D27EFE"/>
    <w:rsid w:val="00D341C0"/>
    <w:rsid w:val="00D34719"/>
    <w:rsid w:val="00D40D53"/>
    <w:rsid w:val="00D421F4"/>
    <w:rsid w:val="00D42FB2"/>
    <w:rsid w:val="00D43457"/>
    <w:rsid w:val="00D473D3"/>
    <w:rsid w:val="00D50586"/>
    <w:rsid w:val="00D5268C"/>
    <w:rsid w:val="00D543B4"/>
    <w:rsid w:val="00D61530"/>
    <w:rsid w:val="00D702D2"/>
    <w:rsid w:val="00D704D5"/>
    <w:rsid w:val="00D74C10"/>
    <w:rsid w:val="00D759B0"/>
    <w:rsid w:val="00D776EF"/>
    <w:rsid w:val="00D800DF"/>
    <w:rsid w:val="00D81ED8"/>
    <w:rsid w:val="00D85067"/>
    <w:rsid w:val="00D85F37"/>
    <w:rsid w:val="00D87213"/>
    <w:rsid w:val="00D90373"/>
    <w:rsid w:val="00D90FF0"/>
    <w:rsid w:val="00DA0129"/>
    <w:rsid w:val="00DA1D73"/>
    <w:rsid w:val="00DA21FB"/>
    <w:rsid w:val="00DA418C"/>
    <w:rsid w:val="00DA736A"/>
    <w:rsid w:val="00DB2AF0"/>
    <w:rsid w:val="00DC1D70"/>
    <w:rsid w:val="00DC69F0"/>
    <w:rsid w:val="00DD0716"/>
    <w:rsid w:val="00DD3D36"/>
    <w:rsid w:val="00DD464A"/>
    <w:rsid w:val="00DD7A28"/>
    <w:rsid w:val="00DE385E"/>
    <w:rsid w:val="00DE3939"/>
    <w:rsid w:val="00DE4A55"/>
    <w:rsid w:val="00DE5BBC"/>
    <w:rsid w:val="00DF4DDB"/>
    <w:rsid w:val="00DF7C9E"/>
    <w:rsid w:val="00E00270"/>
    <w:rsid w:val="00E10CAE"/>
    <w:rsid w:val="00E16A2D"/>
    <w:rsid w:val="00E16E4B"/>
    <w:rsid w:val="00E25EC2"/>
    <w:rsid w:val="00E30D80"/>
    <w:rsid w:val="00E43549"/>
    <w:rsid w:val="00E50409"/>
    <w:rsid w:val="00E552C7"/>
    <w:rsid w:val="00E57F98"/>
    <w:rsid w:val="00E64AD0"/>
    <w:rsid w:val="00E6793B"/>
    <w:rsid w:val="00E70E0E"/>
    <w:rsid w:val="00E72684"/>
    <w:rsid w:val="00E74CB3"/>
    <w:rsid w:val="00E74D51"/>
    <w:rsid w:val="00E775E4"/>
    <w:rsid w:val="00E839A0"/>
    <w:rsid w:val="00E86F1F"/>
    <w:rsid w:val="00E87397"/>
    <w:rsid w:val="00E907E5"/>
    <w:rsid w:val="00E963E7"/>
    <w:rsid w:val="00EA0CD2"/>
    <w:rsid w:val="00EA275D"/>
    <w:rsid w:val="00EA55C6"/>
    <w:rsid w:val="00EB21D5"/>
    <w:rsid w:val="00EB35C0"/>
    <w:rsid w:val="00EB3D6F"/>
    <w:rsid w:val="00EB4F41"/>
    <w:rsid w:val="00EB5008"/>
    <w:rsid w:val="00EB6AD8"/>
    <w:rsid w:val="00EB7F5F"/>
    <w:rsid w:val="00EC07D4"/>
    <w:rsid w:val="00EC6FBD"/>
    <w:rsid w:val="00ED0960"/>
    <w:rsid w:val="00ED1481"/>
    <w:rsid w:val="00ED64FC"/>
    <w:rsid w:val="00EE0595"/>
    <w:rsid w:val="00EE7155"/>
    <w:rsid w:val="00EF3EE2"/>
    <w:rsid w:val="00EF7E72"/>
    <w:rsid w:val="00F008BD"/>
    <w:rsid w:val="00F009C5"/>
    <w:rsid w:val="00F0477C"/>
    <w:rsid w:val="00F04E61"/>
    <w:rsid w:val="00F07D94"/>
    <w:rsid w:val="00F12117"/>
    <w:rsid w:val="00F158E6"/>
    <w:rsid w:val="00F15967"/>
    <w:rsid w:val="00F15E58"/>
    <w:rsid w:val="00F16BDC"/>
    <w:rsid w:val="00F20570"/>
    <w:rsid w:val="00F239AF"/>
    <w:rsid w:val="00F24E92"/>
    <w:rsid w:val="00F31FBA"/>
    <w:rsid w:val="00F33397"/>
    <w:rsid w:val="00F43F81"/>
    <w:rsid w:val="00F44B7C"/>
    <w:rsid w:val="00F457A5"/>
    <w:rsid w:val="00F548C8"/>
    <w:rsid w:val="00F56214"/>
    <w:rsid w:val="00F5762A"/>
    <w:rsid w:val="00F603BA"/>
    <w:rsid w:val="00F6397E"/>
    <w:rsid w:val="00F63A16"/>
    <w:rsid w:val="00F63EB8"/>
    <w:rsid w:val="00F641B3"/>
    <w:rsid w:val="00F715E3"/>
    <w:rsid w:val="00F73EE5"/>
    <w:rsid w:val="00F749E7"/>
    <w:rsid w:val="00F75D56"/>
    <w:rsid w:val="00F76D34"/>
    <w:rsid w:val="00F80181"/>
    <w:rsid w:val="00F81E1E"/>
    <w:rsid w:val="00F869A0"/>
    <w:rsid w:val="00F874AA"/>
    <w:rsid w:val="00F90D56"/>
    <w:rsid w:val="00F9109B"/>
    <w:rsid w:val="00F95184"/>
    <w:rsid w:val="00F96A4C"/>
    <w:rsid w:val="00F96A84"/>
    <w:rsid w:val="00FA0123"/>
    <w:rsid w:val="00FA14E9"/>
    <w:rsid w:val="00FA2B40"/>
    <w:rsid w:val="00FA2FFA"/>
    <w:rsid w:val="00FA3C03"/>
    <w:rsid w:val="00FA6EB1"/>
    <w:rsid w:val="00FB2573"/>
    <w:rsid w:val="00FB5B26"/>
    <w:rsid w:val="00FB6A60"/>
    <w:rsid w:val="00FB75C9"/>
    <w:rsid w:val="00FB7B8E"/>
    <w:rsid w:val="00FC0717"/>
    <w:rsid w:val="00FC41FF"/>
    <w:rsid w:val="00FC44DA"/>
    <w:rsid w:val="00FC4B0B"/>
    <w:rsid w:val="00FC5649"/>
    <w:rsid w:val="00FC5BA3"/>
    <w:rsid w:val="00FC5DF9"/>
    <w:rsid w:val="00FC607A"/>
    <w:rsid w:val="00FD3767"/>
    <w:rsid w:val="00FD69D1"/>
    <w:rsid w:val="00FD6C05"/>
    <w:rsid w:val="00FD727A"/>
    <w:rsid w:val="00FE0808"/>
    <w:rsid w:val="00FE0CB9"/>
    <w:rsid w:val="00FE1F06"/>
    <w:rsid w:val="00FE3918"/>
    <w:rsid w:val="00FE4A42"/>
    <w:rsid w:val="00FE58CC"/>
    <w:rsid w:val="00FF22E6"/>
    <w:rsid w:val="00FF2DD5"/>
    <w:rsid w:val="00FF32E3"/>
    <w:rsid w:val="00FF5C15"/>
    <w:rsid w:val="00FF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FB264"/>
  <w15:docId w15:val="{087C1151-5766-4E51-B46C-6A211F72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6FB"/>
    <w:pPr>
      <w:spacing w:after="0"/>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6FB"/>
    <w:pPr>
      <w:spacing w:after="0" w:line="240" w:lineRule="auto"/>
    </w:pPr>
    <w:rPr>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926FB"/>
    <w:pPr>
      <w:ind w:left="720"/>
      <w:contextualSpacing/>
    </w:pPr>
  </w:style>
  <w:style w:type="paragraph" w:styleId="NormalWeb">
    <w:name w:val="Normal (Web)"/>
    <w:basedOn w:val="Normal"/>
    <w:link w:val="NormalWebChar"/>
    <w:uiPriority w:val="99"/>
    <w:rsid w:val="003926FB"/>
    <w:pPr>
      <w:spacing w:line="312" w:lineRule="auto"/>
      <w:ind w:firstLine="851"/>
      <w:jc w:val="both"/>
    </w:pPr>
    <w:rPr>
      <w:rFonts w:eastAsia="Times New Roman" w:cs="Times New Roman"/>
      <w:sz w:val="24"/>
      <w:szCs w:val="24"/>
    </w:rPr>
  </w:style>
  <w:style w:type="paragraph" w:styleId="BodyTextIndent">
    <w:name w:val="Body Text Indent"/>
    <w:basedOn w:val="Normal"/>
    <w:link w:val="BodyTextIndentChar"/>
    <w:rsid w:val="005C45EF"/>
    <w:pPr>
      <w:spacing w:after="120" w:line="240" w:lineRule="auto"/>
      <w:ind w:left="360"/>
    </w:pPr>
    <w:rPr>
      <w:rFonts w:eastAsia="Times New Roman" w:cs="Times New Roman"/>
      <w:sz w:val="24"/>
      <w:szCs w:val="24"/>
    </w:rPr>
  </w:style>
  <w:style w:type="character" w:customStyle="1" w:styleId="BodyTextIndentChar">
    <w:name w:val="Body Text Indent Char"/>
    <w:basedOn w:val="DefaultParagraphFont"/>
    <w:link w:val="BodyTextIndent"/>
    <w:rsid w:val="005C45EF"/>
    <w:rPr>
      <w:rFonts w:eastAsia="Times New Roman" w:cs="Times New Roman"/>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semiHidden/>
    <w:rsid w:val="00922FC4"/>
    <w:pPr>
      <w:spacing w:after="160" w:line="240" w:lineRule="exact"/>
    </w:pPr>
    <w:rPr>
      <w:rFonts w:ascii="Arial" w:eastAsia="Times New Roman" w:hAnsi="Arial" w:cs="Arial"/>
    </w:rPr>
  </w:style>
  <w:style w:type="paragraph" w:styleId="BodyText">
    <w:name w:val="Body Text"/>
    <w:basedOn w:val="Normal"/>
    <w:link w:val="BodyTextChar"/>
    <w:unhideWhenUsed/>
    <w:rsid w:val="002B7586"/>
    <w:pPr>
      <w:pBdr>
        <w:top w:val="none" w:sz="4" w:space="0" w:color="000000"/>
        <w:left w:val="none" w:sz="4" w:space="0" w:color="000000"/>
        <w:bottom w:val="none" w:sz="4" w:space="0" w:color="000000"/>
        <w:right w:val="none" w:sz="4" w:space="0" w:color="000000"/>
        <w:between w:val="none" w:sz="4" w:space="0" w:color="000000"/>
      </w:pBdr>
      <w:spacing w:after="120" w:line="240" w:lineRule="auto"/>
      <w:jc w:val="both"/>
    </w:pPr>
    <w:rPr>
      <w:rFonts w:eastAsia="Calibri" w:cs="Times New Roman"/>
      <w:sz w:val="28"/>
    </w:rPr>
  </w:style>
  <w:style w:type="character" w:customStyle="1" w:styleId="BodyTextChar">
    <w:name w:val="Body Text Char"/>
    <w:basedOn w:val="DefaultParagraphFont"/>
    <w:link w:val="BodyText"/>
    <w:uiPriority w:val="99"/>
    <w:rsid w:val="002B7586"/>
    <w:rPr>
      <w:rFonts w:eastAsia="Calibri" w:cs="Times New Roman"/>
      <w:sz w:val="28"/>
    </w:rPr>
  </w:style>
  <w:style w:type="character" w:customStyle="1" w:styleId="NormalWebChar">
    <w:name w:val="Normal (Web) Char"/>
    <w:link w:val="NormalWeb"/>
    <w:uiPriority w:val="99"/>
    <w:locked/>
    <w:rsid w:val="00790CDB"/>
    <w:rPr>
      <w:rFonts w:eastAsia="Times New Roman" w:cs="Times New Roman"/>
      <w:szCs w:val="24"/>
    </w:rPr>
  </w:style>
  <w:style w:type="character" w:customStyle="1" w:styleId="Vnbnnidung">
    <w:name w:val="Văn bản nội dung_"/>
    <w:link w:val="Vnbnnidung0"/>
    <w:locked/>
    <w:rsid w:val="00573A1F"/>
    <w:rPr>
      <w:sz w:val="28"/>
      <w:szCs w:val="28"/>
      <w:shd w:val="clear" w:color="auto" w:fill="FFFFFF"/>
    </w:rPr>
  </w:style>
  <w:style w:type="paragraph" w:customStyle="1" w:styleId="Vnbnnidung0">
    <w:name w:val="Văn bản nội dung"/>
    <w:basedOn w:val="Normal"/>
    <w:link w:val="Vnbnnidung"/>
    <w:rsid w:val="00573A1F"/>
    <w:pPr>
      <w:widowControl w:val="0"/>
      <w:shd w:val="clear" w:color="auto" w:fill="FFFFFF"/>
      <w:spacing w:after="100" w:line="312" w:lineRule="auto"/>
      <w:ind w:firstLine="400"/>
    </w:pPr>
    <w:rPr>
      <w:sz w:val="28"/>
      <w:szCs w:val="28"/>
    </w:rPr>
  </w:style>
  <w:style w:type="character" w:customStyle="1" w:styleId="fontstyle01">
    <w:name w:val="fontstyle01"/>
    <w:rsid w:val="00F07D94"/>
    <w:rPr>
      <w:rFonts w:ascii="Times New Roman" w:hAnsi="Times New Roman" w:cs="Times New Roman" w:hint="default"/>
      <w:b w:val="0"/>
      <w:bCs w:val="0"/>
      <w:i w:val="0"/>
      <w:iCs w:val="0"/>
      <w:color w:val="000000"/>
      <w:sz w:val="28"/>
      <w:szCs w:val="28"/>
    </w:rPr>
  </w:style>
  <w:style w:type="character" w:styleId="FootnoteReference">
    <w:name w:val="footnote reference"/>
    <w:uiPriority w:val="99"/>
    <w:semiHidden/>
    <w:unhideWhenUsed/>
    <w:rsid w:val="00FB6A60"/>
    <w:rPr>
      <w:vertAlign w:val="superscript"/>
    </w:rPr>
  </w:style>
  <w:style w:type="paragraph" w:styleId="FootnoteText">
    <w:name w:val="footnote text"/>
    <w:basedOn w:val="Normal"/>
    <w:link w:val="FootnoteTextChar"/>
    <w:uiPriority w:val="99"/>
    <w:semiHidden/>
    <w:unhideWhenUsed/>
    <w:rsid w:val="00FB6A60"/>
    <w:pPr>
      <w:spacing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B6A60"/>
    <w:rPr>
      <w:rFonts w:ascii="Calibri" w:eastAsia="Calibri" w:hAnsi="Calibri" w:cs="Times New Roman"/>
      <w:sz w:val="20"/>
      <w:szCs w:val="20"/>
    </w:rPr>
  </w:style>
  <w:style w:type="paragraph" w:styleId="BodyTextIndent3">
    <w:name w:val="Body Text Indent 3"/>
    <w:basedOn w:val="Normal"/>
    <w:link w:val="BodyTextIndent3Char"/>
    <w:rsid w:val="00487246"/>
    <w:pPr>
      <w:keepNext/>
      <w:widowControl w:val="0"/>
      <w:spacing w:before="120" w:after="80" w:line="240" w:lineRule="auto"/>
      <w:ind w:firstLine="720"/>
      <w:jc w:val="both"/>
    </w:pPr>
    <w:rPr>
      <w:rFonts w:ascii=".VnTime" w:eastAsia="Times New Roman" w:hAnsi=".VnTime" w:cs="Times New Roman"/>
      <w:i/>
      <w:sz w:val="28"/>
      <w:szCs w:val="20"/>
    </w:rPr>
  </w:style>
  <w:style w:type="character" w:customStyle="1" w:styleId="BodyTextIndent3Char">
    <w:name w:val="Body Text Indent 3 Char"/>
    <w:basedOn w:val="DefaultParagraphFont"/>
    <w:link w:val="BodyTextIndent3"/>
    <w:rsid w:val="00487246"/>
    <w:rPr>
      <w:rFonts w:ascii=".VnTime" w:eastAsia="Times New Roman" w:hAnsi=".VnTime" w:cs="Times New Roman"/>
      <w:i/>
      <w:sz w:val="28"/>
      <w:szCs w:val="20"/>
    </w:rPr>
  </w:style>
  <w:style w:type="paragraph" w:customStyle="1" w:styleId="n-dieu">
    <w:name w:val="n-dieu"/>
    <w:basedOn w:val="Normal"/>
    <w:rsid w:val="003455F8"/>
    <w:pPr>
      <w:spacing w:before="120" w:line="340" w:lineRule="exact"/>
      <w:ind w:firstLine="720"/>
      <w:jc w:val="both"/>
    </w:pPr>
    <w:rPr>
      <w:rFonts w:eastAsia="Times New Roman" w:cs="Times New Roman"/>
      <w:sz w:val="28"/>
      <w:szCs w:val="20"/>
      <w:lang w:val="en-GB"/>
    </w:rPr>
  </w:style>
  <w:style w:type="paragraph" w:styleId="Header">
    <w:name w:val="header"/>
    <w:basedOn w:val="Normal"/>
    <w:link w:val="HeaderChar"/>
    <w:uiPriority w:val="99"/>
    <w:semiHidden/>
    <w:unhideWhenUsed/>
    <w:rsid w:val="00FA3C0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A3C03"/>
    <w:rPr>
      <w:sz w:val="22"/>
    </w:rPr>
  </w:style>
  <w:style w:type="paragraph" w:styleId="Footer">
    <w:name w:val="footer"/>
    <w:basedOn w:val="Normal"/>
    <w:link w:val="FooterChar"/>
    <w:uiPriority w:val="99"/>
    <w:unhideWhenUsed/>
    <w:rsid w:val="00FA3C03"/>
    <w:pPr>
      <w:tabs>
        <w:tab w:val="center" w:pos="4680"/>
        <w:tab w:val="right" w:pos="9360"/>
      </w:tabs>
      <w:spacing w:line="240" w:lineRule="auto"/>
    </w:pPr>
  </w:style>
  <w:style w:type="character" w:customStyle="1" w:styleId="FooterChar">
    <w:name w:val="Footer Char"/>
    <w:basedOn w:val="DefaultParagraphFont"/>
    <w:link w:val="Footer"/>
    <w:uiPriority w:val="99"/>
    <w:rsid w:val="00FA3C0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345248">
      <w:bodyDiv w:val="1"/>
      <w:marLeft w:val="0"/>
      <w:marRight w:val="0"/>
      <w:marTop w:val="0"/>
      <w:marBottom w:val="0"/>
      <w:divBdr>
        <w:top w:val="none" w:sz="0" w:space="0" w:color="auto"/>
        <w:left w:val="none" w:sz="0" w:space="0" w:color="auto"/>
        <w:bottom w:val="none" w:sz="0" w:space="0" w:color="auto"/>
        <w:right w:val="none" w:sz="0" w:space="0" w:color="auto"/>
      </w:divBdr>
    </w:div>
    <w:div w:id="336353070">
      <w:bodyDiv w:val="1"/>
      <w:marLeft w:val="0"/>
      <w:marRight w:val="0"/>
      <w:marTop w:val="0"/>
      <w:marBottom w:val="0"/>
      <w:divBdr>
        <w:top w:val="none" w:sz="0" w:space="0" w:color="auto"/>
        <w:left w:val="none" w:sz="0" w:space="0" w:color="auto"/>
        <w:bottom w:val="none" w:sz="0" w:space="0" w:color="auto"/>
        <w:right w:val="none" w:sz="0" w:space="0" w:color="auto"/>
      </w:divBdr>
    </w:div>
    <w:div w:id="427584020">
      <w:bodyDiv w:val="1"/>
      <w:marLeft w:val="0"/>
      <w:marRight w:val="0"/>
      <w:marTop w:val="0"/>
      <w:marBottom w:val="0"/>
      <w:divBdr>
        <w:top w:val="none" w:sz="0" w:space="0" w:color="auto"/>
        <w:left w:val="none" w:sz="0" w:space="0" w:color="auto"/>
        <w:bottom w:val="none" w:sz="0" w:space="0" w:color="auto"/>
        <w:right w:val="none" w:sz="0" w:space="0" w:color="auto"/>
      </w:divBdr>
    </w:div>
    <w:div w:id="6495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emtoanxaydung.vn/luat-62-2020-qh14-sua-doi-bo-sung-mot-dieu-cua-luat-xay-dun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2" ma:contentTypeDescription="Create a new document." ma:contentTypeScope="" ma:versionID="0e2a80db6c45ee278c4d22b938ad6e02">
  <xsd:schema xmlns:xsd="http://www.w3.org/2001/XMLSchema" xmlns:xs="http://www.w3.org/2001/XMLSchema" xmlns:p="http://schemas.microsoft.com/office/2006/metadata/properties" xmlns:ns2="108fb30c-62c7-440b-8854-11fd96913b7e" targetNamespace="http://schemas.microsoft.com/office/2006/metadata/properties" ma:root="true" ma:fieldsID="0abe84c91e3e655e0b1133363ecf0989" ns2:_="">
    <xsd:import namespace="108fb30c-62c7-440b-8854-11fd96913b7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D5CD7F-8FDE-4774-9CE9-1BC6B8B815A8}">
  <ds:schemaRefs>
    <ds:schemaRef ds:uri="http://schemas.openxmlformats.org/officeDocument/2006/bibliography"/>
  </ds:schemaRefs>
</ds:datastoreItem>
</file>

<file path=customXml/itemProps2.xml><?xml version="1.0" encoding="utf-8"?>
<ds:datastoreItem xmlns:ds="http://schemas.openxmlformats.org/officeDocument/2006/customXml" ds:itemID="{E98A9B5C-5850-4AD1-B7F7-707CEB5EA5DB}"/>
</file>

<file path=customXml/itemProps3.xml><?xml version="1.0" encoding="utf-8"?>
<ds:datastoreItem xmlns:ds="http://schemas.openxmlformats.org/officeDocument/2006/customXml" ds:itemID="{9C2969E9-9FB0-4062-AF5C-21F3A21BFE1A}"/>
</file>

<file path=customXml/itemProps4.xml><?xml version="1.0" encoding="utf-8"?>
<ds:datastoreItem xmlns:ds="http://schemas.openxmlformats.org/officeDocument/2006/customXml" ds:itemID="{57BD956A-96D3-41BA-B741-A2D7989003BA}"/>
</file>

<file path=docProps/app.xml><?xml version="1.0" encoding="utf-8"?>
<Properties xmlns="http://schemas.openxmlformats.org/officeDocument/2006/extended-properties" xmlns:vt="http://schemas.openxmlformats.org/officeDocument/2006/docPropsVTypes">
  <Template>Normal</Template>
  <TotalTime>0</TotalTime>
  <Pages>43</Pages>
  <Words>14284</Words>
  <Characters>81419</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95512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Thuy Ha</cp:lastModifiedBy>
  <cp:revision>3</cp:revision>
  <cp:lastPrinted>2021-04-13T01:47:00Z</cp:lastPrinted>
  <dcterms:created xsi:type="dcterms:W3CDTF">2022-03-21T07:50:00Z</dcterms:created>
  <dcterms:modified xsi:type="dcterms:W3CDTF">2022-04-12T10:28:00Z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