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D5" w:rsidRPr="00D517BB" w:rsidRDefault="00AA62D5" w:rsidP="00CB495D">
      <w:pPr>
        <w:ind w:right="-8"/>
        <w:jc w:val="right"/>
        <w:rPr>
          <w:sz w:val="26"/>
          <w:szCs w:val="26"/>
        </w:rPr>
      </w:pPr>
      <w:r w:rsidRPr="00D517BB">
        <w:rPr>
          <w:sz w:val="26"/>
          <w:szCs w:val="26"/>
        </w:rPr>
        <w:tab/>
        <w:t>Phụ lục số 02</w:t>
      </w:r>
    </w:p>
    <w:p w:rsidR="00AA62D5" w:rsidRPr="00D517BB" w:rsidRDefault="00AA62D5" w:rsidP="00CB495D">
      <w:pPr>
        <w:ind w:right="480"/>
        <w:jc w:val="center"/>
        <w:rPr>
          <w:b/>
          <w:sz w:val="26"/>
          <w:szCs w:val="26"/>
        </w:rPr>
      </w:pPr>
      <w:r w:rsidRPr="00D517BB">
        <w:rPr>
          <w:b/>
          <w:sz w:val="26"/>
          <w:szCs w:val="26"/>
        </w:rPr>
        <w:t xml:space="preserve">THUYẾT MINH CÁC NỘI DUNG CƠ BẢN CỦA DỰ THẢO THÔNG TƯ THAY THẾ </w:t>
      </w:r>
      <w:r w:rsidRPr="00D517BB">
        <w:rPr>
          <w:b/>
          <w:spacing w:val="-2"/>
          <w:lang w:val="pt-BR"/>
        </w:rPr>
        <w:t>QUYẾT ĐỊNH SỐ 37/2007/QĐ-NHNN</w:t>
      </w:r>
      <w:r w:rsidRPr="00D517BB">
        <w:rPr>
          <w:b/>
          <w:sz w:val="26"/>
          <w:szCs w:val="26"/>
        </w:rPr>
        <w:t xml:space="preserve"> VỀ QUY ĐỊNH VỀ CHẾ ĐỘ KẾ TOÁN GIAO NHẬN, ĐIỀU CHUYỂN, PHÁT HÀNH, THU HỒI VÀ TIÊU HỦY TIỀN MẶT TẠI NGÂN HÀNG NHÀ NƯỚC</w:t>
      </w:r>
    </w:p>
    <w:p w:rsidR="00AA62D5" w:rsidRPr="00D517BB" w:rsidRDefault="00AA62D5" w:rsidP="003B2094">
      <w:pPr>
        <w:spacing w:before="120"/>
        <w:jc w:val="both"/>
        <w:rPr>
          <w:sz w:val="22"/>
          <w:szCs w:val="22"/>
        </w:rPr>
      </w:pPr>
    </w:p>
    <w:tbl>
      <w:tblPr>
        <w:tblStyle w:val="TableGrid"/>
        <w:tblpPr w:leftFromText="180" w:rightFromText="180" w:vertAnchor="text" w:tblpY="1"/>
        <w:tblOverlap w:val="never"/>
        <w:tblW w:w="14788" w:type="dxa"/>
        <w:tblLayout w:type="fixed"/>
        <w:tblLook w:val="04A0" w:firstRow="1" w:lastRow="0" w:firstColumn="1" w:lastColumn="0" w:noHBand="0" w:noVBand="1"/>
      </w:tblPr>
      <w:tblGrid>
        <w:gridCol w:w="6232"/>
        <w:gridCol w:w="6804"/>
        <w:gridCol w:w="1752"/>
      </w:tblGrid>
      <w:tr w:rsidR="00D517BB" w:rsidRPr="00D517BB" w:rsidTr="003B2094">
        <w:tc>
          <w:tcPr>
            <w:tcW w:w="6232" w:type="dxa"/>
          </w:tcPr>
          <w:p w:rsidR="00AA62D5" w:rsidRPr="00D517BB" w:rsidRDefault="00AA62D5" w:rsidP="00F16CB7">
            <w:pPr>
              <w:spacing w:before="40" w:after="40"/>
              <w:jc w:val="center"/>
              <w:rPr>
                <w:b/>
                <w:sz w:val="22"/>
                <w:szCs w:val="22"/>
              </w:rPr>
            </w:pPr>
            <w:r w:rsidRPr="00D517BB">
              <w:rPr>
                <w:b/>
                <w:sz w:val="22"/>
                <w:szCs w:val="22"/>
              </w:rPr>
              <w:t>Quyết định số 37/2007/QĐ-NHNN</w:t>
            </w:r>
          </w:p>
        </w:tc>
        <w:tc>
          <w:tcPr>
            <w:tcW w:w="6804" w:type="dxa"/>
          </w:tcPr>
          <w:p w:rsidR="00AA62D5" w:rsidRPr="00D517BB" w:rsidRDefault="00AA62D5" w:rsidP="00F16CB7">
            <w:pPr>
              <w:spacing w:before="40" w:after="40"/>
              <w:jc w:val="center"/>
              <w:rPr>
                <w:b/>
                <w:sz w:val="22"/>
                <w:szCs w:val="22"/>
              </w:rPr>
            </w:pPr>
            <w:r w:rsidRPr="00D517BB">
              <w:rPr>
                <w:b/>
                <w:sz w:val="22"/>
                <w:szCs w:val="22"/>
              </w:rPr>
              <w:t>Thông tư thay thế Quyết định số 37/2007/QĐ-NHNN</w:t>
            </w:r>
          </w:p>
        </w:tc>
        <w:tc>
          <w:tcPr>
            <w:tcW w:w="1752" w:type="dxa"/>
          </w:tcPr>
          <w:p w:rsidR="00AA62D5" w:rsidRPr="00D517BB" w:rsidRDefault="00AA62D5" w:rsidP="003B2094">
            <w:pPr>
              <w:spacing w:before="40" w:after="40"/>
              <w:jc w:val="both"/>
              <w:rPr>
                <w:b/>
                <w:sz w:val="22"/>
                <w:szCs w:val="22"/>
              </w:rPr>
            </w:pPr>
            <w:r w:rsidRPr="00D517BB">
              <w:rPr>
                <w:b/>
                <w:sz w:val="22"/>
                <w:szCs w:val="22"/>
              </w:rPr>
              <w:t>Lý do sửa đổi, bổ sung</w:t>
            </w:r>
          </w:p>
        </w:tc>
      </w:tr>
      <w:tr w:rsidR="00D517BB" w:rsidRPr="00D517BB" w:rsidTr="003B2094">
        <w:tc>
          <w:tcPr>
            <w:tcW w:w="6232" w:type="dxa"/>
          </w:tcPr>
          <w:p w:rsidR="0032631E" w:rsidRPr="00D517BB" w:rsidRDefault="0032631E" w:rsidP="003B2094">
            <w:pPr>
              <w:spacing w:before="40" w:after="40"/>
              <w:jc w:val="both"/>
              <w:rPr>
                <w:sz w:val="26"/>
                <w:szCs w:val="26"/>
              </w:rPr>
            </w:pPr>
            <w:r w:rsidRPr="00D517BB">
              <w:rPr>
                <w:sz w:val="26"/>
                <w:szCs w:val="26"/>
              </w:rPr>
              <w:t xml:space="preserve">Số hiệu tài khoản theo </w:t>
            </w:r>
            <w:r w:rsidR="0012731E" w:rsidRPr="00D517BB">
              <w:rPr>
                <w:sz w:val="26"/>
                <w:szCs w:val="26"/>
                <w:lang w:val="vi-VN"/>
              </w:rPr>
              <w:t>Quy</w:t>
            </w:r>
            <w:r w:rsidR="0012731E" w:rsidRPr="00D517BB">
              <w:rPr>
                <w:sz w:val="26"/>
                <w:szCs w:val="26"/>
              </w:rPr>
              <w:t>ế</w:t>
            </w:r>
            <w:r w:rsidR="0012731E" w:rsidRPr="00D517BB">
              <w:rPr>
                <w:sz w:val="26"/>
                <w:szCs w:val="26"/>
                <w:lang w:val="vi-VN"/>
              </w:rPr>
              <w:t>t định số 425/1998/QĐ-NHNN ngày 17/12/1998 của Thống đốc NHNN về việc ban hành Hệ thống tài khoản kế toán NHNN</w:t>
            </w:r>
            <w:r w:rsidR="0012731E" w:rsidRPr="00D517BB">
              <w:rPr>
                <w:sz w:val="26"/>
                <w:szCs w:val="26"/>
              </w:rPr>
              <w:t xml:space="preserve"> và các Quyết định có liên quan</w:t>
            </w:r>
            <w:r w:rsidR="0012731E" w:rsidRPr="00D517BB">
              <w:rPr>
                <w:sz w:val="26"/>
                <w:szCs w:val="26"/>
                <w:lang w:val="vi-VN"/>
              </w:rPr>
              <w:t>;</w:t>
            </w:r>
          </w:p>
        </w:tc>
        <w:tc>
          <w:tcPr>
            <w:tcW w:w="6804" w:type="dxa"/>
          </w:tcPr>
          <w:p w:rsidR="0032631E" w:rsidRPr="00D517BB" w:rsidRDefault="0012731E" w:rsidP="003B2094">
            <w:pPr>
              <w:spacing w:before="40" w:after="40"/>
              <w:jc w:val="both"/>
              <w:rPr>
                <w:b/>
                <w:sz w:val="22"/>
                <w:szCs w:val="22"/>
              </w:rPr>
            </w:pPr>
            <w:r w:rsidRPr="00D517BB">
              <w:rPr>
                <w:sz w:val="26"/>
                <w:szCs w:val="26"/>
              </w:rPr>
              <w:t xml:space="preserve">Số hiệu tài khoản theo theo Hệ thống tài khoản </w:t>
            </w:r>
            <w:r w:rsidR="000E0525" w:rsidRPr="00D517BB">
              <w:rPr>
                <w:sz w:val="26"/>
                <w:szCs w:val="26"/>
              </w:rPr>
              <w:t>kế toán Ngân hàng Nh</w:t>
            </w:r>
            <w:r w:rsidRPr="00D517BB">
              <w:rPr>
                <w:sz w:val="26"/>
                <w:szCs w:val="26"/>
              </w:rPr>
              <w:t>à nước quy định tại Thông tư số 19/2015/TT-NHNN ngày 22/10/2015</w:t>
            </w:r>
          </w:p>
        </w:tc>
        <w:tc>
          <w:tcPr>
            <w:tcW w:w="1752" w:type="dxa"/>
          </w:tcPr>
          <w:p w:rsidR="0032631E" w:rsidRPr="00D517BB" w:rsidRDefault="000E0525" w:rsidP="003B2094">
            <w:pPr>
              <w:spacing w:before="40" w:after="40"/>
              <w:jc w:val="both"/>
              <w:rPr>
                <w:sz w:val="26"/>
                <w:szCs w:val="26"/>
              </w:rPr>
            </w:pPr>
            <w:r w:rsidRPr="00D517BB">
              <w:rPr>
                <w:sz w:val="26"/>
                <w:szCs w:val="26"/>
              </w:rPr>
              <w:t>Do thay đổi quy định về hệ thống tài khoản Ngân hàng Nhà nước</w:t>
            </w:r>
          </w:p>
        </w:tc>
      </w:tr>
      <w:tr w:rsidR="00D517BB" w:rsidRPr="00D517BB" w:rsidTr="003B2094">
        <w:tc>
          <w:tcPr>
            <w:tcW w:w="6232" w:type="dxa"/>
          </w:tcPr>
          <w:p w:rsidR="0032631E" w:rsidRPr="00D517BB" w:rsidRDefault="0032631E" w:rsidP="003B2094">
            <w:pPr>
              <w:spacing w:before="40" w:after="40"/>
              <w:jc w:val="both"/>
              <w:rPr>
                <w:sz w:val="26"/>
                <w:szCs w:val="26"/>
              </w:rPr>
            </w:pPr>
            <w:r w:rsidRPr="00D517BB">
              <w:rPr>
                <w:sz w:val="26"/>
                <w:szCs w:val="26"/>
              </w:rPr>
              <w:t>Căn cứ Luật Ngân hàng Nhà nước Việt Nam năm 1997; Luật sửa đổi, bổ sung một số điều của Luật Ngân hàng Nhà nước Việt Nam năm 2003;</w:t>
            </w:r>
          </w:p>
          <w:p w:rsidR="0032631E" w:rsidRPr="00D517BB" w:rsidRDefault="0032631E" w:rsidP="003B2094">
            <w:pPr>
              <w:spacing w:before="40" w:after="40"/>
              <w:jc w:val="both"/>
              <w:rPr>
                <w:sz w:val="26"/>
                <w:szCs w:val="26"/>
              </w:rPr>
            </w:pPr>
            <w:r w:rsidRPr="00D517BB">
              <w:rPr>
                <w:sz w:val="26"/>
                <w:szCs w:val="26"/>
              </w:rPr>
              <w:t>Căn cứ Nghị định số 52/2003/NĐ-CP ngày 19/05/2003 của Chính phủ về chức năng, nhiệm vụ, quyền hạn và cơ cấu tổ chức của Ngân hàng Nhà nước Việt Nam;</w:t>
            </w:r>
          </w:p>
          <w:p w:rsidR="0032631E" w:rsidRPr="00D517BB" w:rsidRDefault="0032631E" w:rsidP="003B2094">
            <w:pPr>
              <w:spacing w:before="40" w:after="40"/>
              <w:jc w:val="both"/>
              <w:rPr>
                <w:sz w:val="26"/>
                <w:szCs w:val="26"/>
              </w:rPr>
            </w:pPr>
            <w:r w:rsidRPr="00D517BB">
              <w:rPr>
                <w:sz w:val="26"/>
                <w:szCs w:val="26"/>
              </w:rPr>
              <w:t>Căn cứ Nghị định số 81/1998/NĐ-CP ngày 01/10/1998 của Chính phủ về in, đúc, bảo quản, vận chuyển và tiêu huỷ tiền giấy, tiền kim loại; bảo quản, vận chuyển tài sản quý, giấy tờ có giá trong hệ thống Ngân hàng;</w:t>
            </w:r>
          </w:p>
          <w:p w:rsidR="0032631E" w:rsidRPr="00D517BB" w:rsidRDefault="0032631E" w:rsidP="003B2094">
            <w:pPr>
              <w:spacing w:before="40" w:after="40"/>
              <w:jc w:val="both"/>
              <w:rPr>
                <w:sz w:val="26"/>
                <w:szCs w:val="26"/>
              </w:rPr>
            </w:pPr>
            <w:r w:rsidRPr="00D517BB">
              <w:rPr>
                <w:sz w:val="26"/>
                <w:szCs w:val="26"/>
              </w:rPr>
              <w:t>Căn cứ Nghị định số 87/1998/NĐ-CP ngày 31/10/1998 của Chính phủ về phát hành, thu hồi và thay thế tiền giấy, tiền kim loại;</w:t>
            </w:r>
          </w:p>
          <w:p w:rsidR="0032631E" w:rsidRPr="00D517BB" w:rsidRDefault="0032631E" w:rsidP="003B2094">
            <w:pPr>
              <w:spacing w:before="40" w:after="40"/>
              <w:jc w:val="both"/>
              <w:rPr>
                <w:b/>
                <w:sz w:val="22"/>
                <w:szCs w:val="22"/>
              </w:rPr>
            </w:pPr>
            <w:r w:rsidRPr="00D517BB">
              <w:rPr>
                <w:sz w:val="26"/>
                <w:szCs w:val="26"/>
              </w:rPr>
              <w:t>Theo đề nghị của Vụ trưởng Vụ Kế toán - Tài chính,</w:t>
            </w:r>
          </w:p>
        </w:tc>
        <w:tc>
          <w:tcPr>
            <w:tcW w:w="6804" w:type="dxa"/>
          </w:tcPr>
          <w:p w:rsidR="00D517BB" w:rsidRPr="00B767CF" w:rsidRDefault="00D517BB" w:rsidP="00D517BB">
            <w:pPr>
              <w:ind w:firstLine="567"/>
              <w:jc w:val="both"/>
              <w:rPr>
                <w:sz w:val="26"/>
                <w:szCs w:val="26"/>
              </w:rPr>
            </w:pPr>
            <w:r w:rsidRPr="00B767CF">
              <w:rPr>
                <w:sz w:val="26"/>
                <w:szCs w:val="26"/>
              </w:rPr>
              <w:t>Căn cứ Luật Ngân hàng Nhà nước Việt Nam số 46/2010/QH12 ngày 16/6/2010;</w:t>
            </w:r>
          </w:p>
          <w:p w:rsidR="00D517BB" w:rsidRPr="00B767CF" w:rsidRDefault="00D517BB" w:rsidP="00D517BB">
            <w:pPr>
              <w:ind w:firstLine="567"/>
              <w:jc w:val="both"/>
              <w:rPr>
                <w:sz w:val="26"/>
                <w:szCs w:val="26"/>
              </w:rPr>
            </w:pPr>
            <w:r w:rsidRPr="00B767CF">
              <w:rPr>
                <w:sz w:val="26"/>
                <w:szCs w:val="26"/>
              </w:rPr>
              <w:t>Căn cứ Luật Kế toán số 88/2015/QH13 ngày 20/11/2015;</w:t>
            </w:r>
          </w:p>
          <w:p w:rsidR="00D517BB" w:rsidRPr="00B767CF" w:rsidRDefault="00D517BB" w:rsidP="00D517BB">
            <w:pPr>
              <w:ind w:firstLine="567"/>
              <w:jc w:val="both"/>
              <w:rPr>
                <w:sz w:val="26"/>
                <w:szCs w:val="26"/>
              </w:rPr>
            </w:pPr>
            <w:r w:rsidRPr="00B767CF">
              <w:rPr>
                <w:sz w:val="26"/>
                <w:szCs w:val="26"/>
              </w:rPr>
              <w:t>Căn cứ Nghị định số 16/2017/NĐ-CP ngày 17/02/2017 của Chính phủ về chức năng, nhiệm vụ, quyền hạn và cơ cấu tổ chức của Ngân hàng Nhà nước Việt Nam;</w:t>
            </w:r>
          </w:p>
          <w:p w:rsidR="00D517BB" w:rsidRPr="00B767CF" w:rsidRDefault="00D517BB" w:rsidP="00D517BB">
            <w:pPr>
              <w:ind w:firstLine="567"/>
              <w:jc w:val="both"/>
              <w:rPr>
                <w:sz w:val="26"/>
                <w:szCs w:val="26"/>
              </w:rPr>
            </w:pPr>
            <w:r w:rsidRPr="00B767CF">
              <w:rPr>
                <w:sz w:val="26"/>
                <w:szCs w:val="26"/>
              </w:rPr>
              <w:t>Căn cứ Nghị định số 40/2012/NĐ-CP ngày 02/5/2012 của Chính phủ về nghiệp vụ phát hành tiền; bảo quản, vận chuyển tài sản quý và giấy tờ có giá trong hệ thống Ngân hàng Nhà nước, tổ chức tín dụng và chi nhánh ngân hàng nước ngoài;</w:t>
            </w:r>
          </w:p>
          <w:p w:rsidR="00D517BB" w:rsidRPr="00B767CF" w:rsidRDefault="00D517BB" w:rsidP="00D517BB">
            <w:pPr>
              <w:ind w:firstLine="567"/>
              <w:jc w:val="both"/>
              <w:rPr>
                <w:sz w:val="26"/>
                <w:szCs w:val="26"/>
              </w:rPr>
            </w:pPr>
            <w:r w:rsidRPr="00B767CF">
              <w:rPr>
                <w:sz w:val="26"/>
                <w:szCs w:val="26"/>
              </w:rPr>
              <w:t>Căn cứ Quyết định số 40/2012/QĐ-TTg ngày 05/12/2012 của Thủ tướng Chính phủ về quản lý tiền mẫu, tiền lưu niệm;</w:t>
            </w:r>
          </w:p>
          <w:p w:rsidR="00D517BB" w:rsidRPr="00B767CF" w:rsidRDefault="00D517BB" w:rsidP="00D517BB">
            <w:pPr>
              <w:ind w:firstLine="567"/>
              <w:jc w:val="both"/>
              <w:rPr>
                <w:sz w:val="26"/>
                <w:szCs w:val="26"/>
              </w:rPr>
            </w:pPr>
            <w:r w:rsidRPr="00B767CF">
              <w:rPr>
                <w:sz w:val="26"/>
                <w:szCs w:val="26"/>
              </w:rPr>
              <w:t>Theo đề nghị của Vụ trưởng Vụ Tài chính - Kế toán;</w:t>
            </w:r>
          </w:p>
          <w:p w:rsidR="0032631E" w:rsidRPr="00D517BB" w:rsidRDefault="0032631E" w:rsidP="003B2094">
            <w:pPr>
              <w:spacing w:before="40" w:after="40"/>
              <w:jc w:val="both"/>
              <w:rPr>
                <w:b/>
                <w:sz w:val="22"/>
                <w:szCs w:val="22"/>
              </w:rPr>
            </w:pPr>
          </w:p>
        </w:tc>
        <w:tc>
          <w:tcPr>
            <w:tcW w:w="1752" w:type="dxa"/>
          </w:tcPr>
          <w:p w:rsidR="0032631E" w:rsidRPr="00D517BB" w:rsidRDefault="0032631E" w:rsidP="003B2094">
            <w:pPr>
              <w:spacing w:before="40" w:after="40"/>
              <w:jc w:val="both"/>
              <w:rPr>
                <w:sz w:val="26"/>
                <w:szCs w:val="26"/>
              </w:rPr>
            </w:pPr>
            <w:r w:rsidRPr="00D517BB">
              <w:rPr>
                <w:sz w:val="26"/>
                <w:szCs w:val="26"/>
              </w:rPr>
              <w:t>Các văn bản quy phạm trong phần căn cứ đã thay đổi</w:t>
            </w:r>
          </w:p>
        </w:tc>
      </w:tr>
      <w:tr w:rsidR="00A33423" w:rsidRPr="00D517BB" w:rsidTr="003B2094">
        <w:tc>
          <w:tcPr>
            <w:tcW w:w="6232" w:type="dxa"/>
          </w:tcPr>
          <w:p w:rsidR="00A33423" w:rsidRPr="00D517BB" w:rsidRDefault="00A33423" w:rsidP="00A33423">
            <w:pPr>
              <w:spacing w:before="40" w:after="40"/>
              <w:jc w:val="both"/>
              <w:rPr>
                <w:sz w:val="26"/>
                <w:szCs w:val="26"/>
              </w:rPr>
            </w:pPr>
            <w:r>
              <w:rPr>
                <w:sz w:val="26"/>
                <w:szCs w:val="26"/>
              </w:rPr>
              <w:t>Đối với các tài khoản tiền, mở chi tiết theo kho, loại tiền, mệnh giá; loại tiền mẫu, tiền lưu niệm mở tài khoản chi tiết</w:t>
            </w:r>
          </w:p>
        </w:tc>
        <w:tc>
          <w:tcPr>
            <w:tcW w:w="6804" w:type="dxa"/>
          </w:tcPr>
          <w:p w:rsidR="00A33423" w:rsidRPr="00B767CF" w:rsidRDefault="00A33423" w:rsidP="00D517BB">
            <w:pPr>
              <w:ind w:firstLine="567"/>
              <w:jc w:val="both"/>
              <w:rPr>
                <w:sz w:val="26"/>
                <w:szCs w:val="26"/>
              </w:rPr>
            </w:pPr>
            <w:r>
              <w:rPr>
                <w:sz w:val="26"/>
                <w:szCs w:val="26"/>
              </w:rPr>
              <w:t xml:space="preserve">Đối với các tài khoản tiền, </w:t>
            </w:r>
            <w:r>
              <w:rPr>
                <w:sz w:val="26"/>
                <w:szCs w:val="26"/>
              </w:rPr>
              <w:t xml:space="preserve">kế toán theo mở sổ </w:t>
            </w:r>
            <w:r>
              <w:rPr>
                <w:sz w:val="26"/>
                <w:szCs w:val="26"/>
              </w:rPr>
              <w:t xml:space="preserve">chi tiết theo kho, loại tiền, mệnh giá; loại tiền mẫu, tiền lưu niệm mở </w:t>
            </w:r>
            <w:r>
              <w:rPr>
                <w:sz w:val="26"/>
                <w:szCs w:val="26"/>
              </w:rPr>
              <w:t xml:space="preserve">sổ theo dõi </w:t>
            </w:r>
            <w:r>
              <w:rPr>
                <w:sz w:val="26"/>
                <w:szCs w:val="26"/>
              </w:rPr>
              <w:t>chi tiết</w:t>
            </w:r>
          </w:p>
        </w:tc>
        <w:tc>
          <w:tcPr>
            <w:tcW w:w="1752" w:type="dxa"/>
          </w:tcPr>
          <w:p w:rsidR="00A33423" w:rsidRPr="00A33423" w:rsidRDefault="00A33423" w:rsidP="00A33423">
            <w:pPr>
              <w:spacing w:before="40" w:after="40"/>
              <w:jc w:val="both"/>
              <w:rPr>
                <w:sz w:val="26"/>
                <w:szCs w:val="26"/>
              </w:rPr>
            </w:pPr>
            <w:r>
              <w:rPr>
                <w:sz w:val="26"/>
                <w:szCs w:val="26"/>
              </w:rPr>
              <w:t xml:space="preserve">Hiện nay, khi thực hiện kế toán theo hệ </w:t>
            </w:r>
            <w:r>
              <w:rPr>
                <w:sz w:val="26"/>
                <w:szCs w:val="26"/>
              </w:rPr>
              <w:lastRenderedPageBreak/>
              <w:t>thống FSMIMS kế toán không mở chi tiết mà mở sổ theo dõi</w:t>
            </w:r>
            <w:r>
              <w:t>.</w:t>
            </w:r>
            <w:bookmarkStart w:id="0" w:name="_GoBack"/>
            <w:bookmarkEnd w:id="0"/>
          </w:p>
        </w:tc>
      </w:tr>
      <w:tr w:rsidR="00D517BB" w:rsidRPr="00D517BB" w:rsidTr="003B2094">
        <w:tc>
          <w:tcPr>
            <w:tcW w:w="6232" w:type="dxa"/>
          </w:tcPr>
          <w:p w:rsidR="0018715C" w:rsidRPr="00D517BB" w:rsidRDefault="0018715C" w:rsidP="003B2094">
            <w:pPr>
              <w:spacing w:before="40" w:after="40"/>
              <w:jc w:val="both"/>
              <w:rPr>
                <w:sz w:val="26"/>
                <w:szCs w:val="26"/>
              </w:rPr>
            </w:pPr>
            <w:r w:rsidRPr="00D517BB">
              <w:rPr>
                <w:sz w:val="26"/>
                <w:szCs w:val="26"/>
              </w:rPr>
              <w:lastRenderedPageBreak/>
              <w:t>Không có quy định tại Quyết định số 37/2007/QĐ-NHNN</w:t>
            </w:r>
          </w:p>
        </w:tc>
        <w:tc>
          <w:tcPr>
            <w:tcW w:w="6804" w:type="dxa"/>
          </w:tcPr>
          <w:p w:rsidR="0018715C" w:rsidRPr="00D517BB" w:rsidRDefault="0018715C" w:rsidP="003B2094">
            <w:pPr>
              <w:jc w:val="both"/>
              <w:rPr>
                <w:b/>
                <w:sz w:val="26"/>
                <w:szCs w:val="26"/>
              </w:rPr>
            </w:pPr>
            <w:r w:rsidRPr="00D517BB">
              <w:rPr>
                <w:b/>
                <w:sz w:val="26"/>
                <w:szCs w:val="26"/>
              </w:rPr>
              <w:t>Điều 2. Đối tượng áp dụng</w:t>
            </w:r>
          </w:p>
          <w:p w:rsidR="0018715C" w:rsidRPr="00D517BB" w:rsidRDefault="0018715C" w:rsidP="003B2094">
            <w:pPr>
              <w:pStyle w:val="ListParagraph"/>
              <w:spacing w:before="120"/>
              <w:ind w:left="0" w:firstLine="567"/>
              <w:jc w:val="both"/>
              <w:rPr>
                <w:sz w:val="26"/>
                <w:szCs w:val="26"/>
              </w:rPr>
            </w:pPr>
            <w:r w:rsidRPr="00D517BB">
              <w:rPr>
                <w:sz w:val="26"/>
                <w:szCs w:val="26"/>
              </w:rPr>
              <w:t>Thông tư này áp dụng đối với Cục Phát hành và Kho quỹ, Chi Cục Phát hành và Kho quỹ, Vụ Tài chính - Kế toán, Sở Giao dịch, NHNN Chi nhánh các tỉnh, thành phố trực thuộc Trung ương và các đơn vị, tổ chức có liên quan đến việc giao nhận, điều chuyển, phát hành, thu hồi và tiêu huỷ tiền mặt tại các đơn vị thuộc NHNN.</w:t>
            </w:r>
          </w:p>
          <w:p w:rsidR="0018715C" w:rsidRPr="00D517BB" w:rsidRDefault="0018715C" w:rsidP="003B2094">
            <w:pPr>
              <w:spacing w:before="40" w:after="40"/>
              <w:jc w:val="both"/>
              <w:rPr>
                <w:b/>
                <w:sz w:val="22"/>
                <w:szCs w:val="22"/>
              </w:rPr>
            </w:pPr>
          </w:p>
        </w:tc>
        <w:tc>
          <w:tcPr>
            <w:tcW w:w="1752" w:type="dxa"/>
          </w:tcPr>
          <w:p w:rsidR="0018715C" w:rsidRPr="00D517BB" w:rsidRDefault="000132D8" w:rsidP="003B2094">
            <w:pPr>
              <w:spacing w:before="40" w:after="40"/>
              <w:jc w:val="both"/>
              <w:rPr>
                <w:sz w:val="26"/>
                <w:szCs w:val="26"/>
              </w:rPr>
            </w:pPr>
            <w:r w:rsidRPr="00D517BB">
              <w:rPr>
                <w:sz w:val="26"/>
                <w:szCs w:val="26"/>
              </w:rPr>
              <w:t>Bổ sung cho rõ đối tượng điều chỉnh tại Thông tư</w:t>
            </w:r>
          </w:p>
        </w:tc>
      </w:tr>
      <w:tr w:rsidR="00D517BB" w:rsidRPr="00D517BB" w:rsidTr="003B2094">
        <w:tc>
          <w:tcPr>
            <w:tcW w:w="6232" w:type="dxa"/>
          </w:tcPr>
          <w:p w:rsidR="00562C9F" w:rsidRPr="00D517BB" w:rsidRDefault="00562C9F" w:rsidP="003B2094">
            <w:pPr>
              <w:tabs>
                <w:tab w:val="left" w:pos="0"/>
              </w:tabs>
              <w:spacing w:after="120"/>
              <w:jc w:val="both"/>
              <w:rPr>
                <w:b/>
                <w:sz w:val="26"/>
                <w:szCs w:val="26"/>
              </w:rPr>
            </w:pPr>
            <w:bookmarkStart w:id="1" w:name="dieu_3_1"/>
            <w:r w:rsidRPr="00D517BB">
              <w:rPr>
                <w:b/>
                <w:sz w:val="26"/>
                <w:szCs w:val="26"/>
              </w:rPr>
              <w:t>Điều 3. Tài khoản áp dụng và một số quy định khi hạch</w:t>
            </w:r>
            <w:r w:rsidR="001A71DF" w:rsidRPr="00D517BB">
              <w:rPr>
                <w:b/>
                <w:sz w:val="26"/>
                <w:szCs w:val="26"/>
              </w:rPr>
              <w:t xml:space="preserve"> toán</w:t>
            </w:r>
            <w:r w:rsidRPr="00D517BB">
              <w:rPr>
                <w:b/>
                <w:sz w:val="26"/>
                <w:szCs w:val="26"/>
              </w:rPr>
              <w:t xml:space="preserve"> </w:t>
            </w:r>
            <w:bookmarkEnd w:id="1"/>
          </w:p>
          <w:p w:rsidR="001A71DF" w:rsidRPr="00D517BB" w:rsidRDefault="001A71DF" w:rsidP="003B2094">
            <w:pPr>
              <w:tabs>
                <w:tab w:val="left" w:pos="0"/>
              </w:tabs>
              <w:spacing w:after="120"/>
              <w:jc w:val="both"/>
              <w:rPr>
                <w:sz w:val="26"/>
                <w:szCs w:val="26"/>
              </w:rPr>
            </w:pPr>
            <w:r w:rsidRPr="00D517BB">
              <w:rPr>
                <w:sz w:val="26"/>
                <w:szCs w:val="26"/>
              </w:rPr>
              <w:t xml:space="preserve">2. Quy ước giá trị khi hạch toán nhập, xuất các loại tiền: </w:t>
            </w:r>
          </w:p>
          <w:p w:rsidR="00562C9F" w:rsidRPr="00D517BB" w:rsidRDefault="00562C9F" w:rsidP="003B2094">
            <w:pPr>
              <w:tabs>
                <w:tab w:val="left" w:pos="0"/>
              </w:tabs>
              <w:spacing w:after="120"/>
              <w:jc w:val="both"/>
              <w:rPr>
                <w:sz w:val="26"/>
                <w:szCs w:val="26"/>
              </w:rPr>
            </w:pPr>
            <w:r w:rsidRPr="00D517BB">
              <w:rPr>
                <w:sz w:val="26"/>
                <w:szCs w:val="26"/>
              </w:rPr>
              <w:t>d) Đối với tiền nghi giả, tiền giả: được hạch toán theo giá quy ước mỗi tờ tiền/ hoặc miếng tiền kim loại là 1 đồng (một đồng).</w:t>
            </w:r>
          </w:p>
          <w:p w:rsidR="00562C9F" w:rsidRPr="00D517BB" w:rsidRDefault="00562C9F" w:rsidP="003B2094">
            <w:pPr>
              <w:tabs>
                <w:tab w:val="left" w:pos="0"/>
              </w:tabs>
              <w:spacing w:after="120"/>
              <w:jc w:val="both"/>
              <w:rPr>
                <w:sz w:val="26"/>
                <w:szCs w:val="26"/>
              </w:rPr>
            </w:pPr>
            <w:r w:rsidRPr="00D517BB">
              <w:rPr>
                <w:sz w:val="26"/>
                <w:szCs w:val="26"/>
              </w:rPr>
              <w:t xml:space="preserve">đ) Đối với tiền biến dạng, hư hỏng nghi do hành vi huỷ hoại (sau đây gọi tắt là </w:t>
            </w:r>
            <w:r w:rsidRPr="00D517BB">
              <w:rPr>
                <w:i/>
                <w:sz w:val="26"/>
                <w:szCs w:val="26"/>
              </w:rPr>
              <w:t>tiền nghi bị phá hoại</w:t>
            </w:r>
            <w:r w:rsidRPr="00D517BB">
              <w:rPr>
                <w:sz w:val="26"/>
                <w:szCs w:val="26"/>
              </w:rPr>
              <w:t xml:space="preserve">), tiền biến dạng, hư hỏng do hành vi huỷ hoại (sau đây gọi tắt là </w:t>
            </w:r>
            <w:r w:rsidRPr="00D517BB">
              <w:rPr>
                <w:i/>
                <w:sz w:val="26"/>
                <w:szCs w:val="26"/>
              </w:rPr>
              <w:t>tiền bị phá hoại</w:t>
            </w:r>
            <w:r w:rsidRPr="00D517BB">
              <w:rPr>
                <w:sz w:val="26"/>
                <w:szCs w:val="26"/>
              </w:rPr>
              <w:t>):</w:t>
            </w:r>
          </w:p>
          <w:p w:rsidR="00562C9F" w:rsidRPr="00D517BB" w:rsidRDefault="00562C9F" w:rsidP="003B2094">
            <w:pPr>
              <w:tabs>
                <w:tab w:val="left" w:pos="0"/>
                <w:tab w:val="num" w:pos="1440"/>
              </w:tabs>
              <w:spacing w:after="120"/>
              <w:ind w:left="57"/>
              <w:jc w:val="both"/>
              <w:rPr>
                <w:sz w:val="26"/>
                <w:szCs w:val="26"/>
              </w:rPr>
            </w:pPr>
            <w:r w:rsidRPr="00D517BB">
              <w:rPr>
                <w:sz w:val="26"/>
                <w:szCs w:val="26"/>
              </w:rPr>
              <w:t>i) Tiền nghi bị phá hoại: Khi NHNN tạm thu giữ hiện vật, chưa có kết luận của cơ quan Công an, kế toán hạch toán theo giá quy ước mỗi tờ/ miếng là 1 đồng (một đồng).</w:t>
            </w:r>
          </w:p>
          <w:p w:rsidR="00562C9F" w:rsidRPr="00D517BB" w:rsidRDefault="00562C9F" w:rsidP="003B2094">
            <w:pPr>
              <w:tabs>
                <w:tab w:val="left" w:pos="0"/>
                <w:tab w:val="num" w:pos="1440"/>
              </w:tabs>
              <w:spacing w:after="120"/>
              <w:ind w:left="57"/>
              <w:jc w:val="both"/>
              <w:rPr>
                <w:sz w:val="26"/>
                <w:szCs w:val="26"/>
              </w:rPr>
            </w:pPr>
            <w:r w:rsidRPr="00D517BB">
              <w:rPr>
                <w:sz w:val="26"/>
                <w:szCs w:val="26"/>
              </w:rPr>
              <w:t xml:space="preserve">ii) Tiền bị phá hoại (khi có kết luận giám định của cơ quan Công an), xử lý: </w:t>
            </w:r>
          </w:p>
          <w:p w:rsidR="00562C9F" w:rsidRPr="00D517BB" w:rsidRDefault="00562C9F" w:rsidP="003B2094">
            <w:pPr>
              <w:tabs>
                <w:tab w:val="left" w:pos="0"/>
              </w:tabs>
              <w:spacing w:after="120"/>
              <w:ind w:left="57"/>
              <w:jc w:val="both"/>
              <w:rPr>
                <w:sz w:val="26"/>
                <w:szCs w:val="26"/>
              </w:rPr>
            </w:pPr>
            <w:r w:rsidRPr="00D517BB">
              <w:rPr>
                <w:sz w:val="26"/>
                <w:szCs w:val="26"/>
              </w:rPr>
              <w:lastRenderedPageBreak/>
              <w:t>Nếu tiền bị phá hoại xác định được mệnh giá: NHNN thu và hạch toán trên các tài khoản nội bảng theo giá trị nhập, xuất tiền (mệnh giá x số lượng).</w:t>
            </w:r>
          </w:p>
          <w:p w:rsidR="00562C9F" w:rsidRPr="00D517BB" w:rsidRDefault="00562C9F" w:rsidP="003B2094">
            <w:pPr>
              <w:tabs>
                <w:tab w:val="left" w:pos="0"/>
              </w:tabs>
              <w:spacing w:after="120"/>
              <w:ind w:left="57"/>
              <w:jc w:val="both"/>
              <w:rPr>
                <w:sz w:val="26"/>
                <w:szCs w:val="26"/>
              </w:rPr>
            </w:pPr>
            <w:r w:rsidRPr="00D517BB">
              <w:rPr>
                <w:sz w:val="26"/>
                <w:szCs w:val="26"/>
              </w:rPr>
              <w:t>Nếu tiền bị phá hoại không xác định được mệnh giá: NHNN thu và hạch toán trên các tài khoản ngoại bảng theo giá quy ước mỗi tờ / miếng là 1 đồng (một đồng).</w:t>
            </w:r>
          </w:p>
        </w:tc>
        <w:tc>
          <w:tcPr>
            <w:tcW w:w="6804" w:type="dxa"/>
          </w:tcPr>
          <w:p w:rsidR="00D517BB" w:rsidRPr="00D517BB" w:rsidRDefault="00D517BB" w:rsidP="00D517BB">
            <w:pPr>
              <w:ind w:firstLine="567"/>
              <w:jc w:val="both"/>
              <w:rPr>
                <w:sz w:val="26"/>
                <w:szCs w:val="26"/>
              </w:rPr>
            </w:pPr>
            <w:r w:rsidRPr="00D517BB">
              <w:rPr>
                <w:b/>
                <w:sz w:val="26"/>
                <w:szCs w:val="26"/>
              </w:rPr>
              <w:lastRenderedPageBreak/>
              <w:t>Điều 4. Nguyên tắc trong công tác kế toán các loại tiền và báo Nợ, báo Có thừa, thiếu tiền phát hiện trong kiểm đếm</w:t>
            </w:r>
          </w:p>
          <w:p w:rsidR="00D517BB" w:rsidRPr="00D517BB" w:rsidRDefault="00D517BB" w:rsidP="00D517BB">
            <w:pPr>
              <w:jc w:val="both"/>
              <w:rPr>
                <w:sz w:val="26"/>
                <w:szCs w:val="26"/>
              </w:rPr>
            </w:pPr>
            <w:r w:rsidRPr="00D517BB">
              <w:rPr>
                <w:sz w:val="26"/>
                <w:szCs w:val="26"/>
              </w:rPr>
              <w:tab/>
              <w:t xml:space="preserve">1. Quy ước giá trị khi hạch toán nhập, xuất các loại tiền: </w:t>
            </w:r>
          </w:p>
          <w:p w:rsidR="00D517BB" w:rsidRPr="00D517BB" w:rsidRDefault="00D517BB" w:rsidP="00D517BB">
            <w:pPr>
              <w:ind w:firstLine="567"/>
              <w:jc w:val="both"/>
              <w:rPr>
                <w:sz w:val="26"/>
                <w:szCs w:val="26"/>
              </w:rPr>
            </w:pPr>
            <w:r w:rsidRPr="00D517BB">
              <w:rPr>
                <w:sz w:val="26"/>
                <w:szCs w:val="26"/>
              </w:rPr>
              <w:t>a) Đối với các loại tiền thuộc Quỹ dự trữ phát hành (Quỹ DTPH) và Quỹ nghiệp vụ phát hành (Quỹ NVPH):</w:t>
            </w:r>
          </w:p>
          <w:p w:rsidR="00D517BB" w:rsidRPr="00D517BB" w:rsidRDefault="00D517BB" w:rsidP="00D517BB">
            <w:pPr>
              <w:ind w:firstLine="567"/>
              <w:jc w:val="both"/>
              <w:rPr>
                <w:sz w:val="26"/>
                <w:szCs w:val="26"/>
              </w:rPr>
            </w:pPr>
            <w:r w:rsidRPr="00D517BB">
              <w:rPr>
                <w:sz w:val="26"/>
                <w:szCs w:val="26"/>
              </w:rPr>
              <w:t>Giá trị hạch toán khi nhập, xuất Quỹ DTPH, Quỹ NVPH là giá trị nhập, xuất tiền (Mệnh giá x Số lượng).</w:t>
            </w:r>
          </w:p>
          <w:p w:rsidR="00D517BB" w:rsidRPr="00D517BB" w:rsidRDefault="00D517BB" w:rsidP="00D517BB">
            <w:pPr>
              <w:ind w:firstLine="567"/>
              <w:jc w:val="both"/>
              <w:rPr>
                <w:sz w:val="26"/>
                <w:szCs w:val="26"/>
              </w:rPr>
            </w:pPr>
            <w:r w:rsidRPr="00D517BB">
              <w:rPr>
                <w:sz w:val="26"/>
                <w:szCs w:val="26"/>
              </w:rPr>
              <w:t xml:space="preserve">b) Đối với tiền mẫu:  </w:t>
            </w:r>
          </w:p>
          <w:p w:rsidR="00D517BB" w:rsidRPr="00D517BB" w:rsidRDefault="00D517BB" w:rsidP="00D517BB">
            <w:pPr>
              <w:ind w:firstLine="567"/>
              <w:jc w:val="both"/>
              <w:rPr>
                <w:sz w:val="26"/>
                <w:szCs w:val="26"/>
              </w:rPr>
            </w:pPr>
            <w:r w:rsidRPr="00D517BB">
              <w:rPr>
                <w:sz w:val="26"/>
                <w:szCs w:val="26"/>
              </w:rPr>
              <w:t>- Các loại tiền mới chưa công bố lưu hành: được hạch toán theo giá quy ước mỗi tờ hoặc mỗi miếng tiền kim loại là 1 đồng (một đồng).</w:t>
            </w:r>
          </w:p>
          <w:p w:rsidR="00D517BB" w:rsidRPr="00D517BB" w:rsidRDefault="00D517BB" w:rsidP="00D517BB">
            <w:pPr>
              <w:ind w:firstLine="567"/>
              <w:jc w:val="both"/>
              <w:rPr>
                <w:sz w:val="26"/>
                <w:szCs w:val="26"/>
              </w:rPr>
            </w:pPr>
            <w:r w:rsidRPr="00D517BB">
              <w:rPr>
                <w:sz w:val="26"/>
                <w:szCs w:val="26"/>
              </w:rPr>
              <w:t>- Khi tiền mới đã công bố lưu hành thì phải hạch toán theo mệnh giá.</w:t>
            </w:r>
          </w:p>
          <w:p w:rsidR="00D517BB" w:rsidRPr="00D517BB" w:rsidRDefault="00D517BB" w:rsidP="00D517BB">
            <w:pPr>
              <w:ind w:firstLine="567"/>
              <w:jc w:val="both"/>
              <w:rPr>
                <w:sz w:val="26"/>
                <w:szCs w:val="26"/>
              </w:rPr>
            </w:pPr>
            <w:r w:rsidRPr="00D517BB">
              <w:rPr>
                <w:sz w:val="26"/>
                <w:szCs w:val="26"/>
              </w:rPr>
              <w:t>c) Đối với tiền lưu niệm: giá trị hạch toán là giá quy ước mỗi tờ tiền/hoặc miếng tiền kim loại là 1 đồng (một đồng).</w:t>
            </w:r>
          </w:p>
          <w:p w:rsidR="00D517BB" w:rsidRPr="00D517BB" w:rsidRDefault="00D517BB" w:rsidP="00D517BB">
            <w:pPr>
              <w:ind w:firstLine="567"/>
              <w:jc w:val="both"/>
              <w:rPr>
                <w:sz w:val="26"/>
                <w:szCs w:val="26"/>
              </w:rPr>
            </w:pPr>
            <w:r w:rsidRPr="00D517BB">
              <w:rPr>
                <w:sz w:val="26"/>
                <w:szCs w:val="26"/>
              </w:rPr>
              <w:t xml:space="preserve">d) Đối với tiền nghi giả, tiền giả: </w:t>
            </w:r>
          </w:p>
          <w:p w:rsidR="00D517BB" w:rsidRPr="00D517BB" w:rsidRDefault="00D517BB" w:rsidP="00D517BB">
            <w:pPr>
              <w:ind w:firstLine="567"/>
              <w:jc w:val="both"/>
              <w:rPr>
                <w:sz w:val="26"/>
                <w:szCs w:val="26"/>
              </w:rPr>
            </w:pPr>
            <w:r w:rsidRPr="00D517BB">
              <w:rPr>
                <w:sz w:val="26"/>
                <w:szCs w:val="26"/>
              </w:rPr>
              <w:lastRenderedPageBreak/>
              <w:t>- Tiền nghi giả: được hạch toán theo mệnh giá mỗi tờ tiền hoặc miếng tiền kim loại.</w:t>
            </w:r>
          </w:p>
          <w:p w:rsidR="00D517BB" w:rsidRPr="00D517BB" w:rsidRDefault="00D517BB" w:rsidP="00D517BB">
            <w:pPr>
              <w:ind w:firstLine="567"/>
              <w:jc w:val="both"/>
              <w:rPr>
                <w:sz w:val="26"/>
                <w:szCs w:val="26"/>
              </w:rPr>
            </w:pPr>
            <w:r w:rsidRPr="00D517BB">
              <w:rPr>
                <w:sz w:val="26"/>
                <w:szCs w:val="26"/>
              </w:rPr>
              <w:t>- Tiền giả: được hạch toán theo giá quy ước mỗi tờ tiền hoặc miếng tiền kim loại là 01 đồng (một đồng).</w:t>
            </w:r>
          </w:p>
          <w:p w:rsidR="00D517BB" w:rsidRPr="00D517BB" w:rsidRDefault="00D517BB" w:rsidP="00D517BB">
            <w:pPr>
              <w:ind w:firstLine="567"/>
              <w:jc w:val="both"/>
              <w:rPr>
                <w:sz w:val="26"/>
                <w:szCs w:val="26"/>
              </w:rPr>
            </w:pPr>
            <w:r w:rsidRPr="00D517BB">
              <w:rPr>
                <w:sz w:val="26"/>
                <w:szCs w:val="26"/>
              </w:rPr>
              <w:t>đ) Đối với tiền biến dạng, hư hỏng nghi do hành vi huỷ hoại (sau đây gọi tắt là tiền nghi bị phá hoại), tiền biến dạng, hư hỏng do hành vi huỷ hoại (sau đây gọi tắt là tiền bị phá hoại):</w:t>
            </w:r>
          </w:p>
          <w:p w:rsidR="00D517BB" w:rsidRPr="00D517BB" w:rsidRDefault="00D517BB" w:rsidP="00D517BB">
            <w:pPr>
              <w:ind w:firstLine="567"/>
              <w:jc w:val="both"/>
              <w:rPr>
                <w:sz w:val="26"/>
                <w:szCs w:val="26"/>
              </w:rPr>
            </w:pPr>
            <w:r w:rsidRPr="00D517BB">
              <w:rPr>
                <w:sz w:val="26"/>
                <w:szCs w:val="26"/>
              </w:rPr>
              <w:t>- Tiền nghi bị phá hoại chờ xử lý: Khi NHNN tạm thu giữ hiện vật, chưa có kết luận của cơ quan Công an, kế toán hạch toán theo mệnh giá của mỗi tờ tiền hoặc miếng tiền kim loại.</w:t>
            </w:r>
          </w:p>
          <w:p w:rsidR="00D517BB" w:rsidRPr="00D517BB" w:rsidRDefault="00D517BB" w:rsidP="00D517BB">
            <w:pPr>
              <w:ind w:firstLine="567"/>
              <w:jc w:val="both"/>
              <w:rPr>
                <w:sz w:val="26"/>
                <w:szCs w:val="26"/>
              </w:rPr>
            </w:pPr>
            <w:r w:rsidRPr="00D517BB">
              <w:rPr>
                <w:sz w:val="26"/>
                <w:szCs w:val="26"/>
              </w:rPr>
              <w:t xml:space="preserve">- Tiền bị phá hoại (khi có kết luận giám định của cơ quan Công an), xử lý: </w:t>
            </w:r>
          </w:p>
          <w:p w:rsidR="00D517BB" w:rsidRPr="00D517BB" w:rsidRDefault="00D517BB" w:rsidP="00D517BB">
            <w:pPr>
              <w:ind w:firstLine="567"/>
              <w:jc w:val="both"/>
              <w:rPr>
                <w:sz w:val="26"/>
                <w:szCs w:val="26"/>
              </w:rPr>
            </w:pPr>
            <w:r w:rsidRPr="00D517BB">
              <w:rPr>
                <w:sz w:val="26"/>
                <w:szCs w:val="26"/>
              </w:rPr>
              <w:t>+ Nếu tiền bị phá hoại xác định được mệnh giá: NHNN thu và hạch toán trên các tài khoản nội bảng theo giá trị nhập, xuất tiền (mệnh giá x số lượng).</w:t>
            </w:r>
          </w:p>
          <w:p w:rsidR="00D517BB" w:rsidRPr="00D517BB" w:rsidRDefault="00D517BB" w:rsidP="00D517BB">
            <w:pPr>
              <w:ind w:firstLine="567"/>
              <w:jc w:val="both"/>
              <w:rPr>
                <w:sz w:val="26"/>
                <w:szCs w:val="26"/>
              </w:rPr>
            </w:pPr>
            <w:r w:rsidRPr="00D517BB">
              <w:rPr>
                <w:sz w:val="26"/>
                <w:szCs w:val="26"/>
              </w:rPr>
              <w:t>+ Nếu tiền bị phá hoại không xác định được mệnh giá: NHNN thu và hạch toán trên các tài khoản ngoại bảng theo giá quy ước mỗi tờ/miếng là 1 đồng (một đồng).</w:t>
            </w:r>
          </w:p>
          <w:p w:rsidR="00D517BB" w:rsidRPr="00D517BB" w:rsidRDefault="00D517BB" w:rsidP="00D517BB">
            <w:pPr>
              <w:ind w:firstLine="567"/>
              <w:jc w:val="both"/>
              <w:rPr>
                <w:sz w:val="26"/>
                <w:szCs w:val="26"/>
              </w:rPr>
            </w:pPr>
            <w:r w:rsidRPr="00D517BB">
              <w:rPr>
                <w:sz w:val="26"/>
                <w:szCs w:val="26"/>
              </w:rPr>
              <w:t>e) Đối với tiền bị lỗi kỹ thuật do quá trình in đúc: hạch toán theo mệnh giá mỗi tờ tiền hoặc miếng tiền kim loại.</w:t>
            </w:r>
          </w:p>
          <w:p w:rsidR="00562C9F" w:rsidRPr="00D517BB" w:rsidRDefault="00562C9F" w:rsidP="00D517BB">
            <w:pPr>
              <w:ind w:firstLine="567"/>
              <w:jc w:val="both"/>
              <w:rPr>
                <w:b/>
                <w:sz w:val="26"/>
                <w:szCs w:val="26"/>
              </w:rPr>
            </w:pPr>
          </w:p>
        </w:tc>
        <w:tc>
          <w:tcPr>
            <w:tcW w:w="1752" w:type="dxa"/>
          </w:tcPr>
          <w:p w:rsidR="00562C9F" w:rsidRPr="00D517BB" w:rsidRDefault="00562C9F" w:rsidP="003B2094">
            <w:pPr>
              <w:spacing w:before="40" w:after="40"/>
              <w:jc w:val="both"/>
              <w:rPr>
                <w:sz w:val="26"/>
                <w:szCs w:val="26"/>
                <w:lang w:val="nl-NL"/>
              </w:rPr>
            </w:pPr>
            <w:r w:rsidRPr="00D517BB">
              <w:rPr>
                <w:sz w:val="26"/>
                <w:szCs w:val="26"/>
                <w:lang w:val="nl-NL"/>
              </w:rPr>
              <w:lastRenderedPageBreak/>
              <w:t xml:space="preserve">Thống nhất với nội dung hướng dẫn hạch toán tài khoản tại Thông tư số 19/2015/TT-NHNN ngày 22/10/2015 quy định về Hệ Thống tài khoản của Ngân hàng Nhà nước Việt Nam </w:t>
            </w:r>
          </w:p>
        </w:tc>
      </w:tr>
      <w:tr w:rsidR="00D517BB" w:rsidRPr="00D517BB" w:rsidTr="003B2094">
        <w:tc>
          <w:tcPr>
            <w:tcW w:w="6232" w:type="dxa"/>
          </w:tcPr>
          <w:p w:rsidR="001A71DF" w:rsidRPr="00D517BB" w:rsidRDefault="001A71DF" w:rsidP="003B2094">
            <w:pPr>
              <w:tabs>
                <w:tab w:val="left" w:pos="0"/>
              </w:tabs>
              <w:spacing w:after="120"/>
              <w:jc w:val="both"/>
              <w:rPr>
                <w:sz w:val="26"/>
                <w:szCs w:val="26"/>
              </w:rPr>
            </w:pPr>
            <w:r w:rsidRPr="00D517BB">
              <w:rPr>
                <w:b/>
                <w:sz w:val="26"/>
                <w:szCs w:val="26"/>
              </w:rPr>
              <w:lastRenderedPageBreak/>
              <w:t xml:space="preserve">Điều 3. Tài khoản áp dụng và một số quy định khi hạch toán </w:t>
            </w:r>
          </w:p>
          <w:p w:rsidR="00D517BB" w:rsidRDefault="00D517BB" w:rsidP="00D517BB">
            <w:pPr>
              <w:pStyle w:val="NormalWeb"/>
              <w:spacing w:after="120" w:afterAutospacing="0"/>
              <w:jc w:val="both"/>
            </w:pPr>
            <w:r>
              <w:t xml:space="preserve">3. Nguyên tắc báo Nợ, báo Có tiền thiếu, thừa phát hiện trong kiểm đếm: </w:t>
            </w:r>
          </w:p>
          <w:p w:rsidR="00D517BB" w:rsidRDefault="00D517BB" w:rsidP="00D517BB">
            <w:pPr>
              <w:pStyle w:val="NormalWeb"/>
              <w:spacing w:after="120" w:afterAutospacing="0"/>
              <w:jc w:val="both"/>
            </w:pPr>
            <w:r>
              <w:t xml:space="preserve">a) Tại đơn vị nhận tiền (đơn vị kiểm đếm): Căn cứ biên bản của Hội đồng kiểm đếm tiền, kế toán thực hiện báo Nợ/ báo Có số chênh lệch thiếu tiền/ chênh lệch thừa tiền. Đồng thời, đơn vị </w:t>
            </w:r>
            <w:r>
              <w:lastRenderedPageBreak/>
              <w:t>nhận tiền phải gửi các giấy tờ cần thiết theo quy định cho đơn vị giao tiền để tiếp tục xử lý thừa tiền, thiếu tiền.</w:t>
            </w:r>
          </w:p>
          <w:p w:rsidR="00D517BB" w:rsidRDefault="00D517BB" w:rsidP="00D517BB">
            <w:pPr>
              <w:pStyle w:val="NormalWeb"/>
              <w:spacing w:after="120" w:afterAutospacing="0"/>
              <w:jc w:val="both"/>
            </w:pPr>
            <w:r>
              <w:t xml:space="preserve">b) Tại đơn vị giao tiền: </w:t>
            </w:r>
          </w:p>
          <w:p w:rsidR="00D517BB" w:rsidRDefault="00D517BB" w:rsidP="00D517BB">
            <w:pPr>
              <w:pStyle w:val="NormalWeb"/>
              <w:spacing w:after="120" w:afterAutospacing="0"/>
              <w:jc w:val="both"/>
            </w:pPr>
            <w:r>
              <w:t>Việc xử lý tiền thiếu, tiền thừa đối với từng cá nhân, đơn vị liên quan được thực hiện theo Biên bản kiểm đếm, niêm phong, Bảng kê tổng hợp chênh lệch thừa, thiếu tiền do đơn vị kiểm đếm gửi đến, báo Nợ/ báo Có (nếu có) và đảm bảo khớp đúng số liệu giữa các chứng từ trên.</w:t>
            </w:r>
          </w:p>
          <w:p w:rsidR="001A71DF" w:rsidRPr="00D517BB" w:rsidRDefault="001A71DF" w:rsidP="003B2094">
            <w:pPr>
              <w:tabs>
                <w:tab w:val="left" w:pos="0"/>
              </w:tabs>
              <w:spacing w:after="120"/>
              <w:jc w:val="both"/>
              <w:rPr>
                <w:b/>
                <w:sz w:val="26"/>
                <w:szCs w:val="26"/>
              </w:rPr>
            </w:pPr>
          </w:p>
        </w:tc>
        <w:tc>
          <w:tcPr>
            <w:tcW w:w="6804" w:type="dxa"/>
          </w:tcPr>
          <w:p w:rsidR="00583A5C" w:rsidRPr="00583A5C" w:rsidRDefault="00583A5C" w:rsidP="00583A5C">
            <w:pPr>
              <w:ind w:firstLine="720"/>
              <w:jc w:val="both"/>
              <w:rPr>
                <w:rFonts w:cs="Arial"/>
                <w:b/>
                <w:sz w:val="26"/>
                <w:szCs w:val="26"/>
              </w:rPr>
            </w:pPr>
            <w:r w:rsidRPr="00583A5C">
              <w:rPr>
                <w:rFonts w:cs="Arial"/>
                <w:b/>
                <w:sz w:val="26"/>
                <w:szCs w:val="26"/>
              </w:rPr>
              <w:lastRenderedPageBreak/>
              <w:t>Điều 4. Nguyên tắc trong công tác kế toán các loại tiền và báo Nợ, báo Có thừa, thiếu tiền phát hiện trong kiểm đếm</w:t>
            </w:r>
          </w:p>
          <w:p w:rsidR="00583A5C" w:rsidRPr="00583A5C" w:rsidRDefault="00583A5C" w:rsidP="00583A5C">
            <w:pPr>
              <w:ind w:firstLine="720"/>
              <w:jc w:val="both"/>
              <w:rPr>
                <w:rFonts w:cs="Arial"/>
                <w:sz w:val="26"/>
                <w:szCs w:val="26"/>
              </w:rPr>
            </w:pPr>
            <w:r w:rsidRPr="00583A5C">
              <w:rPr>
                <w:rFonts w:cs="Arial"/>
                <w:sz w:val="26"/>
                <w:szCs w:val="26"/>
              </w:rPr>
              <w:t xml:space="preserve">2. Nguyên tắc báo Nợ, báo Có tiền thiếu, thừa phát hiện trong kiểm đếm: </w:t>
            </w:r>
          </w:p>
          <w:p w:rsidR="00583A5C" w:rsidRPr="00583A5C" w:rsidRDefault="00583A5C" w:rsidP="00583A5C">
            <w:pPr>
              <w:ind w:firstLine="720"/>
              <w:jc w:val="both"/>
              <w:rPr>
                <w:rFonts w:cs="Arial"/>
                <w:sz w:val="26"/>
                <w:szCs w:val="26"/>
              </w:rPr>
            </w:pPr>
            <w:r w:rsidRPr="00583A5C">
              <w:rPr>
                <w:rFonts w:cs="Arial"/>
                <w:sz w:val="26"/>
                <w:szCs w:val="26"/>
              </w:rPr>
              <w:t xml:space="preserve">a) Tại SGD, NHNN chi nhánh nhận tiền (đơn vị kiểm đếm): Căn cứ biên bản của Hội đồng kiểm đếm, kế toán thực hiện báo Nợ/ báo Có số chênh lệch thiếu tiền/ chênh lệch thừa tiền. Đồng thời, SGD, NHNN chi nhánh nhận tiền phải gửi Biên bản của Hội đồng kiểm đếm, niêm phong và các giấy tờ cần thiết khác theo quy định cho TCTD, KBNN trên địa bàn, SGD, </w:t>
            </w:r>
            <w:r w:rsidRPr="00583A5C">
              <w:rPr>
                <w:rFonts w:cs="Arial"/>
                <w:sz w:val="26"/>
                <w:szCs w:val="26"/>
              </w:rPr>
              <w:lastRenderedPageBreak/>
              <w:t>NHNN chi nhánh giao tiền, SGD, NHNN chi nhánh nơi mở tài khoản thanh toán cho các TCTD, KBNN để tiếp tục xử lý thừa tiền, thiếu tiền.</w:t>
            </w:r>
          </w:p>
          <w:p w:rsidR="00583A5C" w:rsidRPr="00583A5C" w:rsidRDefault="00583A5C" w:rsidP="00583A5C">
            <w:pPr>
              <w:ind w:firstLine="720"/>
              <w:jc w:val="both"/>
              <w:rPr>
                <w:rFonts w:cs="Arial"/>
                <w:sz w:val="26"/>
                <w:szCs w:val="26"/>
              </w:rPr>
            </w:pPr>
            <w:r w:rsidRPr="00583A5C">
              <w:rPr>
                <w:rFonts w:cs="Arial"/>
                <w:sz w:val="26"/>
                <w:szCs w:val="26"/>
              </w:rPr>
              <w:t xml:space="preserve">b) Tại SGD, NHNN chi nhánh bên giao tiền, SGD, NHNN chi nhánh nơi mở tài khoản thanh toán cho các TCTD, KBNN: </w:t>
            </w:r>
          </w:p>
          <w:p w:rsidR="001A71DF" w:rsidRPr="00D517BB" w:rsidRDefault="00583A5C" w:rsidP="00583A5C">
            <w:pPr>
              <w:ind w:firstLine="720"/>
              <w:jc w:val="both"/>
              <w:rPr>
                <w:rFonts w:cs="Arial"/>
                <w:color w:val="FF0000"/>
                <w:sz w:val="26"/>
                <w:szCs w:val="26"/>
              </w:rPr>
            </w:pPr>
            <w:r w:rsidRPr="00583A5C">
              <w:rPr>
                <w:rFonts w:cs="Arial"/>
                <w:sz w:val="26"/>
                <w:szCs w:val="26"/>
              </w:rPr>
              <w:t>Việc xử lý tiền thiếu, tiền thừa đối với từng cá nhân, đơn vị liên quan được thực hiện theo Biên bản của Hội đồng kiểm đếm, niêm phong do SGD, NHNN chi nhánh nhận tiền gửi đến, báo Nợ/ báo Có (nếu có) và đảm bảo khớp đúng số liệu giữa các chứng từ trên.</w:t>
            </w:r>
          </w:p>
        </w:tc>
        <w:tc>
          <w:tcPr>
            <w:tcW w:w="1752" w:type="dxa"/>
          </w:tcPr>
          <w:p w:rsidR="001A71DF" w:rsidRPr="00D517BB" w:rsidRDefault="001A71DF" w:rsidP="003B2094">
            <w:pPr>
              <w:spacing w:before="40" w:after="40"/>
              <w:jc w:val="both"/>
              <w:rPr>
                <w:sz w:val="26"/>
                <w:szCs w:val="26"/>
                <w:lang w:val="nl-NL"/>
              </w:rPr>
            </w:pPr>
            <w:r w:rsidRPr="00D517BB">
              <w:rPr>
                <w:sz w:val="26"/>
                <w:szCs w:val="26"/>
                <w:lang w:val="nl-NL"/>
              </w:rPr>
              <w:lastRenderedPageBreak/>
              <w:t xml:space="preserve">Sửa đổi </w:t>
            </w:r>
            <w:r w:rsidR="0027700B" w:rsidRPr="00D517BB">
              <w:rPr>
                <w:sz w:val="26"/>
                <w:szCs w:val="26"/>
                <w:lang w:val="nl-NL"/>
              </w:rPr>
              <w:t xml:space="preserve">cho phù hợp với quy định về giao nhận, bảo quản, vận chuyển tiền mặt, tài sản quý, giấy tờ có giá tại mục 23 Công văn số </w:t>
            </w:r>
            <w:r w:rsidR="0027700B" w:rsidRPr="00D517BB">
              <w:rPr>
                <w:sz w:val="26"/>
                <w:szCs w:val="26"/>
                <w:lang w:val="nl-NL"/>
              </w:rPr>
              <w:lastRenderedPageBreak/>
              <w:t xml:space="preserve">929/NHNN-PHKQ ngày 19/02/2014 </w:t>
            </w:r>
          </w:p>
        </w:tc>
      </w:tr>
      <w:tr w:rsidR="000C1B40" w:rsidRPr="00D517BB" w:rsidTr="003B2094">
        <w:tc>
          <w:tcPr>
            <w:tcW w:w="6232" w:type="dxa"/>
          </w:tcPr>
          <w:p w:rsidR="000C1B40" w:rsidRPr="000C1B40" w:rsidRDefault="000C1B40" w:rsidP="003B2094">
            <w:pPr>
              <w:tabs>
                <w:tab w:val="left" w:pos="0"/>
              </w:tabs>
              <w:spacing w:after="120"/>
              <w:jc w:val="both"/>
              <w:rPr>
                <w:b/>
                <w:sz w:val="26"/>
                <w:szCs w:val="26"/>
              </w:rPr>
            </w:pPr>
            <w:r w:rsidRPr="000C1B40">
              <w:rPr>
                <w:b/>
                <w:sz w:val="26"/>
                <w:szCs w:val="26"/>
              </w:rPr>
              <w:lastRenderedPageBreak/>
              <w:t>Điều 4. Quy định về lập, luân chuyển và xử lý chứng từ</w:t>
            </w:r>
          </w:p>
          <w:p w:rsidR="000C1B40" w:rsidRPr="000C1B40" w:rsidRDefault="000C1B40" w:rsidP="000C1B40">
            <w:pPr>
              <w:tabs>
                <w:tab w:val="left" w:pos="0"/>
              </w:tabs>
              <w:spacing w:after="120"/>
              <w:jc w:val="both"/>
              <w:rPr>
                <w:sz w:val="26"/>
                <w:szCs w:val="26"/>
              </w:rPr>
            </w:pPr>
            <w:r w:rsidRPr="000C1B40">
              <w:rPr>
                <w:sz w:val="26"/>
                <w:szCs w:val="26"/>
              </w:rPr>
              <w:t>2. Luân chuyển chứng từ:</w:t>
            </w:r>
          </w:p>
          <w:p w:rsidR="000C1B40" w:rsidRPr="000C1B40" w:rsidRDefault="000C1B40" w:rsidP="000C1B40">
            <w:pPr>
              <w:tabs>
                <w:tab w:val="left" w:pos="0"/>
              </w:tabs>
              <w:spacing w:after="120"/>
              <w:jc w:val="both"/>
              <w:rPr>
                <w:sz w:val="26"/>
                <w:szCs w:val="26"/>
              </w:rPr>
            </w:pPr>
            <w:r w:rsidRPr="000C1B40">
              <w:rPr>
                <w:sz w:val="26"/>
                <w:szCs w:val="26"/>
              </w:rPr>
              <w:t>c) Luân chuyển chứng từ khi nhập tiền, xuất tiền tiêu hủy:</w:t>
            </w:r>
          </w:p>
          <w:p w:rsidR="000C1B40" w:rsidRPr="000C1B40" w:rsidRDefault="000C1B40" w:rsidP="000C1B40">
            <w:pPr>
              <w:tabs>
                <w:tab w:val="left" w:pos="0"/>
              </w:tabs>
              <w:spacing w:after="120"/>
              <w:jc w:val="both"/>
              <w:rPr>
                <w:sz w:val="26"/>
                <w:szCs w:val="26"/>
              </w:rPr>
            </w:pPr>
            <w:r w:rsidRPr="000C1B40">
              <w:rPr>
                <w:sz w:val="26"/>
                <w:szCs w:val="26"/>
              </w:rPr>
              <w:t xml:space="preserve">i) Khi nhập Kho tiền tiêu huỷ: </w:t>
            </w:r>
          </w:p>
          <w:p w:rsidR="000C1B40" w:rsidRPr="000C1B40" w:rsidRDefault="000C1B40" w:rsidP="000C1B40">
            <w:pPr>
              <w:tabs>
                <w:tab w:val="left" w:pos="0"/>
              </w:tabs>
              <w:spacing w:after="120"/>
              <w:jc w:val="both"/>
              <w:rPr>
                <w:sz w:val="26"/>
                <w:szCs w:val="26"/>
              </w:rPr>
            </w:pPr>
            <w:r w:rsidRPr="000C1B40">
              <w:rPr>
                <w:sz w:val="26"/>
                <w:szCs w:val="26"/>
              </w:rPr>
              <w:t>+ Căn cứ Lệnh điều chuyển do Cục Phát hành và Kho quỹ lập, phê duyệt và Biên bản giao nhận tiền giữa Kho tiền Trung ương với Hội đồng tiêu huỷ, Thủ kho tiền tiêu huỷ làm thủ tục nhập tiền, vào sổ theo dõi và chuyển chứng từ sang bộ phận kế toán Hội đồng tiêu huỷ.</w:t>
            </w:r>
          </w:p>
          <w:p w:rsidR="000C1B40" w:rsidRPr="000C1B40" w:rsidRDefault="000C1B40" w:rsidP="000C1B40">
            <w:pPr>
              <w:tabs>
                <w:tab w:val="left" w:pos="0"/>
              </w:tabs>
              <w:spacing w:after="120"/>
              <w:jc w:val="both"/>
              <w:rPr>
                <w:sz w:val="26"/>
                <w:szCs w:val="26"/>
              </w:rPr>
            </w:pPr>
            <w:r w:rsidRPr="000C1B40">
              <w:rPr>
                <w:sz w:val="26"/>
                <w:szCs w:val="26"/>
              </w:rPr>
              <w:t>+ Kế toán Hội đồng tiêu huỷ lập Phiếu nhập kho, vào sổ theo dõi và chuyển chứng từ về Vụ Kế toán- Tài chính để hạch toán theo quy định.</w:t>
            </w:r>
          </w:p>
          <w:p w:rsidR="000C1B40" w:rsidRPr="000C1B40" w:rsidRDefault="000C1B40" w:rsidP="000C1B40">
            <w:pPr>
              <w:tabs>
                <w:tab w:val="left" w:pos="0"/>
              </w:tabs>
              <w:spacing w:after="120"/>
              <w:jc w:val="both"/>
              <w:rPr>
                <w:sz w:val="26"/>
                <w:szCs w:val="26"/>
              </w:rPr>
            </w:pPr>
            <w:r w:rsidRPr="000C1B40">
              <w:rPr>
                <w:sz w:val="26"/>
                <w:szCs w:val="26"/>
              </w:rPr>
              <w:t xml:space="preserve">ii) Khi xuất Kho tiền tiêu huỷ: Căn cứ tỷ lệ kiểm đếm từng loại tiền đã được Thống đốc phê duyệt, Kế toán Hội đồng tiêu hủy lập Phiếu xuất kho vào sổ theo dõi, Thủ kho tiền tiêu hủy lập Biên bản giao nhận tiền, xuất tiền giao sang </w:t>
            </w:r>
            <w:r w:rsidRPr="000C1B40">
              <w:rPr>
                <w:sz w:val="26"/>
                <w:szCs w:val="26"/>
              </w:rPr>
              <w:lastRenderedPageBreak/>
              <w:t>tổ kiểm đếm/ tổ cắt hủy để thực hiện kiểm đếm/ cắt hủy theo quy định tại Quy chế tiêu hủy tiền hiện hành.</w:t>
            </w:r>
          </w:p>
          <w:p w:rsidR="000C1B40" w:rsidRPr="000C1B40" w:rsidRDefault="000C1B40" w:rsidP="003B2094">
            <w:pPr>
              <w:tabs>
                <w:tab w:val="left" w:pos="0"/>
              </w:tabs>
              <w:spacing w:after="120"/>
              <w:jc w:val="both"/>
              <w:rPr>
                <w:b/>
                <w:sz w:val="26"/>
                <w:szCs w:val="26"/>
              </w:rPr>
            </w:pPr>
          </w:p>
        </w:tc>
        <w:tc>
          <w:tcPr>
            <w:tcW w:w="6804" w:type="dxa"/>
          </w:tcPr>
          <w:p w:rsidR="000C1B40" w:rsidRPr="000C1B40" w:rsidRDefault="000C1B40" w:rsidP="000C1B40">
            <w:pPr>
              <w:spacing w:before="120"/>
              <w:ind w:firstLine="567"/>
              <w:jc w:val="both"/>
              <w:rPr>
                <w:b/>
                <w:sz w:val="26"/>
                <w:szCs w:val="26"/>
              </w:rPr>
            </w:pPr>
            <w:r w:rsidRPr="000C1B40">
              <w:rPr>
                <w:b/>
                <w:sz w:val="26"/>
                <w:szCs w:val="26"/>
              </w:rPr>
              <w:lastRenderedPageBreak/>
              <w:t xml:space="preserve">Điều 7. Quy định về luân chuyển chứng từ </w:t>
            </w:r>
          </w:p>
          <w:p w:rsidR="000C1B40" w:rsidRPr="000C1B40" w:rsidRDefault="000C1B40" w:rsidP="000C1B40">
            <w:pPr>
              <w:spacing w:before="120"/>
              <w:ind w:firstLine="567"/>
              <w:jc w:val="both"/>
              <w:rPr>
                <w:sz w:val="26"/>
                <w:szCs w:val="26"/>
              </w:rPr>
            </w:pPr>
            <w:r w:rsidRPr="000C1B40">
              <w:rPr>
                <w:sz w:val="26"/>
                <w:szCs w:val="26"/>
              </w:rPr>
              <w:t>3. Luân chuyển chứng từ khi nhập tiền, xuất tiền tiêu hủy:</w:t>
            </w:r>
          </w:p>
          <w:p w:rsidR="000C1B40" w:rsidRPr="000C1B40" w:rsidRDefault="000C1B40" w:rsidP="000C1B40">
            <w:pPr>
              <w:spacing w:before="120"/>
              <w:ind w:firstLine="567"/>
              <w:jc w:val="both"/>
              <w:rPr>
                <w:sz w:val="26"/>
                <w:szCs w:val="26"/>
              </w:rPr>
            </w:pPr>
            <w:r w:rsidRPr="000C1B40">
              <w:rPr>
                <w:sz w:val="26"/>
                <w:szCs w:val="26"/>
              </w:rPr>
              <w:t xml:space="preserve">- Khi nhập Kho tiền tiêu huỷ: </w:t>
            </w:r>
          </w:p>
          <w:p w:rsidR="000C1B40" w:rsidRPr="000C1B40" w:rsidRDefault="000C1B40" w:rsidP="000C1B40">
            <w:pPr>
              <w:spacing w:before="120"/>
              <w:ind w:firstLine="567"/>
              <w:jc w:val="both"/>
              <w:rPr>
                <w:sz w:val="26"/>
                <w:szCs w:val="26"/>
              </w:rPr>
            </w:pPr>
            <w:r w:rsidRPr="000C1B40">
              <w:rPr>
                <w:sz w:val="26"/>
                <w:szCs w:val="26"/>
              </w:rPr>
              <w:t>Căn cứ chứng từ (Lệnh điều chuyển do Cục Phát hành và Kho quỹ lập, phê duyệt, Biên bản Giao nhận, Giấy ủy quyền) do người được ủy quyền của Kho tiền Trung ương  chuyển đến, Thủ kho tiền tiêu hủy làm thủ tục nhập tiền lập Biên bản giao nhận tiền, vào sổ theo dõi và chuyển chứng từ sang bộ phận kế toán của Hội đồng tiêu huỷ.</w:t>
            </w:r>
          </w:p>
          <w:p w:rsidR="000C1B40" w:rsidRPr="000C1B40" w:rsidRDefault="000C1B40" w:rsidP="000C1B40">
            <w:pPr>
              <w:spacing w:before="120"/>
              <w:ind w:firstLine="567"/>
              <w:jc w:val="both"/>
              <w:rPr>
                <w:sz w:val="26"/>
                <w:szCs w:val="26"/>
              </w:rPr>
            </w:pPr>
            <w:r w:rsidRPr="000C1B40">
              <w:rPr>
                <w:sz w:val="26"/>
                <w:szCs w:val="26"/>
              </w:rPr>
              <w:t>+ Kế toán Hội đồng tiêu huỷ lập Phiếu nhập kho, vào sổ theo dõi và chuyển chứng từ về Vụ Tài chính - Kế toán để hạch toán theo quy định.</w:t>
            </w:r>
          </w:p>
          <w:p w:rsidR="000C1B40" w:rsidRPr="000C1B40" w:rsidRDefault="000C1B40" w:rsidP="000C1B40">
            <w:pPr>
              <w:spacing w:before="120"/>
              <w:ind w:firstLine="567"/>
              <w:jc w:val="both"/>
              <w:rPr>
                <w:sz w:val="26"/>
                <w:szCs w:val="26"/>
              </w:rPr>
            </w:pPr>
            <w:r w:rsidRPr="000C1B40">
              <w:rPr>
                <w:sz w:val="26"/>
                <w:szCs w:val="26"/>
              </w:rPr>
              <w:t xml:space="preserve">- Khi xuất Kho tiền tiêu huỷ: </w:t>
            </w:r>
          </w:p>
          <w:p w:rsidR="000C1B40" w:rsidRPr="000C1B40" w:rsidRDefault="000C1B40" w:rsidP="000C1B40">
            <w:pPr>
              <w:spacing w:before="120"/>
              <w:ind w:firstLine="567"/>
              <w:jc w:val="both"/>
              <w:rPr>
                <w:sz w:val="26"/>
                <w:szCs w:val="26"/>
              </w:rPr>
            </w:pPr>
            <w:r w:rsidRPr="000C1B40">
              <w:rPr>
                <w:sz w:val="26"/>
                <w:szCs w:val="26"/>
              </w:rPr>
              <w:t xml:space="preserve">Căn cứ tỷ lệ kiểm đếm từng loại tiền do Chủ tịch Hội đồng tiêu hủy quyết định, kế toán Hội đồng tiêu hủy lập Phiếu xuất kho vào sổ theo dõi, thủ kho tiền tiêu hủy lập Biên bản giao nhận tiền, xuất tiền giao sang tổ kiểm đếm/tổ cắt hủy để thực hiện </w:t>
            </w:r>
            <w:r w:rsidRPr="000C1B40">
              <w:rPr>
                <w:sz w:val="26"/>
                <w:szCs w:val="26"/>
              </w:rPr>
              <w:lastRenderedPageBreak/>
              <w:t>kiểm đếm/cắt hủy theo quy định tại Quy chế tiêu hủy tiền hiện hành.</w:t>
            </w:r>
          </w:p>
          <w:p w:rsidR="000C1B40" w:rsidRPr="00583A5C" w:rsidRDefault="000C1B40" w:rsidP="00583A5C">
            <w:pPr>
              <w:spacing w:before="60"/>
              <w:ind w:firstLine="567"/>
              <w:jc w:val="both"/>
              <w:rPr>
                <w:b/>
                <w:sz w:val="26"/>
                <w:szCs w:val="26"/>
              </w:rPr>
            </w:pPr>
          </w:p>
        </w:tc>
        <w:tc>
          <w:tcPr>
            <w:tcW w:w="1752" w:type="dxa"/>
          </w:tcPr>
          <w:p w:rsidR="000C1B40" w:rsidRPr="00D517BB" w:rsidRDefault="000C1B40" w:rsidP="000C1B40">
            <w:pPr>
              <w:spacing w:before="40" w:after="40"/>
              <w:jc w:val="both"/>
              <w:rPr>
                <w:sz w:val="26"/>
                <w:szCs w:val="26"/>
                <w:lang w:val="nl-NL"/>
              </w:rPr>
            </w:pPr>
            <w:r w:rsidRPr="00D517BB">
              <w:rPr>
                <w:sz w:val="26"/>
                <w:szCs w:val="26"/>
                <w:lang w:val="nl-NL"/>
              </w:rPr>
              <w:lastRenderedPageBreak/>
              <w:t>Sửa đổi cho phù hợp với quy định</w:t>
            </w:r>
            <w:r>
              <w:rPr>
                <w:sz w:val="26"/>
                <w:szCs w:val="26"/>
                <w:lang w:val="nl-NL"/>
              </w:rPr>
              <w:t xml:space="preserve"> về công tác tiêu hủy tiền tại Thông tư số 03/2020/TT-NHNN ngày 31/3/2020 về </w:t>
            </w:r>
            <w:bookmarkStart w:id="2" w:name="loai_1_name"/>
            <w:r>
              <w:rPr>
                <w:lang w:val="vi-VN"/>
              </w:rPr>
              <w:t xml:space="preserve"> quy định về tiêu hủy tiền của Ngân hàng Nhà nước Việt </w:t>
            </w:r>
            <w:bookmarkEnd w:id="2"/>
            <w:r>
              <w:t>N</w:t>
            </w:r>
            <w:r>
              <w:rPr>
                <w:sz w:val="26"/>
                <w:szCs w:val="26"/>
                <w:lang w:val="nl-NL"/>
              </w:rPr>
              <w:t>am và Công văn số  3520a/NHNN-PHKQ ngày 14/5/2020</w:t>
            </w:r>
          </w:p>
        </w:tc>
      </w:tr>
      <w:tr w:rsidR="00D517BB" w:rsidRPr="00D517BB" w:rsidTr="003B2094">
        <w:tc>
          <w:tcPr>
            <w:tcW w:w="6232" w:type="dxa"/>
          </w:tcPr>
          <w:p w:rsidR="00246B73" w:rsidRPr="00D517BB" w:rsidRDefault="00246B73" w:rsidP="003B2094">
            <w:pPr>
              <w:tabs>
                <w:tab w:val="left" w:pos="0"/>
              </w:tabs>
              <w:spacing w:after="120"/>
              <w:jc w:val="both"/>
              <w:rPr>
                <w:b/>
                <w:sz w:val="26"/>
                <w:szCs w:val="26"/>
              </w:rPr>
            </w:pPr>
            <w:bookmarkStart w:id="3" w:name="dieu_9"/>
            <w:r w:rsidRPr="00D517BB">
              <w:rPr>
                <w:b/>
                <w:sz w:val="26"/>
                <w:szCs w:val="26"/>
              </w:rPr>
              <w:lastRenderedPageBreak/>
              <w:t>Điều 9. Hạch toán xuất Quỹ DTPH để nhập Quỹ NVPH</w:t>
            </w:r>
          </w:p>
          <w:bookmarkEnd w:id="3"/>
          <w:p w:rsidR="00246B73" w:rsidRPr="00D517BB" w:rsidRDefault="00246B73" w:rsidP="003B2094">
            <w:pPr>
              <w:tabs>
                <w:tab w:val="left" w:pos="0"/>
              </w:tabs>
              <w:spacing w:after="120"/>
              <w:jc w:val="both"/>
              <w:rPr>
                <w:sz w:val="26"/>
                <w:szCs w:val="26"/>
              </w:rPr>
            </w:pPr>
            <w:r w:rsidRPr="00D517BB">
              <w:rPr>
                <w:sz w:val="26"/>
                <w:szCs w:val="26"/>
              </w:rPr>
              <w:t xml:space="preserve">1.  Tại NHNN: </w:t>
            </w:r>
          </w:p>
          <w:p w:rsidR="00246B73" w:rsidRPr="00D517BB" w:rsidRDefault="00246B73" w:rsidP="003B2094">
            <w:pPr>
              <w:tabs>
                <w:tab w:val="left" w:pos="0"/>
              </w:tabs>
              <w:spacing w:after="120"/>
              <w:jc w:val="both"/>
              <w:rPr>
                <w:sz w:val="26"/>
                <w:szCs w:val="26"/>
              </w:rPr>
            </w:pPr>
            <w:r w:rsidRPr="00D517BB">
              <w:rPr>
                <w:sz w:val="26"/>
                <w:szCs w:val="26"/>
              </w:rPr>
              <w:t xml:space="preserve">a) Tại Vụ Kế toán- Tài chính: </w:t>
            </w:r>
          </w:p>
          <w:p w:rsidR="00246B73" w:rsidRPr="00D517BB" w:rsidRDefault="00246B73" w:rsidP="003B2094">
            <w:pPr>
              <w:tabs>
                <w:tab w:val="left" w:pos="0"/>
              </w:tabs>
              <w:spacing w:after="120"/>
              <w:jc w:val="both"/>
              <w:rPr>
                <w:sz w:val="26"/>
                <w:szCs w:val="26"/>
              </w:rPr>
            </w:pPr>
            <w:r w:rsidRPr="00D517BB">
              <w:rPr>
                <w:sz w:val="26"/>
                <w:szCs w:val="26"/>
              </w:rPr>
              <w:t>Căn cứ Lệnh điều chuyển, Phiếu xuất kho và Biên bản giao nhận tiền, Vụ Kế toán- Tài chính báo Nợ về Sở giao dịch số tiền điều chuyển, hạch toán:</w:t>
            </w:r>
          </w:p>
          <w:p w:rsidR="00246B73" w:rsidRPr="00D517BB" w:rsidRDefault="00246B73" w:rsidP="003B2094">
            <w:pPr>
              <w:tabs>
                <w:tab w:val="left" w:pos="0"/>
              </w:tabs>
              <w:spacing w:after="120"/>
              <w:jc w:val="both"/>
              <w:rPr>
                <w:sz w:val="26"/>
                <w:szCs w:val="26"/>
              </w:rPr>
            </w:pPr>
            <w:r w:rsidRPr="00D517BB">
              <w:rPr>
                <w:sz w:val="26"/>
                <w:szCs w:val="26"/>
              </w:rPr>
              <w:t>Nợ TK 5111- Chuyển tiền đi năm nay</w:t>
            </w:r>
          </w:p>
          <w:p w:rsidR="00246B73" w:rsidRPr="00D517BB" w:rsidRDefault="00246B73" w:rsidP="003B2094">
            <w:pPr>
              <w:tabs>
                <w:tab w:val="left" w:pos="0"/>
              </w:tabs>
              <w:spacing w:after="120"/>
              <w:jc w:val="both"/>
              <w:rPr>
                <w:sz w:val="26"/>
                <w:szCs w:val="26"/>
              </w:rPr>
            </w:pPr>
            <w:r w:rsidRPr="00D517BB">
              <w:rPr>
                <w:sz w:val="26"/>
                <w:szCs w:val="26"/>
              </w:rPr>
              <w:t>Hoặc Nợ TK 5211- Liên hàng đi năm nay</w:t>
            </w:r>
          </w:p>
          <w:p w:rsidR="00246B73" w:rsidRPr="00D517BB" w:rsidRDefault="00246B73" w:rsidP="003B2094">
            <w:pPr>
              <w:tabs>
                <w:tab w:val="left" w:pos="0"/>
              </w:tabs>
              <w:spacing w:after="120"/>
              <w:jc w:val="both"/>
              <w:rPr>
                <w:sz w:val="26"/>
                <w:szCs w:val="26"/>
              </w:rPr>
            </w:pPr>
            <w:r w:rsidRPr="00D517BB">
              <w:rPr>
                <w:sz w:val="26"/>
                <w:szCs w:val="26"/>
              </w:rPr>
              <w:t>Có TK 1011- Tiền đủ tiêu chuẩn lưu thông</w:t>
            </w:r>
          </w:p>
          <w:p w:rsidR="00246B73" w:rsidRPr="00D517BB" w:rsidRDefault="00246B73" w:rsidP="003B2094">
            <w:pPr>
              <w:tabs>
                <w:tab w:val="left" w:pos="0"/>
              </w:tabs>
              <w:spacing w:after="120"/>
              <w:jc w:val="both"/>
              <w:rPr>
                <w:sz w:val="26"/>
                <w:szCs w:val="26"/>
              </w:rPr>
            </w:pPr>
            <w:r w:rsidRPr="00D517BB">
              <w:rPr>
                <w:sz w:val="26"/>
                <w:szCs w:val="26"/>
              </w:rPr>
              <w:t>b)  Tại Sở giao dịch:</w:t>
            </w:r>
          </w:p>
          <w:p w:rsidR="00246B73" w:rsidRPr="00D517BB" w:rsidRDefault="00246B73" w:rsidP="003B2094">
            <w:pPr>
              <w:tabs>
                <w:tab w:val="left" w:pos="0"/>
              </w:tabs>
              <w:spacing w:after="120"/>
              <w:jc w:val="both"/>
              <w:rPr>
                <w:sz w:val="26"/>
                <w:szCs w:val="26"/>
              </w:rPr>
            </w:pPr>
            <w:r w:rsidRPr="00D517BB">
              <w:rPr>
                <w:sz w:val="26"/>
                <w:szCs w:val="26"/>
              </w:rPr>
              <w:t>Căn cứ Lệnh điều chuyển và Biên bản giao nhận tiền do bộ phận kho quỹ chuyển sang, Kế toán lập Phiếu thu, đối chiếu với báo Nợ do Vụ Kế toán- Tài chính chuyển đến, hạch toán:</w:t>
            </w:r>
          </w:p>
          <w:p w:rsidR="00246B73" w:rsidRPr="00D517BB" w:rsidRDefault="00246B73" w:rsidP="003B2094">
            <w:pPr>
              <w:tabs>
                <w:tab w:val="left" w:pos="0"/>
              </w:tabs>
              <w:spacing w:after="120"/>
              <w:jc w:val="both"/>
              <w:rPr>
                <w:sz w:val="26"/>
                <w:szCs w:val="26"/>
              </w:rPr>
            </w:pPr>
            <w:r w:rsidRPr="00D517BB">
              <w:rPr>
                <w:sz w:val="26"/>
                <w:szCs w:val="26"/>
              </w:rPr>
              <w:t xml:space="preserve">Nợ TK 1021- Tiền đủ tiêu chuẩn lưu thông </w:t>
            </w:r>
          </w:p>
          <w:p w:rsidR="00246B73" w:rsidRPr="00D517BB" w:rsidRDefault="00246B73" w:rsidP="003B2094">
            <w:pPr>
              <w:tabs>
                <w:tab w:val="left" w:pos="0"/>
              </w:tabs>
              <w:spacing w:after="120"/>
              <w:jc w:val="both"/>
              <w:rPr>
                <w:sz w:val="26"/>
                <w:szCs w:val="26"/>
              </w:rPr>
            </w:pPr>
            <w:r w:rsidRPr="00D517BB">
              <w:rPr>
                <w:sz w:val="26"/>
                <w:szCs w:val="26"/>
              </w:rPr>
              <w:t>Có TK 5112- Chuyển tiền đến năm nay(chi</w:t>
            </w:r>
          </w:p>
          <w:p w:rsidR="00246B73" w:rsidRPr="00D517BB" w:rsidRDefault="00246B73" w:rsidP="003B2094">
            <w:pPr>
              <w:tabs>
                <w:tab w:val="left" w:pos="0"/>
              </w:tabs>
              <w:spacing w:after="120"/>
              <w:jc w:val="both"/>
              <w:rPr>
                <w:sz w:val="26"/>
                <w:szCs w:val="26"/>
              </w:rPr>
            </w:pPr>
            <w:r w:rsidRPr="00D517BB">
              <w:rPr>
                <w:sz w:val="26"/>
                <w:szCs w:val="26"/>
              </w:rPr>
              <w:t>Hoặc  Có TK 5212- Liên hàng đến năm nay</w:t>
            </w:r>
          </w:p>
          <w:p w:rsidR="00246B73" w:rsidRPr="00D517BB" w:rsidRDefault="00246B73" w:rsidP="003B2094">
            <w:pPr>
              <w:tabs>
                <w:tab w:val="left" w:pos="0"/>
              </w:tabs>
              <w:spacing w:after="120"/>
              <w:jc w:val="both"/>
              <w:rPr>
                <w:sz w:val="26"/>
                <w:szCs w:val="26"/>
              </w:rPr>
            </w:pPr>
            <w:r w:rsidRPr="00D517BB">
              <w:rPr>
                <w:sz w:val="26"/>
                <w:szCs w:val="26"/>
              </w:rPr>
              <w:t>2. Tại chi nhánh:</w:t>
            </w:r>
          </w:p>
          <w:p w:rsidR="00246B73" w:rsidRPr="00D517BB" w:rsidRDefault="00246B73" w:rsidP="003B2094">
            <w:pPr>
              <w:tabs>
                <w:tab w:val="left" w:pos="0"/>
              </w:tabs>
              <w:spacing w:after="120"/>
              <w:jc w:val="both"/>
              <w:rPr>
                <w:sz w:val="26"/>
                <w:szCs w:val="26"/>
              </w:rPr>
            </w:pPr>
            <w:r w:rsidRPr="00D517BB">
              <w:rPr>
                <w:sz w:val="26"/>
                <w:szCs w:val="26"/>
              </w:rPr>
              <w:t xml:space="preserve">Căn cứ Lệnh xuất - nhập Quỹ DTPH đã được phê duyệt, Kế toán lập Phiếu xuất kho Quỹ DTPH, đồng thời lập Phiếu thu để thu tiền vào Quỹ NVPH, ghi nhật ký quỹ, </w:t>
            </w:r>
            <w:r w:rsidRPr="00D517BB">
              <w:rPr>
                <w:sz w:val="26"/>
                <w:szCs w:val="26"/>
              </w:rPr>
              <w:lastRenderedPageBreak/>
              <w:t>chuyển chứng từ sang bộ phận kho quỹ để làm thủ tục xuất- nhập tiền theo quy định hiện hành và hạch toán:</w:t>
            </w:r>
          </w:p>
          <w:p w:rsidR="00246B73" w:rsidRPr="00D517BB" w:rsidRDefault="00246B73" w:rsidP="003B2094">
            <w:pPr>
              <w:tabs>
                <w:tab w:val="left" w:pos="0"/>
              </w:tabs>
              <w:spacing w:after="120"/>
              <w:jc w:val="both"/>
              <w:rPr>
                <w:sz w:val="26"/>
                <w:szCs w:val="26"/>
              </w:rPr>
            </w:pPr>
            <w:r w:rsidRPr="00D517BB">
              <w:rPr>
                <w:sz w:val="26"/>
                <w:szCs w:val="26"/>
              </w:rPr>
              <w:t xml:space="preserve">Nợ TK 1021- Tiền đủ tiêu chuẩn lưu thông </w:t>
            </w:r>
          </w:p>
          <w:p w:rsidR="00246B73" w:rsidRPr="00D517BB" w:rsidRDefault="00246B73" w:rsidP="003B2094">
            <w:pPr>
              <w:tabs>
                <w:tab w:val="left" w:pos="0"/>
              </w:tabs>
              <w:spacing w:after="120"/>
              <w:jc w:val="both"/>
              <w:rPr>
                <w:sz w:val="26"/>
                <w:szCs w:val="26"/>
              </w:rPr>
            </w:pPr>
            <w:r w:rsidRPr="00D517BB">
              <w:rPr>
                <w:sz w:val="26"/>
                <w:szCs w:val="26"/>
              </w:rPr>
              <w:t xml:space="preserve">Có TK 1011- Tiền đủ tiêu chuẩn lưu thông </w:t>
            </w:r>
          </w:p>
          <w:p w:rsidR="00AA62D5" w:rsidRPr="00D517BB" w:rsidRDefault="00AA62D5" w:rsidP="003B2094">
            <w:pPr>
              <w:spacing w:before="40" w:after="40"/>
              <w:jc w:val="both"/>
              <w:rPr>
                <w:b/>
                <w:sz w:val="20"/>
                <w:szCs w:val="20"/>
              </w:rPr>
            </w:pPr>
          </w:p>
        </w:tc>
        <w:tc>
          <w:tcPr>
            <w:tcW w:w="6804" w:type="dxa"/>
          </w:tcPr>
          <w:p w:rsidR="00583A5C" w:rsidRPr="00583A5C" w:rsidRDefault="00583A5C" w:rsidP="00583A5C">
            <w:pPr>
              <w:spacing w:before="60"/>
              <w:ind w:firstLine="567"/>
              <w:jc w:val="both"/>
              <w:rPr>
                <w:b/>
                <w:sz w:val="26"/>
                <w:szCs w:val="26"/>
              </w:rPr>
            </w:pPr>
            <w:r w:rsidRPr="00583A5C">
              <w:rPr>
                <w:b/>
                <w:sz w:val="26"/>
                <w:szCs w:val="26"/>
              </w:rPr>
              <w:lastRenderedPageBreak/>
              <w:t>Điều 13. Hạch toán xuất Quỹ DTPH để nhập Quỹ NVPH</w:t>
            </w:r>
          </w:p>
          <w:p w:rsidR="00583A5C" w:rsidRPr="00583A5C" w:rsidRDefault="00583A5C" w:rsidP="00583A5C">
            <w:pPr>
              <w:spacing w:before="60"/>
              <w:ind w:firstLine="567"/>
              <w:jc w:val="both"/>
              <w:rPr>
                <w:sz w:val="26"/>
                <w:szCs w:val="26"/>
              </w:rPr>
            </w:pPr>
            <w:r w:rsidRPr="00583A5C">
              <w:rPr>
                <w:sz w:val="26"/>
                <w:szCs w:val="26"/>
              </w:rPr>
              <w:t>1. Kho tiền Trung ương là đơn vị điều chuyển, ủy nhiệm cán bộ đến giao tiền mặt tại kho của Sở Giao dịch:</w:t>
            </w:r>
          </w:p>
          <w:p w:rsidR="00583A5C" w:rsidRPr="00583A5C" w:rsidRDefault="00583A5C" w:rsidP="00583A5C">
            <w:pPr>
              <w:spacing w:before="60"/>
              <w:ind w:firstLine="567"/>
              <w:jc w:val="both"/>
              <w:rPr>
                <w:sz w:val="26"/>
                <w:szCs w:val="26"/>
              </w:rPr>
            </w:pPr>
            <w:r w:rsidRPr="00583A5C">
              <w:rPr>
                <w:sz w:val="26"/>
                <w:szCs w:val="26"/>
              </w:rPr>
              <w:t xml:space="preserve">a) Tại Vụ Tài chính - Kế toán: </w:t>
            </w:r>
          </w:p>
          <w:p w:rsidR="00583A5C" w:rsidRPr="00583A5C" w:rsidRDefault="00583A5C" w:rsidP="00583A5C">
            <w:pPr>
              <w:spacing w:before="60"/>
              <w:ind w:firstLine="567"/>
              <w:jc w:val="both"/>
              <w:rPr>
                <w:sz w:val="26"/>
                <w:szCs w:val="26"/>
              </w:rPr>
            </w:pPr>
            <w:r w:rsidRPr="00583A5C">
              <w:rPr>
                <w:sz w:val="26"/>
                <w:szCs w:val="26"/>
              </w:rPr>
              <w:t>Khi xuất tiền mặt thuộc quỹ dự trữ phát hành, căn cứ Lệnh điều chuyển, Phiếu xuất kho và Biên bản giao nhận tiền, Vụ Tài chính - Kế toán hạch toán:</w:t>
            </w:r>
          </w:p>
          <w:p w:rsidR="00583A5C" w:rsidRPr="00583A5C" w:rsidRDefault="00583A5C" w:rsidP="00583A5C">
            <w:pPr>
              <w:spacing w:before="60"/>
              <w:ind w:firstLine="567"/>
              <w:jc w:val="both"/>
              <w:rPr>
                <w:sz w:val="26"/>
                <w:szCs w:val="26"/>
              </w:rPr>
            </w:pPr>
            <w:r w:rsidRPr="00583A5C">
              <w:rPr>
                <w:sz w:val="26"/>
                <w:szCs w:val="26"/>
              </w:rPr>
              <w:t>Nợ TK 10100105 - Quỹ dự trữ phát hành đang vận chuyển</w:t>
            </w:r>
          </w:p>
          <w:p w:rsidR="00583A5C" w:rsidRPr="00583A5C" w:rsidRDefault="00583A5C" w:rsidP="00583A5C">
            <w:pPr>
              <w:spacing w:before="60"/>
              <w:ind w:firstLine="567"/>
              <w:jc w:val="both"/>
              <w:rPr>
                <w:sz w:val="26"/>
                <w:szCs w:val="26"/>
              </w:rPr>
            </w:pPr>
            <w:r w:rsidRPr="00583A5C">
              <w:rPr>
                <w:sz w:val="26"/>
                <w:szCs w:val="26"/>
              </w:rPr>
              <w:t>Có TK 10100101 - Tiền đủ tiêu chuẩn lưu thông</w:t>
            </w:r>
          </w:p>
          <w:p w:rsidR="00583A5C" w:rsidRPr="00583A5C" w:rsidRDefault="00583A5C" w:rsidP="00583A5C">
            <w:pPr>
              <w:spacing w:before="60"/>
              <w:ind w:firstLine="567"/>
              <w:jc w:val="both"/>
              <w:rPr>
                <w:sz w:val="26"/>
                <w:szCs w:val="26"/>
              </w:rPr>
            </w:pPr>
            <w:r w:rsidRPr="00583A5C">
              <w:rPr>
                <w:sz w:val="26"/>
                <w:szCs w:val="26"/>
              </w:rPr>
              <w:t>Hoặc/và Có TK 10100102 - Tiền không đủ tiêu chuẩn lưu thông</w:t>
            </w:r>
          </w:p>
          <w:p w:rsidR="00583A5C" w:rsidRPr="00583A5C" w:rsidRDefault="00583A5C" w:rsidP="00583A5C">
            <w:pPr>
              <w:spacing w:before="60"/>
              <w:ind w:firstLine="567"/>
              <w:jc w:val="both"/>
              <w:rPr>
                <w:sz w:val="26"/>
                <w:szCs w:val="26"/>
              </w:rPr>
            </w:pPr>
            <w:r w:rsidRPr="00583A5C">
              <w:rPr>
                <w:sz w:val="26"/>
                <w:szCs w:val="26"/>
              </w:rPr>
              <w:t>Hoặc/và Có TK 10100103 - Tiền đình chỉ lưu hành</w:t>
            </w:r>
          </w:p>
          <w:p w:rsidR="00583A5C" w:rsidRPr="00583A5C" w:rsidRDefault="00583A5C" w:rsidP="00583A5C">
            <w:pPr>
              <w:spacing w:before="60"/>
              <w:ind w:firstLine="567"/>
              <w:jc w:val="both"/>
              <w:rPr>
                <w:sz w:val="26"/>
                <w:szCs w:val="26"/>
              </w:rPr>
            </w:pPr>
            <w:r w:rsidRPr="00583A5C">
              <w:rPr>
                <w:sz w:val="26"/>
                <w:szCs w:val="26"/>
              </w:rPr>
              <w:t>Hoặc/và Có TK 10100104 - Tiền bị phá hoại thuộc Quỹ dự trữ phát hành</w:t>
            </w:r>
          </w:p>
          <w:p w:rsidR="00583A5C" w:rsidRPr="00583A5C" w:rsidRDefault="00583A5C" w:rsidP="00583A5C">
            <w:pPr>
              <w:spacing w:before="60"/>
              <w:ind w:firstLine="567"/>
              <w:jc w:val="both"/>
              <w:rPr>
                <w:sz w:val="26"/>
                <w:szCs w:val="26"/>
              </w:rPr>
            </w:pPr>
            <w:r w:rsidRPr="00583A5C">
              <w:rPr>
                <w:sz w:val="26"/>
                <w:szCs w:val="26"/>
              </w:rPr>
              <w:t xml:space="preserve">- Khi nhận được báo Có của Sở Giao dịch chuyển đến, đối chiếu với Lệnh điều chuyển, Vụ Tài chính - Kế toán hạch toán: </w:t>
            </w:r>
          </w:p>
          <w:p w:rsidR="00583A5C" w:rsidRPr="00583A5C" w:rsidRDefault="00583A5C" w:rsidP="00583A5C">
            <w:pPr>
              <w:spacing w:before="60"/>
              <w:ind w:firstLine="567"/>
              <w:jc w:val="both"/>
              <w:rPr>
                <w:sz w:val="26"/>
                <w:szCs w:val="26"/>
              </w:rPr>
            </w:pPr>
            <w:r w:rsidRPr="00583A5C">
              <w:rPr>
                <w:sz w:val="26"/>
                <w:szCs w:val="26"/>
              </w:rPr>
              <w:t xml:space="preserve">Nợ TK 602004 - Thanh toán liên chi nhánh </w:t>
            </w:r>
          </w:p>
          <w:p w:rsidR="00583A5C" w:rsidRPr="00583A5C" w:rsidRDefault="00583A5C" w:rsidP="00583A5C">
            <w:pPr>
              <w:spacing w:before="60"/>
              <w:ind w:firstLine="567"/>
              <w:jc w:val="both"/>
              <w:rPr>
                <w:sz w:val="26"/>
                <w:szCs w:val="26"/>
              </w:rPr>
            </w:pPr>
            <w:r w:rsidRPr="00583A5C">
              <w:rPr>
                <w:sz w:val="26"/>
                <w:szCs w:val="26"/>
              </w:rPr>
              <w:t xml:space="preserve">Có TK 10100105 - Quỹ dự trữ phát hành đang vận chuyển </w:t>
            </w:r>
          </w:p>
          <w:p w:rsidR="00583A5C" w:rsidRPr="00583A5C" w:rsidRDefault="00583A5C" w:rsidP="00583A5C">
            <w:pPr>
              <w:spacing w:before="60"/>
              <w:ind w:firstLine="567"/>
              <w:jc w:val="both"/>
              <w:rPr>
                <w:sz w:val="26"/>
                <w:szCs w:val="26"/>
              </w:rPr>
            </w:pPr>
            <w:r w:rsidRPr="00583A5C">
              <w:rPr>
                <w:sz w:val="26"/>
                <w:szCs w:val="26"/>
              </w:rPr>
              <w:t>b) Tại Sở Giao dịch:</w:t>
            </w:r>
          </w:p>
          <w:p w:rsidR="00583A5C" w:rsidRPr="00583A5C" w:rsidRDefault="00583A5C" w:rsidP="00583A5C">
            <w:pPr>
              <w:spacing w:before="60"/>
              <w:ind w:firstLine="567"/>
              <w:jc w:val="both"/>
              <w:rPr>
                <w:sz w:val="26"/>
                <w:szCs w:val="26"/>
              </w:rPr>
            </w:pPr>
            <w:r w:rsidRPr="00583A5C">
              <w:rPr>
                <w:sz w:val="26"/>
                <w:szCs w:val="26"/>
              </w:rPr>
              <w:t>Căn cứ Lệnh điều chuyển và Biên bản giao nhận, kế toán Sở Giao dịch lập Phiếu thu, báo Có về Vụ Tài chính - Kế toán và hạch toán:</w:t>
            </w:r>
          </w:p>
          <w:p w:rsidR="00583A5C" w:rsidRPr="00583A5C" w:rsidRDefault="00583A5C" w:rsidP="00583A5C">
            <w:pPr>
              <w:spacing w:before="60"/>
              <w:ind w:firstLine="567"/>
              <w:jc w:val="both"/>
              <w:rPr>
                <w:sz w:val="26"/>
                <w:szCs w:val="26"/>
              </w:rPr>
            </w:pPr>
            <w:r w:rsidRPr="00583A5C">
              <w:rPr>
                <w:sz w:val="26"/>
                <w:szCs w:val="26"/>
              </w:rPr>
              <w:t>Nợ TK 10100201 - Tiền đủ tiêu chuẩn lưu thông</w:t>
            </w:r>
          </w:p>
          <w:p w:rsidR="00583A5C" w:rsidRPr="00583A5C" w:rsidRDefault="00583A5C" w:rsidP="00583A5C">
            <w:pPr>
              <w:spacing w:before="60"/>
              <w:ind w:firstLine="567"/>
              <w:jc w:val="both"/>
              <w:rPr>
                <w:sz w:val="26"/>
                <w:szCs w:val="26"/>
              </w:rPr>
            </w:pPr>
            <w:r w:rsidRPr="00583A5C">
              <w:rPr>
                <w:sz w:val="26"/>
                <w:szCs w:val="26"/>
              </w:rPr>
              <w:lastRenderedPageBreak/>
              <w:t>Hoặc/và Nợ TK 10100202 - Tiền không đủ tiêu chuẩn lưu thông</w:t>
            </w:r>
          </w:p>
          <w:p w:rsidR="00583A5C" w:rsidRPr="00583A5C" w:rsidRDefault="00583A5C" w:rsidP="00583A5C">
            <w:pPr>
              <w:spacing w:before="60"/>
              <w:ind w:firstLine="567"/>
              <w:jc w:val="both"/>
              <w:rPr>
                <w:sz w:val="26"/>
                <w:szCs w:val="26"/>
              </w:rPr>
            </w:pPr>
            <w:r w:rsidRPr="00583A5C">
              <w:rPr>
                <w:sz w:val="26"/>
                <w:szCs w:val="26"/>
              </w:rPr>
              <w:t>Hoặc/và Nợ TK 10100203 - Tiền đình chỉ lưu hành</w:t>
            </w:r>
          </w:p>
          <w:p w:rsidR="00583A5C" w:rsidRPr="00583A5C" w:rsidRDefault="00583A5C" w:rsidP="00583A5C">
            <w:pPr>
              <w:spacing w:before="60"/>
              <w:ind w:firstLine="567"/>
              <w:jc w:val="both"/>
              <w:rPr>
                <w:sz w:val="26"/>
                <w:szCs w:val="26"/>
              </w:rPr>
            </w:pPr>
            <w:r w:rsidRPr="00583A5C">
              <w:rPr>
                <w:sz w:val="26"/>
                <w:szCs w:val="26"/>
              </w:rPr>
              <w:t>Hoặc/và Nợ TK 10100204 - Tiền bị phá hoại thuộc Quỹ nghiệp vụ phát hành</w:t>
            </w:r>
          </w:p>
          <w:p w:rsidR="00583A5C" w:rsidRPr="00583A5C" w:rsidRDefault="00583A5C" w:rsidP="00583A5C">
            <w:pPr>
              <w:spacing w:before="60"/>
              <w:ind w:firstLine="567"/>
              <w:jc w:val="both"/>
              <w:rPr>
                <w:sz w:val="26"/>
                <w:szCs w:val="26"/>
              </w:rPr>
            </w:pPr>
            <w:r w:rsidRPr="00583A5C">
              <w:rPr>
                <w:sz w:val="26"/>
                <w:szCs w:val="26"/>
              </w:rPr>
              <w:t>Có TK 69900103 - Trung gian giữa ERP và T24 - Tiền mặt (QNV)</w:t>
            </w:r>
          </w:p>
          <w:p w:rsidR="00583A5C" w:rsidRPr="00583A5C" w:rsidRDefault="00583A5C" w:rsidP="00583A5C">
            <w:pPr>
              <w:spacing w:before="60"/>
              <w:ind w:firstLine="567"/>
              <w:jc w:val="both"/>
              <w:rPr>
                <w:sz w:val="26"/>
                <w:szCs w:val="26"/>
              </w:rPr>
            </w:pPr>
            <w:r w:rsidRPr="00583A5C">
              <w:rPr>
                <w:sz w:val="26"/>
                <w:szCs w:val="26"/>
              </w:rPr>
              <w:t>Đồng thời, lập bút toán liên chi nhánh về Vụ Tài chính - Kế toán:</w:t>
            </w:r>
          </w:p>
          <w:p w:rsidR="00583A5C" w:rsidRPr="00583A5C" w:rsidRDefault="00583A5C" w:rsidP="00583A5C">
            <w:pPr>
              <w:spacing w:before="60"/>
              <w:ind w:firstLine="567"/>
              <w:jc w:val="both"/>
              <w:rPr>
                <w:sz w:val="26"/>
                <w:szCs w:val="26"/>
              </w:rPr>
            </w:pPr>
            <w:r w:rsidRPr="00583A5C">
              <w:rPr>
                <w:sz w:val="26"/>
                <w:szCs w:val="26"/>
              </w:rPr>
              <w:t xml:space="preserve">Nợ TK 69900103 - Trung gian giữa ERP và T24 - Tiền mặt (QNV) </w:t>
            </w:r>
          </w:p>
          <w:p w:rsidR="00583A5C" w:rsidRPr="00583A5C" w:rsidRDefault="00583A5C" w:rsidP="00583A5C">
            <w:pPr>
              <w:spacing w:before="60"/>
              <w:ind w:firstLine="567"/>
              <w:jc w:val="both"/>
              <w:rPr>
                <w:sz w:val="26"/>
                <w:szCs w:val="26"/>
              </w:rPr>
            </w:pPr>
            <w:r w:rsidRPr="00583A5C">
              <w:rPr>
                <w:sz w:val="26"/>
                <w:szCs w:val="26"/>
              </w:rPr>
              <w:t xml:space="preserve">Có TK 602004 - Thanh toán liên chi nhánh </w:t>
            </w:r>
          </w:p>
          <w:p w:rsidR="00583A5C" w:rsidRPr="00583A5C" w:rsidRDefault="00583A5C" w:rsidP="00583A5C">
            <w:pPr>
              <w:spacing w:before="60"/>
              <w:ind w:firstLine="567"/>
              <w:jc w:val="both"/>
              <w:rPr>
                <w:sz w:val="26"/>
                <w:szCs w:val="26"/>
              </w:rPr>
            </w:pPr>
            <w:r w:rsidRPr="00583A5C">
              <w:rPr>
                <w:sz w:val="26"/>
                <w:szCs w:val="26"/>
              </w:rPr>
              <w:t>2. Kho tiền Trung ương là đơn vị điều chuyển, Sở Giao dịch ủy nhiệm cán bộ đến nhận tiền mặt tại Kho tiền Trung ương:</w:t>
            </w:r>
          </w:p>
          <w:p w:rsidR="00583A5C" w:rsidRPr="00583A5C" w:rsidRDefault="00583A5C" w:rsidP="00583A5C">
            <w:pPr>
              <w:spacing w:before="60"/>
              <w:ind w:firstLine="567"/>
              <w:jc w:val="both"/>
              <w:rPr>
                <w:sz w:val="26"/>
                <w:szCs w:val="26"/>
              </w:rPr>
            </w:pPr>
            <w:r w:rsidRPr="00583A5C">
              <w:rPr>
                <w:sz w:val="26"/>
                <w:szCs w:val="26"/>
              </w:rPr>
              <w:t xml:space="preserve">a) Tại Vụ Tài chính - Kế toán: </w:t>
            </w:r>
          </w:p>
          <w:p w:rsidR="00583A5C" w:rsidRPr="00583A5C" w:rsidRDefault="00583A5C" w:rsidP="00583A5C">
            <w:pPr>
              <w:spacing w:before="60"/>
              <w:ind w:firstLine="567"/>
              <w:jc w:val="both"/>
              <w:rPr>
                <w:sz w:val="26"/>
                <w:szCs w:val="26"/>
              </w:rPr>
            </w:pPr>
            <w:r w:rsidRPr="00583A5C">
              <w:rPr>
                <w:sz w:val="26"/>
                <w:szCs w:val="26"/>
              </w:rPr>
              <w:t>Khi xuất tiền mặt thuộc quỹ dự trữ phát hành, căn cứ Lệnh điều chuyển, Phiếu xuất kho và Biên bản giao nhận tiền, Vụ Tài chính - Kế toán hạch toán:</w:t>
            </w:r>
          </w:p>
          <w:p w:rsidR="00583A5C" w:rsidRPr="00583A5C" w:rsidRDefault="00583A5C" w:rsidP="00583A5C">
            <w:pPr>
              <w:spacing w:before="60"/>
              <w:ind w:firstLine="567"/>
              <w:jc w:val="both"/>
              <w:rPr>
                <w:sz w:val="26"/>
                <w:szCs w:val="26"/>
              </w:rPr>
            </w:pPr>
            <w:r w:rsidRPr="00583A5C">
              <w:rPr>
                <w:sz w:val="26"/>
                <w:szCs w:val="26"/>
              </w:rPr>
              <w:t xml:space="preserve">Nợ TK 602004 - Thanh toán liên chi nhánh </w:t>
            </w:r>
          </w:p>
          <w:p w:rsidR="00583A5C" w:rsidRPr="00583A5C" w:rsidRDefault="00583A5C" w:rsidP="00583A5C">
            <w:pPr>
              <w:spacing w:before="60"/>
              <w:ind w:firstLine="567"/>
              <w:jc w:val="both"/>
              <w:rPr>
                <w:sz w:val="26"/>
                <w:szCs w:val="26"/>
              </w:rPr>
            </w:pPr>
            <w:r w:rsidRPr="00583A5C">
              <w:rPr>
                <w:sz w:val="26"/>
                <w:szCs w:val="26"/>
              </w:rPr>
              <w:t>Có TK 10100101 - Tiền đủ tiêu chuẩn lưu thông</w:t>
            </w:r>
          </w:p>
          <w:p w:rsidR="00583A5C" w:rsidRPr="00583A5C" w:rsidRDefault="00583A5C" w:rsidP="00583A5C">
            <w:pPr>
              <w:spacing w:before="60"/>
              <w:ind w:firstLine="567"/>
              <w:jc w:val="both"/>
              <w:rPr>
                <w:sz w:val="26"/>
                <w:szCs w:val="26"/>
              </w:rPr>
            </w:pPr>
            <w:r w:rsidRPr="00583A5C">
              <w:rPr>
                <w:sz w:val="26"/>
                <w:szCs w:val="26"/>
              </w:rPr>
              <w:t>Hoặc/và Có TK 10100102 - Tiền không đủ tiêu chuẩn lưu thông</w:t>
            </w:r>
          </w:p>
          <w:p w:rsidR="00583A5C" w:rsidRPr="00583A5C" w:rsidRDefault="00583A5C" w:rsidP="00583A5C">
            <w:pPr>
              <w:spacing w:before="60"/>
              <w:ind w:firstLine="567"/>
              <w:jc w:val="both"/>
              <w:rPr>
                <w:sz w:val="26"/>
                <w:szCs w:val="26"/>
              </w:rPr>
            </w:pPr>
            <w:r w:rsidRPr="00583A5C">
              <w:rPr>
                <w:sz w:val="26"/>
                <w:szCs w:val="26"/>
              </w:rPr>
              <w:t>Hoặc/và Có TK 10100103 - Tiền đình chỉ lưu hành</w:t>
            </w:r>
          </w:p>
          <w:p w:rsidR="00583A5C" w:rsidRPr="00583A5C" w:rsidRDefault="00583A5C" w:rsidP="00583A5C">
            <w:pPr>
              <w:spacing w:before="60"/>
              <w:ind w:firstLine="567"/>
              <w:jc w:val="both"/>
              <w:rPr>
                <w:sz w:val="26"/>
                <w:szCs w:val="26"/>
              </w:rPr>
            </w:pPr>
            <w:r w:rsidRPr="00583A5C">
              <w:rPr>
                <w:sz w:val="26"/>
                <w:szCs w:val="26"/>
              </w:rPr>
              <w:t>Hoặc/và Có TK 10100104 - Tiền bị phá hoại thuộc Quỹ dự trữ phát hành</w:t>
            </w:r>
          </w:p>
          <w:p w:rsidR="00583A5C" w:rsidRPr="00583A5C" w:rsidRDefault="00583A5C" w:rsidP="00583A5C">
            <w:pPr>
              <w:spacing w:before="60"/>
              <w:ind w:firstLine="567"/>
              <w:jc w:val="both"/>
              <w:rPr>
                <w:sz w:val="26"/>
                <w:szCs w:val="26"/>
              </w:rPr>
            </w:pPr>
            <w:r w:rsidRPr="00583A5C">
              <w:rPr>
                <w:sz w:val="26"/>
                <w:szCs w:val="26"/>
              </w:rPr>
              <w:t xml:space="preserve">b)  Tại Sở Giao dịch: </w:t>
            </w:r>
          </w:p>
          <w:p w:rsidR="00583A5C" w:rsidRPr="00583A5C" w:rsidRDefault="00583A5C" w:rsidP="00583A5C">
            <w:pPr>
              <w:spacing w:before="60"/>
              <w:ind w:firstLine="567"/>
              <w:jc w:val="both"/>
              <w:rPr>
                <w:sz w:val="26"/>
                <w:szCs w:val="26"/>
              </w:rPr>
            </w:pPr>
            <w:r w:rsidRPr="00583A5C">
              <w:rPr>
                <w:sz w:val="26"/>
                <w:szCs w:val="26"/>
              </w:rPr>
              <w:lastRenderedPageBreak/>
              <w:t>Căn cứ Lệnh điều chuyển và Biên bản giao nhận tiền do bộ phận kho quỹ chuyển sang, kế toán lập Phiếu thu, đối chiếu với báo Nợ do Vụ Tài chính - Kế toán chuyển đến, hạch toán:</w:t>
            </w:r>
          </w:p>
          <w:p w:rsidR="00583A5C" w:rsidRPr="00583A5C" w:rsidRDefault="00583A5C" w:rsidP="00583A5C">
            <w:pPr>
              <w:spacing w:before="60"/>
              <w:ind w:firstLine="567"/>
              <w:jc w:val="both"/>
              <w:rPr>
                <w:sz w:val="26"/>
                <w:szCs w:val="26"/>
              </w:rPr>
            </w:pPr>
            <w:r w:rsidRPr="00583A5C">
              <w:rPr>
                <w:sz w:val="26"/>
                <w:szCs w:val="26"/>
              </w:rPr>
              <w:t xml:space="preserve">Nợ TK 10100201- Tiền đủ tiêu chuẩn lưu thông </w:t>
            </w:r>
          </w:p>
          <w:p w:rsidR="00583A5C" w:rsidRPr="00583A5C" w:rsidRDefault="00583A5C" w:rsidP="00583A5C">
            <w:pPr>
              <w:spacing w:before="60"/>
              <w:ind w:firstLine="567"/>
              <w:jc w:val="both"/>
              <w:rPr>
                <w:sz w:val="26"/>
                <w:szCs w:val="26"/>
              </w:rPr>
            </w:pPr>
            <w:r w:rsidRPr="00583A5C">
              <w:rPr>
                <w:sz w:val="26"/>
                <w:szCs w:val="26"/>
              </w:rPr>
              <w:t>Hoặc/và Nợ TK 10100202 - Tiền không đủ tiêu chuẩn lưu thông</w:t>
            </w:r>
          </w:p>
          <w:p w:rsidR="00583A5C" w:rsidRPr="00583A5C" w:rsidRDefault="00583A5C" w:rsidP="00583A5C">
            <w:pPr>
              <w:spacing w:before="60"/>
              <w:ind w:firstLine="567"/>
              <w:jc w:val="both"/>
              <w:rPr>
                <w:sz w:val="26"/>
                <w:szCs w:val="26"/>
              </w:rPr>
            </w:pPr>
            <w:r w:rsidRPr="00583A5C">
              <w:rPr>
                <w:sz w:val="26"/>
                <w:szCs w:val="26"/>
              </w:rPr>
              <w:t>Hoặc/và Nợ TK 10100203 - Tiền đình chỉ lưu hành</w:t>
            </w:r>
          </w:p>
          <w:p w:rsidR="00583A5C" w:rsidRPr="00583A5C" w:rsidRDefault="00583A5C" w:rsidP="00583A5C">
            <w:pPr>
              <w:spacing w:before="60"/>
              <w:ind w:firstLine="567"/>
              <w:jc w:val="both"/>
              <w:rPr>
                <w:sz w:val="26"/>
                <w:szCs w:val="26"/>
              </w:rPr>
            </w:pPr>
            <w:r w:rsidRPr="00583A5C">
              <w:rPr>
                <w:sz w:val="26"/>
                <w:szCs w:val="26"/>
              </w:rPr>
              <w:t>Hoặc/và Nợ TK 10100204 - Tiền bị phá hoại thuộc Quỹ dự trữ phát hành</w:t>
            </w:r>
          </w:p>
          <w:p w:rsidR="00583A5C" w:rsidRPr="00583A5C" w:rsidRDefault="00583A5C" w:rsidP="00583A5C">
            <w:pPr>
              <w:spacing w:before="60"/>
              <w:ind w:firstLine="567"/>
              <w:jc w:val="both"/>
              <w:rPr>
                <w:sz w:val="26"/>
                <w:szCs w:val="26"/>
              </w:rPr>
            </w:pPr>
            <w:r w:rsidRPr="00583A5C">
              <w:rPr>
                <w:sz w:val="26"/>
                <w:szCs w:val="26"/>
              </w:rPr>
              <w:t xml:space="preserve">Có TK 602004- Thanh toán liên chi nhánh </w:t>
            </w:r>
          </w:p>
          <w:p w:rsidR="00583A5C" w:rsidRPr="00583A5C" w:rsidRDefault="00583A5C" w:rsidP="00583A5C">
            <w:pPr>
              <w:spacing w:before="60"/>
              <w:ind w:firstLine="567"/>
              <w:jc w:val="both"/>
              <w:rPr>
                <w:sz w:val="26"/>
                <w:szCs w:val="26"/>
              </w:rPr>
            </w:pPr>
            <w:r w:rsidRPr="00583A5C">
              <w:rPr>
                <w:sz w:val="26"/>
                <w:szCs w:val="26"/>
              </w:rPr>
              <w:t>3. Xuất Quỹ DTPH để nhập Quỹ NVPH tại các NHNN Chi nhánh:</w:t>
            </w:r>
          </w:p>
          <w:p w:rsidR="00583A5C" w:rsidRPr="00583A5C" w:rsidRDefault="00583A5C" w:rsidP="00583A5C">
            <w:pPr>
              <w:spacing w:before="60"/>
              <w:ind w:firstLine="567"/>
              <w:jc w:val="both"/>
              <w:rPr>
                <w:sz w:val="26"/>
                <w:szCs w:val="26"/>
              </w:rPr>
            </w:pPr>
            <w:r w:rsidRPr="00583A5C">
              <w:rPr>
                <w:sz w:val="26"/>
                <w:szCs w:val="26"/>
              </w:rPr>
              <w:t>Căn cứ Lệnh xuất - nhập Quỹ DTPH đã được phê duyệt, kế toán lập Phiếu xuất kho Quỹ DTPH, đồng thời lập Phiếu thu để thu tiền vào Quỹ NVPH, vào nhật ký quỹ. Bút toán:</w:t>
            </w:r>
          </w:p>
          <w:p w:rsidR="00583A5C" w:rsidRPr="00583A5C" w:rsidRDefault="00583A5C" w:rsidP="00583A5C">
            <w:pPr>
              <w:spacing w:before="60"/>
              <w:ind w:firstLine="567"/>
              <w:jc w:val="both"/>
              <w:rPr>
                <w:sz w:val="26"/>
                <w:szCs w:val="26"/>
              </w:rPr>
            </w:pPr>
            <w:r w:rsidRPr="00583A5C">
              <w:rPr>
                <w:sz w:val="26"/>
                <w:szCs w:val="26"/>
              </w:rPr>
              <w:t xml:space="preserve">Nợ TK 69900109 - Trung gian điều chuyển tiền </w:t>
            </w:r>
          </w:p>
          <w:p w:rsidR="00583A5C" w:rsidRPr="00583A5C" w:rsidRDefault="00583A5C" w:rsidP="00583A5C">
            <w:pPr>
              <w:spacing w:before="60"/>
              <w:ind w:firstLine="567"/>
              <w:jc w:val="both"/>
              <w:rPr>
                <w:sz w:val="26"/>
                <w:szCs w:val="26"/>
              </w:rPr>
            </w:pPr>
            <w:r w:rsidRPr="00583A5C">
              <w:rPr>
                <w:sz w:val="26"/>
                <w:szCs w:val="26"/>
              </w:rPr>
              <w:t>Có TK 10100101- Tiền đủ tiêu chuẩn lưu thông</w:t>
            </w:r>
          </w:p>
          <w:p w:rsidR="00583A5C" w:rsidRPr="00583A5C" w:rsidRDefault="00583A5C" w:rsidP="00583A5C">
            <w:pPr>
              <w:spacing w:before="60"/>
              <w:ind w:firstLine="567"/>
              <w:jc w:val="both"/>
              <w:rPr>
                <w:sz w:val="26"/>
                <w:szCs w:val="26"/>
              </w:rPr>
            </w:pPr>
            <w:r w:rsidRPr="00583A5C">
              <w:rPr>
                <w:sz w:val="26"/>
                <w:szCs w:val="26"/>
              </w:rPr>
              <w:t>Đồng thời, lập bút toán đối ứng số tiền mặt đã nhập quỹ NVPH:</w:t>
            </w:r>
          </w:p>
          <w:p w:rsidR="00583A5C" w:rsidRPr="00583A5C" w:rsidRDefault="00583A5C" w:rsidP="00583A5C">
            <w:pPr>
              <w:spacing w:before="60"/>
              <w:ind w:firstLine="567"/>
              <w:jc w:val="both"/>
              <w:rPr>
                <w:sz w:val="26"/>
                <w:szCs w:val="26"/>
              </w:rPr>
            </w:pPr>
            <w:r w:rsidRPr="00583A5C">
              <w:rPr>
                <w:sz w:val="26"/>
                <w:szCs w:val="26"/>
              </w:rPr>
              <w:t>Nợ TK 10100201- Tiền đủ tiêu chuẩn lưu thông</w:t>
            </w:r>
          </w:p>
          <w:p w:rsidR="00583A5C" w:rsidRPr="00583A5C" w:rsidRDefault="00583A5C" w:rsidP="00583A5C">
            <w:pPr>
              <w:spacing w:before="60"/>
              <w:ind w:firstLine="567"/>
              <w:jc w:val="both"/>
              <w:rPr>
                <w:sz w:val="26"/>
                <w:szCs w:val="26"/>
              </w:rPr>
            </w:pPr>
            <w:r w:rsidRPr="00583A5C">
              <w:rPr>
                <w:sz w:val="26"/>
                <w:szCs w:val="26"/>
              </w:rPr>
              <w:t>Có TK 69900109 - Trung gian điều chuyển tiền</w:t>
            </w:r>
          </w:p>
          <w:p w:rsidR="00AA62D5" w:rsidRPr="00583A5C" w:rsidRDefault="00583A5C" w:rsidP="00583A5C">
            <w:pPr>
              <w:spacing w:before="60"/>
              <w:ind w:firstLine="567"/>
              <w:jc w:val="both"/>
              <w:rPr>
                <w:sz w:val="26"/>
                <w:szCs w:val="26"/>
              </w:rPr>
            </w:pPr>
            <w:r w:rsidRPr="00583A5C">
              <w:rPr>
                <w:sz w:val="26"/>
                <w:szCs w:val="26"/>
              </w:rPr>
              <w:t>Sau đó, chuyển chứng từ sang bộ phận kho quỹ để làm thủ tục xuất - nhập tiền theo quy định hiện hành.</w:t>
            </w:r>
          </w:p>
        </w:tc>
        <w:tc>
          <w:tcPr>
            <w:tcW w:w="1752" w:type="dxa"/>
          </w:tcPr>
          <w:p w:rsidR="00AA62D5" w:rsidRPr="00D517BB" w:rsidRDefault="004E1ED2" w:rsidP="003B2094">
            <w:pPr>
              <w:spacing w:before="40" w:after="40"/>
              <w:jc w:val="both"/>
              <w:rPr>
                <w:b/>
                <w:sz w:val="26"/>
                <w:szCs w:val="26"/>
              </w:rPr>
            </w:pPr>
            <w:r w:rsidRPr="00D517BB">
              <w:rPr>
                <w:sz w:val="26"/>
                <w:szCs w:val="26"/>
                <w:lang w:val="nl-NL"/>
              </w:rPr>
              <w:lastRenderedPageBreak/>
              <w:t xml:space="preserve">Do </w:t>
            </w:r>
            <w:r w:rsidR="000132D8" w:rsidRPr="00D517BB">
              <w:rPr>
                <w:sz w:val="26"/>
                <w:szCs w:val="26"/>
                <w:lang w:val="nl-NL"/>
              </w:rPr>
              <w:t xml:space="preserve">thời gian qua, thực tế có </w:t>
            </w:r>
            <w:r w:rsidRPr="00D517BB">
              <w:rPr>
                <w:sz w:val="26"/>
                <w:szCs w:val="26"/>
                <w:lang w:val="nl-NL"/>
              </w:rPr>
              <w:t>thay đổi phương thức giao nhận tiền mặt giữa Sở Giao dịch và Cục Phát hành và Kho quỹ (Công văn số 1314/NHNN-TCKT ngày 03/3/2021 hướng dẫn hạch toán giao nhận tiền mặt giữa quỹ nghiệp vụ phát hành và quỹ dự trữ phát hành theo văn bản số 8614/NHNN-PHKQ ngày 30/11/2020)</w:t>
            </w:r>
          </w:p>
        </w:tc>
      </w:tr>
      <w:tr w:rsidR="00D517BB" w:rsidRPr="00D517BB" w:rsidTr="003B2094">
        <w:tc>
          <w:tcPr>
            <w:tcW w:w="6232" w:type="dxa"/>
          </w:tcPr>
          <w:p w:rsidR="00246B73" w:rsidRPr="00D517BB" w:rsidRDefault="00246B73" w:rsidP="003B2094">
            <w:pPr>
              <w:tabs>
                <w:tab w:val="left" w:pos="0"/>
              </w:tabs>
              <w:spacing w:after="120"/>
              <w:jc w:val="both"/>
              <w:rPr>
                <w:sz w:val="26"/>
                <w:szCs w:val="26"/>
              </w:rPr>
            </w:pPr>
            <w:bookmarkStart w:id="4" w:name="dieu_10"/>
            <w:r w:rsidRPr="00D517BB">
              <w:rPr>
                <w:b/>
                <w:sz w:val="26"/>
                <w:szCs w:val="26"/>
              </w:rPr>
              <w:lastRenderedPageBreak/>
              <w:t>Điều 10. Hạch toán xuất Quỹ NVPH để nhập Quỹ DTPH</w:t>
            </w:r>
          </w:p>
          <w:bookmarkEnd w:id="4"/>
          <w:p w:rsidR="00246B73" w:rsidRPr="00D517BB" w:rsidRDefault="00246B73" w:rsidP="003B2094">
            <w:pPr>
              <w:tabs>
                <w:tab w:val="left" w:pos="0"/>
              </w:tabs>
              <w:spacing w:after="120"/>
              <w:jc w:val="both"/>
              <w:rPr>
                <w:sz w:val="26"/>
                <w:szCs w:val="26"/>
              </w:rPr>
            </w:pPr>
            <w:r w:rsidRPr="00D517BB">
              <w:rPr>
                <w:sz w:val="26"/>
                <w:szCs w:val="26"/>
              </w:rPr>
              <w:t>1. Tại NHNN:</w:t>
            </w:r>
          </w:p>
          <w:p w:rsidR="00246B73" w:rsidRPr="00D517BB" w:rsidRDefault="00246B73" w:rsidP="003B2094">
            <w:pPr>
              <w:tabs>
                <w:tab w:val="left" w:pos="0"/>
              </w:tabs>
              <w:spacing w:after="120"/>
              <w:jc w:val="both"/>
              <w:rPr>
                <w:sz w:val="26"/>
                <w:szCs w:val="26"/>
              </w:rPr>
            </w:pPr>
            <w:r w:rsidRPr="00D517BB">
              <w:rPr>
                <w:sz w:val="26"/>
                <w:szCs w:val="26"/>
              </w:rPr>
              <w:t>a) Tại Sở giao dịch:</w:t>
            </w:r>
          </w:p>
          <w:p w:rsidR="00246B73" w:rsidRPr="00D517BB" w:rsidRDefault="00246B73" w:rsidP="003B2094">
            <w:pPr>
              <w:tabs>
                <w:tab w:val="left" w:pos="0"/>
              </w:tabs>
              <w:spacing w:after="120"/>
              <w:jc w:val="both"/>
              <w:rPr>
                <w:sz w:val="26"/>
                <w:szCs w:val="26"/>
              </w:rPr>
            </w:pPr>
            <w:r w:rsidRPr="00D517BB">
              <w:rPr>
                <w:sz w:val="26"/>
                <w:szCs w:val="26"/>
              </w:rPr>
              <w:lastRenderedPageBreak/>
              <w:t>Căn cứ Lệnh điều chuyển, Kế toán lập Phiếu chi, ghi nhật ký quỹ và chuyển chứng từ sang bộ phận kho quỹ để làm thủ tục chi tiền và hạch toán:</w:t>
            </w:r>
          </w:p>
          <w:p w:rsidR="00246B73" w:rsidRPr="00D517BB" w:rsidRDefault="00246B73" w:rsidP="003B2094">
            <w:pPr>
              <w:tabs>
                <w:tab w:val="left" w:pos="0"/>
              </w:tabs>
              <w:spacing w:after="120"/>
              <w:jc w:val="both"/>
              <w:rPr>
                <w:sz w:val="26"/>
                <w:szCs w:val="26"/>
              </w:rPr>
            </w:pPr>
            <w:r w:rsidRPr="00D517BB">
              <w:rPr>
                <w:sz w:val="26"/>
                <w:szCs w:val="26"/>
              </w:rPr>
              <w:t xml:space="preserve">Nợ TK 3639- Các khoản khác phải thu </w:t>
            </w:r>
          </w:p>
          <w:p w:rsidR="00246B73" w:rsidRPr="00D517BB" w:rsidRDefault="00246B73" w:rsidP="003B2094">
            <w:pPr>
              <w:tabs>
                <w:tab w:val="left" w:pos="0"/>
              </w:tabs>
              <w:spacing w:after="120"/>
              <w:jc w:val="both"/>
              <w:rPr>
                <w:sz w:val="26"/>
                <w:szCs w:val="26"/>
              </w:rPr>
            </w:pPr>
            <w:r w:rsidRPr="00D517BB">
              <w:rPr>
                <w:sz w:val="26"/>
                <w:szCs w:val="26"/>
              </w:rPr>
              <w:t>(chi tiết: Tiền điều chuyển)</w:t>
            </w:r>
          </w:p>
          <w:p w:rsidR="00246B73" w:rsidRPr="00D517BB" w:rsidRDefault="00246B73" w:rsidP="003B2094">
            <w:pPr>
              <w:tabs>
                <w:tab w:val="left" w:pos="0"/>
              </w:tabs>
              <w:spacing w:after="120"/>
              <w:jc w:val="both"/>
              <w:rPr>
                <w:sz w:val="26"/>
                <w:szCs w:val="26"/>
              </w:rPr>
            </w:pPr>
            <w:r w:rsidRPr="00D517BB">
              <w:rPr>
                <w:sz w:val="26"/>
                <w:szCs w:val="26"/>
              </w:rPr>
              <w:t xml:space="preserve">Có TK 1021- Tiền đủ tiêu chuẩn lưu thông </w:t>
            </w:r>
          </w:p>
          <w:p w:rsidR="00246B73" w:rsidRPr="00D517BB" w:rsidRDefault="00246B73" w:rsidP="003B2094">
            <w:pPr>
              <w:tabs>
                <w:tab w:val="left" w:pos="0"/>
              </w:tabs>
              <w:spacing w:after="120"/>
              <w:jc w:val="both"/>
              <w:rPr>
                <w:sz w:val="26"/>
                <w:szCs w:val="26"/>
              </w:rPr>
            </w:pPr>
            <w:r w:rsidRPr="00D517BB">
              <w:rPr>
                <w:sz w:val="26"/>
                <w:szCs w:val="26"/>
              </w:rPr>
              <w:t>Hoặc/ và  Có TK 1022- Tiền không đủ tiêu chuẩn lưu thông</w:t>
            </w:r>
          </w:p>
          <w:p w:rsidR="00246B73" w:rsidRPr="00D517BB" w:rsidRDefault="00246B73" w:rsidP="003B2094">
            <w:pPr>
              <w:tabs>
                <w:tab w:val="left" w:pos="0"/>
              </w:tabs>
              <w:spacing w:after="120"/>
              <w:jc w:val="both"/>
              <w:rPr>
                <w:sz w:val="26"/>
                <w:szCs w:val="26"/>
              </w:rPr>
            </w:pPr>
            <w:r w:rsidRPr="00D517BB">
              <w:rPr>
                <w:sz w:val="26"/>
                <w:szCs w:val="26"/>
              </w:rPr>
              <w:t>Hoặc/ và Có TK 1023- Tiền đình chỉ lưu hành</w:t>
            </w:r>
          </w:p>
          <w:p w:rsidR="00246B73" w:rsidRPr="00D517BB" w:rsidRDefault="00246B73" w:rsidP="003B2094">
            <w:pPr>
              <w:tabs>
                <w:tab w:val="left" w:pos="0"/>
              </w:tabs>
              <w:spacing w:after="120"/>
              <w:jc w:val="both"/>
              <w:rPr>
                <w:sz w:val="26"/>
                <w:szCs w:val="26"/>
              </w:rPr>
            </w:pPr>
            <w:r w:rsidRPr="00D517BB">
              <w:rPr>
                <w:sz w:val="26"/>
                <w:szCs w:val="26"/>
              </w:rPr>
              <w:t>Hoặc/ và  Có TK 1024- Tiền bị phá hoại thuộc Quỹ NVPH</w:t>
            </w:r>
          </w:p>
          <w:p w:rsidR="00246B73" w:rsidRPr="00D517BB" w:rsidRDefault="00246B73" w:rsidP="003B2094">
            <w:pPr>
              <w:tabs>
                <w:tab w:val="left" w:pos="0"/>
              </w:tabs>
              <w:spacing w:after="120"/>
              <w:jc w:val="both"/>
              <w:rPr>
                <w:sz w:val="26"/>
                <w:szCs w:val="26"/>
              </w:rPr>
            </w:pPr>
            <w:r w:rsidRPr="00D517BB">
              <w:rPr>
                <w:sz w:val="26"/>
                <w:szCs w:val="26"/>
              </w:rPr>
              <w:t>Căn cứ báo Có do Vụ Kế toán- Tài chính chuyển đến, Kế toán đối chiếu với Biên bản giao nhận tiền và hạch toán:</w:t>
            </w:r>
          </w:p>
          <w:p w:rsidR="00246B73" w:rsidRPr="00D517BB" w:rsidRDefault="00246B73" w:rsidP="003B2094">
            <w:pPr>
              <w:tabs>
                <w:tab w:val="left" w:pos="0"/>
              </w:tabs>
              <w:spacing w:after="120"/>
              <w:jc w:val="both"/>
              <w:rPr>
                <w:sz w:val="26"/>
                <w:szCs w:val="26"/>
              </w:rPr>
            </w:pPr>
            <w:r w:rsidRPr="00D517BB">
              <w:rPr>
                <w:sz w:val="26"/>
                <w:szCs w:val="26"/>
              </w:rPr>
              <w:t>Nợ TK 5112- Chuyển tiền đến năm nay</w:t>
            </w:r>
          </w:p>
          <w:p w:rsidR="00246B73" w:rsidRPr="00D517BB" w:rsidRDefault="00246B73" w:rsidP="003B2094">
            <w:pPr>
              <w:tabs>
                <w:tab w:val="left" w:pos="0"/>
              </w:tabs>
              <w:spacing w:after="120"/>
              <w:jc w:val="both"/>
              <w:rPr>
                <w:sz w:val="26"/>
                <w:szCs w:val="26"/>
              </w:rPr>
            </w:pPr>
            <w:r w:rsidRPr="00D517BB">
              <w:rPr>
                <w:sz w:val="26"/>
                <w:szCs w:val="26"/>
              </w:rPr>
              <w:t>Hoặc Nợ TK 5212- Liên hàng đến năm nay</w:t>
            </w:r>
          </w:p>
          <w:p w:rsidR="00246B73" w:rsidRPr="00D517BB" w:rsidRDefault="00246B73" w:rsidP="003B2094">
            <w:pPr>
              <w:tabs>
                <w:tab w:val="left" w:pos="0"/>
              </w:tabs>
              <w:spacing w:after="120"/>
              <w:jc w:val="both"/>
              <w:rPr>
                <w:sz w:val="26"/>
                <w:szCs w:val="26"/>
              </w:rPr>
            </w:pPr>
            <w:r w:rsidRPr="00D517BB">
              <w:rPr>
                <w:sz w:val="26"/>
                <w:szCs w:val="26"/>
              </w:rPr>
              <w:t xml:space="preserve">Có TK  3639- Các khoản khác phải thu </w:t>
            </w:r>
          </w:p>
          <w:p w:rsidR="00246B73" w:rsidRPr="00D517BB" w:rsidRDefault="00246B73" w:rsidP="003B2094">
            <w:pPr>
              <w:tabs>
                <w:tab w:val="left" w:pos="0"/>
              </w:tabs>
              <w:spacing w:after="120"/>
              <w:jc w:val="both"/>
              <w:rPr>
                <w:sz w:val="26"/>
                <w:szCs w:val="26"/>
              </w:rPr>
            </w:pPr>
            <w:r w:rsidRPr="00D517BB">
              <w:rPr>
                <w:sz w:val="26"/>
                <w:szCs w:val="26"/>
              </w:rPr>
              <w:t>(chi tiết: Tiền điều chuyển)</w:t>
            </w:r>
          </w:p>
          <w:p w:rsidR="00246B73" w:rsidRPr="00D517BB" w:rsidRDefault="00246B73" w:rsidP="003B2094">
            <w:pPr>
              <w:tabs>
                <w:tab w:val="left" w:pos="0"/>
              </w:tabs>
              <w:spacing w:after="120"/>
              <w:jc w:val="both"/>
              <w:rPr>
                <w:sz w:val="26"/>
                <w:szCs w:val="26"/>
              </w:rPr>
            </w:pPr>
            <w:r w:rsidRPr="00D517BB">
              <w:rPr>
                <w:sz w:val="26"/>
                <w:szCs w:val="26"/>
              </w:rPr>
              <w:t>b) Tại Vụ Kế toán- Tài chính:</w:t>
            </w:r>
          </w:p>
          <w:p w:rsidR="00246B73" w:rsidRPr="00D517BB" w:rsidRDefault="00246B73" w:rsidP="003B2094">
            <w:pPr>
              <w:tabs>
                <w:tab w:val="left" w:pos="0"/>
              </w:tabs>
              <w:spacing w:after="120"/>
              <w:jc w:val="both"/>
              <w:rPr>
                <w:sz w:val="26"/>
                <w:szCs w:val="26"/>
              </w:rPr>
            </w:pPr>
            <w:r w:rsidRPr="00D517BB">
              <w:rPr>
                <w:sz w:val="26"/>
                <w:szCs w:val="26"/>
              </w:rPr>
              <w:t>Căn cứ Lệnh điều chuyển, Biên bản giao nhận tiền, Vụ Kế toán- Tài chính lập Phiếu nhập kho, đồng thời lập báo Có cho Sở giao dịch và hạch toán:</w:t>
            </w:r>
          </w:p>
          <w:p w:rsidR="00246B73" w:rsidRPr="00D517BB" w:rsidRDefault="00246B73" w:rsidP="003B2094">
            <w:pPr>
              <w:tabs>
                <w:tab w:val="left" w:pos="0"/>
              </w:tabs>
              <w:spacing w:after="120"/>
              <w:jc w:val="both"/>
              <w:rPr>
                <w:sz w:val="26"/>
                <w:szCs w:val="26"/>
              </w:rPr>
            </w:pPr>
            <w:r w:rsidRPr="00D517BB">
              <w:rPr>
                <w:sz w:val="26"/>
                <w:szCs w:val="26"/>
              </w:rPr>
              <w:t xml:space="preserve">Nợ TK 1011- Tiền đủ tiêu chuẩn lưu thông </w:t>
            </w:r>
          </w:p>
          <w:p w:rsidR="00246B73" w:rsidRPr="00D517BB" w:rsidRDefault="00246B73" w:rsidP="003B2094">
            <w:pPr>
              <w:tabs>
                <w:tab w:val="left" w:pos="0"/>
              </w:tabs>
              <w:spacing w:after="120"/>
              <w:jc w:val="both"/>
              <w:rPr>
                <w:sz w:val="26"/>
                <w:szCs w:val="26"/>
              </w:rPr>
            </w:pPr>
            <w:r w:rsidRPr="00D517BB">
              <w:rPr>
                <w:sz w:val="26"/>
                <w:szCs w:val="26"/>
              </w:rPr>
              <w:t xml:space="preserve">Hoặc/ và  Nợ TK 1012- Tiền không đủ tiêu chuẩn lưu thông </w:t>
            </w:r>
          </w:p>
          <w:p w:rsidR="00246B73" w:rsidRPr="00D517BB" w:rsidRDefault="00246B73" w:rsidP="003B2094">
            <w:pPr>
              <w:tabs>
                <w:tab w:val="left" w:pos="0"/>
              </w:tabs>
              <w:spacing w:after="120"/>
              <w:jc w:val="both"/>
              <w:rPr>
                <w:sz w:val="26"/>
                <w:szCs w:val="26"/>
              </w:rPr>
            </w:pPr>
            <w:r w:rsidRPr="00D517BB">
              <w:rPr>
                <w:sz w:val="26"/>
                <w:szCs w:val="26"/>
              </w:rPr>
              <w:t xml:space="preserve">Hoặc/ và  Nợ TK 1013- Tiền đình chỉ lưu hành </w:t>
            </w:r>
          </w:p>
          <w:p w:rsidR="00246B73" w:rsidRPr="00D517BB" w:rsidRDefault="00246B73" w:rsidP="003B2094">
            <w:pPr>
              <w:tabs>
                <w:tab w:val="left" w:pos="0"/>
              </w:tabs>
              <w:spacing w:after="120"/>
              <w:jc w:val="both"/>
              <w:rPr>
                <w:sz w:val="26"/>
                <w:szCs w:val="26"/>
              </w:rPr>
            </w:pPr>
            <w:r w:rsidRPr="00D517BB">
              <w:rPr>
                <w:sz w:val="26"/>
                <w:szCs w:val="26"/>
              </w:rPr>
              <w:lastRenderedPageBreak/>
              <w:t>Hoặc/ và Nợ TK 1014- Tiền bị phá hoại thuộc Quỹ DTPH</w:t>
            </w:r>
          </w:p>
          <w:p w:rsidR="00246B73" w:rsidRPr="00D517BB" w:rsidRDefault="00246B73" w:rsidP="003B2094">
            <w:pPr>
              <w:tabs>
                <w:tab w:val="left" w:pos="0"/>
              </w:tabs>
              <w:spacing w:after="120"/>
              <w:jc w:val="both"/>
              <w:rPr>
                <w:sz w:val="26"/>
                <w:szCs w:val="26"/>
              </w:rPr>
            </w:pPr>
            <w:r w:rsidRPr="00D517BB">
              <w:rPr>
                <w:sz w:val="26"/>
                <w:szCs w:val="26"/>
              </w:rPr>
              <w:t>Có TK 5111-  Chuyển tiền đi năm nay</w:t>
            </w:r>
          </w:p>
          <w:p w:rsidR="00246B73" w:rsidRPr="00D517BB" w:rsidRDefault="00246B73" w:rsidP="003B2094">
            <w:pPr>
              <w:tabs>
                <w:tab w:val="left" w:pos="0"/>
              </w:tabs>
              <w:spacing w:after="120"/>
              <w:jc w:val="both"/>
              <w:rPr>
                <w:sz w:val="26"/>
                <w:szCs w:val="26"/>
              </w:rPr>
            </w:pPr>
            <w:r w:rsidRPr="00D517BB">
              <w:rPr>
                <w:sz w:val="26"/>
                <w:szCs w:val="26"/>
              </w:rPr>
              <w:t>HoặcCó TK 5211- Liên hàng đi năm nay</w:t>
            </w:r>
          </w:p>
          <w:p w:rsidR="00246B73" w:rsidRPr="00D517BB" w:rsidRDefault="00246B73" w:rsidP="003B2094">
            <w:pPr>
              <w:tabs>
                <w:tab w:val="left" w:pos="0"/>
              </w:tabs>
              <w:spacing w:after="120"/>
              <w:jc w:val="both"/>
              <w:rPr>
                <w:sz w:val="26"/>
                <w:szCs w:val="26"/>
              </w:rPr>
            </w:pPr>
            <w:r w:rsidRPr="00D517BB">
              <w:rPr>
                <w:sz w:val="26"/>
                <w:szCs w:val="26"/>
              </w:rPr>
              <w:t>2. Tại các chi nhánh:</w:t>
            </w:r>
          </w:p>
          <w:p w:rsidR="00246B73" w:rsidRPr="00D517BB" w:rsidRDefault="00246B73" w:rsidP="003B2094">
            <w:pPr>
              <w:tabs>
                <w:tab w:val="left" w:pos="0"/>
              </w:tabs>
              <w:spacing w:after="120"/>
              <w:jc w:val="both"/>
              <w:rPr>
                <w:sz w:val="26"/>
                <w:szCs w:val="26"/>
              </w:rPr>
            </w:pPr>
            <w:r w:rsidRPr="00D517BB">
              <w:rPr>
                <w:sz w:val="26"/>
                <w:szCs w:val="26"/>
              </w:rPr>
              <w:t>Căn cứ Lệnh xuất - nhập Quỹ DTPH đã được Giám đốc phê duyệt, Kế toán lập Phiếu chi để chi tiền từ Quỹ NVPH, đồng thời lập Phiếu nhập kho Quỹ DTPH, ghi nhật ký quỹ, chuyển chứng từ sang bộ phận kho quỹ để làm thủ tục nhập, xuất tiền và hạch toán:</w:t>
            </w:r>
          </w:p>
          <w:p w:rsidR="00246B73" w:rsidRPr="00D517BB" w:rsidRDefault="00246B73" w:rsidP="003B2094">
            <w:pPr>
              <w:tabs>
                <w:tab w:val="left" w:pos="0"/>
              </w:tabs>
              <w:spacing w:after="120"/>
              <w:jc w:val="both"/>
              <w:rPr>
                <w:sz w:val="26"/>
                <w:szCs w:val="26"/>
              </w:rPr>
            </w:pPr>
            <w:r w:rsidRPr="00D517BB">
              <w:rPr>
                <w:sz w:val="26"/>
                <w:szCs w:val="26"/>
              </w:rPr>
              <w:t>Nợ TK 1011- Tiền đủ tiêu chuẩn lưu thông</w:t>
            </w:r>
          </w:p>
          <w:p w:rsidR="00246B73" w:rsidRPr="00D517BB" w:rsidRDefault="00246B73" w:rsidP="003B2094">
            <w:pPr>
              <w:tabs>
                <w:tab w:val="left" w:pos="0"/>
              </w:tabs>
              <w:spacing w:after="120"/>
              <w:jc w:val="both"/>
              <w:rPr>
                <w:sz w:val="26"/>
                <w:szCs w:val="26"/>
              </w:rPr>
            </w:pPr>
            <w:r w:rsidRPr="00D517BB">
              <w:rPr>
                <w:sz w:val="26"/>
                <w:szCs w:val="26"/>
              </w:rPr>
              <w:t>Có TK 1021- Tiền đủ tiêu chuẩn lưu thông</w:t>
            </w:r>
          </w:p>
          <w:p w:rsidR="00246B73" w:rsidRPr="00D517BB" w:rsidRDefault="00246B73" w:rsidP="003B2094">
            <w:pPr>
              <w:tabs>
                <w:tab w:val="left" w:pos="0"/>
              </w:tabs>
              <w:spacing w:after="120"/>
              <w:jc w:val="both"/>
              <w:rPr>
                <w:sz w:val="26"/>
                <w:szCs w:val="26"/>
              </w:rPr>
            </w:pPr>
            <w:r w:rsidRPr="00D517BB">
              <w:rPr>
                <w:sz w:val="26"/>
                <w:szCs w:val="26"/>
              </w:rPr>
              <w:t>Hoặc/ và Nợ TK 1012- Tiền không đủ tiêu chuẩn lưu thông</w:t>
            </w:r>
          </w:p>
          <w:p w:rsidR="00246B73" w:rsidRPr="00D517BB" w:rsidRDefault="00246B73" w:rsidP="003B2094">
            <w:pPr>
              <w:tabs>
                <w:tab w:val="left" w:pos="0"/>
              </w:tabs>
              <w:spacing w:after="120"/>
              <w:jc w:val="both"/>
              <w:rPr>
                <w:sz w:val="26"/>
                <w:szCs w:val="26"/>
              </w:rPr>
            </w:pPr>
            <w:r w:rsidRPr="00D517BB">
              <w:rPr>
                <w:sz w:val="26"/>
                <w:szCs w:val="26"/>
              </w:rPr>
              <w:t>Có TK 1022- Tiền không đủ tiêu chuẩn lưu thông</w:t>
            </w:r>
          </w:p>
          <w:p w:rsidR="00246B73" w:rsidRPr="00D517BB" w:rsidRDefault="00246B73" w:rsidP="003B2094">
            <w:pPr>
              <w:tabs>
                <w:tab w:val="left" w:pos="0"/>
              </w:tabs>
              <w:spacing w:after="120"/>
              <w:jc w:val="both"/>
              <w:rPr>
                <w:sz w:val="26"/>
                <w:szCs w:val="26"/>
              </w:rPr>
            </w:pPr>
            <w:r w:rsidRPr="00D517BB">
              <w:rPr>
                <w:sz w:val="26"/>
                <w:szCs w:val="26"/>
              </w:rPr>
              <w:t>Hoặc/ và Nợ TK 1013- Tiền đình chỉ lưu hành</w:t>
            </w:r>
          </w:p>
          <w:p w:rsidR="00246B73" w:rsidRPr="00D517BB" w:rsidRDefault="00246B73" w:rsidP="003B2094">
            <w:pPr>
              <w:tabs>
                <w:tab w:val="left" w:pos="0"/>
              </w:tabs>
              <w:spacing w:after="120"/>
              <w:jc w:val="both"/>
              <w:rPr>
                <w:sz w:val="26"/>
                <w:szCs w:val="26"/>
              </w:rPr>
            </w:pPr>
            <w:r w:rsidRPr="00D517BB">
              <w:rPr>
                <w:sz w:val="26"/>
                <w:szCs w:val="26"/>
              </w:rPr>
              <w:t>Có TK 1023- Tiền đình chỉ lưu hành</w:t>
            </w:r>
          </w:p>
          <w:p w:rsidR="00246B73" w:rsidRPr="00D517BB" w:rsidRDefault="00246B73" w:rsidP="003B2094">
            <w:pPr>
              <w:tabs>
                <w:tab w:val="left" w:pos="0"/>
              </w:tabs>
              <w:spacing w:after="120"/>
              <w:jc w:val="both"/>
              <w:rPr>
                <w:sz w:val="26"/>
                <w:szCs w:val="26"/>
              </w:rPr>
            </w:pPr>
            <w:r w:rsidRPr="00D517BB">
              <w:rPr>
                <w:sz w:val="26"/>
                <w:szCs w:val="26"/>
              </w:rPr>
              <w:t>Hoặc/ và Nợ TK 1014- Tiền bị phá hoại thuộc Quỹ DTPH</w:t>
            </w:r>
          </w:p>
          <w:p w:rsidR="00246B73" w:rsidRPr="00D517BB" w:rsidRDefault="00246B73" w:rsidP="003B2094">
            <w:pPr>
              <w:tabs>
                <w:tab w:val="left" w:pos="0"/>
              </w:tabs>
              <w:spacing w:after="120"/>
              <w:jc w:val="both"/>
              <w:rPr>
                <w:sz w:val="26"/>
                <w:szCs w:val="26"/>
              </w:rPr>
            </w:pPr>
            <w:r w:rsidRPr="00D517BB">
              <w:rPr>
                <w:sz w:val="26"/>
                <w:szCs w:val="26"/>
              </w:rPr>
              <w:t>Có TK 1024-Tiền bị phá hoại thuộc Quỹ NVPH</w:t>
            </w:r>
          </w:p>
          <w:p w:rsidR="00AA62D5" w:rsidRPr="00D517BB" w:rsidRDefault="00AA62D5" w:rsidP="003B2094">
            <w:pPr>
              <w:spacing w:before="40" w:after="40"/>
              <w:jc w:val="both"/>
              <w:rPr>
                <w:b/>
                <w:sz w:val="26"/>
                <w:szCs w:val="26"/>
              </w:rPr>
            </w:pPr>
          </w:p>
        </w:tc>
        <w:tc>
          <w:tcPr>
            <w:tcW w:w="6804" w:type="dxa"/>
          </w:tcPr>
          <w:p w:rsidR="00583A5C" w:rsidRPr="00583A5C" w:rsidRDefault="00583A5C" w:rsidP="00583A5C">
            <w:pPr>
              <w:spacing w:before="120"/>
              <w:ind w:firstLine="567"/>
              <w:jc w:val="both"/>
              <w:rPr>
                <w:sz w:val="26"/>
                <w:szCs w:val="26"/>
              </w:rPr>
            </w:pPr>
            <w:r w:rsidRPr="00583A5C">
              <w:rPr>
                <w:b/>
                <w:sz w:val="26"/>
                <w:szCs w:val="26"/>
              </w:rPr>
              <w:lastRenderedPageBreak/>
              <w:t>Điều 14. Hạch toán xuất Quỹ NVPH để nhập Quỹ DTPH</w:t>
            </w:r>
          </w:p>
          <w:p w:rsidR="00583A5C" w:rsidRPr="00583A5C" w:rsidRDefault="00583A5C" w:rsidP="00583A5C">
            <w:pPr>
              <w:tabs>
                <w:tab w:val="left" w:pos="0"/>
              </w:tabs>
              <w:spacing w:before="120"/>
              <w:ind w:firstLine="567"/>
              <w:jc w:val="both"/>
              <w:rPr>
                <w:spacing w:val="-4"/>
                <w:sz w:val="26"/>
                <w:szCs w:val="26"/>
              </w:rPr>
            </w:pPr>
            <w:r w:rsidRPr="00583A5C">
              <w:rPr>
                <w:sz w:val="26"/>
                <w:szCs w:val="26"/>
              </w:rPr>
              <w:t>1. Sở Giao dịch là đơn vị điều chuyển, ủy nhiệm cán bộ đến giao tiền mặt tại Kho tiền Trung ương:</w:t>
            </w:r>
          </w:p>
          <w:p w:rsidR="00583A5C" w:rsidRPr="00583A5C" w:rsidRDefault="00583A5C" w:rsidP="00583A5C">
            <w:pPr>
              <w:pStyle w:val="ListParagraph"/>
              <w:tabs>
                <w:tab w:val="left" w:pos="0"/>
              </w:tabs>
              <w:spacing w:before="120"/>
              <w:ind w:left="0" w:firstLine="567"/>
              <w:contextualSpacing w:val="0"/>
              <w:jc w:val="both"/>
              <w:rPr>
                <w:sz w:val="26"/>
                <w:szCs w:val="26"/>
                <w:lang w:val="sv-SE"/>
              </w:rPr>
            </w:pPr>
            <w:r w:rsidRPr="00583A5C">
              <w:rPr>
                <w:sz w:val="26"/>
                <w:szCs w:val="26"/>
                <w:lang w:val="sv-SE"/>
              </w:rPr>
              <w:lastRenderedPageBreak/>
              <w:t>a) Tại Vụ Tài chính - Kế toán:</w:t>
            </w:r>
          </w:p>
          <w:p w:rsidR="00583A5C" w:rsidRPr="00583A5C" w:rsidRDefault="00583A5C" w:rsidP="00583A5C">
            <w:pPr>
              <w:tabs>
                <w:tab w:val="left" w:pos="0"/>
              </w:tabs>
              <w:spacing w:before="120"/>
              <w:ind w:firstLine="567"/>
              <w:jc w:val="both"/>
              <w:rPr>
                <w:spacing w:val="-4"/>
                <w:sz w:val="26"/>
                <w:szCs w:val="26"/>
                <w:lang w:val="sv-SE"/>
              </w:rPr>
            </w:pPr>
            <w:r w:rsidRPr="00583A5C">
              <w:rPr>
                <w:sz w:val="26"/>
                <w:szCs w:val="26"/>
              </w:rPr>
              <w:t xml:space="preserve">Căn cứ Lệnh điều chuyển và Biên bản giao nhận, Vụ </w:t>
            </w:r>
            <w:r w:rsidRPr="00583A5C">
              <w:rPr>
                <w:spacing w:val="-4"/>
                <w:sz w:val="26"/>
                <w:szCs w:val="26"/>
                <w:lang w:val="sv-SE"/>
              </w:rPr>
              <w:t>Tài chính - Kế toán</w:t>
            </w:r>
            <w:r w:rsidRPr="00583A5C">
              <w:rPr>
                <w:sz w:val="26"/>
                <w:szCs w:val="26"/>
              </w:rPr>
              <w:t xml:space="preserve"> lập Phiếu nhập kho, báo Có về Sở Giao dịch</w:t>
            </w:r>
            <w:r w:rsidRPr="00583A5C">
              <w:rPr>
                <w:spacing w:val="-4"/>
                <w:sz w:val="26"/>
                <w:szCs w:val="26"/>
                <w:lang w:val="sv-SE"/>
              </w:rPr>
              <w:t xml:space="preserve"> và hạch toán:</w:t>
            </w:r>
          </w:p>
          <w:p w:rsidR="00583A5C" w:rsidRPr="00583A5C" w:rsidRDefault="00583A5C" w:rsidP="00583A5C">
            <w:pPr>
              <w:tabs>
                <w:tab w:val="left" w:pos="0"/>
              </w:tabs>
              <w:spacing w:before="120"/>
              <w:ind w:firstLine="567"/>
              <w:jc w:val="both"/>
              <w:rPr>
                <w:sz w:val="26"/>
                <w:szCs w:val="26"/>
              </w:rPr>
            </w:pPr>
            <w:r w:rsidRPr="00583A5C">
              <w:rPr>
                <w:sz w:val="26"/>
                <w:szCs w:val="26"/>
              </w:rPr>
              <w:t>Nợ TK 10100101 - Tiền đủ tiêu chuẩn lưu thông</w:t>
            </w:r>
          </w:p>
          <w:p w:rsidR="00583A5C" w:rsidRPr="00583A5C" w:rsidRDefault="00583A5C" w:rsidP="00583A5C">
            <w:pPr>
              <w:tabs>
                <w:tab w:val="left" w:pos="0"/>
              </w:tabs>
              <w:spacing w:before="60"/>
              <w:jc w:val="both"/>
              <w:rPr>
                <w:sz w:val="26"/>
                <w:szCs w:val="26"/>
              </w:rPr>
            </w:pPr>
            <w:r w:rsidRPr="00583A5C">
              <w:rPr>
                <w:sz w:val="26"/>
                <w:szCs w:val="26"/>
              </w:rPr>
              <w:t>Hoặc/và Nợ TK 10100102 - Tiền không đủ tiêu chuẩn lưu thông</w:t>
            </w:r>
          </w:p>
          <w:p w:rsidR="00583A5C" w:rsidRPr="00583A5C" w:rsidRDefault="00583A5C" w:rsidP="00583A5C">
            <w:pPr>
              <w:tabs>
                <w:tab w:val="left" w:pos="0"/>
              </w:tabs>
              <w:spacing w:before="60"/>
              <w:jc w:val="both"/>
              <w:rPr>
                <w:sz w:val="26"/>
                <w:szCs w:val="26"/>
              </w:rPr>
            </w:pPr>
            <w:r w:rsidRPr="00583A5C">
              <w:rPr>
                <w:sz w:val="26"/>
                <w:szCs w:val="26"/>
              </w:rPr>
              <w:t>Hoặc/và Nợ TK 10100103 - Tiền đình chỉ lưu hành</w:t>
            </w:r>
          </w:p>
          <w:p w:rsidR="00583A5C" w:rsidRPr="00583A5C" w:rsidRDefault="00583A5C" w:rsidP="00583A5C">
            <w:pPr>
              <w:tabs>
                <w:tab w:val="left" w:pos="0"/>
              </w:tabs>
              <w:spacing w:before="60"/>
              <w:jc w:val="both"/>
              <w:rPr>
                <w:spacing w:val="-2"/>
                <w:sz w:val="26"/>
                <w:szCs w:val="26"/>
              </w:rPr>
            </w:pPr>
            <w:r w:rsidRPr="00583A5C">
              <w:rPr>
                <w:spacing w:val="-2"/>
                <w:sz w:val="26"/>
                <w:szCs w:val="26"/>
              </w:rPr>
              <w:t>Hoặc/và Nợ TK 10100104 - Tiền bị phá hoại thuộc Quỹ dự trữ phát hành</w:t>
            </w:r>
          </w:p>
          <w:p w:rsidR="00583A5C" w:rsidRPr="00583A5C" w:rsidRDefault="00583A5C" w:rsidP="00583A5C">
            <w:pPr>
              <w:tabs>
                <w:tab w:val="left" w:pos="0"/>
              </w:tabs>
              <w:spacing w:before="60"/>
              <w:jc w:val="both"/>
              <w:rPr>
                <w:sz w:val="26"/>
                <w:szCs w:val="26"/>
              </w:rPr>
            </w:pPr>
            <w:r w:rsidRPr="00583A5C">
              <w:rPr>
                <w:sz w:val="26"/>
                <w:szCs w:val="26"/>
              </w:rPr>
              <w:tab/>
              <w:t xml:space="preserve">Có TK 602004 - Thanh toán liên chi nhánh </w:t>
            </w:r>
          </w:p>
          <w:p w:rsidR="00583A5C" w:rsidRPr="00583A5C" w:rsidRDefault="00583A5C" w:rsidP="00583A5C">
            <w:pPr>
              <w:pStyle w:val="ListParagraph"/>
              <w:tabs>
                <w:tab w:val="left" w:pos="0"/>
              </w:tabs>
              <w:spacing w:before="120"/>
              <w:ind w:left="0" w:firstLine="567"/>
              <w:contextualSpacing w:val="0"/>
              <w:jc w:val="both"/>
              <w:rPr>
                <w:sz w:val="26"/>
                <w:szCs w:val="26"/>
                <w:lang w:val="sv-SE"/>
              </w:rPr>
            </w:pPr>
            <w:r w:rsidRPr="00583A5C">
              <w:rPr>
                <w:sz w:val="26"/>
                <w:szCs w:val="26"/>
                <w:lang w:val="sv-SE"/>
              </w:rPr>
              <w:t>b) Tại Sở Giao dịch:</w:t>
            </w:r>
          </w:p>
          <w:p w:rsidR="00583A5C" w:rsidRPr="00583A5C" w:rsidRDefault="00583A5C" w:rsidP="00583A5C">
            <w:pPr>
              <w:pStyle w:val="ListParagraph"/>
              <w:tabs>
                <w:tab w:val="left" w:pos="0"/>
              </w:tabs>
              <w:spacing w:before="120"/>
              <w:ind w:left="0" w:firstLine="567"/>
              <w:contextualSpacing w:val="0"/>
              <w:jc w:val="both"/>
              <w:rPr>
                <w:spacing w:val="-4"/>
                <w:sz w:val="26"/>
                <w:szCs w:val="26"/>
                <w:lang w:val="sv-SE"/>
              </w:rPr>
            </w:pPr>
            <w:r w:rsidRPr="00583A5C">
              <w:rPr>
                <w:spacing w:val="-4"/>
                <w:sz w:val="26"/>
                <w:szCs w:val="26"/>
                <w:lang w:val="sv-SE"/>
              </w:rPr>
              <w:t xml:space="preserve"> - Khi xuất tiền mặt thuộc quỹ nghiệp vụ phát hành, căn cứ Lệnh điều chuyển, Phiếu xuất kho và Biên bản giao nhận, kế toán hạch toán:</w:t>
            </w:r>
          </w:p>
          <w:p w:rsidR="00583A5C" w:rsidRPr="00583A5C" w:rsidRDefault="00583A5C" w:rsidP="00583A5C">
            <w:pPr>
              <w:tabs>
                <w:tab w:val="left" w:pos="0"/>
              </w:tabs>
              <w:spacing w:before="120"/>
              <w:ind w:firstLine="567"/>
              <w:jc w:val="both"/>
              <w:rPr>
                <w:sz w:val="26"/>
                <w:szCs w:val="26"/>
              </w:rPr>
            </w:pPr>
            <w:r w:rsidRPr="00583A5C">
              <w:rPr>
                <w:sz w:val="26"/>
                <w:szCs w:val="26"/>
              </w:rPr>
              <w:t>Nợ TK 10100205 - Quỹ nghiệp vụ phát hành đang vận chuyển</w:t>
            </w:r>
          </w:p>
          <w:p w:rsidR="00583A5C" w:rsidRPr="00583A5C" w:rsidRDefault="00583A5C" w:rsidP="00583A5C">
            <w:pPr>
              <w:tabs>
                <w:tab w:val="left" w:pos="0"/>
              </w:tabs>
              <w:spacing w:before="60"/>
              <w:ind w:firstLine="567"/>
              <w:jc w:val="both"/>
              <w:rPr>
                <w:sz w:val="26"/>
                <w:szCs w:val="26"/>
              </w:rPr>
            </w:pPr>
            <w:r w:rsidRPr="00583A5C">
              <w:rPr>
                <w:sz w:val="26"/>
                <w:szCs w:val="26"/>
              </w:rPr>
              <w:t>Có TK 10100201 - Tiền đủ tiêu chuẩn lưu thông</w:t>
            </w:r>
          </w:p>
          <w:p w:rsidR="00583A5C" w:rsidRPr="00583A5C" w:rsidRDefault="00583A5C" w:rsidP="00583A5C">
            <w:pPr>
              <w:tabs>
                <w:tab w:val="left" w:pos="0"/>
              </w:tabs>
              <w:spacing w:before="60"/>
              <w:jc w:val="both"/>
              <w:rPr>
                <w:sz w:val="26"/>
                <w:szCs w:val="26"/>
              </w:rPr>
            </w:pPr>
            <w:r w:rsidRPr="00583A5C">
              <w:rPr>
                <w:sz w:val="26"/>
                <w:szCs w:val="26"/>
              </w:rPr>
              <w:t>Hoặc/và Có TK 10100202 - Tiền không đủ tiêu chuẩn lưu thông</w:t>
            </w:r>
          </w:p>
          <w:p w:rsidR="00583A5C" w:rsidRPr="00583A5C" w:rsidRDefault="00583A5C" w:rsidP="00583A5C">
            <w:pPr>
              <w:tabs>
                <w:tab w:val="left" w:pos="0"/>
              </w:tabs>
              <w:spacing w:before="60"/>
              <w:jc w:val="both"/>
              <w:rPr>
                <w:sz w:val="26"/>
                <w:szCs w:val="26"/>
              </w:rPr>
            </w:pPr>
            <w:r w:rsidRPr="00583A5C">
              <w:rPr>
                <w:sz w:val="26"/>
                <w:szCs w:val="26"/>
              </w:rPr>
              <w:t>Hoặc/và Có TK 10100203 - Tiền đình chỉ lưu hành</w:t>
            </w:r>
          </w:p>
          <w:p w:rsidR="00583A5C" w:rsidRPr="00583A5C" w:rsidRDefault="00583A5C" w:rsidP="00583A5C">
            <w:pPr>
              <w:tabs>
                <w:tab w:val="left" w:pos="0"/>
              </w:tabs>
              <w:spacing w:before="60"/>
              <w:jc w:val="both"/>
              <w:rPr>
                <w:sz w:val="26"/>
                <w:szCs w:val="26"/>
              </w:rPr>
            </w:pPr>
            <w:r w:rsidRPr="00583A5C">
              <w:rPr>
                <w:sz w:val="26"/>
                <w:szCs w:val="26"/>
              </w:rPr>
              <w:t>Hoặc/và Có TK 10100204 - Tiền bị phá hoại thuộc Quỹ nghiệp vụ phát hành</w:t>
            </w:r>
          </w:p>
          <w:p w:rsidR="00583A5C" w:rsidRPr="00583A5C" w:rsidRDefault="00583A5C" w:rsidP="00583A5C">
            <w:pPr>
              <w:tabs>
                <w:tab w:val="left" w:pos="0"/>
              </w:tabs>
              <w:spacing w:before="120"/>
              <w:ind w:firstLine="567"/>
              <w:jc w:val="both"/>
              <w:rPr>
                <w:sz w:val="26"/>
                <w:szCs w:val="26"/>
              </w:rPr>
            </w:pPr>
            <w:r w:rsidRPr="00583A5C">
              <w:rPr>
                <w:sz w:val="26"/>
                <w:szCs w:val="26"/>
              </w:rPr>
              <w:t xml:space="preserve">- Khi nhận được báo Có của Vụ Tài chính - Kế toán chuyển đến, đối chiếu với Lệnh điều chuyển, kế toán hạch toán:  </w:t>
            </w:r>
          </w:p>
          <w:p w:rsidR="00583A5C" w:rsidRPr="00583A5C" w:rsidRDefault="00583A5C" w:rsidP="00583A5C">
            <w:pPr>
              <w:tabs>
                <w:tab w:val="left" w:pos="0"/>
              </w:tabs>
              <w:spacing w:before="120"/>
              <w:jc w:val="both"/>
              <w:rPr>
                <w:sz w:val="26"/>
                <w:szCs w:val="26"/>
              </w:rPr>
            </w:pPr>
            <w:r w:rsidRPr="00583A5C">
              <w:rPr>
                <w:sz w:val="26"/>
                <w:szCs w:val="26"/>
              </w:rPr>
              <w:tab/>
              <w:t>Nợ TK 602004 - Thanh toán liên chi nhánh</w:t>
            </w:r>
          </w:p>
          <w:p w:rsidR="00583A5C" w:rsidRPr="00583A5C" w:rsidRDefault="00583A5C" w:rsidP="00583A5C">
            <w:pPr>
              <w:tabs>
                <w:tab w:val="left" w:pos="0"/>
              </w:tabs>
              <w:spacing w:before="60"/>
              <w:jc w:val="both"/>
              <w:rPr>
                <w:sz w:val="26"/>
                <w:szCs w:val="26"/>
              </w:rPr>
            </w:pPr>
            <w:r w:rsidRPr="00583A5C">
              <w:rPr>
                <w:sz w:val="26"/>
                <w:szCs w:val="26"/>
              </w:rPr>
              <w:tab/>
              <w:t>Có TK 69900103 - Trung gian giữa ERP và T24-Tiền mặt (QNV)</w:t>
            </w:r>
          </w:p>
          <w:p w:rsidR="00583A5C" w:rsidRPr="00583A5C" w:rsidRDefault="00583A5C" w:rsidP="00583A5C">
            <w:pPr>
              <w:tabs>
                <w:tab w:val="left" w:pos="0"/>
              </w:tabs>
              <w:spacing w:before="40"/>
              <w:ind w:firstLine="567"/>
              <w:jc w:val="both"/>
              <w:rPr>
                <w:sz w:val="26"/>
                <w:szCs w:val="26"/>
              </w:rPr>
            </w:pPr>
            <w:r w:rsidRPr="00583A5C">
              <w:rPr>
                <w:sz w:val="26"/>
                <w:szCs w:val="26"/>
              </w:rPr>
              <w:lastRenderedPageBreak/>
              <w:t>Đồng thời, lập bút toán đối ứng tất toán số tiền mặt đã xuất Kho tiền Trung ương:</w:t>
            </w:r>
          </w:p>
          <w:p w:rsidR="00583A5C" w:rsidRPr="00583A5C" w:rsidRDefault="00583A5C" w:rsidP="00583A5C">
            <w:pPr>
              <w:tabs>
                <w:tab w:val="left" w:pos="0"/>
              </w:tabs>
              <w:spacing w:before="40"/>
              <w:jc w:val="both"/>
              <w:rPr>
                <w:sz w:val="26"/>
                <w:szCs w:val="26"/>
              </w:rPr>
            </w:pPr>
            <w:r w:rsidRPr="00583A5C">
              <w:rPr>
                <w:sz w:val="26"/>
                <w:szCs w:val="26"/>
              </w:rPr>
              <w:tab/>
              <w:t>Nợ TK 69900103 - Trung gian giữa ERP và T24-Tiền mặt (QNV)</w:t>
            </w:r>
          </w:p>
          <w:p w:rsidR="00583A5C" w:rsidRPr="00583A5C" w:rsidRDefault="00583A5C" w:rsidP="00583A5C">
            <w:pPr>
              <w:pStyle w:val="ListParagraph"/>
              <w:tabs>
                <w:tab w:val="left" w:pos="0"/>
              </w:tabs>
              <w:spacing w:before="60"/>
              <w:ind w:left="0" w:firstLine="567"/>
              <w:contextualSpacing w:val="0"/>
              <w:jc w:val="both"/>
              <w:rPr>
                <w:sz w:val="26"/>
                <w:szCs w:val="26"/>
              </w:rPr>
            </w:pPr>
            <w:r w:rsidRPr="00583A5C">
              <w:rPr>
                <w:sz w:val="26"/>
                <w:szCs w:val="26"/>
              </w:rPr>
              <w:t>Có TK 10100205 - Quỹ nghiệp vụ phát hành đang vận chuyển</w:t>
            </w:r>
          </w:p>
          <w:p w:rsidR="00583A5C" w:rsidRPr="00583A5C" w:rsidRDefault="00583A5C" w:rsidP="00583A5C">
            <w:pPr>
              <w:tabs>
                <w:tab w:val="left" w:pos="0"/>
              </w:tabs>
              <w:spacing w:before="120"/>
              <w:ind w:firstLine="567"/>
              <w:jc w:val="both"/>
              <w:rPr>
                <w:sz w:val="26"/>
                <w:szCs w:val="26"/>
              </w:rPr>
            </w:pPr>
            <w:r w:rsidRPr="00583A5C">
              <w:rPr>
                <w:sz w:val="26"/>
                <w:szCs w:val="26"/>
              </w:rPr>
              <w:t>2. Sở Giao dịch là đơn vị điều chuyển, Kho tiền Trung ương ủy nhiệm cán bộ đến nhận tiền mặt tại Kho tiền Sở Giao dịch:</w:t>
            </w:r>
          </w:p>
          <w:p w:rsidR="00583A5C" w:rsidRPr="00583A5C" w:rsidRDefault="00583A5C" w:rsidP="00583A5C">
            <w:pPr>
              <w:spacing w:before="120"/>
              <w:ind w:firstLine="567"/>
              <w:jc w:val="both"/>
              <w:rPr>
                <w:sz w:val="26"/>
                <w:szCs w:val="26"/>
              </w:rPr>
            </w:pPr>
            <w:r w:rsidRPr="00583A5C">
              <w:rPr>
                <w:sz w:val="26"/>
                <w:szCs w:val="26"/>
              </w:rPr>
              <w:t xml:space="preserve">a) Tại Vụ Tài chính - Kế toán: </w:t>
            </w:r>
          </w:p>
          <w:p w:rsidR="00583A5C" w:rsidRPr="00583A5C" w:rsidRDefault="00583A5C" w:rsidP="00583A5C">
            <w:pPr>
              <w:spacing w:before="120"/>
              <w:ind w:firstLine="567"/>
              <w:jc w:val="both"/>
              <w:rPr>
                <w:sz w:val="26"/>
                <w:szCs w:val="26"/>
              </w:rPr>
            </w:pPr>
            <w:r w:rsidRPr="00583A5C">
              <w:rPr>
                <w:sz w:val="26"/>
                <w:szCs w:val="26"/>
              </w:rPr>
              <w:t>Căn cứ Lệnh điều chuyển, Biên bản giao nhận tiền, Vụ Tài chính - Kế toán lập Phiếu nhập kho, đồng thời lập báo Có cho Sở Giao dịch và hạch toán:</w:t>
            </w:r>
          </w:p>
          <w:p w:rsidR="00583A5C" w:rsidRPr="00583A5C" w:rsidRDefault="00583A5C" w:rsidP="00583A5C">
            <w:pPr>
              <w:spacing w:before="120"/>
              <w:ind w:firstLine="567"/>
              <w:jc w:val="both"/>
              <w:rPr>
                <w:sz w:val="26"/>
                <w:szCs w:val="26"/>
              </w:rPr>
            </w:pPr>
            <w:r w:rsidRPr="00583A5C">
              <w:rPr>
                <w:sz w:val="26"/>
                <w:szCs w:val="26"/>
              </w:rPr>
              <w:t xml:space="preserve">Nợ TK 10100101- Tiền đủ tiêu chuẩn lưu thông </w:t>
            </w:r>
          </w:p>
          <w:p w:rsidR="00583A5C" w:rsidRPr="00583A5C" w:rsidRDefault="00583A5C" w:rsidP="00583A5C">
            <w:pPr>
              <w:spacing w:before="60"/>
              <w:jc w:val="both"/>
              <w:rPr>
                <w:sz w:val="26"/>
                <w:szCs w:val="26"/>
              </w:rPr>
            </w:pPr>
            <w:r w:rsidRPr="00583A5C">
              <w:rPr>
                <w:sz w:val="26"/>
                <w:szCs w:val="26"/>
              </w:rPr>
              <w:t xml:space="preserve">Hoặc/và Nợ TK 10100102- Tiền không đủ tiêu chuẩn lưu thông </w:t>
            </w:r>
          </w:p>
          <w:p w:rsidR="00583A5C" w:rsidRPr="00583A5C" w:rsidRDefault="00583A5C" w:rsidP="00583A5C">
            <w:pPr>
              <w:spacing w:before="60"/>
              <w:jc w:val="both"/>
              <w:rPr>
                <w:sz w:val="26"/>
                <w:szCs w:val="26"/>
              </w:rPr>
            </w:pPr>
            <w:r w:rsidRPr="00583A5C">
              <w:rPr>
                <w:sz w:val="26"/>
                <w:szCs w:val="26"/>
              </w:rPr>
              <w:t xml:space="preserve">Hoặc/và Nợ TK 10100103- Tiền đình chỉ lưu hành </w:t>
            </w:r>
          </w:p>
          <w:p w:rsidR="00583A5C" w:rsidRPr="00583A5C" w:rsidRDefault="00583A5C" w:rsidP="00583A5C">
            <w:pPr>
              <w:spacing w:before="60"/>
              <w:jc w:val="both"/>
              <w:rPr>
                <w:sz w:val="26"/>
                <w:szCs w:val="26"/>
              </w:rPr>
            </w:pPr>
            <w:r w:rsidRPr="00583A5C">
              <w:rPr>
                <w:sz w:val="26"/>
                <w:szCs w:val="26"/>
              </w:rPr>
              <w:t>Hoặc/và Nợ TK 10100104- Tiền bị phá hoại thuộc Quỹ DTPH</w:t>
            </w:r>
          </w:p>
          <w:p w:rsidR="00583A5C" w:rsidRPr="00583A5C" w:rsidRDefault="00583A5C" w:rsidP="00583A5C">
            <w:pPr>
              <w:spacing w:before="60"/>
              <w:jc w:val="both"/>
              <w:rPr>
                <w:sz w:val="26"/>
                <w:szCs w:val="26"/>
              </w:rPr>
            </w:pPr>
            <w:r w:rsidRPr="00583A5C">
              <w:rPr>
                <w:sz w:val="26"/>
                <w:szCs w:val="26"/>
              </w:rPr>
              <w:tab/>
              <w:t>Có TK 602004- Thanh toán liên chi nhánh</w:t>
            </w:r>
          </w:p>
          <w:p w:rsidR="00583A5C" w:rsidRPr="00583A5C" w:rsidRDefault="00583A5C" w:rsidP="00583A5C">
            <w:pPr>
              <w:spacing w:before="120"/>
              <w:ind w:firstLine="567"/>
              <w:jc w:val="both"/>
              <w:rPr>
                <w:sz w:val="26"/>
                <w:szCs w:val="26"/>
              </w:rPr>
            </w:pPr>
            <w:r w:rsidRPr="00583A5C">
              <w:rPr>
                <w:sz w:val="26"/>
                <w:szCs w:val="26"/>
              </w:rPr>
              <w:t>b) Tại Sở Giao dịch:</w:t>
            </w:r>
          </w:p>
          <w:p w:rsidR="00583A5C" w:rsidRPr="00583A5C" w:rsidRDefault="00583A5C" w:rsidP="00583A5C">
            <w:pPr>
              <w:spacing w:before="120"/>
              <w:ind w:firstLine="567"/>
              <w:jc w:val="both"/>
              <w:rPr>
                <w:sz w:val="26"/>
                <w:szCs w:val="26"/>
              </w:rPr>
            </w:pPr>
            <w:r w:rsidRPr="00583A5C">
              <w:rPr>
                <w:sz w:val="26"/>
                <w:szCs w:val="26"/>
              </w:rPr>
              <w:t>- Căn cứ Lệnh điều chuyển, kế toán lập Phiếu chi, hạch toán, vào nhật ký quỹ:</w:t>
            </w:r>
          </w:p>
          <w:p w:rsidR="00583A5C" w:rsidRPr="00583A5C" w:rsidRDefault="00583A5C" w:rsidP="00583A5C">
            <w:pPr>
              <w:spacing w:before="120"/>
              <w:ind w:firstLine="567"/>
              <w:jc w:val="both"/>
              <w:rPr>
                <w:sz w:val="26"/>
                <w:szCs w:val="26"/>
              </w:rPr>
            </w:pPr>
            <w:r w:rsidRPr="00583A5C">
              <w:rPr>
                <w:sz w:val="26"/>
                <w:szCs w:val="26"/>
              </w:rPr>
              <w:t xml:space="preserve">Nợ TK 315999- Các khoản phải thu nội bộ khác </w:t>
            </w:r>
          </w:p>
          <w:p w:rsidR="00583A5C" w:rsidRPr="00583A5C" w:rsidRDefault="00583A5C" w:rsidP="00583A5C">
            <w:pPr>
              <w:ind w:left="2268"/>
              <w:jc w:val="both"/>
              <w:rPr>
                <w:sz w:val="26"/>
                <w:szCs w:val="26"/>
              </w:rPr>
            </w:pPr>
            <w:r w:rsidRPr="00583A5C">
              <w:rPr>
                <w:sz w:val="26"/>
                <w:szCs w:val="26"/>
              </w:rPr>
              <w:t xml:space="preserve">   (</w:t>
            </w:r>
            <w:r w:rsidRPr="00583A5C">
              <w:rPr>
                <w:i/>
                <w:sz w:val="26"/>
                <w:szCs w:val="26"/>
              </w:rPr>
              <w:t>chi tiết: Tiền điều chuyển</w:t>
            </w:r>
            <w:r w:rsidRPr="00583A5C">
              <w:rPr>
                <w:sz w:val="26"/>
                <w:szCs w:val="26"/>
              </w:rPr>
              <w:t>)</w:t>
            </w:r>
          </w:p>
          <w:p w:rsidR="00583A5C" w:rsidRPr="00583A5C" w:rsidRDefault="00583A5C" w:rsidP="00583A5C">
            <w:pPr>
              <w:spacing w:before="60"/>
              <w:ind w:firstLine="567"/>
              <w:jc w:val="both"/>
              <w:rPr>
                <w:sz w:val="26"/>
                <w:szCs w:val="26"/>
              </w:rPr>
            </w:pPr>
            <w:r w:rsidRPr="00583A5C">
              <w:rPr>
                <w:sz w:val="26"/>
                <w:szCs w:val="26"/>
              </w:rPr>
              <w:t xml:space="preserve">Có TK 10100201- Tiền đủ tiêu chuẩn lưu thông </w:t>
            </w:r>
          </w:p>
          <w:p w:rsidR="00583A5C" w:rsidRPr="00583A5C" w:rsidRDefault="00583A5C" w:rsidP="00583A5C">
            <w:pPr>
              <w:spacing w:before="60"/>
              <w:jc w:val="both"/>
              <w:rPr>
                <w:sz w:val="26"/>
                <w:szCs w:val="26"/>
              </w:rPr>
            </w:pPr>
            <w:r w:rsidRPr="00583A5C">
              <w:rPr>
                <w:sz w:val="26"/>
                <w:szCs w:val="26"/>
              </w:rPr>
              <w:t>Hoặc/và Có TK 10100202- Tiền không đủ tiêu chuẩn lưu thông</w:t>
            </w:r>
          </w:p>
          <w:p w:rsidR="00583A5C" w:rsidRPr="00583A5C" w:rsidRDefault="00583A5C" w:rsidP="00583A5C">
            <w:pPr>
              <w:spacing w:before="60"/>
              <w:jc w:val="both"/>
              <w:rPr>
                <w:sz w:val="26"/>
                <w:szCs w:val="26"/>
              </w:rPr>
            </w:pPr>
            <w:r w:rsidRPr="00583A5C">
              <w:rPr>
                <w:sz w:val="26"/>
                <w:szCs w:val="26"/>
              </w:rPr>
              <w:t>Hoặc/và Có TK 10100203- Tiền đình chỉ lưu hành</w:t>
            </w:r>
          </w:p>
          <w:p w:rsidR="00583A5C" w:rsidRPr="00583A5C" w:rsidRDefault="00583A5C" w:rsidP="00583A5C">
            <w:pPr>
              <w:spacing w:before="60"/>
              <w:jc w:val="both"/>
              <w:rPr>
                <w:sz w:val="26"/>
                <w:szCs w:val="26"/>
              </w:rPr>
            </w:pPr>
            <w:r w:rsidRPr="00583A5C">
              <w:rPr>
                <w:sz w:val="26"/>
                <w:szCs w:val="26"/>
              </w:rPr>
              <w:lastRenderedPageBreak/>
              <w:t>Hoặc/và Có TK 10100104- Tiền bị phá hoại thuộc Quỹ NVPH</w:t>
            </w:r>
          </w:p>
          <w:p w:rsidR="00583A5C" w:rsidRPr="00583A5C" w:rsidRDefault="00583A5C" w:rsidP="00583A5C">
            <w:pPr>
              <w:spacing w:before="60"/>
              <w:jc w:val="both"/>
              <w:rPr>
                <w:sz w:val="26"/>
                <w:szCs w:val="26"/>
              </w:rPr>
            </w:pPr>
            <w:r w:rsidRPr="00583A5C">
              <w:rPr>
                <w:sz w:val="26"/>
                <w:szCs w:val="26"/>
              </w:rPr>
              <w:tab/>
              <w:t>Sau đó, chuyển chứng từ sang bộ phận kho quỹ để làm thủ tục chi tiền</w:t>
            </w:r>
          </w:p>
          <w:p w:rsidR="00583A5C" w:rsidRPr="00583A5C" w:rsidRDefault="00583A5C" w:rsidP="00583A5C">
            <w:pPr>
              <w:spacing w:before="120"/>
              <w:ind w:firstLine="567"/>
              <w:jc w:val="both"/>
              <w:rPr>
                <w:sz w:val="26"/>
                <w:szCs w:val="26"/>
              </w:rPr>
            </w:pPr>
            <w:r w:rsidRPr="00583A5C">
              <w:rPr>
                <w:sz w:val="26"/>
                <w:szCs w:val="26"/>
              </w:rPr>
              <w:t>- Căn cứ báo Có do Vụ Tài chính - Kế toán chuyển đến, kế toán đối chiếu với Biên bản giao nhận tiền và hạch toán:</w:t>
            </w:r>
          </w:p>
          <w:p w:rsidR="00583A5C" w:rsidRPr="00583A5C" w:rsidRDefault="00583A5C" w:rsidP="00583A5C">
            <w:pPr>
              <w:spacing w:before="120"/>
              <w:jc w:val="both"/>
              <w:rPr>
                <w:sz w:val="26"/>
                <w:szCs w:val="26"/>
              </w:rPr>
            </w:pPr>
            <w:r w:rsidRPr="00583A5C">
              <w:rPr>
                <w:sz w:val="26"/>
                <w:szCs w:val="26"/>
              </w:rPr>
              <w:tab/>
              <w:t xml:space="preserve">Nợ TK  602004- Thanh toán liên chi nhánh </w:t>
            </w:r>
          </w:p>
          <w:p w:rsidR="00583A5C" w:rsidRPr="00583A5C" w:rsidRDefault="00583A5C" w:rsidP="00583A5C">
            <w:pPr>
              <w:spacing w:before="60"/>
              <w:ind w:firstLine="567"/>
              <w:jc w:val="both"/>
              <w:rPr>
                <w:sz w:val="26"/>
                <w:szCs w:val="26"/>
              </w:rPr>
            </w:pPr>
            <w:r w:rsidRPr="00583A5C">
              <w:rPr>
                <w:sz w:val="26"/>
                <w:szCs w:val="26"/>
              </w:rPr>
              <w:t xml:space="preserve">Có TK 315999- Các khoản phải thu nội bộ khác </w:t>
            </w:r>
          </w:p>
          <w:p w:rsidR="00583A5C" w:rsidRPr="00583A5C" w:rsidRDefault="00583A5C" w:rsidP="00583A5C">
            <w:pPr>
              <w:ind w:firstLine="567"/>
              <w:jc w:val="both"/>
              <w:rPr>
                <w:sz w:val="26"/>
                <w:szCs w:val="26"/>
              </w:rPr>
            </w:pPr>
            <w:r w:rsidRPr="00583A5C">
              <w:rPr>
                <w:sz w:val="26"/>
                <w:szCs w:val="26"/>
              </w:rPr>
              <w:t xml:space="preserve">   </w:t>
            </w:r>
            <w:r w:rsidRPr="00583A5C">
              <w:rPr>
                <w:sz w:val="26"/>
                <w:szCs w:val="26"/>
              </w:rPr>
              <w:tab/>
            </w:r>
            <w:r w:rsidRPr="00583A5C">
              <w:rPr>
                <w:sz w:val="26"/>
                <w:szCs w:val="26"/>
              </w:rPr>
              <w:tab/>
            </w:r>
            <w:r w:rsidRPr="00583A5C">
              <w:rPr>
                <w:sz w:val="26"/>
                <w:szCs w:val="26"/>
              </w:rPr>
              <w:tab/>
              <w:t xml:space="preserve">  (</w:t>
            </w:r>
            <w:r w:rsidRPr="00583A5C">
              <w:rPr>
                <w:i/>
                <w:sz w:val="26"/>
                <w:szCs w:val="26"/>
              </w:rPr>
              <w:t>chi tiết: Tiền điều chuyển</w:t>
            </w:r>
            <w:r w:rsidRPr="00583A5C">
              <w:rPr>
                <w:sz w:val="26"/>
                <w:szCs w:val="26"/>
              </w:rPr>
              <w:t>)</w:t>
            </w:r>
          </w:p>
          <w:p w:rsidR="00583A5C" w:rsidRPr="00583A5C" w:rsidRDefault="00583A5C" w:rsidP="00583A5C">
            <w:pPr>
              <w:spacing w:before="120"/>
              <w:ind w:firstLine="567"/>
              <w:jc w:val="both"/>
              <w:rPr>
                <w:sz w:val="26"/>
                <w:szCs w:val="26"/>
              </w:rPr>
            </w:pPr>
            <w:r w:rsidRPr="00583A5C">
              <w:rPr>
                <w:sz w:val="26"/>
                <w:szCs w:val="26"/>
              </w:rPr>
              <w:t>3. Xuất Quỹ NVPH để nhập Quỹ DTPH tại các NHNN Chi nhánh:</w:t>
            </w:r>
          </w:p>
          <w:p w:rsidR="00583A5C" w:rsidRPr="00583A5C" w:rsidRDefault="00583A5C" w:rsidP="00583A5C">
            <w:pPr>
              <w:spacing w:before="120" w:after="120"/>
              <w:ind w:firstLine="567"/>
              <w:jc w:val="both"/>
              <w:rPr>
                <w:sz w:val="26"/>
                <w:szCs w:val="26"/>
              </w:rPr>
            </w:pPr>
            <w:r w:rsidRPr="00583A5C">
              <w:rPr>
                <w:sz w:val="26"/>
                <w:szCs w:val="26"/>
              </w:rPr>
              <w:t>Căn cứ Lệnh xuất - nhập Quỹ DTPH đã được Giám đốc phê duyệt, kế toán lập Phiếu chi để chi tiền từ Quỹ NVPH chuyển chứng từ sang bộ phận kho quỹ để làm thủ tục xuất tiền, vào nhật ký quỹ. Bút toán:</w:t>
            </w:r>
          </w:p>
          <w:p w:rsidR="00583A5C" w:rsidRPr="00583A5C" w:rsidRDefault="00583A5C" w:rsidP="00583A5C">
            <w:pPr>
              <w:spacing w:before="120" w:after="120"/>
              <w:ind w:firstLine="567"/>
              <w:jc w:val="both"/>
              <w:rPr>
                <w:sz w:val="26"/>
                <w:szCs w:val="26"/>
              </w:rPr>
            </w:pPr>
            <w:r w:rsidRPr="00583A5C">
              <w:rPr>
                <w:sz w:val="26"/>
                <w:szCs w:val="26"/>
              </w:rPr>
              <w:t>Nợ TK 10100101- Tiền đủ tiêu chuẩn lưu thông</w:t>
            </w:r>
          </w:p>
          <w:p w:rsidR="00583A5C" w:rsidRPr="00583A5C" w:rsidRDefault="00583A5C" w:rsidP="00583A5C">
            <w:pPr>
              <w:spacing w:before="120" w:after="120"/>
              <w:jc w:val="both"/>
              <w:rPr>
                <w:sz w:val="26"/>
                <w:szCs w:val="26"/>
              </w:rPr>
            </w:pPr>
            <w:r w:rsidRPr="00583A5C">
              <w:rPr>
                <w:sz w:val="26"/>
                <w:szCs w:val="26"/>
              </w:rPr>
              <w:t>Hoặc/và Nợ TK 10100102- Tiền không đủ tiêu chuẩn lưu thông</w:t>
            </w:r>
          </w:p>
          <w:p w:rsidR="00583A5C" w:rsidRPr="00583A5C" w:rsidRDefault="00583A5C" w:rsidP="00583A5C">
            <w:pPr>
              <w:spacing w:before="120" w:after="120"/>
              <w:jc w:val="both"/>
              <w:rPr>
                <w:sz w:val="26"/>
                <w:szCs w:val="26"/>
              </w:rPr>
            </w:pPr>
            <w:r w:rsidRPr="00583A5C">
              <w:rPr>
                <w:sz w:val="26"/>
                <w:szCs w:val="26"/>
              </w:rPr>
              <w:t>Hoặc/và Nợ TK 10100103- Tiền đình chỉ lưu hành</w:t>
            </w:r>
          </w:p>
          <w:p w:rsidR="00583A5C" w:rsidRPr="00583A5C" w:rsidRDefault="00583A5C" w:rsidP="00583A5C">
            <w:pPr>
              <w:spacing w:before="120" w:after="120"/>
              <w:jc w:val="both"/>
              <w:rPr>
                <w:sz w:val="26"/>
                <w:szCs w:val="26"/>
              </w:rPr>
            </w:pPr>
            <w:r w:rsidRPr="00583A5C">
              <w:rPr>
                <w:sz w:val="26"/>
                <w:szCs w:val="26"/>
              </w:rPr>
              <w:t>Hoặc/và Nợ TK 10100104- Tiền bị phá hoại thuộc Quỹ DTPH</w:t>
            </w:r>
          </w:p>
          <w:p w:rsidR="00583A5C" w:rsidRPr="00583A5C" w:rsidRDefault="00583A5C" w:rsidP="00583A5C">
            <w:pPr>
              <w:spacing w:before="120" w:after="120"/>
              <w:ind w:firstLine="567"/>
              <w:jc w:val="both"/>
              <w:rPr>
                <w:sz w:val="26"/>
                <w:szCs w:val="26"/>
              </w:rPr>
            </w:pPr>
            <w:r w:rsidRPr="00583A5C">
              <w:rPr>
                <w:sz w:val="26"/>
                <w:szCs w:val="26"/>
              </w:rPr>
              <w:t xml:space="preserve">Có TK 69900109 - Trung gian điều chuyển tiền </w:t>
            </w:r>
          </w:p>
          <w:p w:rsidR="00583A5C" w:rsidRPr="00583A5C" w:rsidRDefault="00583A5C" w:rsidP="00583A5C">
            <w:pPr>
              <w:tabs>
                <w:tab w:val="left" w:pos="0"/>
              </w:tabs>
              <w:spacing w:before="120" w:after="120"/>
              <w:ind w:firstLine="567"/>
              <w:jc w:val="both"/>
              <w:rPr>
                <w:sz w:val="26"/>
                <w:szCs w:val="26"/>
              </w:rPr>
            </w:pPr>
            <w:r w:rsidRPr="00583A5C">
              <w:rPr>
                <w:sz w:val="26"/>
                <w:szCs w:val="26"/>
              </w:rPr>
              <w:t>Căn cứ Lệnh xuất - nhập Quỹ DTPH và biên bản giao nhận do thủ kho chuyển đến, lập bút toán đối ứng số tiền mặt đã nhập quỹ DTPH:</w:t>
            </w:r>
          </w:p>
          <w:p w:rsidR="00583A5C" w:rsidRPr="00583A5C" w:rsidRDefault="00583A5C" w:rsidP="00583A5C">
            <w:pPr>
              <w:spacing w:before="120" w:after="120"/>
              <w:ind w:firstLine="567"/>
              <w:jc w:val="both"/>
              <w:rPr>
                <w:sz w:val="26"/>
                <w:szCs w:val="26"/>
              </w:rPr>
            </w:pPr>
            <w:r w:rsidRPr="00583A5C">
              <w:rPr>
                <w:sz w:val="26"/>
                <w:szCs w:val="26"/>
              </w:rPr>
              <w:t xml:space="preserve"> Nợ TK 69900109- Trung gian điều chuyển tiền </w:t>
            </w:r>
          </w:p>
          <w:p w:rsidR="00583A5C" w:rsidRPr="00583A5C" w:rsidRDefault="00583A5C" w:rsidP="00583A5C">
            <w:pPr>
              <w:spacing w:before="120" w:after="120"/>
              <w:ind w:firstLine="567"/>
              <w:jc w:val="both"/>
              <w:rPr>
                <w:sz w:val="26"/>
                <w:szCs w:val="26"/>
              </w:rPr>
            </w:pPr>
            <w:r w:rsidRPr="00583A5C">
              <w:rPr>
                <w:sz w:val="26"/>
                <w:szCs w:val="26"/>
              </w:rPr>
              <w:t>Có TK 10100201- Tiền đủ tiêu chuẩn lưu thông</w:t>
            </w:r>
          </w:p>
          <w:p w:rsidR="00583A5C" w:rsidRPr="00583A5C" w:rsidRDefault="00583A5C" w:rsidP="00583A5C">
            <w:pPr>
              <w:spacing w:before="120" w:after="120"/>
              <w:ind w:firstLine="567"/>
              <w:jc w:val="both"/>
              <w:rPr>
                <w:sz w:val="26"/>
                <w:szCs w:val="26"/>
              </w:rPr>
            </w:pPr>
            <w:r w:rsidRPr="00583A5C">
              <w:rPr>
                <w:sz w:val="26"/>
                <w:szCs w:val="26"/>
              </w:rPr>
              <w:lastRenderedPageBreak/>
              <w:t>Hoặc/và Có TK 10100202- Tiền không đủ tiêu chuẩn lưu thông</w:t>
            </w:r>
          </w:p>
          <w:p w:rsidR="00583A5C" w:rsidRPr="00583A5C" w:rsidRDefault="00583A5C" w:rsidP="00583A5C">
            <w:pPr>
              <w:spacing w:before="120" w:after="120"/>
              <w:ind w:firstLine="567"/>
              <w:jc w:val="both"/>
              <w:rPr>
                <w:sz w:val="26"/>
                <w:szCs w:val="26"/>
              </w:rPr>
            </w:pPr>
            <w:r w:rsidRPr="00583A5C">
              <w:rPr>
                <w:sz w:val="26"/>
                <w:szCs w:val="26"/>
              </w:rPr>
              <w:t>Hoặc/và Có TK 10100203- Tiền đình chỉ lưu hành</w:t>
            </w:r>
          </w:p>
          <w:p w:rsidR="004E1ED2" w:rsidRPr="00583A5C" w:rsidRDefault="00583A5C" w:rsidP="00583A5C">
            <w:pPr>
              <w:spacing w:before="120" w:after="120"/>
              <w:ind w:firstLine="567"/>
              <w:jc w:val="both"/>
              <w:rPr>
                <w:sz w:val="26"/>
                <w:szCs w:val="26"/>
              </w:rPr>
            </w:pPr>
            <w:r w:rsidRPr="00583A5C">
              <w:rPr>
                <w:sz w:val="26"/>
                <w:szCs w:val="26"/>
              </w:rPr>
              <w:t>Hoặc/và Có TK 10100204- Tiền bị phá hoại thuộc Quỹ NVPH</w:t>
            </w:r>
          </w:p>
          <w:p w:rsidR="00AA62D5" w:rsidRPr="00583A5C" w:rsidRDefault="00AA62D5" w:rsidP="003B2094">
            <w:pPr>
              <w:spacing w:before="40" w:after="40"/>
              <w:jc w:val="both"/>
              <w:rPr>
                <w:b/>
                <w:sz w:val="26"/>
                <w:szCs w:val="26"/>
              </w:rPr>
            </w:pPr>
          </w:p>
        </w:tc>
        <w:tc>
          <w:tcPr>
            <w:tcW w:w="1752" w:type="dxa"/>
          </w:tcPr>
          <w:p w:rsidR="00AA62D5" w:rsidRPr="00D517BB" w:rsidRDefault="00646F0E" w:rsidP="003B2094">
            <w:pPr>
              <w:spacing w:before="40" w:after="40"/>
              <w:jc w:val="both"/>
              <w:rPr>
                <w:b/>
                <w:sz w:val="20"/>
                <w:szCs w:val="20"/>
              </w:rPr>
            </w:pPr>
            <w:r w:rsidRPr="00D517BB">
              <w:rPr>
                <w:sz w:val="26"/>
                <w:szCs w:val="26"/>
                <w:lang w:val="nl-NL"/>
              </w:rPr>
              <w:lastRenderedPageBreak/>
              <w:t xml:space="preserve">Do </w:t>
            </w:r>
            <w:r w:rsidR="000132D8" w:rsidRPr="00D517BB">
              <w:rPr>
                <w:sz w:val="26"/>
                <w:szCs w:val="26"/>
                <w:lang w:val="nl-NL"/>
              </w:rPr>
              <w:t xml:space="preserve">thời gian qua, thực tế có </w:t>
            </w:r>
            <w:r w:rsidRPr="00D517BB">
              <w:rPr>
                <w:sz w:val="26"/>
                <w:szCs w:val="26"/>
                <w:lang w:val="nl-NL"/>
              </w:rPr>
              <w:t xml:space="preserve">thay đổi phương thức giao nhận tiền </w:t>
            </w:r>
            <w:r w:rsidRPr="00D517BB">
              <w:rPr>
                <w:sz w:val="26"/>
                <w:szCs w:val="26"/>
                <w:lang w:val="nl-NL"/>
              </w:rPr>
              <w:lastRenderedPageBreak/>
              <w:t>mặt giữa Sở Giao dịch và Cục Phát hành và Kho quỹ (Công văn số 1314/NHNN-TCKT ngày 03/3/2021 hướng dẫn hạch toán giao nhận tiền mặt giữa quỹ nghiệp vụ phát hành và quỹ dự trữ phát hành theo văn bản số 8614/NHNN-PHKQ ngày 30/11/2020)</w:t>
            </w:r>
          </w:p>
        </w:tc>
      </w:tr>
      <w:tr w:rsidR="00D517BB" w:rsidRPr="00D517BB" w:rsidTr="003B2094">
        <w:tc>
          <w:tcPr>
            <w:tcW w:w="6232" w:type="dxa"/>
          </w:tcPr>
          <w:p w:rsidR="000C1B40" w:rsidRPr="000C1B40" w:rsidRDefault="000C1B40" w:rsidP="000C1B40">
            <w:pPr>
              <w:tabs>
                <w:tab w:val="left" w:pos="0"/>
                <w:tab w:val="left" w:pos="560"/>
              </w:tabs>
              <w:spacing w:after="120"/>
              <w:jc w:val="both"/>
              <w:rPr>
                <w:b/>
                <w:sz w:val="26"/>
                <w:szCs w:val="26"/>
              </w:rPr>
            </w:pPr>
            <w:r w:rsidRPr="000C1B40">
              <w:rPr>
                <w:b/>
                <w:sz w:val="26"/>
                <w:szCs w:val="26"/>
              </w:rPr>
              <w:lastRenderedPageBreak/>
              <w:t>Điều 14. Hạch toán phát hành và thu hồi tiền mặt</w:t>
            </w:r>
          </w:p>
          <w:p w:rsidR="000C1B40" w:rsidRPr="000C1B40" w:rsidRDefault="000C1B40" w:rsidP="000C1B40">
            <w:pPr>
              <w:tabs>
                <w:tab w:val="left" w:pos="0"/>
                <w:tab w:val="left" w:pos="560"/>
              </w:tabs>
              <w:spacing w:after="120"/>
              <w:jc w:val="both"/>
              <w:rPr>
                <w:sz w:val="26"/>
                <w:szCs w:val="26"/>
              </w:rPr>
            </w:pPr>
            <w:r w:rsidRPr="000C1B40">
              <w:rPr>
                <w:sz w:val="26"/>
                <w:szCs w:val="26"/>
              </w:rPr>
              <w:t>1. Khi phát hành tiền mặt vào lưu thông (chi từ Quỹ NVPH): Căn cứ chứng từ lĩnh tiền mặt (Séc, Giấy lĩnh tiền mặt, Phiếu chi), Kế toán ghi nhật ký quỹ, chuyển chứng từ cho bộ phận kho quỹ chi tiền và hạch toán:</w:t>
            </w:r>
          </w:p>
          <w:p w:rsidR="000C1B40" w:rsidRPr="000C1B40" w:rsidRDefault="000C1B40" w:rsidP="000C1B40">
            <w:pPr>
              <w:tabs>
                <w:tab w:val="left" w:pos="0"/>
                <w:tab w:val="left" w:pos="560"/>
              </w:tabs>
              <w:spacing w:after="120"/>
              <w:jc w:val="both"/>
              <w:rPr>
                <w:sz w:val="26"/>
                <w:szCs w:val="26"/>
              </w:rPr>
            </w:pPr>
            <w:r w:rsidRPr="000C1B40">
              <w:rPr>
                <w:sz w:val="26"/>
                <w:szCs w:val="26"/>
              </w:rPr>
              <w:t>Nợ TK thích hợp</w:t>
            </w:r>
          </w:p>
          <w:p w:rsidR="000C1B40" w:rsidRPr="000C1B40" w:rsidRDefault="000C1B40" w:rsidP="000C1B40">
            <w:pPr>
              <w:tabs>
                <w:tab w:val="left" w:pos="0"/>
                <w:tab w:val="left" w:pos="560"/>
              </w:tabs>
              <w:spacing w:after="120"/>
              <w:jc w:val="both"/>
              <w:rPr>
                <w:sz w:val="26"/>
                <w:szCs w:val="26"/>
              </w:rPr>
            </w:pPr>
            <w:r w:rsidRPr="000C1B40">
              <w:rPr>
                <w:sz w:val="26"/>
                <w:szCs w:val="26"/>
              </w:rPr>
              <w:t>Có TK 1021- Tiền đủ tiêu chuẩn lưu thông</w:t>
            </w:r>
          </w:p>
          <w:p w:rsidR="0027700B" w:rsidRPr="00D517BB" w:rsidRDefault="0027700B" w:rsidP="000C1B40">
            <w:pPr>
              <w:tabs>
                <w:tab w:val="left" w:pos="0"/>
              </w:tabs>
              <w:spacing w:after="120"/>
              <w:jc w:val="both"/>
              <w:rPr>
                <w:b/>
                <w:sz w:val="26"/>
                <w:szCs w:val="26"/>
              </w:rPr>
            </w:pPr>
          </w:p>
        </w:tc>
        <w:tc>
          <w:tcPr>
            <w:tcW w:w="6804" w:type="dxa"/>
          </w:tcPr>
          <w:p w:rsidR="00583A5C" w:rsidRPr="00583A5C" w:rsidRDefault="00583A5C" w:rsidP="00583A5C">
            <w:pPr>
              <w:spacing w:before="120"/>
              <w:ind w:firstLine="567"/>
              <w:jc w:val="both"/>
              <w:rPr>
                <w:sz w:val="26"/>
                <w:szCs w:val="26"/>
              </w:rPr>
            </w:pPr>
            <w:r w:rsidRPr="00583A5C">
              <w:rPr>
                <w:b/>
                <w:sz w:val="26"/>
                <w:szCs w:val="26"/>
              </w:rPr>
              <w:t>Điều 18. Hạch toán phát hành và thu hồi tiền mặt</w:t>
            </w:r>
          </w:p>
          <w:p w:rsidR="00583A5C" w:rsidRPr="00583A5C" w:rsidRDefault="00583A5C" w:rsidP="00583A5C">
            <w:pPr>
              <w:tabs>
                <w:tab w:val="left" w:pos="0"/>
              </w:tabs>
              <w:spacing w:before="120"/>
              <w:ind w:firstLine="567"/>
              <w:jc w:val="both"/>
              <w:rPr>
                <w:sz w:val="26"/>
                <w:szCs w:val="26"/>
              </w:rPr>
            </w:pPr>
            <w:r w:rsidRPr="00583A5C">
              <w:rPr>
                <w:sz w:val="26"/>
                <w:szCs w:val="26"/>
              </w:rPr>
              <w:t>1. Khi phát hành tiền mặt vào lưu thông (chi từ Quỹ NVPH): Căn cứ chứng từ lĩnh tiền mặt (Séc, Giấy lĩnh tiền mặt, Phiếu chi), hạch toán, vào nhật ký quỹ:</w:t>
            </w:r>
          </w:p>
          <w:p w:rsidR="00583A5C" w:rsidRPr="00583A5C" w:rsidRDefault="00583A5C" w:rsidP="00583A5C">
            <w:pPr>
              <w:tabs>
                <w:tab w:val="left" w:pos="0"/>
              </w:tabs>
              <w:spacing w:before="120"/>
              <w:ind w:firstLine="567"/>
              <w:jc w:val="both"/>
              <w:rPr>
                <w:sz w:val="26"/>
                <w:szCs w:val="26"/>
              </w:rPr>
            </w:pPr>
            <w:r w:rsidRPr="00583A5C">
              <w:rPr>
                <w:sz w:val="26"/>
                <w:szCs w:val="26"/>
              </w:rPr>
              <w:t>Nợ TK thích hợp (Tiền gửi, TK 414999,….)</w:t>
            </w:r>
          </w:p>
          <w:p w:rsidR="00583A5C" w:rsidRPr="00583A5C" w:rsidRDefault="00583A5C" w:rsidP="00583A5C">
            <w:pPr>
              <w:tabs>
                <w:tab w:val="left" w:pos="0"/>
              </w:tabs>
              <w:spacing w:before="60"/>
              <w:jc w:val="both"/>
              <w:rPr>
                <w:sz w:val="26"/>
                <w:szCs w:val="26"/>
              </w:rPr>
            </w:pPr>
            <w:r w:rsidRPr="00583A5C">
              <w:rPr>
                <w:sz w:val="26"/>
                <w:szCs w:val="26"/>
              </w:rPr>
              <w:tab/>
              <w:t>Có TK 10100201- Tiền đủ tiêu chuẩn lưu thông</w:t>
            </w:r>
          </w:p>
          <w:p w:rsidR="00583A5C" w:rsidRPr="00583A5C" w:rsidRDefault="00583A5C" w:rsidP="00583A5C">
            <w:pPr>
              <w:tabs>
                <w:tab w:val="left" w:pos="0"/>
              </w:tabs>
              <w:spacing w:before="60"/>
              <w:jc w:val="both"/>
              <w:rPr>
                <w:sz w:val="26"/>
                <w:szCs w:val="26"/>
              </w:rPr>
            </w:pPr>
            <w:r w:rsidRPr="00583A5C">
              <w:rPr>
                <w:sz w:val="26"/>
                <w:szCs w:val="26"/>
              </w:rPr>
              <w:tab/>
              <w:t>Sau đó, chuyển chứng từ cho bộ phận kho quỹ chi tiền</w:t>
            </w:r>
          </w:p>
          <w:p w:rsidR="00583A5C" w:rsidRPr="00583A5C" w:rsidRDefault="00583A5C" w:rsidP="00583A5C">
            <w:pPr>
              <w:tabs>
                <w:tab w:val="left" w:pos="0"/>
              </w:tabs>
              <w:spacing w:before="120"/>
              <w:ind w:firstLine="567"/>
              <w:jc w:val="both"/>
              <w:rPr>
                <w:spacing w:val="-2"/>
                <w:sz w:val="26"/>
                <w:szCs w:val="26"/>
              </w:rPr>
            </w:pPr>
            <w:r w:rsidRPr="00583A5C">
              <w:rPr>
                <w:spacing w:val="-2"/>
                <w:sz w:val="26"/>
                <w:szCs w:val="26"/>
              </w:rPr>
              <w:t xml:space="preserve">Đối với trường hợp thu phí rút tiền mặt định kỳ, kế toán lập chứng từ hạch toán: </w:t>
            </w:r>
          </w:p>
          <w:p w:rsidR="00583A5C" w:rsidRPr="00583A5C" w:rsidRDefault="00583A5C" w:rsidP="00583A5C">
            <w:pPr>
              <w:tabs>
                <w:tab w:val="left" w:pos="0"/>
              </w:tabs>
              <w:spacing w:before="120"/>
              <w:ind w:firstLine="567"/>
              <w:jc w:val="both"/>
              <w:rPr>
                <w:sz w:val="26"/>
                <w:szCs w:val="26"/>
              </w:rPr>
            </w:pPr>
            <w:r w:rsidRPr="00583A5C">
              <w:rPr>
                <w:sz w:val="26"/>
                <w:szCs w:val="26"/>
              </w:rPr>
              <w:t>Nợ TK thích hợp (tiền mặt, tiền gửi, …)</w:t>
            </w:r>
          </w:p>
          <w:p w:rsidR="00583A5C" w:rsidRPr="00583A5C" w:rsidRDefault="00583A5C" w:rsidP="00583A5C">
            <w:pPr>
              <w:tabs>
                <w:tab w:val="left" w:pos="0"/>
              </w:tabs>
              <w:spacing w:before="60"/>
              <w:ind w:firstLine="567"/>
              <w:jc w:val="both"/>
              <w:rPr>
                <w:sz w:val="26"/>
                <w:szCs w:val="26"/>
              </w:rPr>
            </w:pPr>
            <w:r w:rsidRPr="00583A5C">
              <w:rPr>
                <w:sz w:val="26"/>
                <w:szCs w:val="26"/>
              </w:rPr>
              <w:t>Có TK 708002- Thu dịch vụ ngân quỹ</w:t>
            </w:r>
          </w:p>
          <w:p w:rsidR="0027700B" w:rsidRPr="00D517BB" w:rsidRDefault="0027700B" w:rsidP="00583A5C">
            <w:pPr>
              <w:tabs>
                <w:tab w:val="left" w:pos="0"/>
              </w:tabs>
              <w:spacing w:before="60"/>
              <w:ind w:firstLine="567"/>
              <w:jc w:val="both"/>
              <w:rPr>
                <w:b/>
                <w:sz w:val="26"/>
                <w:szCs w:val="26"/>
              </w:rPr>
            </w:pPr>
          </w:p>
        </w:tc>
        <w:tc>
          <w:tcPr>
            <w:tcW w:w="1752" w:type="dxa"/>
          </w:tcPr>
          <w:p w:rsidR="0027700B" w:rsidRPr="00D517BB" w:rsidRDefault="00F901D6" w:rsidP="003B2094">
            <w:pPr>
              <w:spacing w:before="40" w:after="40"/>
              <w:jc w:val="both"/>
              <w:rPr>
                <w:sz w:val="26"/>
                <w:szCs w:val="26"/>
                <w:lang w:val="nl-NL"/>
              </w:rPr>
            </w:pPr>
            <w:r w:rsidRPr="00D517BB">
              <w:rPr>
                <w:sz w:val="26"/>
                <w:szCs w:val="26"/>
                <w:lang w:val="nl-NL"/>
              </w:rPr>
              <w:t xml:space="preserve">Bổ sung hướng dẫn thu phí rút tiền mặt </w:t>
            </w:r>
            <w:r w:rsidR="003C6ADF" w:rsidRPr="00D517BB">
              <w:rPr>
                <w:sz w:val="26"/>
                <w:szCs w:val="26"/>
                <w:lang w:val="nl-NL"/>
              </w:rPr>
              <w:t>(</w:t>
            </w:r>
            <w:r w:rsidRPr="00D517BB">
              <w:rPr>
                <w:sz w:val="26"/>
                <w:szCs w:val="26"/>
                <w:lang w:val="nl-NL"/>
              </w:rPr>
              <w:t>Thông tư số 35/2014/TT-NHNN ngày 20/11/2014 quy định phí rút tiền mặt qua tài khoản thanh toán tại Ngân hàng Nhà nước Việt Nam</w:t>
            </w:r>
            <w:r w:rsidR="003C6ADF" w:rsidRPr="00D517BB">
              <w:rPr>
                <w:sz w:val="26"/>
                <w:szCs w:val="26"/>
                <w:lang w:val="nl-NL"/>
              </w:rPr>
              <w:t xml:space="preserve"> và Sổ tay hướng dẫn sử dụng phần mềm kế toán SG3.1)</w:t>
            </w:r>
          </w:p>
        </w:tc>
      </w:tr>
      <w:tr w:rsidR="00D517BB" w:rsidRPr="00D517BB" w:rsidTr="003B2094">
        <w:tc>
          <w:tcPr>
            <w:tcW w:w="6232" w:type="dxa"/>
          </w:tcPr>
          <w:p w:rsidR="00F901D6" w:rsidRPr="00D517BB" w:rsidRDefault="00F901D6" w:rsidP="003B2094">
            <w:pPr>
              <w:spacing w:after="120"/>
              <w:jc w:val="both"/>
              <w:rPr>
                <w:sz w:val="26"/>
                <w:szCs w:val="26"/>
              </w:rPr>
            </w:pPr>
            <w:bookmarkStart w:id="5" w:name="dieu_16"/>
            <w:r w:rsidRPr="00D517BB">
              <w:rPr>
                <w:b/>
                <w:sz w:val="26"/>
                <w:szCs w:val="26"/>
              </w:rPr>
              <w:t>Điều 16.  Hạch toán tiền nghi bị phá hoại, tiền bị phá hoại</w:t>
            </w:r>
            <w:r w:rsidRPr="00D517BB">
              <w:rPr>
                <w:sz w:val="26"/>
                <w:szCs w:val="26"/>
              </w:rPr>
              <w:t>:</w:t>
            </w:r>
            <w:bookmarkEnd w:id="5"/>
          </w:p>
          <w:p w:rsidR="00F901D6" w:rsidRPr="00D517BB" w:rsidRDefault="00F901D6" w:rsidP="003B2094">
            <w:pPr>
              <w:tabs>
                <w:tab w:val="left" w:pos="0"/>
              </w:tabs>
              <w:spacing w:after="120"/>
              <w:jc w:val="both"/>
              <w:rPr>
                <w:sz w:val="26"/>
                <w:szCs w:val="26"/>
              </w:rPr>
            </w:pPr>
            <w:r w:rsidRPr="00D517BB">
              <w:rPr>
                <w:sz w:val="26"/>
                <w:szCs w:val="26"/>
              </w:rPr>
              <w:t xml:space="preserve">2. Đối với tiền bị phá hoại: </w:t>
            </w:r>
          </w:p>
          <w:p w:rsidR="00F901D6" w:rsidRPr="00D517BB" w:rsidRDefault="00F901D6" w:rsidP="003B2094">
            <w:pPr>
              <w:tabs>
                <w:tab w:val="left" w:pos="0"/>
              </w:tabs>
              <w:spacing w:after="120"/>
              <w:jc w:val="both"/>
              <w:rPr>
                <w:sz w:val="26"/>
                <w:szCs w:val="26"/>
              </w:rPr>
            </w:pPr>
            <w:r w:rsidRPr="00D517BB">
              <w:rPr>
                <w:sz w:val="26"/>
                <w:szCs w:val="26"/>
              </w:rPr>
              <w:lastRenderedPageBreak/>
              <w:t>a) Tiền bị phá hoại xác định được mệnh giá: Căn cứ Biên bản thu giữ tiền bị phá hoại do bộ phận kho quỹ chuyển sang, Kế toán lập Phiếu thu và hạch toán:</w:t>
            </w:r>
          </w:p>
          <w:p w:rsidR="00F901D6" w:rsidRPr="00D517BB" w:rsidRDefault="00F901D6" w:rsidP="003B2094">
            <w:pPr>
              <w:tabs>
                <w:tab w:val="left" w:pos="0"/>
              </w:tabs>
              <w:spacing w:after="120"/>
              <w:jc w:val="both"/>
              <w:rPr>
                <w:sz w:val="26"/>
                <w:szCs w:val="26"/>
              </w:rPr>
            </w:pPr>
            <w:r w:rsidRPr="00D517BB">
              <w:rPr>
                <w:sz w:val="26"/>
                <w:szCs w:val="26"/>
              </w:rPr>
              <w:t>Nợ TK 1024- Tiền bị phá hoại</w:t>
            </w:r>
          </w:p>
          <w:p w:rsidR="00F901D6" w:rsidRPr="00D517BB" w:rsidRDefault="00F901D6" w:rsidP="003B2094">
            <w:pPr>
              <w:tabs>
                <w:tab w:val="left" w:pos="0"/>
              </w:tabs>
              <w:spacing w:after="120"/>
              <w:jc w:val="both"/>
              <w:rPr>
                <w:sz w:val="26"/>
                <w:szCs w:val="26"/>
              </w:rPr>
            </w:pPr>
            <w:r w:rsidRPr="00D517BB">
              <w:rPr>
                <w:sz w:val="26"/>
                <w:szCs w:val="26"/>
              </w:rPr>
              <w:t xml:space="preserve">Có TK  468- Các khoản chờ thanh toán khác  </w:t>
            </w:r>
          </w:p>
          <w:p w:rsidR="00F901D6" w:rsidRPr="00D517BB" w:rsidRDefault="00F901D6" w:rsidP="003B2094">
            <w:pPr>
              <w:tabs>
                <w:tab w:val="left" w:pos="0"/>
              </w:tabs>
              <w:spacing w:after="120"/>
              <w:jc w:val="both"/>
              <w:rPr>
                <w:sz w:val="26"/>
                <w:szCs w:val="26"/>
              </w:rPr>
            </w:pPr>
            <w:r w:rsidRPr="00D517BB">
              <w:rPr>
                <w:sz w:val="26"/>
                <w:szCs w:val="26"/>
              </w:rPr>
              <w:t xml:space="preserve">(chi tiết: thu từ nghiệp vụ phát hành tiền mặt chờ xử lý) </w:t>
            </w:r>
          </w:p>
          <w:p w:rsidR="00F901D6" w:rsidRPr="00D517BB" w:rsidRDefault="00F901D6" w:rsidP="003B2094">
            <w:pPr>
              <w:tabs>
                <w:tab w:val="left" w:pos="0"/>
              </w:tabs>
              <w:spacing w:after="120"/>
              <w:jc w:val="both"/>
              <w:rPr>
                <w:sz w:val="26"/>
                <w:szCs w:val="26"/>
              </w:rPr>
            </w:pPr>
            <w:r w:rsidRPr="00D517BB">
              <w:rPr>
                <w:sz w:val="26"/>
                <w:szCs w:val="26"/>
              </w:rPr>
              <w:t>b) Tiền bị phá hoại không xác định được mệnh giá: Căn cứ Biên bản thu giữ tiền bị phá hoại do bộ phận kho quỹ chuyển sang, Kế toán lập Phiếu nhập kho theo giá quy ước và hạch toán :</w:t>
            </w:r>
          </w:p>
          <w:p w:rsidR="00AA62D5" w:rsidRPr="00D517BB" w:rsidRDefault="00F901D6" w:rsidP="003B2094">
            <w:pPr>
              <w:tabs>
                <w:tab w:val="left" w:pos="0"/>
              </w:tabs>
              <w:spacing w:after="120"/>
              <w:jc w:val="both"/>
              <w:rPr>
                <w:sz w:val="26"/>
                <w:szCs w:val="26"/>
              </w:rPr>
            </w:pPr>
            <w:r w:rsidRPr="00D517BB">
              <w:rPr>
                <w:sz w:val="26"/>
                <w:szCs w:val="26"/>
              </w:rPr>
              <w:t>Nợ TK 9089- Tiền nghi giả, tiền giả, nghi bị phá hoại chờ xử lý (chi tiết: Tiền bị phá hoại không xác định</w:t>
            </w:r>
            <w:ins w:id="6" w:author="PNL06" w:date="2007-11-02T15:54:00Z">
              <w:r w:rsidRPr="00D517BB">
                <w:rPr>
                  <w:sz w:val="26"/>
                  <w:szCs w:val="26"/>
                </w:rPr>
                <w:t xml:space="preserve"> </w:t>
              </w:r>
            </w:ins>
            <w:r w:rsidRPr="00D517BB">
              <w:rPr>
                <w:sz w:val="26"/>
                <w:szCs w:val="26"/>
              </w:rPr>
              <w:t>được mệnh giá)</w:t>
            </w:r>
          </w:p>
        </w:tc>
        <w:tc>
          <w:tcPr>
            <w:tcW w:w="6804" w:type="dxa"/>
          </w:tcPr>
          <w:p w:rsidR="00646F0E" w:rsidRPr="00D517BB" w:rsidRDefault="00646F0E" w:rsidP="003B2094">
            <w:pPr>
              <w:tabs>
                <w:tab w:val="left" w:pos="0"/>
              </w:tabs>
              <w:jc w:val="both"/>
              <w:rPr>
                <w:sz w:val="26"/>
                <w:szCs w:val="26"/>
              </w:rPr>
            </w:pPr>
            <w:r w:rsidRPr="00D517BB">
              <w:rPr>
                <w:b/>
                <w:sz w:val="26"/>
                <w:szCs w:val="26"/>
              </w:rPr>
              <w:lastRenderedPageBreak/>
              <w:t>Điều 20. Hạch toán tiền nghi bị phá hoại, tiền bị phá hoại</w:t>
            </w:r>
          </w:p>
          <w:p w:rsidR="00646F0E" w:rsidRPr="00D517BB" w:rsidRDefault="00646F0E" w:rsidP="003B2094">
            <w:pPr>
              <w:tabs>
                <w:tab w:val="left" w:pos="0"/>
              </w:tabs>
              <w:spacing w:before="120"/>
              <w:ind w:firstLine="567"/>
              <w:jc w:val="both"/>
              <w:rPr>
                <w:sz w:val="26"/>
                <w:szCs w:val="26"/>
              </w:rPr>
            </w:pPr>
            <w:r w:rsidRPr="00D517BB">
              <w:rPr>
                <w:sz w:val="26"/>
                <w:szCs w:val="26"/>
              </w:rPr>
              <w:t xml:space="preserve">2. Đối với tiền bị phá hoại: </w:t>
            </w:r>
          </w:p>
          <w:p w:rsidR="00646F0E" w:rsidRPr="00D517BB" w:rsidRDefault="00646F0E" w:rsidP="003B2094">
            <w:pPr>
              <w:tabs>
                <w:tab w:val="left" w:pos="0"/>
              </w:tabs>
              <w:spacing w:before="120"/>
              <w:ind w:firstLine="567"/>
              <w:jc w:val="both"/>
              <w:rPr>
                <w:sz w:val="26"/>
                <w:szCs w:val="26"/>
              </w:rPr>
            </w:pPr>
            <w:r w:rsidRPr="00D517BB">
              <w:rPr>
                <w:sz w:val="26"/>
                <w:szCs w:val="26"/>
              </w:rPr>
              <w:lastRenderedPageBreak/>
              <w:t>a) Tiền bị phá hoại xác định được mệnh giá: Căn cứ Biên bản thu giữ tiền bị phá hoại do bộ phận kho quỹ chuyển sang, kế toán lập Phiếu thu và hạch toán:</w:t>
            </w:r>
          </w:p>
          <w:p w:rsidR="00646F0E" w:rsidRPr="00D517BB" w:rsidRDefault="00646F0E" w:rsidP="003B2094">
            <w:pPr>
              <w:tabs>
                <w:tab w:val="left" w:pos="0"/>
              </w:tabs>
              <w:spacing w:before="120"/>
              <w:jc w:val="both"/>
              <w:rPr>
                <w:sz w:val="26"/>
                <w:szCs w:val="26"/>
              </w:rPr>
            </w:pPr>
            <w:r w:rsidRPr="00D517BB">
              <w:rPr>
                <w:sz w:val="26"/>
                <w:szCs w:val="26"/>
              </w:rPr>
              <w:tab/>
              <w:t>Nợ TK 10100204- Tiền bị phá hoại</w:t>
            </w:r>
          </w:p>
          <w:p w:rsidR="00646F0E" w:rsidRPr="00D517BB" w:rsidRDefault="00646F0E" w:rsidP="003B2094">
            <w:pPr>
              <w:tabs>
                <w:tab w:val="left" w:pos="0"/>
              </w:tabs>
              <w:spacing w:before="60"/>
              <w:jc w:val="both"/>
              <w:rPr>
                <w:sz w:val="26"/>
                <w:szCs w:val="26"/>
              </w:rPr>
            </w:pPr>
            <w:r w:rsidRPr="00D517BB">
              <w:rPr>
                <w:sz w:val="26"/>
                <w:szCs w:val="26"/>
              </w:rPr>
              <w:tab/>
              <w:t xml:space="preserve">Có TK 799999- Thu khác </w:t>
            </w:r>
          </w:p>
          <w:p w:rsidR="00646F0E" w:rsidRPr="00D517BB" w:rsidRDefault="00646F0E" w:rsidP="003B2094">
            <w:pPr>
              <w:tabs>
                <w:tab w:val="left" w:pos="0"/>
              </w:tabs>
              <w:spacing w:before="120"/>
              <w:ind w:firstLine="567"/>
              <w:jc w:val="both"/>
              <w:rPr>
                <w:sz w:val="26"/>
                <w:szCs w:val="26"/>
              </w:rPr>
            </w:pPr>
            <w:r w:rsidRPr="00D517BB">
              <w:rPr>
                <w:sz w:val="26"/>
                <w:szCs w:val="26"/>
              </w:rPr>
              <w:t>b) Tiền bị phá hoại không xác định được mệnh giá: Căn cứ Biên bản thu giữ tiền bị phá hoại do bộ phận kho quỹ chuyển sang, kế toán lập Phiếu nhập kho theo giá quy ước và hạch toán:</w:t>
            </w:r>
          </w:p>
          <w:p w:rsidR="00646F0E" w:rsidRPr="00D517BB" w:rsidRDefault="00646F0E" w:rsidP="003B2094">
            <w:pPr>
              <w:tabs>
                <w:tab w:val="left" w:pos="0"/>
              </w:tabs>
              <w:spacing w:before="120"/>
              <w:ind w:firstLine="567"/>
              <w:jc w:val="both"/>
              <w:rPr>
                <w:sz w:val="26"/>
                <w:szCs w:val="26"/>
              </w:rPr>
            </w:pPr>
            <w:r w:rsidRPr="00D517BB">
              <w:rPr>
                <w:sz w:val="26"/>
                <w:szCs w:val="26"/>
              </w:rPr>
              <w:t>Nợ TK 00100405- Tiền bị phá hoại không xác định được mệnh giá</w:t>
            </w:r>
          </w:p>
          <w:p w:rsidR="00AA62D5" w:rsidRPr="00D517BB" w:rsidRDefault="00AA62D5" w:rsidP="003B2094">
            <w:pPr>
              <w:spacing w:before="40" w:after="40"/>
              <w:jc w:val="both"/>
              <w:rPr>
                <w:b/>
                <w:sz w:val="26"/>
                <w:szCs w:val="26"/>
              </w:rPr>
            </w:pPr>
          </w:p>
        </w:tc>
        <w:tc>
          <w:tcPr>
            <w:tcW w:w="1752" w:type="dxa"/>
          </w:tcPr>
          <w:p w:rsidR="00AA62D5" w:rsidRPr="00D517BB" w:rsidRDefault="000132D8" w:rsidP="003B2094">
            <w:pPr>
              <w:spacing w:before="40" w:after="40"/>
              <w:jc w:val="both"/>
              <w:rPr>
                <w:b/>
                <w:sz w:val="26"/>
                <w:szCs w:val="26"/>
              </w:rPr>
            </w:pPr>
            <w:r w:rsidRPr="00D517BB">
              <w:rPr>
                <w:sz w:val="26"/>
                <w:szCs w:val="26"/>
                <w:lang w:val="nl-NL"/>
              </w:rPr>
              <w:lastRenderedPageBreak/>
              <w:t>Nội dung này đã được b</w:t>
            </w:r>
            <w:r w:rsidR="00625C1C" w:rsidRPr="00D517BB">
              <w:rPr>
                <w:sz w:val="26"/>
                <w:szCs w:val="26"/>
                <w:lang w:val="nl-NL"/>
              </w:rPr>
              <w:t xml:space="preserve">an hành bổ sung công văn </w:t>
            </w:r>
            <w:r w:rsidR="00625C1C" w:rsidRPr="00D517BB">
              <w:rPr>
                <w:sz w:val="26"/>
                <w:szCs w:val="26"/>
                <w:lang w:val="nl-NL"/>
              </w:rPr>
              <w:lastRenderedPageBreak/>
              <w:t xml:space="preserve">hướng dẫn liên quan đến nghiệp vụ kho quỹ do </w:t>
            </w:r>
            <w:r w:rsidR="00646F0E" w:rsidRPr="00D517BB">
              <w:rPr>
                <w:sz w:val="26"/>
                <w:szCs w:val="26"/>
                <w:lang w:val="nl-NL"/>
              </w:rPr>
              <w:t>xử lý tiền bị phá hoại xác định được mệnh giá cho Chi Cục Phát hành và Kho quỹ (Công văn số 3216/NHNN-TCKT ngày 5/5/2016 về xử lý tiền bị phá hoại, tiền nghi bị phá hoại)</w:t>
            </w:r>
          </w:p>
        </w:tc>
      </w:tr>
      <w:tr w:rsidR="004B2230" w:rsidRPr="00D517BB" w:rsidTr="003B2094">
        <w:tc>
          <w:tcPr>
            <w:tcW w:w="6232" w:type="dxa"/>
          </w:tcPr>
          <w:p w:rsidR="004B2230" w:rsidRPr="004B2230" w:rsidRDefault="004B2230" w:rsidP="004B2230">
            <w:pPr>
              <w:tabs>
                <w:tab w:val="left" w:pos="0"/>
              </w:tabs>
              <w:spacing w:after="120"/>
              <w:rPr>
                <w:sz w:val="26"/>
                <w:szCs w:val="26"/>
              </w:rPr>
            </w:pPr>
            <w:bookmarkStart w:id="7" w:name="dieu_15"/>
            <w:r w:rsidRPr="004B2230">
              <w:rPr>
                <w:b/>
                <w:sz w:val="26"/>
                <w:szCs w:val="26"/>
              </w:rPr>
              <w:lastRenderedPageBreak/>
              <w:t xml:space="preserve">Điều 15.  Hạch toán tiền nghi giả, tiền giả  </w:t>
            </w:r>
            <w:bookmarkEnd w:id="7"/>
          </w:p>
          <w:p w:rsidR="004B2230" w:rsidRPr="004B2230" w:rsidRDefault="004B2230" w:rsidP="004B2230">
            <w:pPr>
              <w:tabs>
                <w:tab w:val="left" w:pos="0"/>
              </w:tabs>
              <w:spacing w:after="120"/>
              <w:jc w:val="both"/>
              <w:rPr>
                <w:sz w:val="26"/>
                <w:szCs w:val="26"/>
              </w:rPr>
            </w:pPr>
            <w:r w:rsidRPr="004B2230">
              <w:rPr>
                <w:sz w:val="26"/>
                <w:szCs w:val="26"/>
              </w:rPr>
              <w:t>3. Xử lý sau khi có kết quả giám định về tiền nghi giả:</w:t>
            </w:r>
          </w:p>
          <w:p w:rsidR="004B2230" w:rsidRPr="004B2230" w:rsidRDefault="004B2230" w:rsidP="004B2230">
            <w:pPr>
              <w:tabs>
                <w:tab w:val="left" w:pos="0"/>
              </w:tabs>
              <w:spacing w:after="120"/>
              <w:jc w:val="both"/>
              <w:rPr>
                <w:sz w:val="26"/>
                <w:szCs w:val="26"/>
              </w:rPr>
            </w:pPr>
            <w:r w:rsidRPr="004B2230">
              <w:rPr>
                <w:sz w:val="26"/>
                <w:szCs w:val="26"/>
              </w:rPr>
              <w:t>a) Nếu kết quả giám định là tiền thật và đủ điều kiện được đổi:</w:t>
            </w:r>
          </w:p>
          <w:p w:rsidR="004B2230" w:rsidRPr="004B2230" w:rsidRDefault="004B2230" w:rsidP="004B2230">
            <w:pPr>
              <w:tabs>
                <w:tab w:val="left" w:pos="0"/>
                <w:tab w:val="num" w:pos="1001"/>
              </w:tabs>
              <w:spacing w:after="120"/>
              <w:jc w:val="both"/>
              <w:rPr>
                <w:sz w:val="26"/>
                <w:szCs w:val="26"/>
              </w:rPr>
            </w:pPr>
            <w:r w:rsidRPr="004B2230">
              <w:rPr>
                <w:sz w:val="26"/>
                <w:szCs w:val="26"/>
              </w:rPr>
              <w:t>iii) Khi thu lệ phí đổi tiền, Kế toán hạch toán:</w:t>
            </w:r>
          </w:p>
          <w:p w:rsidR="004B2230" w:rsidRPr="004B2230" w:rsidRDefault="004B2230" w:rsidP="004B2230">
            <w:pPr>
              <w:tabs>
                <w:tab w:val="left" w:pos="0"/>
                <w:tab w:val="num" w:pos="3240"/>
              </w:tabs>
              <w:spacing w:after="120"/>
              <w:jc w:val="both"/>
              <w:rPr>
                <w:sz w:val="26"/>
                <w:szCs w:val="26"/>
              </w:rPr>
            </w:pPr>
            <w:r w:rsidRPr="004B2230">
              <w:rPr>
                <w:sz w:val="26"/>
                <w:szCs w:val="26"/>
              </w:rPr>
              <w:t>Nợ TK thích hợp</w:t>
            </w:r>
          </w:p>
          <w:p w:rsidR="004B2230" w:rsidRPr="004B2230" w:rsidRDefault="004B2230" w:rsidP="004B2230">
            <w:pPr>
              <w:tabs>
                <w:tab w:val="left" w:pos="0"/>
                <w:tab w:val="num" w:pos="3240"/>
              </w:tabs>
              <w:spacing w:after="120"/>
              <w:jc w:val="both"/>
              <w:rPr>
                <w:sz w:val="26"/>
                <w:szCs w:val="26"/>
              </w:rPr>
            </w:pPr>
            <w:r w:rsidRPr="004B2230">
              <w:rPr>
                <w:sz w:val="26"/>
                <w:szCs w:val="26"/>
              </w:rPr>
              <w:t>Có TK 733- Thu về dịch vụ ngân quỹ</w:t>
            </w:r>
          </w:p>
          <w:p w:rsidR="004B2230" w:rsidRPr="004B2230" w:rsidRDefault="004B2230" w:rsidP="004B2230">
            <w:pPr>
              <w:tabs>
                <w:tab w:val="left" w:pos="0"/>
                <w:tab w:val="num" w:pos="3240"/>
              </w:tabs>
              <w:spacing w:after="120"/>
              <w:jc w:val="both"/>
              <w:rPr>
                <w:sz w:val="26"/>
                <w:szCs w:val="26"/>
              </w:rPr>
            </w:pPr>
            <w:r w:rsidRPr="004B2230">
              <w:rPr>
                <w:b/>
                <w:sz w:val="26"/>
                <w:szCs w:val="26"/>
              </w:rPr>
              <w:t>Điều 16.  Hạch toán tiền nghi bị phá hoại, tiền bị phá hoại</w:t>
            </w:r>
            <w:r w:rsidRPr="004B2230">
              <w:rPr>
                <w:sz w:val="26"/>
                <w:szCs w:val="26"/>
              </w:rPr>
              <w:t>:</w:t>
            </w:r>
          </w:p>
          <w:p w:rsidR="004B2230" w:rsidRPr="004B2230" w:rsidRDefault="004B2230" w:rsidP="004B2230">
            <w:pPr>
              <w:tabs>
                <w:tab w:val="left" w:pos="0"/>
              </w:tabs>
              <w:spacing w:after="120"/>
              <w:jc w:val="both"/>
              <w:rPr>
                <w:sz w:val="26"/>
                <w:szCs w:val="26"/>
              </w:rPr>
            </w:pPr>
            <w:r w:rsidRPr="004B2230">
              <w:rPr>
                <w:sz w:val="26"/>
                <w:szCs w:val="26"/>
              </w:rPr>
              <w:lastRenderedPageBreak/>
              <w:t xml:space="preserve">ii) Nếu kết quả giám định không phải là tiền bị phá hoại, đủ điều kiện được đổi và chi trả bằng chuyển khoản: </w:t>
            </w:r>
          </w:p>
          <w:p w:rsidR="004B2230" w:rsidRPr="004B2230" w:rsidRDefault="004B2230" w:rsidP="004B2230">
            <w:pPr>
              <w:tabs>
                <w:tab w:val="left" w:pos="0"/>
              </w:tabs>
              <w:spacing w:after="120"/>
              <w:jc w:val="both"/>
              <w:rPr>
                <w:sz w:val="26"/>
                <w:szCs w:val="26"/>
              </w:rPr>
            </w:pPr>
            <w:r w:rsidRPr="004B2230">
              <w:rPr>
                <w:sz w:val="26"/>
                <w:szCs w:val="26"/>
              </w:rPr>
              <w:t>+ Lập Phiếu thu để thu tiền và hạch toán:</w:t>
            </w:r>
          </w:p>
          <w:p w:rsidR="004B2230" w:rsidRPr="004B2230" w:rsidRDefault="004B2230" w:rsidP="004B2230">
            <w:pPr>
              <w:tabs>
                <w:tab w:val="left" w:pos="0"/>
              </w:tabs>
              <w:spacing w:after="120"/>
              <w:jc w:val="both"/>
              <w:rPr>
                <w:sz w:val="26"/>
                <w:szCs w:val="26"/>
              </w:rPr>
            </w:pPr>
            <w:r w:rsidRPr="004B2230">
              <w:rPr>
                <w:sz w:val="26"/>
                <w:szCs w:val="26"/>
              </w:rPr>
              <w:t>Nợ TK 1022- Tiền không đủ tiêu chuẩn lưu thông</w:t>
            </w:r>
          </w:p>
          <w:p w:rsidR="004B2230" w:rsidRPr="004B2230" w:rsidRDefault="004B2230" w:rsidP="004B2230">
            <w:pPr>
              <w:tabs>
                <w:tab w:val="left" w:pos="0"/>
              </w:tabs>
              <w:spacing w:after="120"/>
              <w:jc w:val="both"/>
              <w:rPr>
                <w:sz w:val="26"/>
                <w:szCs w:val="26"/>
              </w:rPr>
            </w:pPr>
            <w:r w:rsidRPr="004B2230">
              <w:rPr>
                <w:sz w:val="26"/>
                <w:szCs w:val="26"/>
              </w:rPr>
              <w:t>Có TK thích hợp</w:t>
            </w:r>
          </w:p>
          <w:p w:rsidR="004B2230" w:rsidRPr="004B2230" w:rsidRDefault="004B2230" w:rsidP="004B2230">
            <w:pPr>
              <w:tabs>
                <w:tab w:val="left" w:pos="0"/>
              </w:tabs>
              <w:spacing w:after="120"/>
              <w:jc w:val="both"/>
              <w:rPr>
                <w:sz w:val="26"/>
                <w:szCs w:val="26"/>
              </w:rPr>
            </w:pPr>
            <w:r w:rsidRPr="004B2230">
              <w:rPr>
                <w:sz w:val="26"/>
                <w:szCs w:val="26"/>
              </w:rPr>
              <w:t>+ Lập Phiếu thu lệ phí đổi tiền (nếu có) và hạch toán:</w:t>
            </w:r>
          </w:p>
          <w:p w:rsidR="004B2230" w:rsidRPr="004B2230" w:rsidRDefault="004B2230" w:rsidP="004B2230">
            <w:pPr>
              <w:tabs>
                <w:tab w:val="left" w:pos="0"/>
              </w:tabs>
              <w:spacing w:after="120"/>
              <w:jc w:val="both"/>
              <w:rPr>
                <w:sz w:val="26"/>
                <w:szCs w:val="26"/>
              </w:rPr>
            </w:pPr>
            <w:r w:rsidRPr="004B2230">
              <w:rPr>
                <w:sz w:val="26"/>
                <w:szCs w:val="26"/>
              </w:rPr>
              <w:t>Nợ TK thích hợp</w:t>
            </w:r>
          </w:p>
          <w:p w:rsidR="004B2230" w:rsidRPr="00F2070E" w:rsidRDefault="004B2230" w:rsidP="00F2070E">
            <w:pPr>
              <w:tabs>
                <w:tab w:val="left" w:pos="0"/>
              </w:tabs>
              <w:spacing w:after="120"/>
              <w:jc w:val="both"/>
              <w:rPr>
                <w:sz w:val="26"/>
                <w:szCs w:val="26"/>
              </w:rPr>
            </w:pPr>
            <w:r w:rsidRPr="004B2230">
              <w:rPr>
                <w:sz w:val="26"/>
                <w:szCs w:val="26"/>
              </w:rPr>
              <w:t>Có TK 733-</w:t>
            </w:r>
            <w:r w:rsidR="00F2070E">
              <w:rPr>
                <w:sz w:val="26"/>
                <w:szCs w:val="26"/>
              </w:rPr>
              <w:t xml:space="preserve"> Thu về dịch vụ ngân quỹ</w:t>
            </w:r>
          </w:p>
        </w:tc>
        <w:tc>
          <w:tcPr>
            <w:tcW w:w="6804" w:type="dxa"/>
          </w:tcPr>
          <w:p w:rsidR="004B2230" w:rsidRPr="00583A5C" w:rsidRDefault="004B2230" w:rsidP="00583A5C">
            <w:pPr>
              <w:tabs>
                <w:tab w:val="left" w:pos="0"/>
              </w:tabs>
              <w:ind w:firstLine="567"/>
              <w:jc w:val="both"/>
              <w:rPr>
                <w:b/>
                <w:spacing w:val="-8"/>
                <w:sz w:val="26"/>
                <w:szCs w:val="26"/>
              </w:rPr>
            </w:pPr>
            <w:r>
              <w:rPr>
                <w:b/>
                <w:spacing w:val="-8"/>
                <w:sz w:val="26"/>
                <w:szCs w:val="26"/>
              </w:rPr>
              <w:lastRenderedPageBreak/>
              <w:t>Không có nội dung này</w:t>
            </w:r>
          </w:p>
        </w:tc>
        <w:tc>
          <w:tcPr>
            <w:tcW w:w="1752" w:type="dxa"/>
          </w:tcPr>
          <w:p w:rsidR="004B2230" w:rsidRPr="00D517BB" w:rsidRDefault="00F2070E" w:rsidP="00F2070E">
            <w:pPr>
              <w:spacing w:before="40" w:after="40"/>
              <w:jc w:val="both"/>
              <w:rPr>
                <w:sz w:val="26"/>
                <w:szCs w:val="26"/>
                <w:lang w:val="nl-NL"/>
              </w:rPr>
            </w:pPr>
            <w:r>
              <w:rPr>
                <w:sz w:val="26"/>
                <w:szCs w:val="26"/>
                <w:lang w:val="nl-NL"/>
              </w:rPr>
              <w:t>Bỏ nội dung thu lệ phí đổi tiền do Thông tư số 25/2013/TT-NHNN ngày 02/12/2013 không quy định thu phí đổi tiền không đủ tiêu chuẩn lưu thông.</w:t>
            </w:r>
          </w:p>
        </w:tc>
      </w:tr>
      <w:tr w:rsidR="00D517BB" w:rsidRPr="00D517BB" w:rsidTr="003B2094">
        <w:tc>
          <w:tcPr>
            <w:tcW w:w="6232" w:type="dxa"/>
          </w:tcPr>
          <w:p w:rsidR="003C6ADF" w:rsidRPr="00D517BB" w:rsidRDefault="003C6ADF" w:rsidP="003B2094">
            <w:pPr>
              <w:tabs>
                <w:tab w:val="left" w:pos="0"/>
              </w:tabs>
              <w:jc w:val="both"/>
              <w:rPr>
                <w:b/>
                <w:spacing w:val="-8"/>
                <w:sz w:val="26"/>
                <w:szCs w:val="26"/>
              </w:rPr>
            </w:pPr>
            <w:bookmarkStart w:id="8" w:name="dieu_17"/>
            <w:r w:rsidRPr="00D517BB">
              <w:rPr>
                <w:b/>
                <w:spacing w:val="-8"/>
                <w:sz w:val="26"/>
                <w:szCs w:val="26"/>
              </w:rPr>
              <w:lastRenderedPageBreak/>
              <w:t>Điều 17. Hạch toán thu đổi tiền không đủ tiêu chuẩn lưu thông và đổi loại tiền trong Quỹ NVPH</w:t>
            </w:r>
          </w:p>
          <w:bookmarkEnd w:id="8"/>
          <w:p w:rsidR="003C6ADF" w:rsidRPr="00D517BB" w:rsidRDefault="003C6ADF" w:rsidP="003B2094">
            <w:pPr>
              <w:tabs>
                <w:tab w:val="left" w:pos="0"/>
              </w:tabs>
              <w:jc w:val="both"/>
              <w:rPr>
                <w:sz w:val="26"/>
                <w:szCs w:val="26"/>
              </w:rPr>
            </w:pPr>
            <w:r w:rsidRPr="00D517BB">
              <w:rPr>
                <w:sz w:val="26"/>
                <w:szCs w:val="26"/>
              </w:rPr>
              <w:t>1. Hạch toán thu đổi tiền không đủ tiêu chuẩn lưu thông:</w:t>
            </w:r>
          </w:p>
          <w:p w:rsidR="003C6ADF" w:rsidRPr="00D517BB" w:rsidRDefault="003C6ADF" w:rsidP="003B2094">
            <w:pPr>
              <w:tabs>
                <w:tab w:val="left" w:pos="0"/>
              </w:tabs>
              <w:jc w:val="both"/>
              <w:rPr>
                <w:sz w:val="26"/>
                <w:szCs w:val="26"/>
              </w:rPr>
            </w:pPr>
            <w:r w:rsidRPr="00D517BB">
              <w:rPr>
                <w:sz w:val="26"/>
                <w:szCs w:val="26"/>
              </w:rPr>
              <w:t>a) Đối với tiền không đủ tiêu chuẩn lưu thông đủ điều kiện được đổi:</w:t>
            </w:r>
          </w:p>
          <w:p w:rsidR="003C6ADF" w:rsidRPr="00D517BB" w:rsidRDefault="003C6ADF" w:rsidP="003B2094">
            <w:pPr>
              <w:tabs>
                <w:tab w:val="left" w:pos="0"/>
              </w:tabs>
              <w:jc w:val="both"/>
              <w:rPr>
                <w:sz w:val="26"/>
                <w:szCs w:val="26"/>
              </w:rPr>
            </w:pPr>
            <w:r w:rsidRPr="00D517BB">
              <w:rPr>
                <w:sz w:val="26"/>
                <w:szCs w:val="26"/>
              </w:rPr>
              <w:t xml:space="preserve">Thủ quỹ thực hiện thu, đổi theo quy định tại Quy chế thu hồi và đổi tiền không đủ tiêu chuẩn lưu thông hiện hành; vào sổ theo dõi và đổi tiền cho khách từ số tiền đã tạm ứng để đổi loại trong ngày. </w:t>
            </w:r>
          </w:p>
          <w:p w:rsidR="003C6ADF" w:rsidRPr="00D517BB" w:rsidRDefault="003C6ADF" w:rsidP="003B2094">
            <w:pPr>
              <w:tabs>
                <w:tab w:val="left" w:pos="0"/>
              </w:tabs>
              <w:jc w:val="both"/>
              <w:rPr>
                <w:sz w:val="26"/>
                <w:szCs w:val="26"/>
              </w:rPr>
            </w:pPr>
            <w:r w:rsidRPr="00D517BB">
              <w:rPr>
                <w:sz w:val="26"/>
                <w:szCs w:val="26"/>
              </w:rPr>
              <w:t xml:space="preserve">Đối với trường hợp phải thu phí đổi tiền không đủ tiêu chuẩn lưu thông theo quy định, khi thu lệ phí Kế toán lập Phiếu thu và hạch toán: </w:t>
            </w:r>
          </w:p>
          <w:p w:rsidR="003C6ADF" w:rsidRPr="00D517BB" w:rsidRDefault="003C6ADF" w:rsidP="003B2094">
            <w:pPr>
              <w:tabs>
                <w:tab w:val="left" w:pos="0"/>
              </w:tabs>
              <w:jc w:val="both"/>
              <w:rPr>
                <w:sz w:val="26"/>
                <w:szCs w:val="26"/>
              </w:rPr>
            </w:pPr>
            <w:r w:rsidRPr="00D517BB">
              <w:rPr>
                <w:sz w:val="26"/>
                <w:szCs w:val="26"/>
              </w:rPr>
              <w:t>Nợ TK 1021- Tiền đủ tiêu chuẩn lưu thông</w:t>
            </w:r>
          </w:p>
          <w:p w:rsidR="003C6ADF" w:rsidRPr="00D517BB" w:rsidRDefault="003C6ADF" w:rsidP="003B2094">
            <w:pPr>
              <w:tabs>
                <w:tab w:val="left" w:pos="0"/>
              </w:tabs>
              <w:jc w:val="both"/>
              <w:rPr>
                <w:sz w:val="26"/>
                <w:szCs w:val="26"/>
              </w:rPr>
            </w:pPr>
            <w:r w:rsidRPr="00D517BB">
              <w:rPr>
                <w:sz w:val="26"/>
                <w:szCs w:val="26"/>
              </w:rPr>
              <w:t>Có TK 733- Thu về dịch vụ ngân quỹ</w:t>
            </w:r>
          </w:p>
          <w:p w:rsidR="003C6ADF" w:rsidRPr="00D517BB" w:rsidRDefault="003C6ADF" w:rsidP="003B2094">
            <w:pPr>
              <w:tabs>
                <w:tab w:val="left" w:pos="0"/>
              </w:tabs>
              <w:jc w:val="both"/>
              <w:rPr>
                <w:sz w:val="26"/>
                <w:szCs w:val="26"/>
              </w:rPr>
            </w:pPr>
          </w:p>
        </w:tc>
        <w:tc>
          <w:tcPr>
            <w:tcW w:w="6804" w:type="dxa"/>
          </w:tcPr>
          <w:p w:rsidR="00583A5C" w:rsidRPr="00583A5C" w:rsidRDefault="00583A5C" w:rsidP="00583A5C">
            <w:pPr>
              <w:tabs>
                <w:tab w:val="left" w:pos="0"/>
              </w:tabs>
              <w:ind w:firstLine="567"/>
              <w:jc w:val="both"/>
              <w:rPr>
                <w:b/>
                <w:spacing w:val="-8"/>
                <w:sz w:val="26"/>
                <w:szCs w:val="26"/>
              </w:rPr>
            </w:pPr>
            <w:r w:rsidRPr="00583A5C">
              <w:rPr>
                <w:b/>
                <w:spacing w:val="-8"/>
                <w:sz w:val="26"/>
                <w:szCs w:val="26"/>
              </w:rPr>
              <w:t>Điều 21. Hạch toán thu đổi tiền không đủ tiêu chuẩn lưu thông và đổi loại tiền trong Quỹ NVPH</w:t>
            </w:r>
          </w:p>
          <w:p w:rsidR="00583A5C" w:rsidRPr="00583A5C" w:rsidRDefault="00583A5C" w:rsidP="00583A5C">
            <w:pPr>
              <w:tabs>
                <w:tab w:val="left" w:pos="0"/>
              </w:tabs>
              <w:ind w:firstLine="567"/>
              <w:jc w:val="both"/>
              <w:rPr>
                <w:spacing w:val="-8"/>
                <w:sz w:val="26"/>
                <w:szCs w:val="26"/>
              </w:rPr>
            </w:pPr>
            <w:r w:rsidRPr="00583A5C">
              <w:rPr>
                <w:spacing w:val="-8"/>
                <w:sz w:val="26"/>
                <w:szCs w:val="26"/>
              </w:rPr>
              <w:t>1. Hạch toán thu đổi tiền không đủ tiêu chuẩn lưu thông:</w:t>
            </w:r>
          </w:p>
          <w:p w:rsidR="00583A5C" w:rsidRPr="00583A5C" w:rsidRDefault="00583A5C" w:rsidP="00583A5C">
            <w:pPr>
              <w:tabs>
                <w:tab w:val="left" w:pos="0"/>
              </w:tabs>
              <w:ind w:firstLine="567"/>
              <w:jc w:val="both"/>
              <w:rPr>
                <w:spacing w:val="-8"/>
                <w:sz w:val="26"/>
                <w:szCs w:val="26"/>
              </w:rPr>
            </w:pPr>
            <w:r w:rsidRPr="00583A5C">
              <w:rPr>
                <w:spacing w:val="-8"/>
                <w:sz w:val="26"/>
                <w:szCs w:val="26"/>
              </w:rPr>
              <w:t>a) Đối với tiền không đủ tiêu chuẩn lưu thông đủ điều kiện được đổi:</w:t>
            </w:r>
          </w:p>
          <w:p w:rsidR="00583A5C" w:rsidRPr="00583A5C" w:rsidRDefault="00583A5C" w:rsidP="00583A5C">
            <w:pPr>
              <w:tabs>
                <w:tab w:val="left" w:pos="0"/>
              </w:tabs>
              <w:ind w:firstLine="567"/>
              <w:jc w:val="both"/>
              <w:rPr>
                <w:spacing w:val="-8"/>
                <w:sz w:val="26"/>
                <w:szCs w:val="26"/>
              </w:rPr>
            </w:pPr>
            <w:r w:rsidRPr="00583A5C">
              <w:rPr>
                <w:spacing w:val="-8"/>
                <w:sz w:val="26"/>
                <w:szCs w:val="26"/>
              </w:rPr>
              <w:t>Thủ quỹ thực hiện thu, đổi theo quy định tại Quy chế thu hồi và đổi tiền không đủ tiêu chuẩn lưu thông hiện hành; vào sổ theo dõi và đổi tiền cho khách hàng từ số tiền đã tạm ứng để đổi loại trong ngày, hạch toán:</w:t>
            </w:r>
          </w:p>
          <w:p w:rsidR="00583A5C" w:rsidRPr="00583A5C" w:rsidRDefault="00583A5C" w:rsidP="00583A5C">
            <w:pPr>
              <w:tabs>
                <w:tab w:val="left" w:pos="0"/>
              </w:tabs>
              <w:ind w:firstLine="567"/>
              <w:jc w:val="both"/>
              <w:rPr>
                <w:spacing w:val="-8"/>
                <w:sz w:val="26"/>
                <w:szCs w:val="26"/>
              </w:rPr>
            </w:pPr>
            <w:r w:rsidRPr="00583A5C">
              <w:rPr>
                <w:spacing w:val="-8"/>
                <w:sz w:val="26"/>
                <w:szCs w:val="26"/>
              </w:rPr>
              <w:t>- Khi thu tiền không đủ TCLT từ khách hàng, nhập giao dịch thu tiền không đủ TCLT:</w:t>
            </w:r>
          </w:p>
          <w:p w:rsidR="00583A5C" w:rsidRPr="00583A5C" w:rsidRDefault="00583A5C" w:rsidP="00583A5C">
            <w:pPr>
              <w:tabs>
                <w:tab w:val="left" w:pos="0"/>
              </w:tabs>
              <w:ind w:firstLine="567"/>
              <w:jc w:val="both"/>
              <w:rPr>
                <w:spacing w:val="-8"/>
                <w:sz w:val="26"/>
                <w:szCs w:val="26"/>
              </w:rPr>
            </w:pPr>
            <w:r w:rsidRPr="00583A5C">
              <w:rPr>
                <w:spacing w:val="-8"/>
                <w:sz w:val="26"/>
                <w:szCs w:val="26"/>
              </w:rPr>
              <w:t>Nợ TK 10100201- Tiền đủ tiêu chuẩn lưu thông</w:t>
            </w:r>
          </w:p>
          <w:p w:rsidR="00583A5C" w:rsidRPr="00583A5C" w:rsidRDefault="00583A5C" w:rsidP="00583A5C">
            <w:pPr>
              <w:tabs>
                <w:tab w:val="left" w:pos="0"/>
              </w:tabs>
              <w:ind w:firstLine="567"/>
              <w:jc w:val="both"/>
              <w:rPr>
                <w:spacing w:val="-8"/>
                <w:sz w:val="26"/>
                <w:szCs w:val="26"/>
              </w:rPr>
            </w:pPr>
            <w:r w:rsidRPr="00583A5C">
              <w:rPr>
                <w:spacing w:val="-8"/>
                <w:sz w:val="26"/>
                <w:szCs w:val="26"/>
              </w:rPr>
              <w:t>Có TK 41400100 - Tiền KĐTCLT đã xử lý và chờ TTKH</w:t>
            </w:r>
          </w:p>
          <w:p w:rsidR="00583A5C" w:rsidRPr="00583A5C" w:rsidRDefault="00583A5C" w:rsidP="00583A5C">
            <w:pPr>
              <w:tabs>
                <w:tab w:val="left" w:pos="0"/>
              </w:tabs>
              <w:ind w:firstLine="567"/>
              <w:jc w:val="both"/>
              <w:rPr>
                <w:spacing w:val="-8"/>
                <w:sz w:val="26"/>
                <w:szCs w:val="26"/>
              </w:rPr>
            </w:pPr>
            <w:r w:rsidRPr="00583A5C">
              <w:rPr>
                <w:spacing w:val="-8"/>
                <w:sz w:val="26"/>
                <w:szCs w:val="26"/>
              </w:rPr>
              <w:tab/>
              <w:t>- Khi chi tiền đủ TCLT cho khách hàng, nhập giao dịch chi tiền đủ TCLT:</w:t>
            </w:r>
          </w:p>
          <w:p w:rsidR="00583A5C" w:rsidRPr="00583A5C" w:rsidRDefault="00583A5C" w:rsidP="00583A5C">
            <w:pPr>
              <w:tabs>
                <w:tab w:val="left" w:pos="0"/>
              </w:tabs>
              <w:ind w:firstLine="567"/>
              <w:jc w:val="both"/>
              <w:rPr>
                <w:spacing w:val="-8"/>
                <w:sz w:val="26"/>
                <w:szCs w:val="26"/>
              </w:rPr>
            </w:pPr>
            <w:r w:rsidRPr="00583A5C">
              <w:rPr>
                <w:spacing w:val="-8"/>
                <w:sz w:val="26"/>
                <w:szCs w:val="26"/>
              </w:rPr>
              <w:t>Nợ TK 41400100 - Tiền KĐTCLT đã xử lý và chờ TTKH</w:t>
            </w:r>
          </w:p>
          <w:p w:rsidR="003C6ADF" w:rsidRPr="00D517BB" w:rsidRDefault="00583A5C" w:rsidP="00583A5C">
            <w:pPr>
              <w:tabs>
                <w:tab w:val="left" w:pos="0"/>
              </w:tabs>
              <w:jc w:val="both"/>
              <w:rPr>
                <w:sz w:val="26"/>
                <w:szCs w:val="26"/>
              </w:rPr>
            </w:pPr>
            <w:r w:rsidRPr="00583A5C">
              <w:rPr>
                <w:spacing w:val="-8"/>
                <w:sz w:val="26"/>
                <w:szCs w:val="26"/>
              </w:rPr>
              <w:t>Có TK 10100201- Tiền đủ tiêu chuẩn lưu thông</w:t>
            </w:r>
          </w:p>
        </w:tc>
        <w:tc>
          <w:tcPr>
            <w:tcW w:w="1752" w:type="dxa"/>
          </w:tcPr>
          <w:p w:rsidR="003C6ADF" w:rsidRPr="00D517BB" w:rsidRDefault="003C6ADF" w:rsidP="003B2094">
            <w:pPr>
              <w:spacing w:before="40" w:after="40"/>
              <w:jc w:val="both"/>
              <w:rPr>
                <w:sz w:val="26"/>
                <w:szCs w:val="26"/>
                <w:lang w:val="nl-NL"/>
              </w:rPr>
            </w:pPr>
            <w:r w:rsidRPr="00D517BB">
              <w:rPr>
                <w:sz w:val="26"/>
                <w:szCs w:val="26"/>
                <w:lang w:val="nl-NL"/>
              </w:rPr>
              <w:t>Bỏ hướng dẫn hạch toán thu lệ phí đổi tiền không đủ tiêu chuẩn lưu thông do Thông tư 25/2013/TT-NHNN ngày 02/12/2013 không quy định thu phí đổi tiền không đủ tiêu chuẩn lưu thông</w:t>
            </w:r>
            <w:r w:rsidR="00583A5C">
              <w:rPr>
                <w:sz w:val="26"/>
                <w:szCs w:val="26"/>
                <w:lang w:val="nl-NL"/>
              </w:rPr>
              <w:t xml:space="preserve"> và phù hợp với </w:t>
            </w:r>
            <w:r w:rsidR="00EC1D32" w:rsidRPr="00D517BB">
              <w:rPr>
                <w:sz w:val="26"/>
                <w:szCs w:val="26"/>
                <w:lang w:val="nl-NL"/>
              </w:rPr>
              <w:t xml:space="preserve"> Sổ tay hướng dẫn sử dụng phần mềm kế toán SG3.1</w:t>
            </w:r>
            <w:r w:rsidR="00583A5C">
              <w:rPr>
                <w:sz w:val="26"/>
                <w:szCs w:val="26"/>
                <w:lang w:val="nl-NL"/>
              </w:rPr>
              <w:t xml:space="preserve"> </w:t>
            </w:r>
          </w:p>
        </w:tc>
      </w:tr>
      <w:tr w:rsidR="00D517BB" w:rsidRPr="00D517BB" w:rsidTr="003B2094">
        <w:tc>
          <w:tcPr>
            <w:tcW w:w="6232" w:type="dxa"/>
          </w:tcPr>
          <w:p w:rsidR="004F3964" w:rsidRPr="004F3964" w:rsidRDefault="004F3964" w:rsidP="004F3964">
            <w:pPr>
              <w:tabs>
                <w:tab w:val="left" w:pos="0"/>
              </w:tabs>
              <w:spacing w:after="120"/>
              <w:jc w:val="both"/>
              <w:rPr>
                <w:b/>
                <w:sz w:val="26"/>
                <w:szCs w:val="26"/>
              </w:rPr>
            </w:pPr>
            <w:bookmarkStart w:id="9" w:name="dieu_21"/>
            <w:bookmarkStart w:id="10" w:name="dieu_22"/>
            <w:r w:rsidRPr="004F3964">
              <w:rPr>
                <w:b/>
                <w:sz w:val="26"/>
                <w:szCs w:val="26"/>
              </w:rPr>
              <w:lastRenderedPageBreak/>
              <w:t>Điều 21. Xử lý các trường hợp thừa tiền, thiếu tiền phát hiện qua kiểm đếm tại đơn vị NHNN nhận tiền (đơn vị NHNN A)</w:t>
            </w:r>
            <w:bookmarkEnd w:id="9"/>
          </w:p>
          <w:p w:rsidR="004F3964" w:rsidRPr="004F3964" w:rsidRDefault="004F3964" w:rsidP="004F3964">
            <w:pPr>
              <w:tabs>
                <w:tab w:val="left" w:pos="0"/>
              </w:tabs>
              <w:jc w:val="both"/>
              <w:rPr>
                <w:sz w:val="26"/>
                <w:szCs w:val="26"/>
              </w:rPr>
            </w:pPr>
            <w:r w:rsidRPr="004F3964">
              <w:rPr>
                <w:sz w:val="26"/>
                <w:szCs w:val="26"/>
              </w:rPr>
              <w:t>3. Xử lý hạch toán kết quả sau kiểm đếm tại đơn vị NHNN A:</w:t>
            </w:r>
          </w:p>
          <w:p w:rsidR="004F3964" w:rsidRPr="004F3964" w:rsidRDefault="004F3964" w:rsidP="004F3964">
            <w:pPr>
              <w:tabs>
                <w:tab w:val="left" w:pos="0"/>
              </w:tabs>
              <w:jc w:val="both"/>
              <w:rPr>
                <w:sz w:val="26"/>
                <w:szCs w:val="26"/>
              </w:rPr>
            </w:pPr>
            <w:r w:rsidRPr="004F3964">
              <w:rPr>
                <w:sz w:val="26"/>
                <w:szCs w:val="26"/>
              </w:rPr>
              <w:t xml:space="preserve">a) Đối với kết quả kiểm đếm của tiền nhận điều chuyển: </w:t>
            </w:r>
          </w:p>
          <w:p w:rsidR="004F3964" w:rsidRPr="004F3964" w:rsidRDefault="004F3964" w:rsidP="004F3964">
            <w:pPr>
              <w:tabs>
                <w:tab w:val="left" w:pos="0"/>
              </w:tabs>
              <w:jc w:val="both"/>
              <w:rPr>
                <w:sz w:val="26"/>
                <w:szCs w:val="26"/>
              </w:rPr>
            </w:pPr>
            <w:r w:rsidRPr="004F3964">
              <w:rPr>
                <w:sz w:val="26"/>
                <w:szCs w:val="26"/>
              </w:rPr>
              <w:t xml:space="preserve">i) Xử lý chênh lệch thiếu: Căn cứ Biên bản kiểm đếm và niêm phong, Kế toán báo Nợ số tiền chênh lệch thiếu đồng thời báo Có số tiền chênh lệch thừa (nếu có) đến các đơn vị có liên quan và hạch toán: </w:t>
            </w:r>
          </w:p>
          <w:p w:rsidR="004F3964" w:rsidRPr="004F3964" w:rsidRDefault="004F3964" w:rsidP="004F3964">
            <w:pPr>
              <w:tabs>
                <w:tab w:val="left" w:pos="0"/>
              </w:tabs>
              <w:jc w:val="both"/>
              <w:rPr>
                <w:sz w:val="26"/>
                <w:szCs w:val="26"/>
              </w:rPr>
            </w:pPr>
            <w:r w:rsidRPr="004F3964">
              <w:rPr>
                <w:sz w:val="26"/>
                <w:szCs w:val="26"/>
              </w:rPr>
              <w:t>Báo Nợ số tiền chênh lệch thiếu:</w:t>
            </w:r>
          </w:p>
          <w:p w:rsidR="004F3964" w:rsidRPr="004F3964" w:rsidRDefault="004F3964" w:rsidP="004F3964">
            <w:pPr>
              <w:tabs>
                <w:tab w:val="left" w:pos="0"/>
              </w:tabs>
              <w:jc w:val="both"/>
              <w:rPr>
                <w:sz w:val="26"/>
                <w:szCs w:val="26"/>
              </w:rPr>
            </w:pPr>
            <w:r w:rsidRPr="004F3964">
              <w:rPr>
                <w:sz w:val="26"/>
                <w:szCs w:val="26"/>
              </w:rPr>
              <w:t xml:space="preserve">Nợ TK  5111- Chuyển tiền đi năm nay </w:t>
            </w:r>
          </w:p>
          <w:p w:rsidR="004F3964" w:rsidRPr="004F3964" w:rsidRDefault="004F3964" w:rsidP="004F3964">
            <w:pPr>
              <w:tabs>
                <w:tab w:val="left" w:pos="0"/>
              </w:tabs>
              <w:jc w:val="both"/>
              <w:rPr>
                <w:sz w:val="26"/>
                <w:szCs w:val="26"/>
              </w:rPr>
            </w:pPr>
            <w:r w:rsidRPr="004F3964">
              <w:rPr>
                <w:sz w:val="26"/>
                <w:szCs w:val="26"/>
              </w:rPr>
              <w:t>Hoặc  Nợ TK 5211- Liên hàng đi năm nay</w:t>
            </w:r>
          </w:p>
          <w:p w:rsidR="004F3964" w:rsidRPr="004F3964" w:rsidRDefault="004F3964" w:rsidP="004F3964">
            <w:pPr>
              <w:tabs>
                <w:tab w:val="left" w:pos="0"/>
              </w:tabs>
              <w:jc w:val="both"/>
              <w:rPr>
                <w:sz w:val="26"/>
                <w:szCs w:val="26"/>
              </w:rPr>
            </w:pPr>
            <w:r w:rsidRPr="004F3964">
              <w:rPr>
                <w:sz w:val="26"/>
                <w:szCs w:val="26"/>
              </w:rPr>
              <w:t>Hoặc  Nợ TK 591 - Thanh toán giữa các đơn vị NHNN</w:t>
            </w:r>
          </w:p>
          <w:p w:rsidR="004F3964" w:rsidRPr="004F3964" w:rsidRDefault="004F3964" w:rsidP="004F3964">
            <w:pPr>
              <w:tabs>
                <w:tab w:val="left" w:pos="0"/>
              </w:tabs>
              <w:jc w:val="both"/>
              <w:rPr>
                <w:sz w:val="26"/>
                <w:szCs w:val="26"/>
              </w:rPr>
            </w:pPr>
            <w:r w:rsidRPr="004F3964">
              <w:rPr>
                <w:sz w:val="26"/>
                <w:szCs w:val="26"/>
              </w:rPr>
              <w:t>Có TK 3639- Các khoản khác phải thu</w:t>
            </w:r>
          </w:p>
          <w:p w:rsidR="004F3964" w:rsidRDefault="004F3964" w:rsidP="004F3964">
            <w:pPr>
              <w:tabs>
                <w:tab w:val="left" w:pos="0"/>
              </w:tabs>
              <w:jc w:val="both"/>
              <w:rPr>
                <w:sz w:val="26"/>
                <w:szCs w:val="26"/>
              </w:rPr>
            </w:pPr>
            <w:r w:rsidRPr="004F3964">
              <w:rPr>
                <w:sz w:val="26"/>
                <w:szCs w:val="26"/>
              </w:rPr>
              <w:t>(chi tiết: Tạm ứng cho kiểm đếm tiền)</w:t>
            </w:r>
            <w:r w:rsidRPr="004F3964">
              <w:rPr>
                <w:sz w:val="26"/>
                <w:szCs w:val="26"/>
              </w:rPr>
              <w:tab/>
            </w:r>
          </w:p>
          <w:p w:rsidR="004F3964" w:rsidRPr="004F3964" w:rsidRDefault="004F3964" w:rsidP="004F3964">
            <w:pPr>
              <w:tabs>
                <w:tab w:val="left" w:pos="0"/>
              </w:tabs>
              <w:jc w:val="both"/>
              <w:rPr>
                <w:sz w:val="26"/>
                <w:szCs w:val="26"/>
              </w:rPr>
            </w:pPr>
            <w:r w:rsidRPr="004F3964">
              <w:rPr>
                <w:sz w:val="26"/>
                <w:szCs w:val="26"/>
              </w:rPr>
              <w:t>Đồng thời báo Có số tiền chênh lệch thừa (nếu có):</w:t>
            </w:r>
          </w:p>
          <w:p w:rsidR="004F3964" w:rsidRPr="004F3964" w:rsidRDefault="004F3964" w:rsidP="004F3964">
            <w:pPr>
              <w:tabs>
                <w:tab w:val="left" w:pos="0"/>
              </w:tabs>
              <w:jc w:val="both"/>
              <w:rPr>
                <w:sz w:val="26"/>
                <w:szCs w:val="26"/>
              </w:rPr>
            </w:pPr>
            <w:r w:rsidRPr="004F3964">
              <w:rPr>
                <w:sz w:val="26"/>
                <w:szCs w:val="26"/>
              </w:rPr>
              <w:t>Nợ TK 3639- Các khoản khác phải thu</w:t>
            </w:r>
          </w:p>
          <w:p w:rsidR="004F3964" w:rsidRPr="004F3964" w:rsidRDefault="004F3964" w:rsidP="004F3964">
            <w:pPr>
              <w:tabs>
                <w:tab w:val="left" w:pos="0"/>
              </w:tabs>
              <w:jc w:val="both"/>
              <w:rPr>
                <w:sz w:val="26"/>
                <w:szCs w:val="26"/>
              </w:rPr>
            </w:pPr>
            <w:r w:rsidRPr="004F3964">
              <w:rPr>
                <w:sz w:val="26"/>
                <w:szCs w:val="26"/>
              </w:rPr>
              <w:t>(chi tiết: Tạm ứng cho kiểm đếm tiền)</w:t>
            </w:r>
          </w:p>
          <w:p w:rsidR="004F3964" w:rsidRPr="004F3964" w:rsidRDefault="004F3964" w:rsidP="004F3964">
            <w:pPr>
              <w:tabs>
                <w:tab w:val="left" w:pos="0"/>
              </w:tabs>
              <w:jc w:val="both"/>
              <w:rPr>
                <w:sz w:val="26"/>
                <w:szCs w:val="26"/>
              </w:rPr>
            </w:pPr>
            <w:r w:rsidRPr="004F3964">
              <w:rPr>
                <w:sz w:val="26"/>
                <w:szCs w:val="26"/>
              </w:rPr>
              <w:tab/>
              <w:t xml:space="preserve">Có TK 5111- Chuyển tiền đi năm nay </w:t>
            </w:r>
          </w:p>
          <w:p w:rsidR="004F3964" w:rsidRPr="004F3964" w:rsidRDefault="004F3964" w:rsidP="004F3964">
            <w:pPr>
              <w:tabs>
                <w:tab w:val="left" w:pos="0"/>
              </w:tabs>
              <w:jc w:val="both"/>
              <w:rPr>
                <w:sz w:val="26"/>
                <w:szCs w:val="26"/>
              </w:rPr>
            </w:pPr>
            <w:r w:rsidRPr="004F3964">
              <w:rPr>
                <w:sz w:val="26"/>
                <w:szCs w:val="26"/>
              </w:rPr>
              <w:t>Hoặc  Có TK 5211- Liên hàng đi năm nay</w:t>
            </w:r>
          </w:p>
          <w:p w:rsidR="004F3964" w:rsidRPr="004F3964" w:rsidRDefault="004F3964" w:rsidP="004F3964">
            <w:pPr>
              <w:tabs>
                <w:tab w:val="left" w:pos="0"/>
              </w:tabs>
              <w:jc w:val="both"/>
              <w:rPr>
                <w:sz w:val="26"/>
                <w:szCs w:val="26"/>
              </w:rPr>
            </w:pPr>
            <w:r w:rsidRPr="004F3964">
              <w:rPr>
                <w:sz w:val="26"/>
                <w:szCs w:val="26"/>
              </w:rPr>
              <w:t>Hoặc  Có TK 591- Thanh toán giữa các đơn vị NHNN</w:t>
            </w:r>
          </w:p>
          <w:p w:rsidR="004F3964" w:rsidRPr="004F3964" w:rsidRDefault="004F3964" w:rsidP="004F3964">
            <w:pPr>
              <w:tabs>
                <w:tab w:val="left" w:pos="0"/>
              </w:tabs>
              <w:jc w:val="both"/>
              <w:rPr>
                <w:sz w:val="26"/>
                <w:szCs w:val="26"/>
              </w:rPr>
            </w:pPr>
            <w:r w:rsidRPr="004F3964">
              <w:rPr>
                <w:sz w:val="26"/>
                <w:szCs w:val="26"/>
              </w:rPr>
              <w:t xml:space="preserve">ii) Xử lý chênh lệch thừa: Căn cứ Biên bản kiểm đếm và niêm phong, Kế toán báo Có số tiền chênh lệch thừa đồng thời báo Nợ số tiền chênh lệch thiếu (nếu có) về các đơn vị liên quan và hạch toán: </w:t>
            </w:r>
          </w:p>
          <w:p w:rsidR="004F3964" w:rsidRPr="004F3964" w:rsidRDefault="004F3964" w:rsidP="004F3964">
            <w:pPr>
              <w:tabs>
                <w:tab w:val="left" w:pos="0"/>
              </w:tabs>
              <w:jc w:val="both"/>
              <w:rPr>
                <w:sz w:val="26"/>
                <w:szCs w:val="26"/>
              </w:rPr>
            </w:pPr>
            <w:r w:rsidRPr="004F3964">
              <w:rPr>
                <w:sz w:val="26"/>
                <w:szCs w:val="26"/>
              </w:rPr>
              <w:t>Báo Có số tiền chênh lệch thừa:</w:t>
            </w:r>
          </w:p>
          <w:p w:rsidR="004F3964" w:rsidRPr="004F3964" w:rsidRDefault="004F3964" w:rsidP="004F3964">
            <w:pPr>
              <w:tabs>
                <w:tab w:val="left" w:pos="0"/>
              </w:tabs>
              <w:jc w:val="both"/>
              <w:rPr>
                <w:sz w:val="26"/>
                <w:szCs w:val="26"/>
              </w:rPr>
            </w:pPr>
            <w:r w:rsidRPr="004F3964">
              <w:rPr>
                <w:sz w:val="26"/>
                <w:szCs w:val="26"/>
              </w:rPr>
              <w:t>Nợ TK 4635- Thừa quỹ, tài sản chờ xử lý</w:t>
            </w:r>
          </w:p>
          <w:p w:rsidR="004F3964" w:rsidRDefault="004F3964" w:rsidP="004F3964">
            <w:pPr>
              <w:tabs>
                <w:tab w:val="left" w:pos="0"/>
              </w:tabs>
              <w:jc w:val="both"/>
              <w:rPr>
                <w:sz w:val="26"/>
                <w:szCs w:val="26"/>
              </w:rPr>
            </w:pPr>
            <w:r w:rsidRPr="004F3964">
              <w:rPr>
                <w:sz w:val="26"/>
                <w:szCs w:val="26"/>
              </w:rPr>
              <w:t>(chi tiết: Thừa quỹ của chi nhánh/ Sở giao dịch/ Cục/ Chi cục phát hành và Kho quỹ)</w:t>
            </w:r>
            <w:r w:rsidRPr="004F3964">
              <w:rPr>
                <w:sz w:val="26"/>
                <w:szCs w:val="26"/>
              </w:rPr>
              <w:tab/>
            </w:r>
          </w:p>
          <w:p w:rsidR="004F3964" w:rsidRPr="004F3964" w:rsidRDefault="004F3964" w:rsidP="004F3964">
            <w:pPr>
              <w:tabs>
                <w:tab w:val="left" w:pos="0"/>
              </w:tabs>
              <w:jc w:val="both"/>
              <w:rPr>
                <w:sz w:val="26"/>
                <w:szCs w:val="26"/>
              </w:rPr>
            </w:pPr>
            <w:r w:rsidRPr="004F3964">
              <w:rPr>
                <w:sz w:val="26"/>
                <w:szCs w:val="26"/>
              </w:rPr>
              <w:t>Có TK 5111- Chuyển tiền đi năm nay</w:t>
            </w:r>
          </w:p>
          <w:p w:rsidR="004F3964" w:rsidRPr="004F3964" w:rsidRDefault="004F3964" w:rsidP="004F3964">
            <w:pPr>
              <w:tabs>
                <w:tab w:val="left" w:pos="0"/>
              </w:tabs>
              <w:jc w:val="both"/>
              <w:rPr>
                <w:sz w:val="26"/>
                <w:szCs w:val="26"/>
              </w:rPr>
            </w:pPr>
            <w:r w:rsidRPr="004F3964">
              <w:rPr>
                <w:sz w:val="26"/>
                <w:szCs w:val="26"/>
              </w:rPr>
              <w:lastRenderedPageBreak/>
              <w:t>Hoặc Có TK 5211- Liên hàng đi năm nay</w:t>
            </w:r>
          </w:p>
          <w:p w:rsidR="004F3964" w:rsidRPr="004F3964" w:rsidRDefault="004F3964" w:rsidP="004F3964">
            <w:pPr>
              <w:tabs>
                <w:tab w:val="left" w:pos="0"/>
              </w:tabs>
              <w:jc w:val="both"/>
              <w:rPr>
                <w:sz w:val="26"/>
                <w:szCs w:val="26"/>
              </w:rPr>
            </w:pPr>
            <w:r w:rsidRPr="004F3964">
              <w:rPr>
                <w:sz w:val="26"/>
                <w:szCs w:val="26"/>
              </w:rPr>
              <w:t xml:space="preserve">HoặcCó TK 591- Thanh toán giữa các đơn vị NHNN </w:t>
            </w:r>
          </w:p>
          <w:p w:rsidR="004F3964" w:rsidRPr="004F3964" w:rsidRDefault="004F3964" w:rsidP="004F3964">
            <w:pPr>
              <w:tabs>
                <w:tab w:val="left" w:pos="0"/>
              </w:tabs>
              <w:jc w:val="both"/>
              <w:rPr>
                <w:sz w:val="26"/>
                <w:szCs w:val="26"/>
              </w:rPr>
            </w:pPr>
            <w:r w:rsidRPr="004F3964">
              <w:rPr>
                <w:sz w:val="26"/>
                <w:szCs w:val="26"/>
              </w:rPr>
              <w:t>Đồng thời báo Nợ số tiền chênh lệch thiếu (nếu có):</w:t>
            </w:r>
          </w:p>
          <w:p w:rsidR="004F3964" w:rsidRPr="004F3964" w:rsidRDefault="004F3964" w:rsidP="004F3964">
            <w:pPr>
              <w:tabs>
                <w:tab w:val="left" w:pos="0"/>
              </w:tabs>
              <w:jc w:val="both"/>
              <w:rPr>
                <w:sz w:val="26"/>
                <w:szCs w:val="26"/>
              </w:rPr>
            </w:pPr>
            <w:r w:rsidRPr="004F3964">
              <w:rPr>
                <w:sz w:val="26"/>
                <w:szCs w:val="26"/>
              </w:rPr>
              <w:t>Nợ TK 5111- Chuyển tiền đi năm nay</w:t>
            </w:r>
          </w:p>
          <w:p w:rsidR="004F3964" w:rsidRPr="004F3964" w:rsidRDefault="004F3964" w:rsidP="004F3964">
            <w:pPr>
              <w:tabs>
                <w:tab w:val="left" w:pos="0"/>
              </w:tabs>
              <w:jc w:val="both"/>
              <w:rPr>
                <w:sz w:val="26"/>
                <w:szCs w:val="26"/>
              </w:rPr>
            </w:pPr>
            <w:r w:rsidRPr="004F3964">
              <w:rPr>
                <w:sz w:val="26"/>
                <w:szCs w:val="26"/>
              </w:rPr>
              <w:t>Hoặc Nợ TK 5211- Liên hàng đi năm nay</w:t>
            </w:r>
          </w:p>
          <w:p w:rsidR="004F3964" w:rsidRPr="004F3964" w:rsidRDefault="004F3964" w:rsidP="004F3964">
            <w:pPr>
              <w:tabs>
                <w:tab w:val="left" w:pos="0"/>
              </w:tabs>
              <w:jc w:val="both"/>
              <w:rPr>
                <w:sz w:val="26"/>
                <w:szCs w:val="26"/>
              </w:rPr>
            </w:pPr>
            <w:r w:rsidRPr="004F3964">
              <w:rPr>
                <w:sz w:val="26"/>
                <w:szCs w:val="26"/>
              </w:rPr>
              <w:t xml:space="preserve">HoặcNợ TK 591- Thanh toán giữa các đơn vị NHNN </w:t>
            </w:r>
          </w:p>
          <w:p w:rsidR="004F3964" w:rsidRPr="004F3964" w:rsidRDefault="004F3964" w:rsidP="004F3964">
            <w:pPr>
              <w:tabs>
                <w:tab w:val="left" w:pos="0"/>
              </w:tabs>
              <w:jc w:val="both"/>
              <w:rPr>
                <w:sz w:val="26"/>
                <w:szCs w:val="26"/>
              </w:rPr>
            </w:pPr>
            <w:r w:rsidRPr="004F3964">
              <w:rPr>
                <w:sz w:val="26"/>
                <w:szCs w:val="26"/>
              </w:rPr>
              <w:t>Có TK 4635- Thừa quỹ, tài sản chờ xử lý</w:t>
            </w:r>
          </w:p>
          <w:p w:rsidR="004F3964" w:rsidRDefault="004F3964" w:rsidP="004F3964">
            <w:pPr>
              <w:tabs>
                <w:tab w:val="left" w:pos="0"/>
              </w:tabs>
              <w:jc w:val="both"/>
              <w:rPr>
                <w:sz w:val="26"/>
                <w:szCs w:val="26"/>
              </w:rPr>
            </w:pPr>
            <w:r w:rsidRPr="004F3964">
              <w:rPr>
                <w:sz w:val="26"/>
                <w:szCs w:val="26"/>
              </w:rPr>
              <w:t>(chi tiết: Thừa quỹ của chi nhánh/ Sở giao dịch/ Cục/ Chi cục Phát hành và Kho quỹ)</w:t>
            </w:r>
            <w:r w:rsidRPr="004F3964">
              <w:rPr>
                <w:sz w:val="26"/>
                <w:szCs w:val="26"/>
              </w:rPr>
              <w:tab/>
            </w:r>
          </w:p>
          <w:p w:rsidR="004F3964" w:rsidRPr="004F3964" w:rsidRDefault="004F3964" w:rsidP="004F3964">
            <w:pPr>
              <w:tabs>
                <w:tab w:val="left" w:pos="0"/>
              </w:tabs>
              <w:jc w:val="both"/>
              <w:rPr>
                <w:sz w:val="26"/>
                <w:szCs w:val="26"/>
              </w:rPr>
            </w:pPr>
            <w:r w:rsidRPr="004F3964">
              <w:rPr>
                <w:sz w:val="26"/>
                <w:szCs w:val="26"/>
              </w:rPr>
              <w:t xml:space="preserve">b) Đối với kết quả kiểm đếm của tiền giao nhận trên địa bàn: Căn cứ Biên bản và niêm phong, Kế toán lập Phiếu chuyển khoản báo Nợ số tiền chênh lệch thiếu/ báo Có số tiền chênh lệch thừa (nếu có) về TCTD, KBNN trên địa bàn có liên quan: </w:t>
            </w:r>
          </w:p>
          <w:p w:rsidR="004F3964" w:rsidRPr="004F3964" w:rsidRDefault="004F3964" w:rsidP="004F3964">
            <w:pPr>
              <w:tabs>
                <w:tab w:val="left" w:pos="0"/>
              </w:tabs>
              <w:jc w:val="both"/>
              <w:rPr>
                <w:sz w:val="26"/>
                <w:szCs w:val="26"/>
              </w:rPr>
            </w:pPr>
            <w:r w:rsidRPr="004F3964">
              <w:rPr>
                <w:sz w:val="26"/>
                <w:szCs w:val="26"/>
              </w:rPr>
              <w:t>i) Xử lý chênh lệch thiếu tiền:</w:t>
            </w:r>
          </w:p>
          <w:p w:rsidR="004F3964" w:rsidRPr="004F3964" w:rsidRDefault="004F3964" w:rsidP="004F3964">
            <w:pPr>
              <w:tabs>
                <w:tab w:val="left" w:pos="0"/>
              </w:tabs>
              <w:jc w:val="both"/>
              <w:rPr>
                <w:sz w:val="26"/>
                <w:szCs w:val="26"/>
              </w:rPr>
            </w:pPr>
            <w:r w:rsidRPr="004F3964">
              <w:rPr>
                <w:sz w:val="26"/>
                <w:szCs w:val="26"/>
              </w:rPr>
              <w:t xml:space="preserve">Nợ TK Thích hợp </w:t>
            </w:r>
          </w:p>
          <w:p w:rsidR="004F3964" w:rsidRPr="004F3964" w:rsidRDefault="004F3964" w:rsidP="004F3964">
            <w:pPr>
              <w:tabs>
                <w:tab w:val="left" w:pos="0"/>
              </w:tabs>
              <w:jc w:val="both"/>
              <w:rPr>
                <w:sz w:val="26"/>
                <w:szCs w:val="26"/>
              </w:rPr>
            </w:pPr>
            <w:r w:rsidRPr="004F3964">
              <w:rPr>
                <w:sz w:val="26"/>
                <w:szCs w:val="26"/>
              </w:rPr>
              <w:t>(Tiền gửi của KBNN, TCTD…)</w:t>
            </w:r>
            <w:r w:rsidRPr="004F3964">
              <w:rPr>
                <w:sz w:val="26"/>
                <w:szCs w:val="26"/>
              </w:rPr>
              <w:tab/>
            </w:r>
          </w:p>
          <w:p w:rsidR="004F3964" w:rsidRPr="004F3964" w:rsidRDefault="004F3964" w:rsidP="004F3964">
            <w:pPr>
              <w:tabs>
                <w:tab w:val="left" w:pos="0"/>
              </w:tabs>
              <w:jc w:val="both"/>
              <w:rPr>
                <w:sz w:val="26"/>
                <w:szCs w:val="26"/>
              </w:rPr>
            </w:pPr>
            <w:r w:rsidRPr="004F3964">
              <w:rPr>
                <w:sz w:val="26"/>
                <w:szCs w:val="26"/>
              </w:rPr>
              <w:t>Có TK 3639- Các khoản khác phải thu</w:t>
            </w:r>
          </w:p>
          <w:p w:rsidR="004F3964" w:rsidRDefault="004F3964" w:rsidP="004F3964">
            <w:pPr>
              <w:tabs>
                <w:tab w:val="left" w:pos="0"/>
              </w:tabs>
              <w:jc w:val="both"/>
              <w:rPr>
                <w:sz w:val="26"/>
                <w:szCs w:val="26"/>
              </w:rPr>
            </w:pPr>
            <w:r w:rsidRPr="004F3964">
              <w:rPr>
                <w:sz w:val="26"/>
                <w:szCs w:val="26"/>
              </w:rPr>
              <w:t>chi tiết: Tạm ứng cho kiểm đếm tiền)</w:t>
            </w:r>
            <w:r w:rsidRPr="004F3964">
              <w:rPr>
                <w:sz w:val="26"/>
                <w:szCs w:val="26"/>
              </w:rPr>
              <w:tab/>
            </w:r>
          </w:p>
          <w:p w:rsidR="004F3964" w:rsidRPr="004F3964" w:rsidRDefault="004F3964" w:rsidP="004F3964">
            <w:pPr>
              <w:tabs>
                <w:tab w:val="left" w:pos="0"/>
              </w:tabs>
              <w:jc w:val="both"/>
              <w:rPr>
                <w:sz w:val="26"/>
                <w:szCs w:val="26"/>
              </w:rPr>
            </w:pPr>
            <w:r>
              <w:rPr>
                <w:sz w:val="26"/>
                <w:szCs w:val="26"/>
              </w:rPr>
              <w:t xml:space="preserve">Hoặc Có TK Thích hợp </w:t>
            </w:r>
            <w:r w:rsidRPr="004F3964">
              <w:rPr>
                <w:sz w:val="26"/>
                <w:szCs w:val="26"/>
              </w:rPr>
              <w:t>(</w:t>
            </w:r>
            <w:r>
              <w:rPr>
                <w:sz w:val="26"/>
                <w:szCs w:val="26"/>
              </w:rPr>
              <w:t>Tiền gửi của KBNN, TCTD…)</w:t>
            </w:r>
          </w:p>
          <w:p w:rsidR="004F3964" w:rsidRPr="004F3964" w:rsidRDefault="004F3964" w:rsidP="004F3964">
            <w:pPr>
              <w:tabs>
                <w:tab w:val="left" w:pos="0"/>
              </w:tabs>
              <w:jc w:val="both"/>
              <w:rPr>
                <w:sz w:val="26"/>
                <w:szCs w:val="26"/>
              </w:rPr>
            </w:pPr>
            <w:r w:rsidRPr="004F3964">
              <w:rPr>
                <w:sz w:val="26"/>
                <w:szCs w:val="26"/>
              </w:rPr>
              <w:t>ii) Xử lý chênh lệch thừa tiền:</w:t>
            </w:r>
          </w:p>
          <w:p w:rsidR="004F3964" w:rsidRDefault="004F3964" w:rsidP="004F3964">
            <w:pPr>
              <w:tabs>
                <w:tab w:val="left" w:pos="0"/>
              </w:tabs>
              <w:jc w:val="both"/>
              <w:rPr>
                <w:sz w:val="26"/>
                <w:szCs w:val="26"/>
              </w:rPr>
            </w:pPr>
            <w:r w:rsidRPr="004F3964">
              <w:rPr>
                <w:sz w:val="26"/>
                <w:szCs w:val="26"/>
              </w:rPr>
              <w:t>Nợ TK Thích</w:t>
            </w:r>
            <w:r>
              <w:rPr>
                <w:sz w:val="26"/>
                <w:szCs w:val="26"/>
              </w:rPr>
              <w:t xml:space="preserve"> hợp (Tiền gửi của KBNN, TCTD…)</w:t>
            </w:r>
          </w:p>
          <w:p w:rsidR="004F3964" w:rsidRPr="004F3964" w:rsidRDefault="004F3964" w:rsidP="004F3964">
            <w:pPr>
              <w:tabs>
                <w:tab w:val="left" w:pos="0"/>
              </w:tabs>
              <w:jc w:val="both"/>
              <w:rPr>
                <w:sz w:val="26"/>
                <w:szCs w:val="26"/>
              </w:rPr>
            </w:pPr>
            <w:r w:rsidRPr="004F3964">
              <w:rPr>
                <w:sz w:val="26"/>
                <w:szCs w:val="26"/>
              </w:rPr>
              <w:t>Nợ TK 4635- Thừa quỹ, tài sản chờ xử lý</w:t>
            </w:r>
          </w:p>
          <w:p w:rsidR="004F3964" w:rsidRPr="004F3964" w:rsidRDefault="004F3964" w:rsidP="004F3964">
            <w:pPr>
              <w:tabs>
                <w:tab w:val="left" w:pos="0"/>
              </w:tabs>
              <w:jc w:val="both"/>
              <w:rPr>
                <w:sz w:val="26"/>
                <w:szCs w:val="26"/>
              </w:rPr>
            </w:pPr>
            <w:r w:rsidRPr="004F3964">
              <w:rPr>
                <w:sz w:val="26"/>
                <w:szCs w:val="26"/>
              </w:rPr>
              <w:t>(chi tiết: Thừa quỹ của chi nhánh/Sở giao dịch)</w:t>
            </w:r>
            <w:r w:rsidRPr="004F3964">
              <w:rPr>
                <w:sz w:val="26"/>
                <w:szCs w:val="26"/>
              </w:rPr>
              <w:tab/>
            </w:r>
          </w:p>
          <w:p w:rsidR="004F3964" w:rsidRDefault="004F3964" w:rsidP="004F3964">
            <w:pPr>
              <w:tabs>
                <w:tab w:val="left" w:pos="0"/>
              </w:tabs>
              <w:jc w:val="both"/>
              <w:rPr>
                <w:sz w:val="26"/>
                <w:szCs w:val="26"/>
              </w:rPr>
            </w:pPr>
            <w:r w:rsidRPr="004F3964">
              <w:rPr>
                <w:sz w:val="26"/>
                <w:szCs w:val="26"/>
              </w:rPr>
              <w:t>Có TK Thích hợp (Tiền gửi của KBNN, TCTD…)</w:t>
            </w:r>
            <w:r w:rsidRPr="004F3964">
              <w:rPr>
                <w:sz w:val="26"/>
                <w:szCs w:val="26"/>
              </w:rPr>
              <w:tab/>
            </w:r>
          </w:p>
          <w:p w:rsidR="004F3964" w:rsidRPr="004F3964" w:rsidRDefault="004F3964" w:rsidP="004F3964">
            <w:pPr>
              <w:tabs>
                <w:tab w:val="left" w:pos="0"/>
              </w:tabs>
              <w:jc w:val="both"/>
              <w:rPr>
                <w:sz w:val="26"/>
                <w:szCs w:val="26"/>
              </w:rPr>
            </w:pPr>
            <w:r w:rsidRPr="004F3964">
              <w:rPr>
                <w:sz w:val="26"/>
                <w:szCs w:val="26"/>
              </w:rPr>
              <w:t xml:space="preserve">c) Trường hợp, niêm phong thừa tiền/thiếu tiền thuộc đơn vị NHNN A (người có tên trên niêm phong là cán bộ NHNN A): </w:t>
            </w:r>
          </w:p>
          <w:p w:rsidR="004F3964" w:rsidRPr="004F3964" w:rsidRDefault="004F3964" w:rsidP="004F3964">
            <w:pPr>
              <w:tabs>
                <w:tab w:val="left" w:pos="0"/>
              </w:tabs>
              <w:jc w:val="both"/>
              <w:rPr>
                <w:sz w:val="26"/>
                <w:szCs w:val="26"/>
              </w:rPr>
            </w:pPr>
            <w:r w:rsidRPr="004F3964">
              <w:rPr>
                <w:sz w:val="26"/>
                <w:szCs w:val="26"/>
              </w:rPr>
              <w:t xml:space="preserve">Căn cứ Biên bản kiểm đếm và niêm phong do TCTD, KBNN thực hiện kiểm đếm gửi đến, Kế toán lập chứng từ để truy thu số tiền thiếu đối với cá nhân có tên trên niêm </w:t>
            </w:r>
            <w:r w:rsidRPr="004F3964">
              <w:rPr>
                <w:sz w:val="26"/>
                <w:szCs w:val="26"/>
              </w:rPr>
              <w:lastRenderedPageBreak/>
              <w:t xml:space="preserve">phong thiếu tiền hoặc ghi thu của NHNN số tiền thừa theo niêm phong thừa tiền và hạch toán: </w:t>
            </w:r>
          </w:p>
          <w:p w:rsidR="004F3964" w:rsidRPr="004F3964" w:rsidRDefault="004F3964" w:rsidP="004F3964">
            <w:pPr>
              <w:tabs>
                <w:tab w:val="left" w:pos="0"/>
              </w:tabs>
              <w:jc w:val="both"/>
              <w:rPr>
                <w:sz w:val="26"/>
                <w:szCs w:val="26"/>
              </w:rPr>
            </w:pPr>
            <w:r w:rsidRPr="004F3964">
              <w:rPr>
                <w:sz w:val="26"/>
                <w:szCs w:val="26"/>
              </w:rPr>
              <w:t>i) Xử lý niêm phong thiếu tiền:</w:t>
            </w:r>
          </w:p>
          <w:p w:rsidR="004F3964" w:rsidRPr="004F3964" w:rsidRDefault="004F3964" w:rsidP="004F3964">
            <w:pPr>
              <w:tabs>
                <w:tab w:val="left" w:pos="0"/>
              </w:tabs>
              <w:jc w:val="both"/>
              <w:rPr>
                <w:sz w:val="26"/>
                <w:szCs w:val="26"/>
              </w:rPr>
            </w:pPr>
            <w:r w:rsidRPr="004F3964">
              <w:rPr>
                <w:sz w:val="26"/>
                <w:szCs w:val="26"/>
              </w:rPr>
              <w:t>Nợ TK 3635- Tham ô, thiếu mất tiền, tài sản chờ xử lý (chi tiết: Cá nhân phải bồi thường tiền thiếu)</w:t>
            </w:r>
          </w:p>
          <w:p w:rsidR="004F3964" w:rsidRPr="004F3964" w:rsidRDefault="004F3964" w:rsidP="004F3964">
            <w:pPr>
              <w:tabs>
                <w:tab w:val="left" w:pos="0"/>
              </w:tabs>
              <w:jc w:val="both"/>
              <w:rPr>
                <w:sz w:val="26"/>
                <w:szCs w:val="26"/>
              </w:rPr>
            </w:pPr>
            <w:r w:rsidRPr="004F3964">
              <w:rPr>
                <w:sz w:val="26"/>
                <w:szCs w:val="26"/>
              </w:rPr>
              <w:t>Có TK 3639 - Các khoản khác phải thu</w:t>
            </w:r>
          </w:p>
          <w:p w:rsidR="004F3964" w:rsidRPr="004F3964" w:rsidRDefault="004F3964" w:rsidP="004F3964">
            <w:pPr>
              <w:tabs>
                <w:tab w:val="left" w:pos="0"/>
              </w:tabs>
              <w:jc w:val="both"/>
              <w:rPr>
                <w:sz w:val="26"/>
                <w:szCs w:val="26"/>
              </w:rPr>
            </w:pPr>
            <w:r w:rsidRPr="004F3964">
              <w:rPr>
                <w:sz w:val="26"/>
                <w:szCs w:val="26"/>
              </w:rPr>
              <w:t xml:space="preserve"> (chi tiết: Tạm ứng cho kiểm đếm tiền)</w:t>
            </w:r>
          </w:p>
          <w:p w:rsidR="004F3964" w:rsidRPr="004F3964" w:rsidRDefault="004F3964" w:rsidP="004F3964">
            <w:pPr>
              <w:tabs>
                <w:tab w:val="left" w:pos="0"/>
              </w:tabs>
              <w:jc w:val="both"/>
              <w:rPr>
                <w:sz w:val="26"/>
                <w:szCs w:val="26"/>
              </w:rPr>
            </w:pPr>
            <w:r w:rsidRPr="004F3964">
              <w:rPr>
                <w:sz w:val="26"/>
                <w:szCs w:val="26"/>
              </w:rPr>
              <w:t xml:space="preserve">ii) Xử lý niêm phong thừa tiền: </w:t>
            </w:r>
          </w:p>
          <w:p w:rsidR="004F3964" w:rsidRPr="004F3964" w:rsidRDefault="004F3964" w:rsidP="004F3964">
            <w:pPr>
              <w:tabs>
                <w:tab w:val="left" w:pos="0"/>
              </w:tabs>
              <w:jc w:val="both"/>
              <w:rPr>
                <w:sz w:val="26"/>
                <w:szCs w:val="26"/>
              </w:rPr>
            </w:pPr>
            <w:r w:rsidRPr="004F3964">
              <w:rPr>
                <w:sz w:val="26"/>
                <w:szCs w:val="26"/>
              </w:rPr>
              <w:t>Nợ TK 4635- Thừa quỹ, tài sản chờ xử lý</w:t>
            </w:r>
          </w:p>
          <w:p w:rsidR="004F3964" w:rsidRPr="004F3964" w:rsidRDefault="004F3964" w:rsidP="004F3964">
            <w:pPr>
              <w:tabs>
                <w:tab w:val="left" w:pos="0"/>
              </w:tabs>
              <w:jc w:val="both"/>
              <w:rPr>
                <w:sz w:val="26"/>
                <w:szCs w:val="26"/>
              </w:rPr>
            </w:pPr>
            <w:r w:rsidRPr="004F3964">
              <w:rPr>
                <w:sz w:val="26"/>
                <w:szCs w:val="26"/>
              </w:rPr>
              <w:t>(chi tiết: Thừa quỹ của chi nhánh/ Sở giao dịch)</w:t>
            </w:r>
            <w:r w:rsidRPr="004F3964">
              <w:rPr>
                <w:sz w:val="26"/>
                <w:szCs w:val="26"/>
              </w:rPr>
              <w:tab/>
            </w:r>
          </w:p>
          <w:p w:rsidR="004F3964" w:rsidRPr="004F3964" w:rsidRDefault="004F3964" w:rsidP="004F3964">
            <w:pPr>
              <w:tabs>
                <w:tab w:val="left" w:pos="0"/>
              </w:tabs>
              <w:jc w:val="both"/>
              <w:rPr>
                <w:sz w:val="26"/>
                <w:szCs w:val="26"/>
              </w:rPr>
            </w:pPr>
            <w:r w:rsidRPr="004F3964">
              <w:rPr>
                <w:sz w:val="26"/>
                <w:szCs w:val="26"/>
              </w:rPr>
              <w:t>Có TK 799- Thu khác</w:t>
            </w:r>
          </w:p>
          <w:p w:rsidR="004F3964" w:rsidRPr="004F3964" w:rsidRDefault="004F3964" w:rsidP="004F3964">
            <w:pPr>
              <w:tabs>
                <w:tab w:val="left" w:pos="0"/>
              </w:tabs>
              <w:jc w:val="both"/>
              <w:rPr>
                <w:sz w:val="26"/>
                <w:szCs w:val="26"/>
              </w:rPr>
            </w:pPr>
            <w:r w:rsidRPr="004F3964">
              <w:rPr>
                <w:sz w:val="26"/>
                <w:szCs w:val="26"/>
              </w:rPr>
              <w:t xml:space="preserve">iii) Khi thu được số tiền thiếu của cá nhân, cán bộ NHNN:  </w:t>
            </w:r>
          </w:p>
          <w:p w:rsidR="004F3964" w:rsidRPr="004F3964" w:rsidRDefault="004F3964" w:rsidP="004F3964">
            <w:pPr>
              <w:tabs>
                <w:tab w:val="left" w:pos="0"/>
              </w:tabs>
              <w:jc w:val="both"/>
              <w:rPr>
                <w:sz w:val="26"/>
                <w:szCs w:val="26"/>
              </w:rPr>
            </w:pPr>
            <w:r w:rsidRPr="004F3964">
              <w:rPr>
                <w:sz w:val="26"/>
                <w:szCs w:val="26"/>
              </w:rPr>
              <w:t>Nợ TK thích hợp</w:t>
            </w:r>
          </w:p>
          <w:p w:rsidR="004F3964" w:rsidRPr="004F3964" w:rsidRDefault="004F3964" w:rsidP="004F3964">
            <w:pPr>
              <w:tabs>
                <w:tab w:val="left" w:pos="0"/>
              </w:tabs>
              <w:jc w:val="both"/>
              <w:rPr>
                <w:sz w:val="26"/>
                <w:szCs w:val="26"/>
              </w:rPr>
            </w:pPr>
            <w:r w:rsidRPr="004F3964">
              <w:rPr>
                <w:sz w:val="26"/>
                <w:szCs w:val="26"/>
              </w:rPr>
              <w:t>Có TK 3635- Tham ô, thiếu mất tiền, tài sản chờ xử lý (chi tiết: Cá nhân phải bồi thường tiền thiếu)</w:t>
            </w:r>
          </w:p>
          <w:p w:rsidR="00372801" w:rsidRPr="00D517BB" w:rsidRDefault="00372801" w:rsidP="003B2094">
            <w:pPr>
              <w:tabs>
                <w:tab w:val="left" w:pos="0"/>
              </w:tabs>
              <w:jc w:val="both"/>
              <w:rPr>
                <w:b/>
                <w:bCs/>
                <w:iCs/>
                <w:sz w:val="26"/>
                <w:szCs w:val="26"/>
              </w:rPr>
            </w:pPr>
            <w:r w:rsidRPr="00D517BB">
              <w:rPr>
                <w:b/>
                <w:sz w:val="26"/>
                <w:szCs w:val="26"/>
              </w:rPr>
              <w:t>Điều 22. Xử lý các trường hợp thiếu tiền, thừa tiền phát hiện qua kiểm đếm tại đơn vị NHNN giao tiền (đơn vị NHNN B)</w:t>
            </w:r>
          </w:p>
          <w:bookmarkEnd w:id="10"/>
          <w:p w:rsidR="00372801" w:rsidRPr="00D517BB" w:rsidRDefault="00372801" w:rsidP="003B2094">
            <w:pPr>
              <w:tabs>
                <w:tab w:val="left" w:pos="0"/>
              </w:tabs>
              <w:jc w:val="both"/>
              <w:rPr>
                <w:sz w:val="26"/>
                <w:szCs w:val="26"/>
              </w:rPr>
            </w:pPr>
            <w:r w:rsidRPr="00D517BB">
              <w:rPr>
                <w:sz w:val="26"/>
                <w:szCs w:val="26"/>
              </w:rPr>
              <w:t xml:space="preserve">c) Xử lý hạch toán đối với chênh lệch thừa tiền, chênh lệch thiếu tiền của từng cá nhân, đơn vị:  </w:t>
            </w:r>
          </w:p>
          <w:p w:rsidR="00372801" w:rsidRPr="00D517BB" w:rsidRDefault="00372801" w:rsidP="003B2094">
            <w:pPr>
              <w:tabs>
                <w:tab w:val="left" w:pos="0"/>
              </w:tabs>
              <w:jc w:val="both"/>
              <w:rPr>
                <w:sz w:val="26"/>
                <w:szCs w:val="26"/>
              </w:rPr>
            </w:pPr>
            <w:r w:rsidRPr="00D517BB">
              <w:rPr>
                <w:sz w:val="26"/>
                <w:szCs w:val="26"/>
              </w:rPr>
              <w:t xml:space="preserve">i) Căn cứ để xử lý thừa tiền, thiếu tiền đối với từng đơn vị, cá nhân có liên quan:     </w:t>
            </w:r>
          </w:p>
          <w:p w:rsidR="00372801" w:rsidRPr="00D517BB" w:rsidRDefault="00372801" w:rsidP="003B2094">
            <w:pPr>
              <w:tabs>
                <w:tab w:val="left" w:pos="0"/>
              </w:tabs>
              <w:jc w:val="both"/>
              <w:rPr>
                <w:sz w:val="26"/>
                <w:szCs w:val="26"/>
              </w:rPr>
            </w:pPr>
            <w:r w:rsidRPr="00D517BB">
              <w:rPr>
                <w:sz w:val="26"/>
                <w:szCs w:val="26"/>
              </w:rPr>
              <w:t xml:space="preserve">- Nếu người có tên trên niêm phong thừa tiền, thiếu tiền thuộc đơn vị NHNN B: Căn cứ Biên bản kiểm đếm và niêm phong do đơn vị nhận tiền gửi đến, Kế toán lập chứng từ để ghi thu của NHNN số tiền thừa theo niêm phong thừa tiền hoặc truy thu số tiền thiếu đối với cá nhân có tên trên niêm phong thiếu tiền. </w:t>
            </w:r>
          </w:p>
          <w:p w:rsidR="00372801" w:rsidRPr="00D517BB" w:rsidRDefault="00372801" w:rsidP="003B2094">
            <w:pPr>
              <w:tabs>
                <w:tab w:val="left" w:pos="0"/>
              </w:tabs>
              <w:jc w:val="both"/>
              <w:rPr>
                <w:sz w:val="26"/>
                <w:szCs w:val="26"/>
              </w:rPr>
            </w:pPr>
            <w:r w:rsidRPr="00D517BB">
              <w:rPr>
                <w:sz w:val="26"/>
                <w:szCs w:val="26"/>
              </w:rPr>
              <w:t xml:space="preserve">- Nếu người có tên trên niêm phong thừa tiền, thiếu tiền không thuộc đơn vị NHNN B: Căn cứ Biên bản kiểm đếm và niêm phong để chuyển trả số tiền chênh lệch thừa đối </w:t>
            </w:r>
            <w:r w:rsidRPr="00D517BB">
              <w:rPr>
                <w:sz w:val="26"/>
                <w:szCs w:val="26"/>
              </w:rPr>
              <w:lastRenderedPageBreak/>
              <w:t xml:space="preserve">với đơn vị có chênh lệch thừa theo Biên bản kiểm đếm; truy thu số tiền chênh lệch thiếu đối với đơn vị có chênh lệch thiếu theo Biên bản kiểm đếm. </w:t>
            </w:r>
          </w:p>
          <w:p w:rsidR="00372801" w:rsidRPr="00D517BB" w:rsidRDefault="00372801" w:rsidP="003B2094">
            <w:pPr>
              <w:tabs>
                <w:tab w:val="left" w:pos="0"/>
              </w:tabs>
              <w:jc w:val="both"/>
              <w:rPr>
                <w:sz w:val="26"/>
                <w:szCs w:val="26"/>
              </w:rPr>
            </w:pPr>
            <w:r w:rsidRPr="00D517BB">
              <w:rPr>
                <w:sz w:val="26"/>
                <w:szCs w:val="26"/>
              </w:rPr>
              <w:t>ii) Trường hợp chênh lệch thừa tiền (nhận được báo Có):</w:t>
            </w:r>
          </w:p>
          <w:p w:rsidR="00372801" w:rsidRPr="00D517BB" w:rsidRDefault="00372801" w:rsidP="003B2094">
            <w:pPr>
              <w:tabs>
                <w:tab w:val="left" w:pos="0"/>
              </w:tabs>
              <w:jc w:val="both"/>
              <w:rPr>
                <w:sz w:val="26"/>
                <w:szCs w:val="26"/>
              </w:rPr>
            </w:pPr>
            <w:r w:rsidRPr="00D517BB">
              <w:rPr>
                <w:sz w:val="26"/>
                <w:szCs w:val="26"/>
              </w:rPr>
              <w:t xml:space="preserve">Nợ TK 1021-Tiền đủ tiêu chuẩn lưu thông:  </w:t>
            </w:r>
          </w:p>
          <w:p w:rsidR="00372801" w:rsidRPr="00D517BB" w:rsidRDefault="00372801" w:rsidP="003B2094">
            <w:pPr>
              <w:tabs>
                <w:tab w:val="left" w:pos="0"/>
              </w:tabs>
              <w:jc w:val="both"/>
              <w:rPr>
                <w:sz w:val="26"/>
                <w:szCs w:val="26"/>
              </w:rPr>
            </w:pPr>
            <w:r w:rsidRPr="00D517BB">
              <w:rPr>
                <w:sz w:val="26"/>
                <w:szCs w:val="26"/>
              </w:rPr>
              <w:tab/>
              <w:t>Số tiền thiếu theo niêm phong được bồi thường bằng tiền mặt (nếu có)</w:t>
            </w:r>
          </w:p>
          <w:p w:rsidR="00DB2F01" w:rsidRPr="00D517BB" w:rsidRDefault="00372801" w:rsidP="003B2094">
            <w:pPr>
              <w:tabs>
                <w:tab w:val="left" w:pos="0"/>
              </w:tabs>
              <w:jc w:val="both"/>
              <w:rPr>
                <w:sz w:val="26"/>
                <w:szCs w:val="26"/>
              </w:rPr>
            </w:pPr>
            <w:r w:rsidRPr="00D517BB">
              <w:rPr>
                <w:sz w:val="26"/>
                <w:szCs w:val="26"/>
              </w:rPr>
              <w:t>Hoặc/và Nợ TK 3635- Tham ô, thiếu mất tiền, tài sản chờ xử lý (chi tiết: Cá n</w:t>
            </w:r>
            <w:r w:rsidR="00DB2F01" w:rsidRPr="00D517BB">
              <w:rPr>
                <w:sz w:val="26"/>
                <w:szCs w:val="26"/>
              </w:rPr>
              <w:t>hân phải bồi thường tiền thiếu)</w:t>
            </w:r>
          </w:p>
          <w:p w:rsidR="00DB2F01" w:rsidRPr="00D517BB" w:rsidRDefault="00372801" w:rsidP="003B2094">
            <w:pPr>
              <w:tabs>
                <w:tab w:val="left" w:pos="0"/>
              </w:tabs>
              <w:jc w:val="both"/>
              <w:rPr>
                <w:sz w:val="26"/>
                <w:szCs w:val="26"/>
              </w:rPr>
            </w:pPr>
            <w:r w:rsidRPr="00D517BB">
              <w:rPr>
                <w:sz w:val="26"/>
                <w:szCs w:val="26"/>
              </w:rPr>
              <w:t xml:space="preserve">Hoặc/ và Nợ TK Thích hợp (Tiền gửi của KBNN, TCTD…) </w:t>
            </w:r>
            <w:r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Nợ TK 4635- Thừa quỹ, tài sản chờ xử lý</w:t>
            </w:r>
          </w:p>
          <w:p w:rsidR="00DB2F01" w:rsidRPr="00D517BB" w:rsidRDefault="00372801" w:rsidP="003B2094">
            <w:pPr>
              <w:tabs>
                <w:tab w:val="left" w:pos="0"/>
              </w:tabs>
              <w:jc w:val="both"/>
              <w:rPr>
                <w:sz w:val="26"/>
                <w:szCs w:val="26"/>
              </w:rPr>
            </w:pPr>
            <w:r w:rsidRPr="00D517BB">
              <w:rPr>
                <w:sz w:val="26"/>
                <w:szCs w:val="26"/>
              </w:rPr>
              <w:t>(chi tiết: Thừa quỹ của chi nhánh/ Sở giao dịch)</w:t>
            </w:r>
            <w:r w:rsidRPr="00D517BB">
              <w:rPr>
                <w:sz w:val="26"/>
                <w:szCs w:val="26"/>
              </w:rPr>
              <w:tab/>
            </w:r>
          </w:p>
          <w:p w:rsidR="00DB2F01" w:rsidRPr="00D517BB" w:rsidRDefault="00372801" w:rsidP="003B2094">
            <w:pPr>
              <w:tabs>
                <w:tab w:val="left" w:pos="0"/>
              </w:tabs>
              <w:jc w:val="both"/>
              <w:rPr>
                <w:sz w:val="26"/>
                <w:szCs w:val="26"/>
              </w:rPr>
            </w:pPr>
            <w:r w:rsidRPr="00D517BB">
              <w:rPr>
                <w:sz w:val="26"/>
                <w:szCs w:val="26"/>
              </w:rPr>
              <w:t xml:space="preserve">Hoặc/ và Có TK Thích hợp (Tiền gửi của KBNN, TCTD…) </w:t>
            </w:r>
            <w:r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 xml:space="preserve">Và Có TK 799- Các khoản thu khác </w:t>
            </w:r>
          </w:p>
          <w:p w:rsidR="00372801" w:rsidRPr="00D517BB" w:rsidRDefault="00372801" w:rsidP="003B2094">
            <w:pPr>
              <w:tabs>
                <w:tab w:val="left" w:pos="0"/>
              </w:tabs>
              <w:jc w:val="both"/>
              <w:rPr>
                <w:sz w:val="26"/>
                <w:szCs w:val="26"/>
              </w:rPr>
            </w:pPr>
            <w:r w:rsidRPr="00D517BB">
              <w:rPr>
                <w:sz w:val="26"/>
                <w:szCs w:val="26"/>
              </w:rPr>
              <w:t>iii) Trường hợp chênh lệch thiếu tiền (nhận được báo Nợ):</w:t>
            </w:r>
          </w:p>
          <w:p w:rsidR="00DB2F01" w:rsidRPr="00D517BB" w:rsidRDefault="00372801" w:rsidP="003B2094">
            <w:pPr>
              <w:tabs>
                <w:tab w:val="left" w:pos="0"/>
              </w:tabs>
              <w:jc w:val="both"/>
              <w:rPr>
                <w:sz w:val="26"/>
                <w:szCs w:val="26"/>
              </w:rPr>
            </w:pPr>
            <w:r w:rsidRPr="00D517BB">
              <w:rPr>
                <w:sz w:val="26"/>
                <w:szCs w:val="26"/>
              </w:rPr>
              <w:t xml:space="preserve">Nợ TK 1021-Tiền đủ tiêu chuẩn lưu thông  </w:t>
            </w:r>
            <w:r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 xml:space="preserve">Hoặc/ và Nợ TK 3635- Tham ô, thiếu mất tiền, tài sản chờ  xử lý </w:t>
            </w:r>
          </w:p>
          <w:p w:rsidR="00DB2F01" w:rsidRPr="00D517BB" w:rsidRDefault="00372801" w:rsidP="003B2094">
            <w:pPr>
              <w:tabs>
                <w:tab w:val="left" w:pos="0"/>
              </w:tabs>
              <w:jc w:val="both"/>
              <w:rPr>
                <w:sz w:val="26"/>
                <w:szCs w:val="26"/>
              </w:rPr>
            </w:pPr>
            <w:r w:rsidRPr="00D517BB">
              <w:rPr>
                <w:sz w:val="26"/>
                <w:szCs w:val="26"/>
              </w:rPr>
              <w:t>(chi tiết: Cá nhân phải bồi thường tiền thiếu)</w:t>
            </w:r>
            <w:r w:rsidRPr="00D517BB">
              <w:rPr>
                <w:sz w:val="26"/>
                <w:szCs w:val="26"/>
              </w:rPr>
              <w:tab/>
            </w:r>
          </w:p>
          <w:p w:rsidR="00DB2F01" w:rsidRPr="00D517BB" w:rsidRDefault="00372801" w:rsidP="003B2094">
            <w:pPr>
              <w:tabs>
                <w:tab w:val="left" w:pos="0"/>
              </w:tabs>
              <w:jc w:val="both"/>
              <w:rPr>
                <w:sz w:val="26"/>
                <w:szCs w:val="26"/>
              </w:rPr>
            </w:pPr>
            <w:r w:rsidRPr="00D517BB">
              <w:rPr>
                <w:sz w:val="26"/>
                <w:szCs w:val="26"/>
              </w:rPr>
              <w:t xml:space="preserve">Hoặc/ và Nợ TK Thích hợp (Tiền gửi của KBNN, TCTD…) </w:t>
            </w:r>
            <w:r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Có TK 3635- Tham ô, thiếu mất tiền, tài sản chờ xử lý (chi tiết: Thiếu mất tiền của chi nhánh/ Sở giao dịch )</w:t>
            </w:r>
            <w:r w:rsidRPr="00D517BB">
              <w:rPr>
                <w:sz w:val="26"/>
                <w:szCs w:val="26"/>
              </w:rPr>
              <w:tab/>
            </w:r>
          </w:p>
          <w:p w:rsidR="00DB2F01" w:rsidRPr="00D517BB" w:rsidRDefault="00372801" w:rsidP="003B2094">
            <w:pPr>
              <w:tabs>
                <w:tab w:val="left" w:pos="0"/>
              </w:tabs>
              <w:jc w:val="both"/>
              <w:rPr>
                <w:sz w:val="26"/>
                <w:szCs w:val="26"/>
              </w:rPr>
            </w:pPr>
            <w:r w:rsidRPr="00D517BB">
              <w:rPr>
                <w:sz w:val="26"/>
                <w:szCs w:val="26"/>
              </w:rPr>
              <w:t>Hoặc/ và Có TK Thích hợp (Tiền gửi của KBNN, TCTD…)</w:t>
            </w:r>
            <w:r w:rsidRPr="00D517BB">
              <w:rPr>
                <w:sz w:val="26"/>
                <w:szCs w:val="26"/>
              </w:rPr>
              <w:tab/>
            </w:r>
          </w:p>
          <w:p w:rsidR="00FD022F" w:rsidRDefault="00372801" w:rsidP="003B2094">
            <w:pPr>
              <w:tabs>
                <w:tab w:val="left" w:pos="0"/>
              </w:tabs>
              <w:jc w:val="both"/>
              <w:rPr>
                <w:sz w:val="26"/>
                <w:szCs w:val="26"/>
              </w:rPr>
            </w:pPr>
            <w:r w:rsidRPr="00D517BB">
              <w:rPr>
                <w:sz w:val="26"/>
                <w:szCs w:val="26"/>
              </w:rPr>
              <w:t xml:space="preserve">Hoặc/ và Có TK 799- Các khoản </w:t>
            </w:r>
            <w:r w:rsidR="00DB2F01" w:rsidRPr="00D517BB">
              <w:rPr>
                <w:sz w:val="26"/>
                <w:szCs w:val="26"/>
              </w:rPr>
              <w:t>thu khác</w:t>
            </w:r>
            <w:r w:rsidR="00DB2F01"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vi) Trường hợp không phát sinh chênh lệch thừa tiền, thiếu tiền (không nhận được báo Có/ báo Nợ, nhận được niêm phong, biên bản kiểm đếm về thừa và thiếu tiền) :</w:t>
            </w:r>
          </w:p>
          <w:p w:rsidR="00DB2F01" w:rsidRPr="00D517BB" w:rsidRDefault="00372801" w:rsidP="003B2094">
            <w:pPr>
              <w:tabs>
                <w:tab w:val="left" w:pos="0"/>
              </w:tabs>
              <w:jc w:val="both"/>
              <w:rPr>
                <w:sz w:val="26"/>
                <w:szCs w:val="26"/>
              </w:rPr>
            </w:pPr>
            <w:r w:rsidRPr="00D517BB">
              <w:rPr>
                <w:sz w:val="26"/>
                <w:szCs w:val="26"/>
              </w:rPr>
              <w:lastRenderedPageBreak/>
              <w:t xml:space="preserve">Nợ TK 1021-Tiền đủ tiêu chuẩn lưu thông  </w:t>
            </w:r>
            <w:r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Hoặc/ và      Nợ TK 3635- Tham ô, thiếu mất tiền, tài sản  chờ xử lý (chi tiết: Cá nhân phải  bồi thường tiền thiếu)</w:t>
            </w:r>
            <w:r w:rsidRPr="00D517BB">
              <w:rPr>
                <w:sz w:val="26"/>
                <w:szCs w:val="26"/>
              </w:rPr>
              <w:tab/>
            </w:r>
          </w:p>
          <w:p w:rsidR="00DB2F01" w:rsidRPr="00D517BB" w:rsidRDefault="00372801" w:rsidP="003B2094">
            <w:pPr>
              <w:tabs>
                <w:tab w:val="left" w:pos="0"/>
              </w:tabs>
              <w:jc w:val="both"/>
              <w:rPr>
                <w:sz w:val="26"/>
                <w:szCs w:val="26"/>
              </w:rPr>
            </w:pPr>
            <w:r w:rsidRPr="00D517BB">
              <w:rPr>
                <w:sz w:val="26"/>
                <w:szCs w:val="26"/>
              </w:rPr>
              <w:t xml:space="preserve">Hoặc/ và Nợ TK Thích hợp (Tiền gửi của KBNN, TCTD…) </w:t>
            </w:r>
            <w:r w:rsidRPr="00D517BB">
              <w:rPr>
                <w:sz w:val="26"/>
                <w:szCs w:val="26"/>
              </w:rPr>
              <w:tab/>
            </w:r>
          </w:p>
          <w:p w:rsidR="00372801" w:rsidRPr="00D517BB" w:rsidRDefault="00372801" w:rsidP="003B2094">
            <w:pPr>
              <w:tabs>
                <w:tab w:val="left" w:pos="0"/>
              </w:tabs>
              <w:jc w:val="both"/>
              <w:rPr>
                <w:sz w:val="26"/>
                <w:szCs w:val="26"/>
              </w:rPr>
            </w:pPr>
            <w:r w:rsidRPr="00D517BB">
              <w:rPr>
                <w:sz w:val="26"/>
                <w:szCs w:val="26"/>
              </w:rPr>
              <w:t>Hoặc/ và Có TK Thích hợp (Tiền gửi của KBNN, TCTD…)</w:t>
            </w:r>
            <w:r w:rsidRPr="00D517BB">
              <w:rPr>
                <w:sz w:val="26"/>
                <w:szCs w:val="26"/>
              </w:rPr>
              <w:tab/>
              <w:t xml:space="preserve"> </w:t>
            </w:r>
          </w:p>
          <w:p w:rsidR="00372801" w:rsidRPr="00D517BB" w:rsidRDefault="00372801" w:rsidP="003B2094">
            <w:pPr>
              <w:tabs>
                <w:tab w:val="left" w:pos="0"/>
              </w:tabs>
              <w:jc w:val="both"/>
              <w:rPr>
                <w:sz w:val="26"/>
                <w:szCs w:val="26"/>
              </w:rPr>
            </w:pPr>
            <w:r w:rsidRPr="00D517BB">
              <w:rPr>
                <w:sz w:val="26"/>
                <w:szCs w:val="26"/>
              </w:rPr>
              <w:t xml:space="preserve">Hoặc/ và Có TK 799- Các khoản thu khác </w:t>
            </w:r>
          </w:p>
          <w:p w:rsidR="00372801" w:rsidRPr="00D517BB" w:rsidRDefault="00372801" w:rsidP="003B2094">
            <w:pPr>
              <w:tabs>
                <w:tab w:val="left" w:pos="0"/>
              </w:tabs>
              <w:jc w:val="both"/>
              <w:rPr>
                <w:sz w:val="26"/>
                <w:szCs w:val="26"/>
              </w:rPr>
            </w:pPr>
            <w:r w:rsidRPr="00D517BB">
              <w:rPr>
                <w:sz w:val="26"/>
                <w:szCs w:val="26"/>
              </w:rPr>
              <w:t>d) Khi nhận được báo Có do đơn vị nhận điều chuyển tiền trả lại tiền cho người có tên trên niêm phong thiếu tiền vì lẫn tiền nghi giả, tiền nghi bị phá hoại đã bị tạm thu trước đây, nhưng kết quả giám định không phải là tiền giả, tiền bị phá hoại, Kế toán hạch toán:</w:t>
            </w:r>
          </w:p>
          <w:p w:rsidR="00372801" w:rsidRPr="00D517BB" w:rsidRDefault="00372801" w:rsidP="003B2094">
            <w:pPr>
              <w:tabs>
                <w:tab w:val="left" w:pos="0"/>
              </w:tabs>
              <w:jc w:val="both"/>
              <w:rPr>
                <w:sz w:val="26"/>
                <w:szCs w:val="26"/>
              </w:rPr>
            </w:pPr>
            <w:r w:rsidRPr="00D517BB">
              <w:rPr>
                <w:sz w:val="26"/>
                <w:szCs w:val="26"/>
              </w:rPr>
              <w:t>i)Trường hợp người có tên trên niêm phong thuộc đơn vị NHNN B:</w:t>
            </w:r>
          </w:p>
          <w:p w:rsidR="00372801" w:rsidRPr="00D517BB" w:rsidRDefault="00372801" w:rsidP="003B2094">
            <w:pPr>
              <w:tabs>
                <w:tab w:val="left" w:pos="0"/>
              </w:tabs>
              <w:jc w:val="both"/>
              <w:rPr>
                <w:sz w:val="26"/>
                <w:szCs w:val="26"/>
              </w:rPr>
            </w:pPr>
            <w:r w:rsidRPr="00D517BB">
              <w:rPr>
                <w:sz w:val="26"/>
                <w:szCs w:val="26"/>
              </w:rPr>
              <w:t>Nợ TK 5112- Chuyển tiền đến năm nay</w:t>
            </w:r>
          </w:p>
          <w:p w:rsidR="00372801" w:rsidRPr="00D517BB" w:rsidRDefault="00372801" w:rsidP="003B2094">
            <w:pPr>
              <w:tabs>
                <w:tab w:val="left" w:pos="0"/>
              </w:tabs>
              <w:jc w:val="both"/>
              <w:rPr>
                <w:sz w:val="26"/>
                <w:szCs w:val="26"/>
              </w:rPr>
            </w:pPr>
            <w:r w:rsidRPr="00D517BB">
              <w:rPr>
                <w:sz w:val="26"/>
                <w:szCs w:val="26"/>
              </w:rPr>
              <w:t>Hoặc  Nợ TK 5212- Liên hàng đến năm nay</w:t>
            </w:r>
          </w:p>
          <w:p w:rsidR="00372801" w:rsidRPr="00D517BB" w:rsidRDefault="00372801" w:rsidP="003B2094">
            <w:pPr>
              <w:tabs>
                <w:tab w:val="left" w:pos="0"/>
              </w:tabs>
              <w:jc w:val="both"/>
              <w:rPr>
                <w:sz w:val="26"/>
                <w:szCs w:val="26"/>
              </w:rPr>
            </w:pPr>
            <w:r w:rsidRPr="00D517BB">
              <w:rPr>
                <w:sz w:val="26"/>
                <w:szCs w:val="26"/>
              </w:rPr>
              <w:t>Hoặc Nợ TK 591- Thanh toán giữa các đơn vị NHNN</w:t>
            </w:r>
          </w:p>
          <w:p w:rsidR="00372801" w:rsidRPr="00D517BB" w:rsidRDefault="00372801" w:rsidP="003B2094">
            <w:pPr>
              <w:tabs>
                <w:tab w:val="left" w:pos="0"/>
              </w:tabs>
              <w:jc w:val="both"/>
              <w:rPr>
                <w:sz w:val="26"/>
                <w:szCs w:val="26"/>
              </w:rPr>
            </w:pPr>
            <w:r w:rsidRPr="00D517BB">
              <w:rPr>
                <w:sz w:val="26"/>
                <w:szCs w:val="26"/>
              </w:rPr>
              <w:t xml:space="preserve">Có TK 4635- Thừa quỹ, tài sản chờ xử lý </w:t>
            </w:r>
          </w:p>
          <w:p w:rsidR="00372801" w:rsidRPr="00D517BB" w:rsidRDefault="00372801" w:rsidP="003B2094">
            <w:pPr>
              <w:tabs>
                <w:tab w:val="left" w:pos="0"/>
              </w:tabs>
              <w:jc w:val="both"/>
              <w:rPr>
                <w:sz w:val="26"/>
                <w:szCs w:val="26"/>
              </w:rPr>
            </w:pPr>
            <w:r w:rsidRPr="00D517BB">
              <w:rPr>
                <w:sz w:val="26"/>
                <w:szCs w:val="26"/>
              </w:rPr>
              <w:t>(chi tiết: Thừa quỹ của chi nhánh/ Sở giao dịch)</w:t>
            </w:r>
          </w:p>
          <w:p w:rsidR="00372801" w:rsidRPr="00D517BB" w:rsidRDefault="00372801" w:rsidP="003B2094">
            <w:pPr>
              <w:tabs>
                <w:tab w:val="left" w:pos="0"/>
              </w:tabs>
              <w:jc w:val="both"/>
              <w:rPr>
                <w:sz w:val="26"/>
                <w:szCs w:val="26"/>
              </w:rPr>
            </w:pPr>
            <w:r w:rsidRPr="00D517BB">
              <w:rPr>
                <w:sz w:val="26"/>
                <w:szCs w:val="26"/>
              </w:rPr>
              <w:t xml:space="preserve">+ Nếu người có tên trên niêm phong (lẫn loại tiền nghi giả, tiền nghi bị phá hoại) dẫn đến thiếu tiền đã bồi thường, nay kết quả giám định không phải là tiền giả, tiền bị phá hoại thì được trả lại. Khi chi trả, Kế toán hạch toán: </w:t>
            </w:r>
          </w:p>
          <w:p w:rsidR="00372801" w:rsidRPr="00D517BB" w:rsidRDefault="00372801" w:rsidP="003B2094">
            <w:pPr>
              <w:tabs>
                <w:tab w:val="left" w:pos="0"/>
              </w:tabs>
              <w:jc w:val="both"/>
              <w:rPr>
                <w:sz w:val="26"/>
                <w:szCs w:val="26"/>
              </w:rPr>
            </w:pPr>
            <w:r w:rsidRPr="00D517BB">
              <w:rPr>
                <w:sz w:val="26"/>
                <w:szCs w:val="26"/>
              </w:rPr>
              <w:t>Nợ TK 4635- Thừa quỹ, tài sản chờ xử lý</w:t>
            </w:r>
          </w:p>
          <w:p w:rsidR="00372801" w:rsidRPr="00D517BB" w:rsidRDefault="00372801" w:rsidP="003B2094">
            <w:pPr>
              <w:tabs>
                <w:tab w:val="left" w:pos="0"/>
              </w:tabs>
              <w:jc w:val="both"/>
              <w:rPr>
                <w:sz w:val="26"/>
                <w:szCs w:val="26"/>
              </w:rPr>
            </w:pPr>
            <w:r w:rsidRPr="00D517BB">
              <w:rPr>
                <w:sz w:val="26"/>
                <w:szCs w:val="26"/>
              </w:rPr>
              <w:t>(chi tiết: Thừa quỹ của chi nhánh/ Sở giao dịch)</w:t>
            </w:r>
          </w:p>
          <w:p w:rsidR="00372801" w:rsidRPr="00D517BB" w:rsidRDefault="00372801" w:rsidP="003B2094">
            <w:pPr>
              <w:tabs>
                <w:tab w:val="left" w:pos="0"/>
              </w:tabs>
              <w:jc w:val="both"/>
              <w:rPr>
                <w:sz w:val="26"/>
                <w:szCs w:val="26"/>
              </w:rPr>
            </w:pPr>
            <w:r w:rsidRPr="00D517BB">
              <w:rPr>
                <w:sz w:val="26"/>
                <w:szCs w:val="26"/>
              </w:rPr>
              <w:t xml:space="preserve">Có TK 1021- Tiền đủ tiêu chuẩn lưu thông  </w:t>
            </w:r>
          </w:p>
          <w:p w:rsidR="00372801" w:rsidRPr="00D517BB" w:rsidRDefault="00372801" w:rsidP="003B2094">
            <w:pPr>
              <w:tabs>
                <w:tab w:val="left" w:pos="0"/>
              </w:tabs>
              <w:jc w:val="both"/>
              <w:rPr>
                <w:sz w:val="26"/>
                <w:szCs w:val="26"/>
              </w:rPr>
            </w:pPr>
            <w:r w:rsidRPr="00D517BB">
              <w:rPr>
                <w:sz w:val="26"/>
                <w:szCs w:val="26"/>
              </w:rPr>
              <w:t>+ Nếu chưa bồi thường, Kế toán hạch toán:</w:t>
            </w:r>
          </w:p>
          <w:p w:rsidR="00372801" w:rsidRPr="00D517BB" w:rsidRDefault="00372801" w:rsidP="003B2094">
            <w:pPr>
              <w:tabs>
                <w:tab w:val="left" w:pos="0"/>
              </w:tabs>
              <w:jc w:val="both"/>
              <w:rPr>
                <w:sz w:val="26"/>
                <w:szCs w:val="26"/>
              </w:rPr>
            </w:pPr>
            <w:r w:rsidRPr="00D517BB">
              <w:rPr>
                <w:sz w:val="26"/>
                <w:szCs w:val="26"/>
              </w:rPr>
              <w:t>Nợ TK 4635- Thừa quỹ, tài sản chờ xử lý</w:t>
            </w:r>
          </w:p>
          <w:p w:rsidR="00372801" w:rsidRPr="00D517BB" w:rsidRDefault="00372801" w:rsidP="003B2094">
            <w:pPr>
              <w:tabs>
                <w:tab w:val="left" w:pos="0"/>
              </w:tabs>
              <w:jc w:val="both"/>
              <w:rPr>
                <w:sz w:val="26"/>
                <w:szCs w:val="26"/>
              </w:rPr>
            </w:pPr>
            <w:r w:rsidRPr="00D517BB">
              <w:rPr>
                <w:sz w:val="26"/>
                <w:szCs w:val="26"/>
              </w:rPr>
              <w:t>(chi tiết: Thừa quỹ của chi nhánh/ Sở giao dịch)</w:t>
            </w:r>
          </w:p>
          <w:p w:rsidR="00372801" w:rsidRPr="00D517BB" w:rsidRDefault="00372801" w:rsidP="003B2094">
            <w:pPr>
              <w:tabs>
                <w:tab w:val="left" w:pos="0"/>
              </w:tabs>
              <w:jc w:val="both"/>
              <w:rPr>
                <w:sz w:val="26"/>
                <w:szCs w:val="26"/>
              </w:rPr>
            </w:pPr>
            <w:r w:rsidRPr="00D517BB">
              <w:rPr>
                <w:sz w:val="26"/>
                <w:szCs w:val="26"/>
              </w:rPr>
              <w:t xml:space="preserve">Có TK 3635- Tham ô, thiếu mất tiền, tài sản chờ xử lý </w:t>
            </w:r>
          </w:p>
          <w:p w:rsidR="00372801" w:rsidRPr="00D517BB" w:rsidRDefault="00372801" w:rsidP="003B2094">
            <w:pPr>
              <w:tabs>
                <w:tab w:val="left" w:pos="0"/>
              </w:tabs>
              <w:jc w:val="both"/>
              <w:rPr>
                <w:sz w:val="26"/>
                <w:szCs w:val="26"/>
              </w:rPr>
            </w:pPr>
            <w:r w:rsidRPr="00D517BB">
              <w:rPr>
                <w:sz w:val="26"/>
                <w:szCs w:val="26"/>
              </w:rPr>
              <w:lastRenderedPageBreak/>
              <w:t>(chi tiết: Cá nhân ghi thiếu tiền trước đây- nếu chưa bồi thường)</w:t>
            </w:r>
          </w:p>
          <w:p w:rsidR="00372801" w:rsidRPr="00D517BB" w:rsidRDefault="00372801" w:rsidP="003B2094">
            <w:pPr>
              <w:tabs>
                <w:tab w:val="left" w:pos="0"/>
              </w:tabs>
              <w:jc w:val="both"/>
              <w:rPr>
                <w:sz w:val="26"/>
                <w:szCs w:val="26"/>
              </w:rPr>
            </w:pPr>
            <w:r w:rsidRPr="00D517BB">
              <w:rPr>
                <w:sz w:val="26"/>
                <w:szCs w:val="26"/>
              </w:rPr>
              <w:t>+ Nếu trước đây lẫn loại tiền nghi giả, tiền nghi bị phá hoại bị tạm thu giữ, nhưng không bị thiếu tiền:</w:t>
            </w:r>
          </w:p>
          <w:p w:rsidR="00372801" w:rsidRPr="00D517BB" w:rsidRDefault="00372801" w:rsidP="003B2094">
            <w:pPr>
              <w:tabs>
                <w:tab w:val="left" w:pos="0"/>
              </w:tabs>
              <w:jc w:val="both"/>
              <w:rPr>
                <w:sz w:val="26"/>
                <w:szCs w:val="26"/>
              </w:rPr>
            </w:pPr>
            <w:r w:rsidRPr="00D517BB">
              <w:rPr>
                <w:sz w:val="26"/>
                <w:szCs w:val="26"/>
              </w:rPr>
              <w:t>Nợ TK 4635- Thừa quỹ, tài sản chờ xử lý</w:t>
            </w:r>
          </w:p>
          <w:p w:rsidR="00372801" w:rsidRPr="00D517BB" w:rsidRDefault="00372801" w:rsidP="003B2094">
            <w:pPr>
              <w:tabs>
                <w:tab w:val="left" w:pos="0"/>
              </w:tabs>
              <w:jc w:val="both"/>
              <w:rPr>
                <w:sz w:val="26"/>
                <w:szCs w:val="26"/>
              </w:rPr>
            </w:pPr>
            <w:r w:rsidRPr="00D517BB">
              <w:rPr>
                <w:sz w:val="26"/>
                <w:szCs w:val="26"/>
              </w:rPr>
              <w:t>(chi tiết: Thừa quỹ của chi nhánh/ Sở giao dịch)</w:t>
            </w:r>
          </w:p>
          <w:p w:rsidR="00372801" w:rsidRPr="00D517BB" w:rsidRDefault="00372801" w:rsidP="003B2094">
            <w:pPr>
              <w:tabs>
                <w:tab w:val="left" w:pos="0"/>
              </w:tabs>
              <w:jc w:val="both"/>
              <w:rPr>
                <w:sz w:val="26"/>
                <w:szCs w:val="26"/>
              </w:rPr>
            </w:pPr>
            <w:r w:rsidRPr="00D517BB">
              <w:rPr>
                <w:sz w:val="26"/>
                <w:szCs w:val="26"/>
              </w:rPr>
              <w:t>Có TK 799- Thu khác</w:t>
            </w:r>
          </w:p>
          <w:p w:rsidR="00372801" w:rsidRPr="00D517BB" w:rsidRDefault="00372801" w:rsidP="003B2094">
            <w:pPr>
              <w:tabs>
                <w:tab w:val="left" w:pos="0"/>
              </w:tabs>
              <w:jc w:val="both"/>
              <w:rPr>
                <w:sz w:val="26"/>
                <w:szCs w:val="26"/>
              </w:rPr>
            </w:pPr>
            <w:r w:rsidRPr="00D517BB">
              <w:rPr>
                <w:sz w:val="26"/>
                <w:szCs w:val="26"/>
              </w:rPr>
              <w:t xml:space="preserve">ii)Trường hợp người có tên trên niêm phong không thuộc đơn vị NHNN B:  </w:t>
            </w:r>
          </w:p>
          <w:p w:rsidR="00372801" w:rsidRPr="00D517BB" w:rsidRDefault="00372801" w:rsidP="003B2094">
            <w:pPr>
              <w:tabs>
                <w:tab w:val="left" w:pos="0"/>
              </w:tabs>
              <w:jc w:val="both"/>
              <w:rPr>
                <w:sz w:val="26"/>
                <w:szCs w:val="26"/>
              </w:rPr>
            </w:pPr>
            <w:r w:rsidRPr="00D517BB">
              <w:rPr>
                <w:sz w:val="26"/>
                <w:szCs w:val="26"/>
              </w:rPr>
              <w:t>Nợ TK 5112- Chuyển tiền đến năm nay</w:t>
            </w:r>
          </w:p>
          <w:p w:rsidR="00372801" w:rsidRPr="00D517BB" w:rsidRDefault="00372801" w:rsidP="003B2094">
            <w:pPr>
              <w:tabs>
                <w:tab w:val="left" w:pos="0"/>
              </w:tabs>
              <w:jc w:val="both"/>
              <w:rPr>
                <w:sz w:val="26"/>
                <w:szCs w:val="26"/>
              </w:rPr>
            </w:pPr>
            <w:r w:rsidRPr="00D517BB">
              <w:rPr>
                <w:sz w:val="26"/>
                <w:szCs w:val="26"/>
              </w:rPr>
              <w:t xml:space="preserve">Hoặc    </w:t>
            </w:r>
            <w:r w:rsidRPr="00D517BB">
              <w:rPr>
                <w:sz w:val="26"/>
                <w:szCs w:val="26"/>
              </w:rPr>
              <w:tab/>
              <w:t>Nợ TK 5212- Liên hàng đến năm nay</w:t>
            </w:r>
          </w:p>
          <w:p w:rsidR="00372801" w:rsidRPr="00D517BB" w:rsidRDefault="00372801" w:rsidP="003B2094">
            <w:pPr>
              <w:tabs>
                <w:tab w:val="left" w:pos="0"/>
              </w:tabs>
              <w:jc w:val="both"/>
              <w:rPr>
                <w:sz w:val="26"/>
                <w:szCs w:val="26"/>
              </w:rPr>
            </w:pPr>
            <w:r w:rsidRPr="00D517BB">
              <w:rPr>
                <w:sz w:val="26"/>
                <w:szCs w:val="26"/>
              </w:rPr>
              <w:t>Hoặc Nợ TK 591- Thanh toán giữa các đơn vị NHNN</w:t>
            </w:r>
          </w:p>
          <w:p w:rsidR="003C6ADF" w:rsidRPr="00D517BB" w:rsidRDefault="00372801" w:rsidP="003B2094">
            <w:pPr>
              <w:tabs>
                <w:tab w:val="left" w:pos="0"/>
              </w:tabs>
              <w:jc w:val="both"/>
              <w:rPr>
                <w:sz w:val="26"/>
                <w:szCs w:val="26"/>
              </w:rPr>
            </w:pPr>
            <w:r w:rsidRPr="00D517BB">
              <w:rPr>
                <w:sz w:val="26"/>
                <w:szCs w:val="26"/>
              </w:rPr>
              <w:t>Có TK Thích hợp (Tiền gửi của KBNN, TCTD…)</w:t>
            </w:r>
          </w:p>
        </w:tc>
        <w:tc>
          <w:tcPr>
            <w:tcW w:w="6804" w:type="dxa"/>
          </w:tcPr>
          <w:p w:rsidR="00EC1D32" w:rsidRPr="00EC1D32" w:rsidRDefault="00EC1D32" w:rsidP="00EC1D32">
            <w:pPr>
              <w:pStyle w:val="abc"/>
              <w:spacing w:before="120"/>
              <w:ind w:firstLine="567"/>
              <w:jc w:val="both"/>
              <w:rPr>
                <w:rFonts w:ascii="Times New Roman" w:hAnsi="Times New Roman"/>
                <w:b/>
                <w:szCs w:val="26"/>
              </w:rPr>
            </w:pPr>
            <w:r w:rsidRPr="00EC1D32">
              <w:rPr>
                <w:rFonts w:ascii="Times New Roman" w:hAnsi="Times New Roman"/>
                <w:b/>
                <w:szCs w:val="26"/>
              </w:rPr>
              <w:lastRenderedPageBreak/>
              <w:t>Điều 25. Xử lý các trường hợp thừa tiền, thiếu tiền phát hiện qua kiểm đếm tại SGD, NHNN chi nhánh nhận tiền (đơn vị NHNN A)</w:t>
            </w:r>
          </w:p>
          <w:p w:rsidR="00EC1D32" w:rsidRPr="00EC1D32" w:rsidRDefault="00EC1D32" w:rsidP="00EC1D32">
            <w:pPr>
              <w:tabs>
                <w:tab w:val="left" w:pos="0"/>
              </w:tabs>
              <w:jc w:val="both"/>
              <w:rPr>
                <w:sz w:val="26"/>
                <w:szCs w:val="26"/>
              </w:rPr>
            </w:pPr>
            <w:r w:rsidRPr="00EC1D32">
              <w:rPr>
                <w:sz w:val="26"/>
                <w:szCs w:val="26"/>
              </w:rPr>
              <w:t>3. Xử lý hạch toán kết quả sau kiểm đếm tại đơn vị NHNN A:</w:t>
            </w:r>
          </w:p>
          <w:p w:rsidR="00EC1D32" w:rsidRPr="00EC1D32" w:rsidRDefault="00EC1D32" w:rsidP="00EC1D32">
            <w:pPr>
              <w:tabs>
                <w:tab w:val="left" w:pos="0"/>
              </w:tabs>
              <w:jc w:val="both"/>
              <w:rPr>
                <w:sz w:val="26"/>
                <w:szCs w:val="26"/>
              </w:rPr>
            </w:pPr>
            <w:r w:rsidRPr="00EC1D32">
              <w:rPr>
                <w:sz w:val="26"/>
                <w:szCs w:val="26"/>
              </w:rPr>
              <w:tab/>
              <w:t xml:space="preserve">a) Đối với kết quả kiểm đếm của tiền nhận điều chuyển: </w:t>
            </w:r>
          </w:p>
          <w:p w:rsidR="00EC1D32" w:rsidRPr="00EC1D32" w:rsidRDefault="00EC1D32" w:rsidP="00EC1D32">
            <w:pPr>
              <w:tabs>
                <w:tab w:val="left" w:pos="0"/>
              </w:tabs>
              <w:jc w:val="both"/>
              <w:rPr>
                <w:sz w:val="26"/>
                <w:szCs w:val="26"/>
              </w:rPr>
            </w:pPr>
            <w:r w:rsidRPr="00EC1D32">
              <w:rPr>
                <w:sz w:val="26"/>
                <w:szCs w:val="26"/>
              </w:rPr>
              <w:tab/>
              <w:t xml:space="preserve">i) Xử lý chênh lệch thiếu: Căn cứ Biên bản của Hội đồng kiểm đếm và niêm phong, Kế toán báo Nợ số tiền chênh lệch thiếu đến các SGD, NHNN chi nhánh giao tiền hoặc/ và SGD, NHNN chi nhánh nơi TCTD, KBNN mở tài khoản, hạch toán: </w:t>
            </w:r>
          </w:p>
          <w:p w:rsidR="00EC1D32" w:rsidRPr="00EC1D32" w:rsidRDefault="00EC1D32" w:rsidP="00EC1D32">
            <w:pPr>
              <w:tabs>
                <w:tab w:val="left" w:pos="0"/>
              </w:tabs>
              <w:jc w:val="both"/>
              <w:rPr>
                <w:sz w:val="26"/>
                <w:szCs w:val="26"/>
              </w:rPr>
            </w:pPr>
            <w:r w:rsidRPr="00EC1D32">
              <w:rPr>
                <w:sz w:val="26"/>
                <w:szCs w:val="26"/>
              </w:rPr>
              <w:t xml:space="preserve">       Nợ TK 602004- Thanh toán liên chi nhánh</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Nợ TK 415001- Thừa quỹ, tài sản thừa chờ xử lý</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 xml:space="preserve">        Có TK 315999- Các khoản phải thu nội bộ khác </w:t>
            </w:r>
          </w:p>
          <w:p w:rsidR="00EC1D32" w:rsidRPr="00EC1D32" w:rsidRDefault="00EC1D32" w:rsidP="00EC1D32">
            <w:pPr>
              <w:tabs>
                <w:tab w:val="left" w:pos="0"/>
              </w:tabs>
              <w:jc w:val="both"/>
              <w:rPr>
                <w:sz w:val="26"/>
                <w:szCs w:val="26"/>
              </w:rPr>
            </w:pPr>
            <w:r w:rsidRPr="00EC1D32">
              <w:rPr>
                <w:sz w:val="26"/>
                <w:szCs w:val="26"/>
              </w:rPr>
              <w:t xml:space="preserve">          (chi t</w:t>
            </w:r>
            <w:r>
              <w:rPr>
                <w:sz w:val="26"/>
                <w:szCs w:val="26"/>
              </w:rPr>
              <w:t>iết: Tạm ứng cho kiểm đếm tiền)</w:t>
            </w:r>
          </w:p>
          <w:p w:rsidR="00EC1D32" w:rsidRPr="00EC1D32" w:rsidRDefault="00EC1D32" w:rsidP="00EC1D32">
            <w:pPr>
              <w:tabs>
                <w:tab w:val="left" w:pos="0"/>
              </w:tabs>
              <w:jc w:val="both"/>
              <w:rPr>
                <w:sz w:val="26"/>
                <w:szCs w:val="26"/>
              </w:rPr>
            </w:pPr>
            <w:r w:rsidRPr="00EC1D32">
              <w:rPr>
                <w:sz w:val="26"/>
                <w:szCs w:val="26"/>
              </w:rPr>
              <w:tab/>
              <w:t>ii) Xử lý chênh lệch thừa: Căn cứ Biên bản của Hội đồng kiểm đếm và niêm phong, Kế toán báo Có số tiền chênh lệch thừa đến các SGD, NHNN chi nhánh giao tiền hoặc/ và SGD, NHNN chi nhánh nơi TCTD, KBNN mở tài khoản, hạch toán:</w:t>
            </w:r>
          </w:p>
          <w:p w:rsidR="00EC1D32" w:rsidRPr="00EC1D32" w:rsidRDefault="00EC1D32" w:rsidP="00EC1D32">
            <w:pPr>
              <w:tabs>
                <w:tab w:val="left" w:pos="0"/>
              </w:tabs>
              <w:jc w:val="both"/>
              <w:rPr>
                <w:sz w:val="26"/>
                <w:szCs w:val="26"/>
              </w:rPr>
            </w:pPr>
            <w:r w:rsidRPr="00EC1D32">
              <w:rPr>
                <w:sz w:val="26"/>
                <w:szCs w:val="26"/>
              </w:rPr>
              <w:t>Nợ TK 415001- Thừa quỹ, tài sản thừa chờ xử lý</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 xml:space="preserve">Có TK 315999- Các khoản phải thu nội bộ khác </w:t>
            </w:r>
          </w:p>
          <w:p w:rsidR="00EC1D32" w:rsidRPr="00EC1D32" w:rsidRDefault="00EC1D32" w:rsidP="00EC1D32">
            <w:pPr>
              <w:tabs>
                <w:tab w:val="left" w:pos="0"/>
              </w:tabs>
              <w:jc w:val="both"/>
              <w:rPr>
                <w:sz w:val="26"/>
                <w:szCs w:val="26"/>
              </w:rPr>
            </w:pPr>
            <w:r w:rsidRPr="00EC1D32">
              <w:rPr>
                <w:sz w:val="26"/>
                <w:szCs w:val="26"/>
              </w:rPr>
              <w:t xml:space="preserve">          (chi tiết: Tạm ứng cho kiểm đếm tiền)</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 xml:space="preserve">Có TK 602004- Thanh toán liên chi nhánh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ab/>
              <w:t>(iii) Trường hợp không phát sinh chênh lệch thừa thiếu tiền: NHNN A gửi biên bản của Hội đồng kiểm đếm và niêm phong cho SGD, NHNN chi nhánh giao tiền hoặc/ và SGD, NHNN chi nhánh nơi TCTD, KBNN mở tài khoản, hạch toán:</w:t>
            </w:r>
          </w:p>
          <w:p w:rsidR="00EC1D32" w:rsidRPr="00EC1D32" w:rsidRDefault="00EC1D32" w:rsidP="00EC1D32">
            <w:pPr>
              <w:tabs>
                <w:tab w:val="left" w:pos="0"/>
              </w:tabs>
              <w:jc w:val="both"/>
              <w:rPr>
                <w:sz w:val="26"/>
                <w:szCs w:val="26"/>
              </w:rPr>
            </w:pPr>
            <w:r w:rsidRPr="00EC1D32">
              <w:rPr>
                <w:sz w:val="26"/>
                <w:szCs w:val="26"/>
              </w:rPr>
              <w:t>Nợ TK 415001- Thừa quỹ, tài sản thừa chờ xử lý</w:t>
            </w:r>
          </w:p>
          <w:p w:rsidR="00EC1D32" w:rsidRPr="00EC1D32" w:rsidRDefault="00EC1D32" w:rsidP="00EC1D32">
            <w:pPr>
              <w:tabs>
                <w:tab w:val="left" w:pos="0"/>
              </w:tabs>
              <w:jc w:val="both"/>
              <w:rPr>
                <w:sz w:val="26"/>
                <w:szCs w:val="26"/>
              </w:rPr>
            </w:pPr>
            <w:r w:rsidRPr="00EC1D32">
              <w:rPr>
                <w:sz w:val="26"/>
                <w:szCs w:val="26"/>
              </w:rPr>
              <w:tab/>
              <w:t>Có TK 315999- Các khoản phải thu nội bộ khác</w:t>
            </w:r>
          </w:p>
          <w:p w:rsidR="00EC1D32" w:rsidRPr="00EC1D32" w:rsidRDefault="00EC1D32" w:rsidP="00EC1D32">
            <w:pPr>
              <w:tabs>
                <w:tab w:val="left" w:pos="0"/>
              </w:tabs>
              <w:jc w:val="both"/>
              <w:rPr>
                <w:sz w:val="26"/>
                <w:szCs w:val="26"/>
              </w:rPr>
            </w:pPr>
            <w:r w:rsidRPr="00EC1D32">
              <w:rPr>
                <w:sz w:val="26"/>
                <w:szCs w:val="26"/>
              </w:rPr>
              <w:tab/>
              <w:t xml:space="preserve">b) Đối với kết quả kiểm đếm của tiền giao nhận trên địa bàn: Căn cứ Biên bản và niêm phong, Kế toán lập Phiếu chuyển khoản báo Nợ số tiền chênh lệch thiếu/ báo Có số tiền chênh </w:t>
            </w:r>
            <w:r w:rsidRPr="00EC1D32">
              <w:rPr>
                <w:sz w:val="26"/>
                <w:szCs w:val="26"/>
              </w:rPr>
              <w:lastRenderedPageBreak/>
              <w:t xml:space="preserve">lệch thừa (nếu có) về TCTD, KBNN trên địa bàn có liên quan, SGD, NHNN chi nhánh: </w:t>
            </w:r>
          </w:p>
          <w:p w:rsidR="00EC1D32" w:rsidRPr="00EC1D32" w:rsidRDefault="00EC1D32" w:rsidP="00EC1D32">
            <w:pPr>
              <w:tabs>
                <w:tab w:val="left" w:pos="0"/>
              </w:tabs>
              <w:jc w:val="both"/>
              <w:rPr>
                <w:sz w:val="26"/>
                <w:szCs w:val="26"/>
              </w:rPr>
            </w:pPr>
            <w:r w:rsidRPr="00EC1D32">
              <w:rPr>
                <w:sz w:val="26"/>
                <w:szCs w:val="26"/>
              </w:rPr>
              <w:tab/>
              <w:t>i) Xử lý chênh lệch thiếu tiền:</w:t>
            </w:r>
          </w:p>
          <w:p w:rsidR="00EC1D32" w:rsidRDefault="00EC1D32" w:rsidP="00EC1D32">
            <w:pPr>
              <w:tabs>
                <w:tab w:val="left" w:pos="0"/>
              </w:tabs>
              <w:jc w:val="both"/>
              <w:rPr>
                <w:sz w:val="26"/>
                <w:szCs w:val="26"/>
              </w:rPr>
            </w:pPr>
            <w:r w:rsidRPr="00EC1D32">
              <w:rPr>
                <w:sz w:val="26"/>
                <w:szCs w:val="26"/>
              </w:rPr>
              <w:t xml:space="preserve">Nợ TK Thích hợp (Tiền gửi của KBNN, TCTD, Thanh toán liên ngân hàng, …)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Hoặc Nợ TK 314999- Các khoản phải thu khách hàng khác</w:t>
            </w:r>
          </w:p>
          <w:p w:rsidR="00EC1D32" w:rsidRPr="00EC1D32" w:rsidRDefault="00EC1D32" w:rsidP="00EC1D32">
            <w:pPr>
              <w:tabs>
                <w:tab w:val="left" w:pos="0"/>
              </w:tabs>
              <w:jc w:val="both"/>
              <w:rPr>
                <w:sz w:val="26"/>
                <w:szCs w:val="26"/>
              </w:rPr>
            </w:pPr>
            <w:r w:rsidRPr="00EC1D32">
              <w:rPr>
                <w:sz w:val="26"/>
                <w:szCs w:val="26"/>
              </w:rPr>
              <w:t>(chi ti</w:t>
            </w:r>
            <w:r>
              <w:rPr>
                <w:sz w:val="26"/>
                <w:szCs w:val="26"/>
              </w:rPr>
              <w:t>ết: Tạm ứng cho kiểm đếm tiền)</w:t>
            </w:r>
            <w:r>
              <w:rPr>
                <w:sz w:val="26"/>
                <w:szCs w:val="26"/>
              </w:rPr>
              <w:tab/>
            </w:r>
          </w:p>
          <w:p w:rsidR="00EC1D32" w:rsidRPr="00EC1D32" w:rsidRDefault="00EC1D32" w:rsidP="00EC1D32">
            <w:pPr>
              <w:tabs>
                <w:tab w:val="left" w:pos="0"/>
              </w:tabs>
              <w:jc w:val="both"/>
              <w:rPr>
                <w:sz w:val="26"/>
                <w:szCs w:val="26"/>
              </w:rPr>
            </w:pPr>
            <w:r w:rsidRPr="00EC1D32">
              <w:rPr>
                <w:sz w:val="26"/>
                <w:szCs w:val="26"/>
              </w:rPr>
              <w:t>Có TK 315999- Các khoản phải thu nội bộ khác</w:t>
            </w:r>
          </w:p>
          <w:p w:rsidR="00EC1D32" w:rsidRPr="00EC1D32" w:rsidRDefault="00EC1D32" w:rsidP="00EC1D32">
            <w:pPr>
              <w:tabs>
                <w:tab w:val="left" w:pos="0"/>
              </w:tabs>
              <w:jc w:val="both"/>
              <w:rPr>
                <w:sz w:val="26"/>
                <w:szCs w:val="26"/>
              </w:rPr>
            </w:pPr>
            <w:r w:rsidRPr="00EC1D32">
              <w:rPr>
                <w:sz w:val="26"/>
                <w:szCs w:val="26"/>
              </w:rPr>
              <w:t>(chi tiết: Tạm ứng cho kiểm đếm tiền)</w:t>
            </w:r>
          </w:p>
          <w:p w:rsidR="00EC1D32" w:rsidRDefault="00EC1D32" w:rsidP="00EC1D32">
            <w:pPr>
              <w:tabs>
                <w:tab w:val="left" w:pos="0"/>
              </w:tabs>
              <w:jc w:val="both"/>
              <w:rPr>
                <w:sz w:val="26"/>
                <w:szCs w:val="26"/>
              </w:rPr>
            </w:pPr>
            <w:r w:rsidRPr="00EC1D32">
              <w:rPr>
                <w:sz w:val="26"/>
                <w:szCs w:val="26"/>
              </w:rPr>
              <w:tab/>
              <w:t>Hoặc Có TK Thích hợp (Tiền gửi của KBNN, TCTD, Thanh toán liên ngân hàng,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ab/>
              <w:t>- Khi khách hàng thanh toán, kế toán hạch toán:</w:t>
            </w:r>
          </w:p>
          <w:p w:rsidR="00EC1D32" w:rsidRPr="00EC1D32" w:rsidRDefault="00EC1D32" w:rsidP="00EC1D32">
            <w:pPr>
              <w:tabs>
                <w:tab w:val="left" w:pos="0"/>
              </w:tabs>
              <w:jc w:val="both"/>
              <w:rPr>
                <w:sz w:val="26"/>
                <w:szCs w:val="26"/>
              </w:rPr>
            </w:pPr>
            <w:r w:rsidRPr="00EC1D32">
              <w:rPr>
                <w:sz w:val="26"/>
                <w:szCs w:val="26"/>
              </w:rPr>
              <w:t>Nợ TK Thích hợp (Tiền gửi của KBNN, TCTD…)</w:t>
            </w:r>
          </w:p>
          <w:p w:rsidR="00EC1D32" w:rsidRPr="00EC1D32" w:rsidRDefault="00EC1D32" w:rsidP="00EC1D32">
            <w:pPr>
              <w:tabs>
                <w:tab w:val="left" w:pos="0"/>
              </w:tabs>
              <w:jc w:val="both"/>
              <w:rPr>
                <w:sz w:val="26"/>
                <w:szCs w:val="26"/>
              </w:rPr>
            </w:pPr>
            <w:r w:rsidRPr="00EC1D32">
              <w:rPr>
                <w:sz w:val="26"/>
                <w:szCs w:val="26"/>
              </w:rPr>
              <w:t>Có TK 314999- Các khoản phải thu khách hàng khác</w:t>
            </w:r>
          </w:p>
          <w:p w:rsidR="00EC1D32" w:rsidRPr="00EC1D32" w:rsidRDefault="00EC1D32" w:rsidP="00EC1D32">
            <w:pPr>
              <w:tabs>
                <w:tab w:val="left" w:pos="0"/>
              </w:tabs>
              <w:jc w:val="both"/>
              <w:rPr>
                <w:sz w:val="26"/>
                <w:szCs w:val="26"/>
              </w:rPr>
            </w:pPr>
            <w:r w:rsidRPr="00EC1D32">
              <w:rPr>
                <w:sz w:val="26"/>
                <w:szCs w:val="26"/>
              </w:rPr>
              <w:tab/>
              <w:t>ii) Xử lý chênh lệch thừa tiền:</w:t>
            </w:r>
          </w:p>
          <w:p w:rsidR="00EC1D32" w:rsidRPr="00EC1D32" w:rsidRDefault="00EC1D32" w:rsidP="00EC1D32">
            <w:pPr>
              <w:tabs>
                <w:tab w:val="left" w:pos="0"/>
              </w:tabs>
              <w:jc w:val="both"/>
              <w:rPr>
                <w:sz w:val="26"/>
                <w:szCs w:val="26"/>
              </w:rPr>
            </w:pPr>
            <w:r w:rsidRPr="00EC1D32">
              <w:rPr>
                <w:sz w:val="26"/>
                <w:szCs w:val="26"/>
              </w:rPr>
              <w:t>Nợ TK Thích hợp (Tiền gửi của KBNN, TCTD, Thanh toán liên chi nhánh,…)</w:t>
            </w:r>
            <w:r w:rsidRPr="00EC1D32">
              <w:rPr>
                <w:sz w:val="26"/>
                <w:szCs w:val="26"/>
              </w:rPr>
              <w:tab/>
            </w:r>
            <w:r>
              <w:rPr>
                <w:sz w:val="26"/>
                <w:szCs w:val="26"/>
              </w:rPr>
              <w:t xml:space="preserve"> </w:t>
            </w:r>
          </w:p>
          <w:p w:rsidR="00EC1D32" w:rsidRPr="00EC1D32" w:rsidRDefault="00EC1D32" w:rsidP="00EC1D32">
            <w:pPr>
              <w:tabs>
                <w:tab w:val="left" w:pos="0"/>
              </w:tabs>
              <w:jc w:val="both"/>
              <w:rPr>
                <w:sz w:val="26"/>
                <w:szCs w:val="26"/>
              </w:rPr>
            </w:pPr>
            <w:r w:rsidRPr="00EC1D32">
              <w:rPr>
                <w:sz w:val="26"/>
                <w:szCs w:val="26"/>
              </w:rPr>
              <w:t>Hoặc Nợ TK 415001- Thừa quỹ, tài sản chờ xử lý</w:t>
            </w:r>
          </w:p>
          <w:p w:rsidR="00EC1D32" w:rsidRPr="00EC1D32" w:rsidRDefault="00EC1D32" w:rsidP="00EC1D32">
            <w:pPr>
              <w:tabs>
                <w:tab w:val="left" w:pos="0"/>
              </w:tabs>
              <w:jc w:val="both"/>
              <w:rPr>
                <w:sz w:val="26"/>
                <w:szCs w:val="26"/>
              </w:rPr>
            </w:pPr>
            <w:r w:rsidRPr="00EC1D32">
              <w:rPr>
                <w:sz w:val="26"/>
                <w:szCs w:val="26"/>
              </w:rPr>
              <w:t>(chi tiết: Thừa quỹ của NHNN chi nhánh/Sở Giao dịch)</w:t>
            </w:r>
          </w:p>
          <w:p w:rsidR="00EC1D32" w:rsidRPr="00EC1D32" w:rsidRDefault="00EC1D32" w:rsidP="00EC1D32">
            <w:pPr>
              <w:tabs>
                <w:tab w:val="left" w:pos="0"/>
              </w:tabs>
              <w:jc w:val="both"/>
              <w:rPr>
                <w:sz w:val="26"/>
                <w:szCs w:val="26"/>
              </w:rPr>
            </w:pPr>
            <w:r w:rsidRPr="00EC1D32">
              <w:rPr>
                <w:sz w:val="26"/>
                <w:szCs w:val="26"/>
              </w:rPr>
              <w:t>Hoặc Nợ TK 414999- Các khoản phải trả bên ngoài khác</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Có TK Thích hợp (Tiền gửi của KBNN, TCTD, Thanh toán liên chi nhánh…)</w:t>
            </w:r>
          </w:p>
          <w:p w:rsidR="00EC1D32" w:rsidRPr="00EC1D32" w:rsidRDefault="00EC1D32" w:rsidP="00EC1D32">
            <w:pPr>
              <w:tabs>
                <w:tab w:val="left" w:pos="0"/>
              </w:tabs>
              <w:jc w:val="both"/>
              <w:rPr>
                <w:sz w:val="26"/>
                <w:szCs w:val="26"/>
              </w:rPr>
            </w:pPr>
            <w:r w:rsidRPr="00EC1D32">
              <w:rPr>
                <w:sz w:val="26"/>
                <w:szCs w:val="26"/>
              </w:rPr>
              <w:tab/>
              <w:t>- Khi thanh toán cho khách hàng, kế toán hạch toán:</w:t>
            </w:r>
          </w:p>
          <w:p w:rsidR="00EC1D32" w:rsidRPr="00EC1D32" w:rsidRDefault="00EC1D32" w:rsidP="00EC1D32">
            <w:pPr>
              <w:tabs>
                <w:tab w:val="left" w:pos="0"/>
              </w:tabs>
              <w:jc w:val="both"/>
              <w:rPr>
                <w:sz w:val="26"/>
                <w:szCs w:val="26"/>
              </w:rPr>
            </w:pPr>
            <w:r w:rsidRPr="00EC1D32">
              <w:rPr>
                <w:sz w:val="26"/>
                <w:szCs w:val="26"/>
              </w:rPr>
              <w:t>Nợ TK 414999-  Các khoản phải trả bên ngoài khác</w:t>
            </w:r>
          </w:p>
          <w:p w:rsidR="00372801" w:rsidRDefault="00EC1D32" w:rsidP="00EC1D32">
            <w:pPr>
              <w:tabs>
                <w:tab w:val="left" w:pos="0"/>
              </w:tabs>
              <w:jc w:val="both"/>
              <w:rPr>
                <w:sz w:val="26"/>
                <w:szCs w:val="26"/>
              </w:rPr>
            </w:pPr>
            <w:r w:rsidRPr="00EC1D32">
              <w:rPr>
                <w:sz w:val="26"/>
                <w:szCs w:val="26"/>
              </w:rPr>
              <w:t>Có TK Thích hợp (Tiền gửi của KBNN, TCTD,…)</w:t>
            </w:r>
          </w:p>
          <w:p w:rsidR="00EC1D32" w:rsidRDefault="00EC1D32" w:rsidP="00EC1D32">
            <w:pPr>
              <w:tabs>
                <w:tab w:val="left" w:pos="0"/>
              </w:tabs>
              <w:jc w:val="both"/>
              <w:rPr>
                <w:sz w:val="26"/>
                <w:szCs w:val="26"/>
              </w:rPr>
            </w:pPr>
          </w:p>
          <w:p w:rsidR="00EC1D32" w:rsidRPr="00EC1D32" w:rsidRDefault="00EC1D32" w:rsidP="00EC1D32">
            <w:pPr>
              <w:tabs>
                <w:tab w:val="left" w:pos="0"/>
              </w:tabs>
              <w:jc w:val="both"/>
              <w:rPr>
                <w:b/>
                <w:sz w:val="26"/>
                <w:szCs w:val="26"/>
              </w:rPr>
            </w:pPr>
            <w:r w:rsidRPr="00EC1D32">
              <w:rPr>
                <w:b/>
                <w:sz w:val="26"/>
                <w:szCs w:val="26"/>
              </w:rPr>
              <w:t>Điều 26. Xử lý các trường hợp thiếu tiền, thừa tiền phát hiện qua kiểm đếm tại SGD, NHNN chi nhánh bên giao tiền; và SGD, NHNN chi nhánh nơi mở tài khoản thanh toán cho các TCTD, KBNN (đơn vị NHNN B)</w:t>
            </w:r>
          </w:p>
          <w:p w:rsidR="00EC1D32" w:rsidRPr="00EC1D32" w:rsidRDefault="00EC1D32" w:rsidP="00EC1D32">
            <w:pPr>
              <w:tabs>
                <w:tab w:val="left" w:pos="0"/>
              </w:tabs>
              <w:jc w:val="both"/>
              <w:rPr>
                <w:sz w:val="26"/>
                <w:szCs w:val="26"/>
              </w:rPr>
            </w:pPr>
            <w:r w:rsidRPr="00EC1D32">
              <w:rPr>
                <w:sz w:val="26"/>
                <w:szCs w:val="26"/>
              </w:rPr>
              <w:lastRenderedPageBreak/>
              <w:t xml:space="preserve">c) Xử lý hạch toán đối với chênh lệch thừa tiền, chênh lệch thiếu tiền của từng cá nhân, đơn vị:  </w:t>
            </w:r>
          </w:p>
          <w:p w:rsidR="00EC1D32" w:rsidRPr="00EC1D32" w:rsidRDefault="00EC1D32" w:rsidP="00EC1D32">
            <w:pPr>
              <w:tabs>
                <w:tab w:val="left" w:pos="0"/>
              </w:tabs>
              <w:jc w:val="both"/>
              <w:rPr>
                <w:sz w:val="26"/>
                <w:szCs w:val="26"/>
              </w:rPr>
            </w:pPr>
            <w:r w:rsidRPr="00EC1D32">
              <w:rPr>
                <w:sz w:val="26"/>
                <w:szCs w:val="26"/>
              </w:rPr>
              <w:t xml:space="preserve">i) Căn cứ để xử lý thừa tiền, thiếu tiền đối với từng đơn vị, cá nhân có liên quan:     </w:t>
            </w:r>
          </w:p>
          <w:p w:rsidR="00EC1D32" w:rsidRPr="00EC1D32" w:rsidRDefault="00EC1D32" w:rsidP="00EC1D32">
            <w:pPr>
              <w:tabs>
                <w:tab w:val="left" w:pos="0"/>
              </w:tabs>
              <w:jc w:val="both"/>
              <w:rPr>
                <w:sz w:val="26"/>
                <w:szCs w:val="26"/>
              </w:rPr>
            </w:pPr>
            <w:r w:rsidRPr="00EC1D32">
              <w:rPr>
                <w:sz w:val="26"/>
                <w:szCs w:val="26"/>
              </w:rPr>
              <w:t xml:space="preserve">- Nếu người có tên trên niêm phong thừa tiền, thiếu tiền thuộc đơn vị NHNN: Căn cứ Biên bản của Hội đồng kiểm đếm và niêm phong do đơn vị NHNN A gửi đến, Kế toán lập chứng từ để ghi thu của NHNN số tiền thừa theo niêm phong thừa tiền hoặc truy thu số tiền thiếu đối với cá nhân có tên trên niêm phong thiếu tiền. </w:t>
            </w:r>
          </w:p>
          <w:p w:rsidR="00EC1D32" w:rsidRPr="00EC1D32" w:rsidRDefault="00EC1D32" w:rsidP="00EC1D32">
            <w:pPr>
              <w:tabs>
                <w:tab w:val="left" w:pos="0"/>
              </w:tabs>
              <w:jc w:val="both"/>
              <w:rPr>
                <w:sz w:val="26"/>
                <w:szCs w:val="26"/>
              </w:rPr>
            </w:pPr>
            <w:r w:rsidRPr="00EC1D32">
              <w:rPr>
                <w:sz w:val="26"/>
                <w:szCs w:val="26"/>
              </w:rPr>
              <w:t xml:space="preserve">- Nếu người có tên trên niêm phong thừa tiền, thiếu tiền không thuộc đơn vị NHNN: Căn cứ Biên bản của Hội đồng kiểm đếm và niêm phong để chuyển trả số tiền chênh lệch thừa cho đơn vị có chênh lệch thừa theo Biên bản của Hội đồng kiểm đếm và niêm phong; truy thu số tiền chênh lệch thiếu đối với đơn vị có chênh lệch thiếu theo Biên bản của Hội đồng kiểm đếm và niêm phong. </w:t>
            </w:r>
          </w:p>
          <w:p w:rsidR="00EC1D32" w:rsidRPr="00EC1D32" w:rsidRDefault="00EC1D32" w:rsidP="00EC1D32">
            <w:pPr>
              <w:tabs>
                <w:tab w:val="left" w:pos="0"/>
              </w:tabs>
              <w:jc w:val="both"/>
              <w:rPr>
                <w:sz w:val="26"/>
                <w:szCs w:val="26"/>
              </w:rPr>
            </w:pPr>
            <w:r w:rsidRPr="00EC1D32">
              <w:rPr>
                <w:sz w:val="26"/>
                <w:szCs w:val="26"/>
              </w:rPr>
              <w:t>ii) Trường hợp chênh lệch thừa tiền (nhận được báo Có):</w:t>
            </w:r>
          </w:p>
          <w:p w:rsidR="00EC1D32" w:rsidRPr="00EC1D32" w:rsidRDefault="00EC1D32" w:rsidP="00EC1D32">
            <w:pPr>
              <w:tabs>
                <w:tab w:val="left" w:pos="0"/>
              </w:tabs>
              <w:jc w:val="both"/>
              <w:rPr>
                <w:sz w:val="26"/>
                <w:szCs w:val="26"/>
              </w:rPr>
            </w:pPr>
            <w:r w:rsidRPr="00EC1D32">
              <w:rPr>
                <w:sz w:val="26"/>
                <w:szCs w:val="26"/>
              </w:rPr>
              <w:t xml:space="preserve">Nợ TK 10100201-Tiền đủ tiêu chuẩn lưu thông  </w:t>
            </w:r>
            <w:r w:rsidRPr="00EC1D32">
              <w:rPr>
                <w:sz w:val="26"/>
                <w:szCs w:val="26"/>
              </w:rPr>
              <w:tab/>
              <w:t>Hoặc/và Nợ TK 315004- Tham ô, thiếu mất tiền, tài sản chờ xử lý</w:t>
            </w:r>
          </w:p>
          <w:p w:rsidR="00EC1D32" w:rsidRDefault="00EC1D32" w:rsidP="00EC1D32">
            <w:pPr>
              <w:tabs>
                <w:tab w:val="left" w:pos="0"/>
              </w:tabs>
              <w:jc w:val="both"/>
              <w:rPr>
                <w:sz w:val="26"/>
                <w:szCs w:val="26"/>
              </w:rPr>
            </w:pPr>
            <w:r w:rsidRPr="00EC1D32">
              <w:rPr>
                <w:sz w:val="26"/>
                <w:szCs w:val="26"/>
              </w:rPr>
              <w:t>(chi tiết: Cá nhân phải bồi thường tiền thiếu)</w:t>
            </w:r>
            <w:r w:rsidRPr="00EC1D32">
              <w:rPr>
                <w:sz w:val="26"/>
                <w:szCs w:val="26"/>
              </w:rPr>
              <w:tab/>
            </w:r>
          </w:p>
          <w:p w:rsidR="00EC1D32" w:rsidRDefault="00EC1D32" w:rsidP="00EC1D32">
            <w:pPr>
              <w:tabs>
                <w:tab w:val="left" w:pos="0"/>
              </w:tabs>
              <w:jc w:val="both"/>
              <w:rPr>
                <w:sz w:val="26"/>
                <w:szCs w:val="26"/>
              </w:rPr>
            </w:pPr>
            <w:r w:rsidRPr="00EC1D32">
              <w:rPr>
                <w:sz w:val="26"/>
                <w:szCs w:val="26"/>
              </w:rPr>
              <w:t>Hoặc/ và</w:t>
            </w:r>
            <w:r w:rsidRPr="00EC1D32">
              <w:rPr>
                <w:sz w:val="26"/>
                <w:szCs w:val="26"/>
              </w:rPr>
              <w:tab/>
              <w:t xml:space="preserve">Nợ TK Thích hợp (Tiền gửi của KBNN, TCTD…)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Nợ TK 415001- Thừa quỹ, tài sản thừa chờ xử lý</w:t>
            </w:r>
          </w:p>
          <w:p w:rsidR="00EC1D32" w:rsidRPr="00EC1D32" w:rsidRDefault="00EC1D32" w:rsidP="00EC1D32">
            <w:pPr>
              <w:tabs>
                <w:tab w:val="left" w:pos="0"/>
              </w:tabs>
              <w:jc w:val="both"/>
              <w:rPr>
                <w:sz w:val="26"/>
                <w:szCs w:val="26"/>
              </w:rPr>
            </w:pPr>
            <w:r w:rsidRPr="00EC1D32">
              <w:rPr>
                <w:sz w:val="26"/>
                <w:szCs w:val="26"/>
              </w:rPr>
              <w:t>(chi tiết: Thừa quỹ của NHNN chi nhánh/ Sở Giao dịch)</w:t>
            </w:r>
            <w:r w:rsidRPr="00EC1D32">
              <w:rPr>
                <w:sz w:val="26"/>
                <w:szCs w:val="26"/>
              </w:rPr>
              <w:tab/>
            </w:r>
          </w:p>
          <w:p w:rsidR="00EC1D32" w:rsidRPr="00EC1D32" w:rsidRDefault="00EC1D32" w:rsidP="00EC1D32">
            <w:pPr>
              <w:tabs>
                <w:tab w:val="left" w:pos="0"/>
              </w:tabs>
              <w:jc w:val="both"/>
              <w:rPr>
                <w:sz w:val="26"/>
                <w:szCs w:val="26"/>
              </w:rPr>
            </w:pPr>
          </w:p>
          <w:p w:rsidR="00EC1D32" w:rsidRPr="00EC1D32" w:rsidRDefault="00EC1D32" w:rsidP="00EC1D32">
            <w:pPr>
              <w:tabs>
                <w:tab w:val="left" w:pos="0"/>
              </w:tabs>
              <w:jc w:val="both"/>
              <w:rPr>
                <w:sz w:val="26"/>
                <w:szCs w:val="26"/>
              </w:rPr>
            </w:pPr>
            <w:r w:rsidRPr="00EC1D32">
              <w:rPr>
                <w:sz w:val="26"/>
                <w:szCs w:val="26"/>
              </w:rPr>
              <w:t>Hoặc/ và</w:t>
            </w:r>
            <w:r w:rsidRPr="00EC1D32">
              <w:rPr>
                <w:sz w:val="26"/>
                <w:szCs w:val="26"/>
              </w:rPr>
              <w:tab/>
              <w:t>Có TK Thích hợp (Tiền gửi của KBNN, TCTD…)</w:t>
            </w:r>
            <w:r w:rsidRPr="00EC1D32">
              <w:rPr>
                <w:sz w:val="26"/>
                <w:szCs w:val="26"/>
              </w:rPr>
              <w:tab/>
            </w:r>
          </w:p>
          <w:p w:rsidR="00EC1D32" w:rsidRDefault="00EC1D32" w:rsidP="00EC1D32">
            <w:pPr>
              <w:tabs>
                <w:tab w:val="left" w:pos="0"/>
              </w:tabs>
              <w:jc w:val="both"/>
              <w:rPr>
                <w:sz w:val="26"/>
                <w:szCs w:val="26"/>
              </w:rPr>
            </w:pPr>
            <w:r w:rsidRPr="00EC1D32">
              <w:rPr>
                <w:sz w:val="26"/>
                <w:szCs w:val="26"/>
              </w:rPr>
              <w:t>Và</w:t>
            </w:r>
            <w:r w:rsidRPr="00EC1D32">
              <w:rPr>
                <w:sz w:val="26"/>
                <w:szCs w:val="26"/>
              </w:rPr>
              <w:tab/>
            </w:r>
            <w:r w:rsidRPr="00EC1D32">
              <w:rPr>
                <w:sz w:val="26"/>
                <w:szCs w:val="26"/>
              </w:rPr>
              <w:tab/>
              <w:t xml:space="preserve">Có TK 799999- Các khoản thu khác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iii) Trường hợp chênh lệch thiếu tiền (nhận được báo Nợ):</w:t>
            </w:r>
          </w:p>
          <w:p w:rsidR="00EC1D32" w:rsidRPr="00EC1D32" w:rsidRDefault="00EC1D32" w:rsidP="00EC1D32">
            <w:pPr>
              <w:tabs>
                <w:tab w:val="left" w:pos="0"/>
              </w:tabs>
              <w:jc w:val="both"/>
              <w:rPr>
                <w:sz w:val="26"/>
                <w:szCs w:val="26"/>
              </w:rPr>
            </w:pPr>
            <w:r w:rsidRPr="00EC1D32">
              <w:rPr>
                <w:sz w:val="26"/>
                <w:szCs w:val="26"/>
              </w:rPr>
              <w:lastRenderedPageBreak/>
              <w:t xml:space="preserve">Nợ TK 10100201-Tiền đủ tiêu chuẩn lưu thông </w:t>
            </w:r>
            <w:r w:rsidRPr="00EC1D32">
              <w:rPr>
                <w:sz w:val="26"/>
                <w:szCs w:val="26"/>
              </w:rPr>
              <w:tab/>
              <w:t>Số tiền thiếu được bồi thường bằng tiền mặt</w:t>
            </w:r>
          </w:p>
          <w:p w:rsidR="00EC1D32" w:rsidRPr="00EC1D32" w:rsidRDefault="00EC1D32" w:rsidP="00EC1D32">
            <w:pPr>
              <w:tabs>
                <w:tab w:val="left" w:pos="0"/>
              </w:tabs>
              <w:jc w:val="both"/>
              <w:rPr>
                <w:sz w:val="26"/>
                <w:szCs w:val="26"/>
              </w:rPr>
            </w:pPr>
            <w:r w:rsidRPr="00EC1D32">
              <w:rPr>
                <w:sz w:val="26"/>
                <w:szCs w:val="26"/>
              </w:rPr>
              <w:t xml:space="preserve">Hoặc/ và  Nợ TK 315004- Tham ô, thiếu mất tiền, tài sản chờ xử lý </w:t>
            </w:r>
          </w:p>
          <w:p w:rsidR="00EC1D32" w:rsidRPr="00EC1D32" w:rsidRDefault="00EC1D32" w:rsidP="00EC1D32">
            <w:pPr>
              <w:tabs>
                <w:tab w:val="left" w:pos="0"/>
              </w:tabs>
              <w:jc w:val="both"/>
              <w:rPr>
                <w:sz w:val="26"/>
                <w:szCs w:val="26"/>
              </w:rPr>
            </w:pPr>
            <w:r>
              <w:rPr>
                <w:sz w:val="26"/>
                <w:szCs w:val="26"/>
              </w:rPr>
              <w:tab/>
            </w:r>
            <w:r w:rsidRPr="00EC1D32">
              <w:rPr>
                <w:sz w:val="26"/>
                <w:szCs w:val="26"/>
              </w:rPr>
              <w:t>(chi tiết: Cá nhân phải bồi thường tiền thiếu)</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Hoặc/ và</w:t>
            </w:r>
            <w:r w:rsidRPr="00EC1D32">
              <w:rPr>
                <w:sz w:val="26"/>
                <w:szCs w:val="26"/>
              </w:rPr>
              <w:tab/>
              <w:t>Nợ TK Thích hợp (Tiền gửi của KBNN, TCTD…)</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 xml:space="preserve">Có TK 315004- Tham ô, thiếu mất tiền, tài sản chờ xử lý </w:t>
            </w:r>
          </w:p>
          <w:p w:rsidR="00EC1D32" w:rsidRPr="00EC1D32" w:rsidRDefault="00EC1D32" w:rsidP="00EC1D32">
            <w:pPr>
              <w:tabs>
                <w:tab w:val="left" w:pos="0"/>
              </w:tabs>
              <w:jc w:val="both"/>
              <w:rPr>
                <w:sz w:val="26"/>
                <w:szCs w:val="26"/>
              </w:rPr>
            </w:pPr>
            <w:r w:rsidRPr="00EC1D32">
              <w:rPr>
                <w:sz w:val="26"/>
                <w:szCs w:val="26"/>
              </w:rPr>
              <w:t>(chi tiết: Thiếu mất tiền của NHNN chi nhánh/ Sở Giao dịch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Hoặc/ và</w:t>
            </w:r>
            <w:r w:rsidRPr="00EC1D32">
              <w:rPr>
                <w:sz w:val="26"/>
                <w:szCs w:val="26"/>
              </w:rPr>
              <w:tab/>
              <w:t>Có TK Thích</w:t>
            </w:r>
            <w:r>
              <w:rPr>
                <w:sz w:val="26"/>
                <w:szCs w:val="26"/>
              </w:rPr>
              <w:t xml:space="preserve"> hợp (Tiền gửi của KBNN, TCTD…)</w:t>
            </w:r>
          </w:p>
          <w:p w:rsidR="00EC1D32" w:rsidRPr="00EC1D32" w:rsidRDefault="00EC1D32" w:rsidP="00EC1D32">
            <w:pPr>
              <w:tabs>
                <w:tab w:val="left" w:pos="0"/>
              </w:tabs>
              <w:jc w:val="both"/>
              <w:rPr>
                <w:sz w:val="26"/>
                <w:szCs w:val="26"/>
              </w:rPr>
            </w:pPr>
            <w:r w:rsidRPr="00EC1D32">
              <w:rPr>
                <w:sz w:val="26"/>
                <w:szCs w:val="26"/>
              </w:rPr>
              <w:t>Hoặc/ và</w:t>
            </w:r>
            <w:r w:rsidRPr="00EC1D32">
              <w:rPr>
                <w:sz w:val="26"/>
                <w:szCs w:val="26"/>
              </w:rPr>
              <w:tab/>
              <w:t>Có TK 799999- Các khoản thu khác</w:t>
            </w:r>
            <w:r w:rsidRPr="00EC1D32">
              <w:rPr>
                <w:sz w:val="26"/>
                <w:szCs w:val="26"/>
              </w:rPr>
              <w:tab/>
            </w:r>
            <w:r w:rsidRPr="00EC1D32">
              <w:rPr>
                <w:sz w:val="26"/>
                <w:szCs w:val="26"/>
              </w:rPr>
              <w:tab/>
              <w:t>iv) Trường hợp không phát sinh chênh lệch thừa tiền, thiếu tiền (không nhận được báo Có/ báo Nợ, nhận được niêm phong, Biên bản của Hội đồng kiểm đếm về thừa và thiếu tiền) :</w:t>
            </w:r>
          </w:p>
          <w:p w:rsidR="00EC1D32" w:rsidRDefault="00EC1D32" w:rsidP="00EC1D32">
            <w:pPr>
              <w:tabs>
                <w:tab w:val="left" w:pos="0"/>
              </w:tabs>
              <w:jc w:val="both"/>
              <w:rPr>
                <w:sz w:val="26"/>
                <w:szCs w:val="26"/>
              </w:rPr>
            </w:pPr>
            <w:r w:rsidRPr="00EC1D32">
              <w:rPr>
                <w:sz w:val="26"/>
                <w:szCs w:val="26"/>
              </w:rPr>
              <w:t xml:space="preserve">Nợ TK 10100201-Tiền đủ tiêu chuẩn lưu thông  </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 xml:space="preserve">Hoặc/ và  Nợ TK 315004- Tham ô, thiếu mất tiền, tài sản chờ xử lý </w:t>
            </w:r>
          </w:p>
          <w:p w:rsidR="00EC1D32" w:rsidRDefault="00EC1D32" w:rsidP="00EC1D32">
            <w:pPr>
              <w:tabs>
                <w:tab w:val="left" w:pos="0"/>
              </w:tabs>
              <w:jc w:val="both"/>
              <w:rPr>
                <w:sz w:val="26"/>
                <w:szCs w:val="26"/>
              </w:rPr>
            </w:pPr>
            <w:r w:rsidRPr="00EC1D32">
              <w:rPr>
                <w:sz w:val="26"/>
                <w:szCs w:val="26"/>
              </w:rPr>
              <w:tab/>
              <w:t>(chi tiết: Cá nhân phải bồi thường tiền thiếu)</w:t>
            </w:r>
            <w:r w:rsidRPr="00EC1D32">
              <w:rPr>
                <w:sz w:val="26"/>
                <w:szCs w:val="26"/>
              </w:rPr>
              <w:tab/>
            </w:r>
          </w:p>
          <w:p w:rsidR="00EC1D32" w:rsidRDefault="00EC1D32" w:rsidP="00EC1D32">
            <w:pPr>
              <w:tabs>
                <w:tab w:val="left" w:pos="0"/>
              </w:tabs>
              <w:jc w:val="both"/>
              <w:rPr>
                <w:sz w:val="26"/>
                <w:szCs w:val="26"/>
              </w:rPr>
            </w:pPr>
            <w:r w:rsidRPr="00EC1D32">
              <w:rPr>
                <w:sz w:val="26"/>
                <w:szCs w:val="26"/>
              </w:rPr>
              <w:t>Hoặc/ và</w:t>
            </w:r>
            <w:r w:rsidRPr="00EC1D32">
              <w:rPr>
                <w:sz w:val="26"/>
                <w:szCs w:val="26"/>
              </w:rPr>
              <w:tab/>
              <w:t>Nợ TK Thích hợp (Tiền gửi của KBNN, TCTD…)</w:t>
            </w:r>
            <w:r w:rsidRPr="00EC1D32">
              <w:rPr>
                <w:sz w:val="26"/>
                <w:szCs w:val="26"/>
              </w:rPr>
              <w:tab/>
            </w:r>
          </w:p>
          <w:p w:rsidR="00EC1D32" w:rsidRPr="00EC1D32" w:rsidRDefault="00EC1D32" w:rsidP="00EC1D32">
            <w:pPr>
              <w:tabs>
                <w:tab w:val="left" w:pos="0"/>
              </w:tabs>
              <w:jc w:val="both"/>
              <w:rPr>
                <w:sz w:val="26"/>
                <w:szCs w:val="26"/>
              </w:rPr>
            </w:pPr>
            <w:r w:rsidRPr="00EC1D32">
              <w:rPr>
                <w:sz w:val="26"/>
                <w:szCs w:val="26"/>
              </w:rPr>
              <w:t>Hoặc/ và</w:t>
            </w:r>
            <w:r w:rsidRPr="00EC1D32">
              <w:rPr>
                <w:sz w:val="26"/>
                <w:szCs w:val="26"/>
              </w:rPr>
              <w:tab/>
              <w:t>Có TK Thích hợp (Tiền gửi của KBNN, TCTD…)</w:t>
            </w:r>
            <w:r w:rsidRPr="00EC1D32">
              <w:rPr>
                <w:sz w:val="26"/>
                <w:szCs w:val="26"/>
              </w:rPr>
              <w:tab/>
            </w:r>
          </w:p>
          <w:p w:rsidR="00EC1D32" w:rsidRPr="00D517BB" w:rsidRDefault="00EC1D32" w:rsidP="00EC1D32">
            <w:pPr>
              <w:tabs>
                <w:tab w:val="left" w:pos="0"/>
              </w:tabs>
              <w:jc w:val="both"/>
              <w:rPr>
                <w:sz w:val="26"/>
                <w:szCs w:val="26"/>
              </w:rPr>
            </w:pPr>
            <w:r w:rsidRPr="00EC1D32">
              <w:rPr>
                <w:sz w:val="26"/>
                <w:szCs w:val="26"/>
              </w:rPr>
              <w:t>Hoặc/ và</w:t>
            </w:r>
            <w:r w:rsidRPr="00EC1D32">
              <w:rPr>
                <w:sz w:val="26"/>
                <w:szCs w:val="26"/>
              </w:rPr>
              <w:tab/>
              <w:t>Có TK 799999- Các khoản thu khác</w:t>
            </w:r>
            <w:r w:rsidRPr="00EC1D32">
              <w:rPr>
                <w:sz w:val="26"/>
                <w:szCs w:val="26"/>
              </w:rPr>
              <w:tab/>
            </w:r>
          </w:p>
        </w:tc>
        <w:tc>
          <w:tcPr>
            <w:tcW w:w="1752" w:type="dxa"/>
          </w:tcPr>
          <w:p w:rsidR="003C6ADF" w:rsidRPr="00D517BB" w:rsidRDefault="00372801" w:rsidP="00D517BB">
            <w:pPr>
              <w:spacing w:before="40" w:after="40"/>
              <w:jc w:val="both"/>
              <w:rPr>
                <w:sz w:val="26"/>
                <w:szCs w:val="26"/>
                <w:lang w:val="nl-NL"/>
              </w:rPr>
            </w:pPr>
            <w:r w:rsidRPr="00D517BB">
              <w:rPr>
                <w:sz w:val="26"/>
                <w:szCs w:val="26"/>
                <w:lang w:val="nl-NL"/>
              </w:rPr>
              <w:lastRenderedPageBreak/>
              <w:t>Sửa đổi cho phù hợp với quy định về giao nhận, bảo quản, vận chuyển tiền mặt, tài sản quý, giấy tờ có giá tại Công văn số 9</w:t>
            </w:r>
            <w:r w:rsidR="00D517BB">
              <w:rPr>
                <w:sz w:val="26"/>
                <w:szCs w:val="26"/>
                <w:lang w:val="nl-NL"/>
              </w:rPr>
              <w:t>29/NHNN-PHKQ ngày 19/02/2014.</w:t>
            </w:r>
          </w:p>
        </w:tc>
      </w:tr>
      <w:tr w:rsidR="00D517BB" w:rsidRPr="00D517BB" w:rsidTr="003B2094">
        <w:tc>
          <w:tcPr>
            <w:tcW w:w="6232" w:type="dxa"/>
          </w:tcPr>
          <w:p w:rsidR="006F7AAD" w:rsidRPr="00D517BB" w:rsidRDefault="006F7AAD" w:rsidP="003B2094">
            <w:pPr>
              <w:tabs>
                <w:tab w:val="left" w:pos="0"/>
              </w:tabs>
              <w:spacing w:after="120"/>
              <w:jc w:val="both"/>
              <w:rPr>
                <w:sz w:val="26"/>
                <w:szCs w:val="26"/>
              </w:rPr>
            </w:pPr>
            <w:r w:rsidRPr="00D517BB">
              <w:rPr>
                <w:sz w:val="26"/>
                <w:szCs w:val="26"/>
              </w:rPr>
              <w:lastRenderedPageBreak/>
              <w:t>Bảng biểu đính kèm tại Quyết định 37/2007/QĐ-NHNN</w:t>
            </w:r>
          </w:p>
        </w:tc>
        <w:tc>
          <w:tcPr>
            <w:tcW w:w="6804" w:type="dxa"/>
          </w:tcPr>
          <w:p w:rsidR="006F7AAD" w:rsidRPr="00D517BB" w:rsidRDefault="006F7AAD" w:rsidP="003B2094">
            <w:pPr>
              <w:tabs>
                <w:tab w:val="left" w:pos="0"/>
              </w:tabs>
              <w:jc w:val="both"/>
              <w:rPr>
                <w:b/>
                <w:sz w:val="26"/>
                <w:szCs w:val="26"/>
              </w:rPr>
            </w:pPr>
            <w:r w:rsidRPr="00D517BB">
              <w:rPr>
                <w:sz w:val="26"/>
                <w:szCs w:val="26"/>
              </w:rPr>
              <w:t>Bảng biểu đính kèm tại dự thảo Thông tư</w:t>
            </w:r>
          </w:p>
        </w:tc>
        <w:tc>
          <w:tcPr>
            <w:tcW w:w="1752" w:type="dxa"/>
          </w:tcPr>
          <w:p w:rsidR="006F7AAD" w:rsidRPr="00D517BB" w:rsidRDefault="006F7AAD" w:rsidP="003B2094">
            <w:pPr>
              <w:spacing w:before="40" w:after="40"/>
              <w:jc w:val="both"/>
              <w:rPr>
                <w:sz w:val="26"/>
                <w:szCs w:val="26"/>
                <w:lang w:val="nl-NL"/>
              </w:rPr>
            </w:pPr>
            <w:r w:rsidRPr="00D517BB">
              <w:rPr>
                <w:sz w:val="26"/>
                <w:szCs w:val="26"/>
                <w:lang w:val="nl-NL"/>
              </w:rPr>
              <w:t xml:space="preserve">Thay đổi mẫu biểu đáp ứng yêu cầu báo cáo ( Công văn số 1753/NHNN-TCKT ngày 18/3/2013 về cung cấp báo cáo kiểm kê tiền mới in, đúc nguyên niêm phong, chưa qua lưu thông tồn kho và Công văn số 1131/TCKT4 </w:t>
            </w:r>
            <w:r w:rsidRPr="00D517BB">
              <w:rPr>
                <w:sz w:val="26"/>
                <w:szCs w:val="26"/>
                <w:lang w:val="nl-NL"/>
              </w:rPr>
              <w:lastRenderedPageBreak/>
              <w:t>ngày 06/09/2014 về xây dựng phần mềm báo cáo số lượng ti</w:t>
            </w:r>
            <w:r w:rsidR="003C6ADF" w:rsidRPr="00D517BB">
              <w:rPr>
                <w:sz w:val="26"/>
                <w:szCs w:val="26"/>
                <w:lang w:val="nl-NL"/>
              </w:rPr>
              <w:t>ền mới in, đúc phát hành ra lưu</w:t>
            </w:r>
            <w:r w:rsidRPr="00D517BB">
              <w:rPr>
                <w:sz w:val="26"/>
                <w:szCs w:val="26"/>
                <w:lang w:val="nl-NL"/>
              </w:rPr>
              <w:t xml:space="preserve"> thông và tồn kho) </w:t>
            </w:r>
          </w:p>
        </w:tc>
      </w:tr>
    </w:tbl>
    <w:p w:rsidR="00AA62D5" w:rsidRPr="00D517BB" w:rsidRDefault="00555B0C" w:rsidP="003B2094">
      <w:pPr>
        <w:spacing w:before="120"/>
        <w:jc w:val="both"/>
        <w:rPr>
          <w:sz w:val="26"/>
          <w:szCs w:val="26"/>
        </w:rPr>
      </w:pPr>
      <w:r w:rsidRPr="00D517BB">
        <w:rPr>
          <w:sz w:val="26"/>
          <w:szCs w:val="26"/>
        </w:rPr>
        <w:lastRenderedPageBreak/>
        <w:br w:type="textWrapping" w:clear="all"/>
      </w:r>
    </w:p>
    <w:p w:rsidR="000805D2" w:rsidRPr="00D517BB" w:rsidRDefault="000805D2" w:rsidP="003B2094">
      <w:pPr>
        <w:jc w:val="both"/>
      </w:pPr>
    </w:p>
    <w:sectPr w:rsidR="000805D2" w:rsidRPr="00D517BB" w:rsidSect="0010111F">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447" w:rsidRDefault="00F84447">
      <w:r>
        <w:separator/>
      </w:r>
    </w:p>
  </w:endnote>
  <w:endnote w:type="continuationSeparator" w:id="0">
    <w:p w:rsidR="00F84447" w:rsidRDefault="00F84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447" w:rsidRDefault="00F84447">
      <w:r>
        <w:separator/>
      </w:r>
    </w:p>
  </w:footnote>
  <w:footnote w:type="continuationSeparator" w:id="0">
    <w:p w:rsidR="00F84447" w:rsidRDefault="00F844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044248"/>
      <w:docPartObj>
        <w:docPartGallery w:val="Page Numbers (Top of Page)"/>
        <w:docPartUnique/>
      </w:docPartObj>
    </w:sdtPr>
    <w:sdtEndPr>
      <w:rPr>
        <w:noProof/>
      </w:rPr>
    </w:sdtEndPr>
    <w:sdtContent>
      <w:p w:rsidR="0010111F" w:rsidRDefault="0010111F">
        <w:pPr>
          <w:pStyle w:val="Header"/>
          <w:jc w:val="center"/>
        </w:pPr>
        <w:r>
          <w:fldChar w:fldCharType="begin"/>
        </w:r>
        <w:r>
          <w:instrText xml:space="preserve"> PAGE   \* MERGEFORMAT </w:instrText>
        </w:r>
        <w:r>
          <w:fldChar w:fldCharType="separate"/>
        </w:r>
        <w:r w:rsidR="00A33423">
          <w:rPr>
            <w:noProof/>
          </w:rPr>
          <w:t>20</w:t>
        </w:r>
        <w:r>
          <w:rPr>
            <w:noProof/>
          </w:rPr>
          <w:fldChar w:fldCharType="end"/>
        </w:r>
      </w:p>
    </w:sdtContent>
  </w:sdt>
  <w:p w:rsidR="0010111F" w:rsidRDefault="001011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567D4"/>
    <w:multiLevelType w:val="multilevel"/>
    <w:tmpl w:val="19F2DAA8"/>
    <w:lvl w:ilvl="0">
      <w:start w:val="2"/>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nsid w:val="0B7D624C"/>
    <w:multiLevelType w:val="hybridMultilevel"/>
    <w:tmpl w:val="994A141C"/>
    <w:lvl w:ilvl="0" w:tplc="A4561C64">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A165407"/>
    <w:multiLevelType w:val="hybridMultilevel"/>
    <w:tmpl w:val="AB30EF34"/>
    <w:lvl w:ilvl="0" w:tplc="819E199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7B2F67"/>
    <w:multiLevelType w:val="hybridMultilevel"/>
    <w:tmpl w:val="FBC6847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9662B32"/>
    <w:multiLevelType w:val="multilevel"/>
    <w:tmpl w:val="CC7A230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72957E9B"/>
    <w:multiLevelType w:val="multilevel"/>
    <w:tmpl w:val="B9BE2984"/>
    <w:lvl w:ilvl="0">
      <w:start w:val="1"/>
      <w:numFmt w:val="lowerRoman"/>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75FC259A"/>
    <w:multiLevelType w:val="hybridMultilevel"/>
    <w:tmpl w:val="A080D260"/>
    <w:lvl w:ilvl="0" w:tplc="9DFEB5DE">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num w:numId="1">
    <w:abstractNumId w:val="4"/>
  </w:num>
  <w:num w:numId="2">
    <w:abstractNumId w:val="0"/>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2D5"/>
    <w:rsid w:val="000132D8"/>
    <w:rsid w:val="000805D2"/>
    <w:rsid w:val="000B18E4"/>
    <w:rsid w:val="000C1B40"/>
    <w:rsid w:val="000C7790"/>
    <w:rsid w:val="000E0525"/>
    <w:rsid w:val="0010111F"/>
    <w:rsid w:val="0012731E"/>
    <w:rsid w:val="0018715C"/>
    <w:rsid w:val="001A71DF"/>
    <w:rsid w:val="001B73D6"/>
    <w:rsid w:val="00246B73"/>
    <w:rsid w:val="0027348D"/>
    <w:rsid w:val="0027700B"/>
    <w:rsid w:val="00281EEB"/>
    <w:rsid w:val="0029412E"/>
    <w:rsid w:val="002C78EF"/>
    <w:rsid w:val="0032631E"/>
    <w:rsid w:val="00372801"/>
    <w:rsid w:val="003B2094"/>
    <w:rsid w:val="003C6ADF"/>
    <w:rsid w:val="0041735B"/>
    <w:rsid w:val="00424C57"/>
    <w:rsid w:val="0048437A"/>
    <w:rsid w:val="004B2230"/>
    <w:rsid w:val="004E1ED2"/>
    <w:rsid w:val="004F3964"/>
    <w:rsid w:val="0052118E"/>
    <w:rsid w:val="00527EAF"/>
    <w:rsid w:val="00555B0C"/>
    <w:rsid w:val="00562C9F"/>
    <w:rsid w:val="00583A5C"/>
    <w:rsid w:val="005E25F8"/>
    <w:rsid w:val="00625C1C"/>
    <w:rsid w:val="00646F0E"/>
    <w:rsid w:val="006F2E40"/>
    <w:rsid w:val="006F7AAD"/>
    <w:rsid w:val="008111DB"/>
    <w:rsid w:val="008E2FA7"/>
    <w:rsid w:val="009428DB"/>
    <w:rsid w:val="00954381"/>
    <w:rsid w:val="009C6157"/>
    <w:rsid w:val="00A33423"/>
    <w:rsid w:val="00A70EB5"/>
    <w:rsid w:val="00AA62D5"/>
    <w:rsid w:val="00AF0126"/>
    <w:rsid w:val="00B01DE1"/>
    <w:rsid w:val="00B13B05"/>
    <w:rsid w:val="00B767CF"/>
    <w:rsid w:val="00CB495D"/>
    <w:rsid w:val="00D37863"/>
    <w:rsid w:val="00D41432"/>
    <w:rsid w:val="00D517BB"/>
    <w:rsid w:val="00D54362"/>
    <w:rsid w:val="00DB2F01"/>
    <w:rsid w:val="00EC1D32"/>
    <w:rsid w:val="00EE336C"/>
    <w:rsid w:val="00F16CB7"/>
    <w:rsid w:val="00F2070E"/>
    <w:rsid w:val="00F42B34"/>
    <w:rsid w:val="00F66CAE"/>
    <w:rsid w:val="00F84447"/>
    <w:rsid w:val="00F901D6"/>
    <w:rsid w:val="00FC3624"/>
    <w:rsid w:val="00FD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252E0-B90E-4167-B43B-C88DA422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2D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AA62D5"/>
    <w:pPr>
      <w:widowControl w:val="0"/>
    </w:pPr>
    <w:rPr>
      <w:rFonts w:ascii=".VnTime" w:hAnsi=".VnTime"/>
      <w:snapToGrid w:val="0"/>
      <w:sz w:val="26"/>
      <w:szCs w:val="20"/>
    </w:rPr>
  </w:style>
  <w:style w:type="paragraph" w:styleId="ListParagraph">
    <w:name w:val="List Paragraph"/>
    <w:basedOn w:val="Normal"/>
    <w:uiPriority w:val="34"/>
    <w:qFormat/>
    <w:rsid w:val="00AA62D5"/>
    <w:pPr>
      <w:ind w:left="720"/>
      <w:contextualSpacing/>
    </w:pPr>
  </w:style>
  <w:style w:type="paragraph" w:styleId="Footer">
    <w:name w:val="footer"/>
    <w:basedOn w:val="Normal"/>
    <w:link w:val="FooterChar"/>
    <w:uiPriority w:val="99"/>
    <w:unhideWhenUsed/>
    <w:rsid w:val="00AA62D5"/>
    <w:pPr>
      <w:tabs>
        <w:tab w:val="center" w:pos="4680"/>
        <w:tab w:val="right" w:pos="9360"/>
      </w:tabs>
    </w:pPr>
  </w:style>
  <w:style w:type="character" w:customStyle="1" w:styleId="FooterChar">
    <w:name w:val="Footer Char"/>
    <w:basedOn w:val="DefaultParagraphFont"/>
    <w:link w:val="Footer"/>
    <w:uiPriority w:val="99"/>
    <w:rsid w:val="00AA62D5"/>
    <w:rPr>
      <w:rFonts w:ascii="Times New Roman" w:eastAsia="Times New Roman" w:hAnsi="Times New Roman" w:cs="Times New Roman"/>
      <w:sz w:val="28"/>
      <w:szCs w:val="28"/>
    </w:rPr>
  </w:style>
  <w:style w:type="paragraph" w:customStyle="1" w:styleId="CharCharCharChar">
    <w:name w:val="Char Char Char Char"/>
    <w:basedOn w:val="Normal"/>
    <w:semiHidden/>
    <w:rsid w:val="00AA62D5"/>
    <w:pPr>
      <w:spacing w:after="160" w:line="240" w:lineRule="exact"/>
    </w:pPr>
    <w:rPr>
      <w:rFonts w:ascii="Arial" w:hAnsi="Arial"/>
      <w:sz w:val="22"/>
      <w:szCs w:val="22"/>
    </w:rPr>
  </w:style>
  <w:style w:type="paragraph" w:styleId="Header">
    <w:name w:val="header"/>
    <w:basedOn w:val="Normal"/>
    <w:link w:val="HeaderChar"/>
    <w:uiPriority w:val="99"/>
    <w:unhideWhenUsed/>
    <w:rsid w:val="0010111F"/>
    <w:pPr>
      <w:tabs>
        <w:tab w:val="center" w:pos="4680"/>
        <w:tab w:val="right" w:pos="9360"/>
      </w:tabs>
    </w:pPr>
  </w:style>
  <w:style w:type="character" w:customStyle="1" w:styleId="HeaderChar">
    <w:name w:val="Header Char"/>
    <w:basedOn w:val="DefaultParagraphFont"/>
    <w:link w:val="Header"/>
    <w:uiPriority w:val="99"/>
    <w:rsid w:val="0010111F"/>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326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31E"/>
    <w:rPr>
      <w:rFonts w:ascii="Segoe UI" w:eastAsia="Times New Roman" w:hAnsi="Segoe UI" w:cs="Segoe UI"/>
      <w:sz w:val="18"/>
      <w:szCs w:val="18"/>
    </w:rPr>
  </w:style>
  <w:style w:type="character" w:styleId="Strong">
    <w:name w:val="Strong"/>
    <w:uiPriority w:val="22"/>
    <w:qFormat/>
    <w:rsid w:val="00D517BB"/>
    <w:rPr>
      <w:b/>
      <w:bCs/>
    </w:rPr>
  </w:style>
  <w:style w:type="paragraph" w:styleId="NormalWeb">
    <w:name w:val="Normal (Web)"/>
    <w:basedOn w:val="Normal"/>
    <w:uiPriority w:val="99"/>
    <w:semiHidden/>
    <w:unhideWhenUsed/>
    <w:rsid w:val="00D517B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7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D3867-A6F3-4075-BC4F-20FD60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20</Pages>
  <Words>5654</Words>
  <Characters>32228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Minh Nguyet (TCKT)</dc:creator>
  <cp:keywords/>
  <dc:description/>
  <cp:lastModifiedBy>Nguyen Thi Minh Nguyet (TCKT)</cp:lastModifiedBy>
  <cp:revision>11</cp:revision>
  <cp:lastPrinted>2022-10-19T02:34:00Z</cp:lastPrinted>
  <dcterms:created xsi:type="dcterms:W3CDTF">2022-10-17T01:41:00Z</dcterms:created>
  <dcterms:modified xsi:type="dcterms:W3CDTF">2022-10-19T09:49:00Z</dcterms:modified>
</cp:coreProperties>
</file>