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E5" w:rsidRPr="00FC03E5" w:rsidRDefault="00FC03E5" w:rsidP="00FC03E5">
      <w:pPr>
        <w:tabs>
          <w:tab w:val="left" w:pos="0"/>
          <w:tab w:val="left" w:pos="12615"/>
        </w:tabs>
        <w:spacing w:before="240" w:after="120"/>
        <w:jc w:val="center"/>
        <w:rPr>
          <w:rFonts w:ascii="Times New Roman" w:hAnsi="Times New Roman" w:cs="Times New Roman"/>
          <w:b/>
        </w:rPr>
      </w:pPr>
      <w:bookmarkStart w:id="0" w:name="dieu_phuluc1"/>
      <w:r w:rsidRPr="00FC03E5">
        <w:rPr>
          <w:rFonts w:ascii="Times New Roman" w:hAnsi="Times New Roman" w:cs="Times New Roman"/>
          <w:b/>
        </w:rPr>
        <w:t>PHỤ LỤC BẢNG BIỂU</w:t>
      </w:r>
    </w:p>
    <w:p w:rsidR="00B6644A" w:rsidRPr="00572D9C" w:rsidRDefault="00B6644A" w:rsidP="00FC03E5">
      <w:pPr>
        <w:tabs>
          <w:tab w:val="left" w:pos="0"/>
        </w:tabs>
        <w:spacing w:before="240"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2D9C">
        <w:rPr>
          <w:rFonts w:ascii="Times New Roman" w:hAnsi="Times New Roman" w:cs="Times New Roman"/>
          <w:b/>
          <w:sz w:val="24"/>
          <w:szCs w:val="24"/>
        </w:rPr>
        <w:t>PHỤ LỤC SỐ 01A</w:t>
      </w:r>
    </w:p>
    <w:bookmarkEnd w:id="0"/>
    <w:p w:rsidR="00B6644A" w:rsidRPr="00572D9C" w:rsidRDefault="00B6644A" w:rsidP="00FC03E5">
      <w:pPr>
        <w:tabs>
          <w:tab w:val="left" w:pos="0"/>
        </w:tabs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572D9C">
        <w:rPr>
          <w:rFonts w:ascii="Times New Roman" w:hAnsi="Times New Roman" w:cs="Times New Roman"/>
          <w:b/>
          <w:sz w:val="24"/>
          <w:szCs w:val="24"/>
        </w:rPr>
        <w:t>NGÂN HÀNG NHÀ NƯỚC VIỆT NAM</w:t>
      </w:r>
    </w:p>
    <w:p w:rsidR="00B6644A" w:rsidRPr="00572D9C" w:rsidRDefault="00B6644A" w:rsidP="00FC03E5">
      <w:p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ĐƠN VỊ…………………………………..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D9C">
        <w:rPr>
          <w:rFonts w:ascii="Times New Roman" w:hAnsi="Times New Roman" w:cs="Times New Roman"/>
          <w:b/>
          <w:i/>
          <w:sz w:val="24"/>
          <w:szCs w:val="24"/>
        </w:rPr>
        <w:t>- Đơn vị lập báo cáo</w:t>
      </w:r>
      <w:r w:rsidRPr="00572D9C">
        <w:rPr>
          <w:rFonts w:ascii="Times New Roman" w:hAnsi="Times New Roman" w:cs="Times New Roman"/>
          <w:i/>
          <w:sz w:val="24"/>
          <w:szCs w:val="24"/>
        </w:rPr>
        <w:t>: Chi nhánh; các Kho tiền Trung ương.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D9C">
        <w:rPr>
          <w:rFonts w:ascii="Times New Roman" w:hAnsi="Times New Roman" w:cs="Times New Roman"/>
          <w:b/>
          <w:i/>
          <w:sz w:val="24"/>
          <w:szCs w:val="24"/>
        </w:rPr>
        <w:t>- Thời hạn lập và gửi:</w:t>
      </w:r>
      <w:r w:rsidRPr="00572D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D9C">
        <w:rPr>
          <w:rFonts w:ascii="Times New Roman" w:hAnsi="Times New Roman" w:cs="Times New Roman"/>
          <w:i/>
          <w:sz w:val="24"/>
          <w:szCs w:val="24"/>
        </w:rPr>
        <w:t xml:space="preserve">+ Hàng tháng, chậm nhất ngày 5 tháng kế tiếp, đơn vị lập báo cáo để lưu tại đơn vị. 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+ Riêng báo cáo tháng </w:t>
      </w:r>
      <w:r w:rsidRPr="00572D9C">
        <w:rPr>
          <w:rFonts w:ascii="Times New Roman" w:hAnsi="Times New Roman" w:cs="Times New Roman"/>
          <w:i/>
          <w:sz w:val="24"/>
          <w:szCs w:val="24"/>
        </w:rPr>
        <w:t>12: Chậm nhất ngày 10/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572D9C">
        <w:rPr>
          <w:rFonts w:ascii="Times New Roman" w:hAnsi="Times New Roman" w:cs="Times New Roman"/>
          <w:i/>
          <w:sz w:val="24"/>
          <w:szCs w:val="24"/>
        </w:rPr>
        <w:t>1 của n</w:t>
      </w:r>
      <w:r w:rsidR="006B76A9">
        <w:rPr>
          <w:rFonts w:ascii="Times New Roman" w:hAnsi="Times New Roman" w:cs="Times New Roman"/>
          <w:i/>
          <w:sz w:val="24"/>
          <w:szCs w:val="24"/>
        </w:rPr>
        <w:t xml:space="preserve">ăm kế tiếp, đơn vị lập báo cáo </w:t>
      </w:r>
      <w:r w:rsidRPr="00572D9C">
        <w:rPr>
          <w:rFonts w:ascii="Times New Roman" w:hAnsi="Times New Roman" w:cs="Times New Roman"/>
          <w:i/>
          <w:sz w:val="24"/>
          <w:szCs w:val="24"/>
        </w:rPr>
        <w:t xml:space="preserve">và gửi bằng văn bản về </w:t>
      </w:r>
      <w:r w:rsidR="00532775">
        <w:rPr>
          <w:rFonts w:ascii="Times New Roman" w:hAnsi="Times New Roman" w:cs="Times New Roman"/>
          <w:i/>
          <w:sz w:val="24"/>
          <w:szCs w:val="24"/>
        </w:rPr>
        <w:t>Vụ Tài chính- Kế toán</w:t>
      </w:r>
      <w:r w:rsidRPr="00572D9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6644A" w:rsidRPr="00572D9C" w:rsidRDefault="00B6644A" w:rsidP="003D760E">
      <w:pPr>
        <w:pStyle w:val="Heading2"/>
        <w:keepNext w:val="0"/>
        <w:tabs>
          <w:tab w:val="left" w:pos="0"/>
        </w:tabs>
        <w:spacing w:after="120"/>
        <w:rPr>
          <w:rFonts w:ascii="Times New Roman" w:hAnsi="Times New Roman"/>
          <w:sz w:val="24"/>
          <w:szCs w:val="24"/>
        </w:rPr>
      </w:pPr>
      <w:bookmarkStart w:id="1" w:name="dieu_phuluc1_name"/>
      <w:r>
        <w:rPr>
          <w:rFonts w:ascii="Times New Roman" w:hAnsi="Times New Roman"/>
          <w:sz w:val="24"/>
          <w:szCs w:val="24"/>
        </w:rPr>
        <w:t>BÁO CÁO KIỂM KÊ</w:t>
      </w:r>
      <w:r w:rsidRPr="00572D9C">
        <w:rPr>
          <w:rFonts w:ascii="Times New Roman" w:hAnsi="Times New Roman"/>
          <w:sz w:val="24"/>
          <w:szCs w:val="24"/>
        </w:rPr>
        <w:t xml:space="preserve"> QUỸ DỰ TRỮ PHÁT HÀNH</w:t>
      </w:r>
    </w:p>
    <w:p w:rsidR="00B6644A" w:rsidRPr="00572D9C" w:rsidRDefault="00B6644A" w:rsidP="003D760E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dieu_phuluc1_name_name"/>
      <w:bookmarkEnd w:id="1"/>
      <w:r w:rsidRPr="00572D9C">
        <w:rPr>
          <w:rFonts w:ascii="Times New Roman" w:hAnsi="Times New Roman" w:cs="Times New Roman"/>
          <w:b/>
          <w:sz w:val="24"/>
          <w:szCs w:val="24"/>
        </w:rPr>
        <w:t>(HẠCH TOÁN NỘI BẢNG</w:t>
      </w:r>
      <w:r w:rsidRPr="00572D9C">
        <w:rPr>
          <w:rFonts w:ascii="Times New Roman" w:hAnsi="Times New Roman" w:cs="Times New Roman"/>
          <w:sz w:val="24"/>
          <w:szCs w:val="24"/>
        </w:rPr>
        <w:t>)</w:t>
      </w:r>
    </w:p>
    <w:bookmarkEnd w:id="2"/>
    <w:p w:rsidR="00B6644A" w:rsidRPr="00572D9C" w:rsidRDefault="00B6644A" w:rsidP="003D760E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Loại tiền</w:t>
      </w:r>
      <w:proofErr w:type="gramStart"/>
      <w:r w:rsidRPr="00572D9C">
        <w:rPr>
          <w:rFonts w:ascii="Times New Roman" w:hAnsi="Times New Roman" w:cs="Times New Roman"/>
          <w:sz w:val="24"/>
          <w:szCs w:val="24"/>
        </w:rPr>
        <w:t>:………………….</w:t>
      </w:r>
      <w:proofErr w:type="gramEnd"/>
    </w:p>
    <w:p w:rsidR="00B6644A" w:rsidRPr="00572D9C" w:rsidRDefault="00B6644A" w:rsidP="003D760E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Tài khoản số</w:t>
      </w:r>
      <w:proofErr w:type="gramStart"/>
      <w:r w:rsidRPr="00572D9C">
        <w:rPr>
          <w:rFonts w:ascii="Times New Roman" w:hAnsi="Times New Roman" w:cs="Times New Roman"/>
          <w:sz w:val="24"/>
          <w:szCs w:val="24"/>
        </w:rPr>
        <w:t>:………………</w:t>
      </w:r>
      <w:proofErr w:type="gramEnd"/>
    </w:p>
    <w:p w:rsidR="00B6644A" w:rsidRPr="00572D9C" w:rsidRDefault="00B6644A" w:rsidP="003D760E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Thời điểm kiểm kê</w:t>
      </w:r>
      <w:proofErr w:type="gramStart"/>
      <w:r w:rsidRPr="00572D9C">
        <w:rPr>
          <w:rFonts w:ascii="Times New Roman" w:hAnsi="Times New Roman" w:cs="Times New Roman"/>
          <w:sz w:val="24"/>
          <w:szCs w:val="24"/>
        </w:rPr>
        <w:t>:……</w:t>
      </w:r>
      <w:proofErr w:type="gramEnd"/>
      <w:r w:rsidRPr="00572D9C">
        <w:rPr>
          <w:rFonts w:ascii="Times New Roman" w:hAnsi="Times New Roman" w:cs="Times New Roman"/>
          <w:sz w:val="24"/>
          <w:szCs w:val="24"/>
        </w:rPr>
        <w:t>/…../…..</w:t>
      </w:r>
    </w:p>
    <w:p w:rsidR="00B6644A" w:rsidRPr="00572D9C" w:rsidRDefault="00B6644A" w:rsidP="00144EEC">
      <w:pPr>
        <w:tabs>
          <w:tab w:val="left" w:pos="0"/>
        </w:tabs>
        <w:spacing w:after="120"/>
        <w:ind w:left="648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Đơn vị: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D9C">
        <w:rPr>
          <w:rFonts w:ascii="Times New Roman" w:hAnsi="Times New Roman" w:cs="Times New Roman"/>
          <w:sz w:val="24"/>
          <w:szCs w:val="24"/>
        </w:rPr>
        <w:t xml:space="preserve">đồng </w:t>
      </w:r>
    </w:p>
    <w:tbl>
      <w:tblPr>
        <w:tblW w:w="15798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43"/>
        <w:gridCol w:w="134"/>
        <w:gridCol w:w="293"/>
        <w:gridCol w:w="554"/>
        <w:gridCol w:w="749"/>
        <w:gridCol w:w="998"/>
        <w:gridCol w:w="213"/>
        <w:gridCol w:w="926"/>
        <w:gridCol w:w="833"/>
        <w:gridCol w:w="594"/>
        <w:gridCol w:w="478"/>
        <w:gridCol w:w="661"/>
        <w:gridCol w:w="997"/>
        <w:gridCol w:w="856"/>
        <w:gridCol w:w="542"/>
        <w:gridCol w:w="880"/>
        <w:gridCol w:w="30"/>
        <w:gridCol w:w="672"/>
        <w:gridCol w:w="1146"/>
        <w:gridCol w:w="1873"/>
      </w:tblGrid>
      <w:tr w:rsidR="00B926B4" w:rsidRPr="00572D9C" w:rsidTr="00144EEC">
        <w:trPr>
          <w:cantSplit/>
          <w:trHeight w:val="289"/>
        </w:trPr>
        <w:tc>
          <w:tcPr>
            <w:tcW w:w="1526" w:type="dxa"/>
            <w:vMerge w:val="restart"/>
            <w:vAlign w:val="center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Mệnh giá</w:t>
            </w:r>
          </w:p>
        </w:tc>
        <w:tc>
          <w:tcPr>
            <w:tcW w:w="3571" w:type="dxa"/>
            <w:gridSpan w:val="6"/>
            <w:vAlign w:val="center"/>
          </w:tcPr>
          <w:p w:rsidR="00B926B4" w:rsidRPr="00572D9C" w:rsidRDefault="00B926B4" w:rsidP="00B926B4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Tiền giấy (cotton)</w:t>
            </w:r>
          </w:p>
        </w:tc>
        <w:tc>
          <w:tcPr>
            <w:tcW w:w="1139" w:type="dxa"/>
            <w:gridSpan w:val="2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Tiền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giấy (</w:t>
            </w: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polyme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23" w:type="dxa"/>
            <w:gridSpan w:val="7"/>
          </w:tcPr>
          <w:p w:rsidR="00B926B4" w:rsidRPr="00572D9C" w:rsidRDefault="00B926B4" w:rsidP="00B926B4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Tiền kim loại</w:t>
            </w:r>
          </w:p>
        </w:tc>
        <w:tc>
          <w:tcPr>
            <w:tcW w:w="1871" w:type="dxa"/>
            <w:vMerge w:val="restart"/>
            <w:vAlign w:val="center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</w:t>
            </w:r>
          </w:p>
        </w:tc>
      </w:tr>
      <w:tr w:rsidR="00B926B4" w:rsidRPr="00572D9C" w:rsidTr="00144EEC">
        <w:trPr>
          <w:cantSplit/>
          <w:trHeight w:val="148"/>
        </w:trPr>
        <w:tc>
          <w:tcPr>
            <w:tcW w:w="1526" w:type="dxa"/>
            <w:vMerge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Bao (thùng)</w:t>
            </w:r>
          </w:p>
        </w:tc>
        <w:tc>
          <w:tcPr>
            <w:tcW w:w="847" w:type="dxa"/>
            <w:gridSpan w:val="2"/>
            <w:vAlign w:val="center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Bó (Túi)</w:t>
            </w:r>
          </w:p>
        </w:tc>
        <w:tc>
          <w:tcPr>
            <w:tcW w:w="749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Tờ</w:t>
            </w:r>
          </w:p>
        </w:tc>
        <w:tc>
          <w:tcPr>
            <w:tcW w:w="998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Thành tiền</w:t>
            </w:r>
          </w:p>
        </w:tc>
        <w:tc>
          <w:tcPr>
            <w:tcW w:w="1139" w:type="dxa"/>
            <w:gridSpan w:val="2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Bao (thùng)</w:t>
            </w:r>
          </w:p>
        </w:tc>
        <w:tc>
          <w:tcPr>
            <w:tcW w:w="833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Bó (Túi)</w:t>
            </w:r>
          </w:p>
        </w:tc>
        <w:tc>
          <w:tcPr>
            <w:tcW w:w="594" w:type="dxa"/>
            <w:vAlign w:val="center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Tờ</w:t>
            </w:r>
          </w:p>
        </w:tc>
        <w:tc>
          <w:tcPr>
            <w:tcW w:w="1139" w:type="dxa"/>
            <w:gridSpan w:val="2"/>
            <w:vAlign w:val="center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Thành tiền</w:t>
            </w:r>
          </w:p>
        </w:tc>
        <w:tc>
          <w:tcPr>
            <w:tcW w:w="997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Thùng</w:t>
            </w:r>
          </w:p>
        </w:tc>
        <w:tc>
          <w:tcPr>
            <w:tcW w:w="856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Túi</w:t>
            </w:r>
          </w:p>
        </w:tc>
        <w:tc>
          <w:tcPr>
            <w:tcW w:w="1422" w:type="dxa"/>
            <w:gridSpan w:val="2"/>
            <w:vAlign w:val="center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Miếng</w:t>
            </w:r>
          </w:p>
        </w:tc>
        <w:tc>
          <w:tcPr>
            <w:tcW w:w="1848" w:type="dxa"/>
            <w:gridSpan w:val="3"/>
            <w:vAlign w:val="center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Thành tiền</w:t>
            </w:r>
          </w:p>
        </w:tc>
        <w:tc>
          <w:tcPr>
            <w:tcW w:w="1871" w:type="dxa"/>
            <w:vMerge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6B4" w:rsidRPr="00572D9C" w:rsidTr="00144EEC">
        <w:trPr>
          <w:trHeight w:val="2086"/>
        </w:trPr>
        <w:tc>
          <w:tcPr>
            <w:tcW w:w="1526" w:type="dxa"/>
            <w:vAlign w:val="center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500.000</w:t>
            </w:r>
          </w:p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200.000</w:t>
            </w:r>
          </w:p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  <w:gridSpan w:val="2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6B4" w:rsidRPr="00572D9C" w:rsidTr="00144EEC">
        <w:trPr>
          <w:trHeight w:val="289"/>
        </w:trPr>
        <w:tc>
          <w:tcPr>
            <w:tcW w:w="1526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Kiểm kê thực tế</w:t>
            </w:r>
          </w:p>
        </w:tc>
        <w:tc>
          <w:tcPr>
            <w:tcW w:w="977" w:type="dxa"/>
            <w:gridSpan w:val="2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6B4" w:rsidRPr="00572D9C" w:rsidTr="00144EEC">
        <w:trPr>
          <w:trHeight w:val="268"/>
        </w:trPr>
        <w:tc>
          <w:tcPr>
            <w:tcW w:w="1526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Tồn quỹ trên sổ sách</w:t>
            </w:r>
          </w:p>
        </w:tc>
        <w:tc>
          <w:tcPr>
            <w:tcW w:w="977" w:type="dxa"/>
            <w:gridSpan w:val="2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6B4" w:rsidRPr="00572D9C" w:rsidTr="00144EEC">
        <w:trPr>
          <w:trHeight w:val="846"/>
        </w:trPr>
        <w:tc>
          <w:tcPr>
            <w:tcW w:w="1526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Chênh lệch:</w:t>
            </w:r>
          </w:p>
          <w:p w:rsidR="00B926B4" w:rsidRPr="00572D9C" w:rsidRDefault="00B926B4" w:rsidP="00D55990">
            <w:pPr>
              <w:numPr>
                <w:ilvl w:val="0"/>
                <w:numId w:val="1"/>
              </w:num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Thừa</w:t>
            </w:r>
          </w:p>
          <w:p w:rsidR="00B926B4" w:rsidRPr="00572D9C" w:rsidRDefault="00B926B4" w:rsidP="00D55990">
            <w:pPr>
              <w:numPr>
                <w:ilvl w:val="0"/>
                <w:numId w:val="1"/>
              </w:num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Thiếu</w:t>
            </w:r>
          </w:p>
        </w:tc>
        <w:tc>
          <w:tcPr>
            <w:tcW w:w="977" w:type="dxa"/>
            <w:gridSpan w:val="2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926B4" w:rsidRPr="00572D9C" w:rsidRDefault="00B926B4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EC" w:rsidRPr="00572D9C" w:rsidTr="00144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019" w:type="dxa"/>
          <w:trHeight w:val="513"/>
        </w:trPr>
        <w:tc>
          <w:tcPr>
            <w:tcW w:w="2369" w:type="dxa"/>
            <w:gridSpan w:val="2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4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4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EC" w:rsidRPr="00572D9C" w:rsidTr="00144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2369" w:type="dxa"/>
            <w:gridSpan w:val="2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4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6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3"/>
          </w:tcPr>
          <w:p w:rsidR="00144EEC" w:rsidRPr="00144EE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EEC">
              <w:rPr>
                <w:rFonts w:ascii="Times New Roman" w:hAnsi="Times New Roman" w:cs="Times New Roman"/>
                <w:i/>
                <w:sz w:val="24"/>
                <w:szCs w:val="24"/>
              </w:rPr>
              <w:t>…, ngày…tháng… năm …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5900"/>
        <w:gridCol w:w="4536"/>
        <w:gridCol w:w="2551"/>
      </w:tblGrid>
      <w:tr w:rsidR="00B6644A" w:rsidTr="00144EEC">
        <w:tc>
          <w:tcPr>
            <w:tcW w:w="2322" w:type="dxa"/>
          </w:tcPr>
          <w:p w:rsidR="00B6644A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LẬP BẢNG</w:t>
            </w:r>
          </w:p>
        </w:tc>
        <w:tc>
          <w:tcPr>
            <w:tcW w:w="5900" w:type="dxa"/>
          </w:tcPr>
          <w:p w:rsidR="00B6644A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THỦ KHO</w:t>
            </w:r>
          </w:p>
        </w:tc>
        <w:tc>
          <w:tcPr>
            <w:tcW w:w="4536" w:type="dxa"/>
          </w:tcPr>
          <w:p w:rsidR="00B6644A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TP. KẾ TOÁN</w:t>
            </w:r>
          </w:p>
        </w:tc>
        <w:tc>
          <w:tcPr>
            <w:tcW w:w="2551" w:type="dxa"/>
          </w:tcPr>
          <w:p w:rsidR="00B6644A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GIÁM ĐỐC</w:t>
            </w:r>
          </w:p>
        </w:tc>
      </w:tr>
    </w:tbl>
    <w:p w:rsidR="00B6644A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44A" w:rsidRPr="00572D9C" w:rsidRDefault="00B6644A" w:rsidP="00FC03E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b/>
          <w:sz w:val="24"/>
          <w:szCs w:val="24"/>
          <w:u w:val="single"/>
        </w:rPr>
        <w:t>Ghi chú:</w:t>
      </w:r>
      <w:r w:rsidRPr="00572D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72D9C">
        <w:rPr>
          <w:rFonts w:ascii="Times New Roman" w:hAnsi="Times New Roman" w:cs="Times New Roman"/>
          <w:sz w:val="24"/>
          <w:szCs w:val="24"/>
        </w:rPr>
        <w:t>Báo cáo này lập cho từng loại tiền sau:</w:t>
      </w:r>
    </w:p>
    <w:p w:rsidR="00B6644A" w:rsidRPr="00572D9C" w:rsidRDefault="00B6644A" w:rsidP="00FC03E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+ Tiền đủ tiêu chuẩn lưu thông;</w:t>
      </w:r>
    </w:p>
    <w:p w:rsidR="00B6644A" w:rsidRPr="00572D9C" w:rsidRDefault="00B6644A" w:rsidP="00FC03E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+ Tiền không đủ tiêu chuẩn lưu thông;</w:t>
      </w:r>
    </w:p>
    <w:p w:rsidR="00B6644A" w:rsidRPr="00572D9C" w:rsidRDefault="00B6644A" w:rsidP="00FC03E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+ Tiền đình chỉ lưu hành;</w:t>
      </w:r>
    </w:p>
    <w:p w:rsidR="00B926B4" w:rsidRDefault="00B6644A" w:rsidP="00FC03E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  <w:sectPr w:rsidR="00B926B4" w:rsidSect="00B926B4">
          <w:footerReference w:type="even" r:id="rId8"/>
          <w:footerReference w:type="default" r:id="rId9"/>
          <w:pgSz w:w="16840" w:h="11907" w:orient="landscape" w:code="9"/>
          <w:pgMar w:top="1701" w:right="567" w:bottom="1134" w:left="567" w:header="720" w:footer="720" w:gutter="0"/>
          <w:cols w:space="720"/>
          <w:docGrid w:linePitch="381"/>
        </w:sectPr>
      </w:pPr>
      <w:r w:rsidRPr="00572D9C">
        <w:rPr>
          <w:rFonts w:ascii="Times New Roman" w:hAnsi="Times New Roman" w:cs="Times New Roman"/>
          <w:sz w:val="24"/>
          <w:szCs w:val="24"/>
        </w:rPr>
        <w:t>+ Tiền bị phá hoại.</w:t>
      </w:r>
    </w:p>
    <w:p w:rsidR="00B6644A" w:rsidRPr="00572D9C" w:rsidRDefault="00B6644A" w:rsidP="00FC03E5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dieu_phuluc2"/>
      <w:r w:rsidRPr="00572D9C">
        <w:rPr>
          <w:rFonts w:ascii="Times New Roman" w:hAnsi="Times New Roman" w:cs="Times New Roman"/>
          <w:b/>
          <w:sz w:val="24"/>
          <w:szCs w:val="24"/>
        </w:rPr>
        <w:lastRenderedPageBreak/>
        <w:t>PHỤ LỤC SỐ 02A</w:t>
      </w:r>
    </w:p>
    <w:bookmarkEnd w:id="3"/>
    <w:p w:rsidR="00B6644A" w:rsidRPr="00572D9C" w:rsidRDefault="00B6644A" w:rsidP="00FC03E5">
      <w:pPr>
        <w:tabs>
          <w:tab w:val="left" w:pos="0"/>
        </w:tabs>
        <w:spacing w:after="120"/>
        <w:ind w:left="-180" w:firstLine="180"/>
        <w:rPr>
          <w:rFonts w:ascii="Times New Roman" w:hAnsi="Times New Roman" w:cs="Times New Roman"/>
          <w:i/>
          <w:sz w:val="24"/>
          <w:szCs w:val="24"/>
        </w:rPr>
      </w:pPr>
      <w:r w:rsidRPr="00572D9C">
        <w:rPr>
          <w:rFonts w:ascii="Times New Roman" w:hAnsi="Times New Roman" w:cs="Times New Roman"/>
          <w:b/>
          <w:sz w:val="24"/>
          <w:szCs w:val="24"/>
        </w:rPr>
        <w:t>NGÂN HÀNG NHÀ NƯỚC VIỆT NAM</w:t>
      </w:r>
    </w:p>
    <w:p w:rsidR="00B6644A" w:rsidRPr="00572D9C" w:rsidRDefault="00B6644A" w:rsidP="00FC03E5">
      <w:p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ĐƠN VỊ…………………………………..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D9C">
        <w:rPr>
          <w:rFonts w:ascii="Times New Roman" w:hAnsi="Times New Roman" w:cs="Times New Roman"/>
          <w:b/>
          <w:i/>
          <w:sz w:val="24"/>
          <w:szCs w:val="24"/>
        </w:rPr>
        <w:t>- Đơn vị lập báo cáo</w:t>
      </w:r>
      <w:r w:rsidRPr="00572D9C">
        <w:rPr>
          <w:rFonts w:ascii="Times New Roman" w:hAnsi="Times New Roman" w:cs="Times New Roman"/>
          <w:i/>
          <w:sz w:val="24"/>
          <w:szCs w:val="24"/>
        </w:rPr>
        <w:t>: Chi nhánh, Sở giao dịch.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D9C">
        <w:rPr>
          <w:rFonts w:ascii="Times New Roman" w:hAnsi="Times New Roman" w:cs="Times New Roman"/>
          <w:b/>
          <w:i/>
          <w:sz w:val="24"/>
          <w:szCs w:val="24"/>
        </w:rPr>
        <w:t>- Thời hạn lập và gửi:</w:t>
      </w:r>
      <w:r w:rsidRPr="00572D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D9C">
        <w:rPr>
          <w:rFonts w:ascii="Times New Roman" w:hAnsi="Times New Roman" w:cs="Times New Roman"/>
          <w:i/>
          <w:sz w:val="24"/>
          <w:szCs w:val="24"/>
        </w:rPr>
        <w:t xml:space="preserve">+ Hàng tháng, chậm </w:t>
      </w:r>
      <w:proofErr w:type="gramStart"/>
      <w:r w:rsidRPr="00572D9C">
        <w:rPr>
          <w:rFonts w:ascii="Times New Roman" w:hAnsi="Times New Roman" w:cs="Times New Roman"/>
          <w:i/>
          <w:sz w:val="24"/>
          <w:szCs w:val="24"/>
        </w:rPr>
        <w:t>nhất  ngày</w:t>
      </w:r>
      <w:proofErr w:type="gramEnd"/>
      <w:r w:rsidRPr="00572D9C">
        <w:rPr>
          <w:rFonts w:ascii="Times New Roman" w:hAnsi="Times New Roman" w:cs="Times New Roman"/>
          <w:i/>
          <w:sz w:val="24"/>
          <w:szCs w:val="24"/>
        </w:rPr>
        <w:t xml:space="preserve"> 5 tháng kế tiếp, đơn vị lập báo cáo để lưu tại đơn vị. 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D9C">
        <w:rPr>
          <w:rFonts w:ascii="Times New Roman" w:hAnsi="Times New Roman" w:cs="Times New Roman"/>
          <w:i/>
          <w:sz w:val="24"/>
          <w:szCs w:val="24"/>
        </w:rPr>
        <w:t>+ Riêng báo cáo tháng</w:t>
      </w:r>
      <w:r w:rsidR="00D55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2D9C">
        <w:rPr>
          <w:rFonts w:ascii="Times New Roman" w:hAnsi="Times New Roman" w:cs="Times New Roman"/>
          <w:i/>
          <w:sz w:val="24"/>
          <w:szCs w:val="24"/>
        </w:rPr>
        <w:t>12: Chậm nhất ngày 10/1 của n</w:t>
      </w:r>
      <w:r w:rsidR="006B76A9">
        <w:rPr>
          <w:rFonts w:ascii="Times New Roman" w:hAnsi="Times New Roman" w:cs="Times New Roman"/>
          <w:i/>
          <w:sz w:val="24"/>
          <w:szCs w:val="24"/>
        </w:rPr>
        <w:t xml:space="preserve">ăm kế tiếp, đơn vị lập báo cáo </w:t>
      </w:r>
      <w:r w:rsidRPr="00572D9C">
        <w:rPr>
          <w:rFonts w:ascii="Times New Roman" w:hAnsi="Times New Roman" w:cs="Times New Roman"/>
          <w:i/>
          <w:sz w:val="24"/>
          <w:szCs w:val="24"/>
        </w:rPr>
        <w:t xml:space="preserve">và gửi bằng văn bản về </w:t>
      </w:r>
      <w:r w:rsidR="00532775">
        <w:rPr>
          <w:rFonts w:ascii="Times New Roman" w:hAnsi="Times New Roman" w:cs="Times New Roman"/>
          <w:i/>
          <w:sz w:val="24"/>
          <w:szCs w:val="24"/>
        </w:rPr>
        <w:t>Vụ Tài chính- Kế toán</w:t>
      </w:r>
      <w:r w:rsidRPr="00572D9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6644A" w:rsidRPr="00572D9C" w:rsidRDefault="00B6644A" w:rsidP="00D55990">
      <w:pPr>
        <w:tabs>
          <w:tab w:val="left" w:pos="0"/>
        </w:tabs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dieu_phuluc2_name"/>
      <w:r>
        <w:rPr>
          <w:rFonts w:ascii="Times New Roman" w:hAnsi="Times New Roman" w:cs="Times New Roman"/>
          <w:b/>
          <w:sz w:val="24"/>
          <w:szCs w:val="24"/>
        </w:rPr>
        <w:t xml:space="preserve">BÁO CÁO KIỂM KÊ </w:t>
      </w:r>
      <w:r w:rsidRPr="00572D9C">
        <w:rPr>
          <w:rFonts w:ascii="Times New Roman" w:hAnsi="Times New Roman" w:cs="Times New Roman"/>
          <w:b/>
          <w:sz w:val="24"/>
          <w:szCs w:val="24"/>
        </w:rPr>
        <w:t>QUỸ NGHIỆP VỤ PHÁT HÀNH</w:t>
      </w:r>
    </w:p>
    <w:p w:rsidR="00B6644A" w:rsidRPr="00572D9C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dieu_phuluc2_name_name"/>
      <w:bookmarkEnd w:id="4"/>
      <w:r w:rsidRPr="00572D9C">
        <w:rPr>
          <w:rFonts w:ascii="Times New Roman" w:hAnsi="Times New Roman" w:cs="Times New Roman"/>
          <w:b/>
          <w:sz w:val="24"/>
          <w:szCs w:val="24"/>
        </w:rPr>
        <w:t>(HẠCH TOÁN NỘI BẢNG</w:t>
      </w:r>
      <w:r w:rsidRPr="00572D9C">
        <w:rPr>
          <w:rFonts w:ascii="Times New Roman" w:hAnsi="Times New Roman" w:cs="Times New Roman"/>
          <w:sz w:val="24"/>
          <w:szCs w:val="24"/>
        </w:rPr>
        <w:t>)</w:t>
      </w:r>
    </w:p>
    <w:bookmarkEnd w:id="5"/>
    <w:p w:rsidR="00B6644A" w:rsidRPr="00572D9C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Loại tiền</w:t>
      </w:r>
      <w:proofErr w:type="gramStart"/>
      <w:r w:rsidRPr="00572D9C">
        <w:rPr>
          <w:rFonts w:ascii="Times New Roman" w:hAnsi="Times New Roman" w:cs="Times New Roman"/>
          <w:sz w:val="24"/>
          <w:szCs w:val="24"/>
        </w:rPr>
        <w:t>:………………….</w:t>
      </w:r>
      <w:proofErr w:type="gramEnd"/>
    </w:p>
    <w:p w:rsidR="00B6644A" w:rsidRPr="00572D9C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Tài khoản số</w:t>
      </w:r>
      <w:proofErr w:type="gramStart"/>
      <w:r w:rsidRPr="00572D9C">
        <w:rPr>
          <w:rFonts w:ascii="Times New Roman" w:hAnsi="Times New Roman" w:cs="Times New Roman"/>
          <w:sz w:val="24"/>
          <w:szCs w:val="24"/>
        </w:rPr>
        <w:t>:………………</w:t>
      </w:r>
      <w:proofErr w:type="gramEnd"/>
    </w:p>
    <w:p w:rsidR="00B6644A" w:rsidRPr="00572D9C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Thời điểm kiểm kê</w:t>
      </w:r>
      <w:proofErr w:type="gramStart"/>
      <w:r w:rsidRPr="00572D9C">
        <w:rPr>
          <w:rFonts w:ascii="Times New Roman" w:hAnsi="Times New Roman" w:cs="Times New Roman"/>
          <w:sz w:val="24"/>
          <w:szCs w:val="24"/>
        </w:rPr>
        <w:t>:……</w:t>
      </w:r>
      <w:proofErr w:type="gramEnd"/>
      <w:r w:rsidRPr="00572D9C">
        <w:rPr>
          <w:rFonts w:ascii="Times New Roman" w:hAnsi="Times New Roman" w:cs="Times New Roman"/>
          <w:sz w:val="24"/>
          <w:szCs w:val="24"/>
        </w:rPr>
        <w:t>/…../…..</w:t>
      </w:r>
    </w:p>
    <w:p w:rsidR="00B6644A" w:rsidRPr="00572D9C" w:rsidRDefault="00B6644A" w:rsidP="00D55990">
      <w:pPr>
        <w:tabs>
          <w:tab w:val="left" w:pos="0"/>
        </w:tabs>
        <w:spacing w:after="12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Đơn vị</w:t>
      </w:r>
      <w:proofErr w:type="gramStart"/>
      <w:r w:rsidRPr="00572D9C">
        <w:rPr>
          <w:rFonts w:ascii="Times New Roman" w:hAnsi="Times New Roman" w:cs="Times New Roman"/>
          <w:sz w:val="24"/>
          <w:szCs w:val="24"/>
        </w:rPr>
        <w:t>:đồng</w:t>
      </w:r>
      <w:proofErr w:type="gramEnd"/>
      <w:r w:rsidRPr="00572D9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0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509"/>
        <w:gridCol w:w="2011"/>
        <w:gridCol w:w="546"/>
        <w:gridCol w:w="1974"/>
        <w:gridCol w:w="870"/>
        <w:gridCol w:w="1349"/>
        <w:gridCol w:w="1476"/>
      </w:tblGrid>
      <w:tr w:rsidR="00B6644A" w:rsidRPr="00572D9C" w:rsidTr="00D55990">
        <w:trPr>
          <w:cantSplit/>
        </w:trPr>
        <w:tc>
          <w:tcPr>
            <w:tcW w:w="1350" w:type="dxa"/>
            <w:vMerge w:val="restart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Mệnh giá</w:t>
            </w:r>
          </w:p>
        </w:tc>
        <w:tc>
          <w:tcPr>
            <w:tcW w:w="2520" w:type="dxa"/>
            <w:gridSpan w:val="2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Tiền giấy (cotton)</w:t>
            </w:r>
          </w:p>
        </w:tc>
        <w:tc>
          <w:tcPr>
            <w:tcW w:w="2520" w:type="dxa"/>
            <w:gridSpan w:val="2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Tiền </w:t>
            </w:r>
            <w:r w:rsidR="00B92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giấy (</w:t>
            </w: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polyme</w:t>
            </w:r>
            <w:r w:rsidR="00B92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19" w:type="dxa"/>
            <w:gridSpan w:val="2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Tiền kim loại</w:t>
            </w:r>
          </w:p>
        </w:tc>
        <w:tc>
          <w:tcPr>
            <w:tcW w:w="1476" w:type="dxa"/>
            <w:vMerge w:val="restart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</w:t>
            </w:r>
          </w:p>
        </w:tc>
      </w:tr>
      <w:tr w:rsidR="00B6644A" w:rsidRPr="00572D9C" w:rsidTr="00D55990">
        <w:trPr>
          <w:cantSplit/>
        </w:trPr>
        <w:tc>
          <w:tcPr>
            <w:tcW w:w="1350" w:type="dxa"/>
            <w:vMerge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Tờ</w:t>
            </w:r>
          </w:p>
        </w:tc>
        <w:tc>
          <w:tcPr>
            <w:tcW w:w="2011" w:type="dxa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Thành tiền</w:t>
            </w:r>
          </w:p>
        </w:tc>
        <w:tc>
          <w:tcPr>
            <w:tcW w:w="546" w:type="dxa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Tờ</w:t>
            </w:r>
          </w:p>
        </w:tc>
        <w:tc>
          <w:tcPr>
            <w:tcW w:w="1974" w:type="dxa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Thành tiền</w:t>
            </w:r>
          </w:p>
        </w:tc>
        <w:tc>
          <w:tcPr>
            <w:tcW w:w="870" w:type="dxa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Miếng</w:t>
            </w:r>
          </w:p>
        </w:tc>
        <w:tc>
          <w:tcPr>
            <w:tcW w:w="1349" w:type="dxa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Thành tiền</w:t>
            </w:r>
          </w:p>
        </w:tc>
        <w:tc>
          <w:tcPr>
            <w:tcW w:w="1476" w:type="dxa"/>
            <w:vMerge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5B1E63">
        <w:tc>
          <w:tcPr>
            <w:tcW w:w="1350" w:type="dxa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  <w:p w:rsidR="00B6644A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200.000</w:t>
            </w:r>
          </w:p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5B1E63">
        <w:tc>
          <w:tcPr>
            <w:tcW w:w="135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Kiểm kê thực tế</w:t>
            </w:r>
          </w:p>
        </w:tc>
        <w:tc>
          <w:tcPr>
            <w:tcW w:w="509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5B1E63">
        <w:tc>
          <w:tcPr>
            <w:tcW w:w="135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Tồn quỹ trên sổ sách</w:t>
            </w:r>
          </w:p>
        </w:tc>
        <w:tc>
          <w:tcPr>
            <w:tcW w:w="509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5B1E63">
        <w:tc>
          <w:tcPr>
            <w:tcW w:w="135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Chênh lệch:</w:t>
            </w:r>
          </w:p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- Thừa</w:t>
            </w:r>
          </w:p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- Thiếu</w:t>
            </w:r>
          </w:p>
        </w:tc>
        <w:tc>
          <w:tcPr>
            <w:tcW w:w="509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9"/>
        <w:gridCol w:w="4543"/>
      </w:tblGrid>
      <w:tr w:rsidR="00B6644A" w:rsidRPr="00572D9C" w:rsidTr="005B1E63">
        <w:trPr>
          <w:trHeight w:val="333"/>
        </w:trPr>
        <w:tc>
          <w:tcPr>
            <w:tcW w:w="4644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i/>
                <w:sz w:val="24"/>
                <w:szCs w:val="24"/>
              </w:rPr>
              <w:t>….., ngày … tháng … năm …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2264"/>
        <w:gridCol w:w="2269"/>
        <w:gridCol w:w="2268"/>
      </w:tblGrid>
      <w:tr w:rsidR="00B6644A" w:rsidTr="005B1E63">
        <w:tc>
          <w:tcPr>
            <w:tcW w:w="2322" w:type="dxa"/>
          </w:tcPr>
          <w:p w:rsidR="00B6644A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LẬP BẢNG</w:t>
            </w:r>
          </w:p>
        </w:tc>
        <w:tc>
          <w:tcPr>
            <w:tcW w:w="2322" w:type="dxa"/>
          </w:tcPr>
          <w:p w:rsidR="00B6644A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THỦ KHO</w:t>
            </w:r>
          </w:p>
        </w:tc>
        <w:tc>
          <w:tcPr>
            <w:tcW w:w="2322" w:type="dxa"/>
          </w:tcPr>
          <w:p w:rsidR="00B6644A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TP. KẾ TOÁN</w:t>
            </w:r>
          </w:p>
        </w:tc>
        <w:tc>
          <w:tcPr>
            <w:tcW w:w="2322" w:type="dxa"/>
          </w:tcPr>
          <w:p w:rsidR="00B6644A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GIÁM ĐỐC</w:t>
            </w:r>
          </w:p>
        </w:tc>
      </w:tr>
    </w:tbl>
    <w:p w:rsidR="00B6644A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b/>
          <w:sz w:val="24"/>
          <w:szCs w:val="24"/>
          <w:u w:val="single"/>
        </w:rPr>
        <w:t>Ghi chú:</w:t>
      </w:r>
      <w:r w:rsidRPr="00572D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72D9C">
        <w:rPr>
          <w:rFonts w:ascii="Times New Roman" w:hAnsi="Times New Roman" w:cs="Times New Roman"/>
          <w:sz w:val="24"/>
          <w:szCs w:val="24"/>
        </w:rPr>
        <w:t>Báo cáo này lập cho từng loại tiền sau: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+ Tiền đủ tiêu chuẩn lưu thông;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+ Tiền không đủ tiêu chuẩn lưu thông;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+ Tiền đình chỉ lưu hành;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+ Tiền bị phá hoại.</w:t>
      </w:r>
    </w:p>
    <w:p w:rsidR="00B6644A" w:rsidRDefault="00B6644A" w:rsidP="00FC03E5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6" w:name="dieu_phuluc5"/>
      <w:r w:rsidRPr="00572D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PHỤ LỤC SỐ </w:t>
      </w:r>
      <w:bookmarkEnd w:id="6"/>
      <w:r>
        <w:rPr>
          <w:rFonts w:ascii="Times New Roman" w:hAnsi="Times New Roman" w:cs="Times New Roman"/>
          <w:b/>
          <w:sz w:val="24"/>
          <w:szCs w:val="24"/>
        </w:rPr>
        <w:t>03</w:t>
      </w:r>
    </w:p>
    <w:p w:rsidR="00B6644A" w:rsidRPr="00572D9C" w:rsidRDefault="00B6644A" w:rsidP="00FC03E5">
      <w:pPr>
        <w:tabs>
          <w:tab w:val="left" w:pos="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72D9C">
        <w:rPr>
          <w:rFonts w:ascii="Times New Roman" w:hAnsi="Times New Roman" w:cs="Times New Roman"/>
          <w:b/>
          <w:sz w:val="24"/>
          <w:szCs w:val="24"/>
        </w:rPr>
        <w:t>NGÂN HÀNG NHÀ NƯỚC VIỆT NAM</w:t>
      </w:r>
    </w:p>
    <w:p w:rsidR="00B6644A" w:rsidRPr="00572D9C" w:rsidRDefault="00B6644A" w:rsidP="00FC03E5">
      <w:p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ĐƠN VỊ…………………………………..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D9C">
        <w:rPr>
          <w:rFonts w:ascii="Times New Roman" w:hAnsi="Times New Roman" w:cs="Times New Roman"/>
          <w:b/>
          <w:i/>
          <w:sz w:val="24"/>
          <w:szCs w:val="24"/>
        </w:rPr>
        <w:t>- Đơn vị lập báo cáo</w:t>
      </w:r>
      <w:r w:rsidRPr="00572D9C">
        <w:rPr>
          <w:rFonts w:ascii="Times New Roman" w:hAnsi="Times New Roman" w:cs="Times New Roman"/>
          <w:i/>
          <w:sz w:val="24"/>
          <w:szCs w:val="24"/>
        </w:rPr>
        <w:t xml:space="preserve">: Chi nhánh; </w:t>
      </w:r>
      <w:r w:rsidR="00532775">
        <w:rPr>
          <w:rFonts w:ascii="Times New Roman" w:hAnsi="Times New Roman" w:cs="Times New Roman"/>
          <w:i/>
          <w:sz w:val="24"/>
          <w:szCs w:val="24"/>
        </w:rPr>
        <w:t>Vụ Tài chính- Kế toán</w:t>
      </w:r>
      <w:r w:rsidRPr="00572D9C">
        <w:rPr>
          <w:rFonts w:ascii="Times New Roman" w:hAnsi="Times New Roman" w:cs="Times New Roman"/>
          <w:i/>
          <w:sz w:val="24"/>
          <w:szCs w:val="24"/>
        </w:rPr>
        <w:t>.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b/>
          <w:i/>
          <w:sz w:val="24"/>
          <w:szCs w:val="24"/>
        </w:rPr>
        <w:t>- Thời hạn lập và gửi:</w:t>
      </w:r>
      <w:r w:rsidRPr="00572D9C">
        <w:rPr>
          <w:rFonts w:ascii="Times New Roman" w:hAnsi="Times New Roman" w:cs="Times New Roman"/>
          <w:i/>
          <w:sz w:val="24"/>
          <w:szCs w:val="24"/>
        </w:rPr>
        <w:t xml:space="preserve"> Hàng tháng, chậm nhất ngày 5 tháng kế tiếp, đơn vị lập báo cáo để lưu tại đơn vị.  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44A" w:rsidRPr="00572D9C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dieu_phuluc5_name"/>
      <w:r>
        <w:rPr>
          <w:rFonts w:ascii="Times New Roman" w:hAnsi="Times New Roman" w:cs="Times New Roman"/>
          <w:b/>
          <w:sz w:val="24"/>
          <w:szCs w:val="24"/>
        </w:rPr>
        <w:t>BÁO CÁO</w:t>
      </w:r>
      <w:r w:rsidRPr="00572D9C">
        <w:rPr>
          <w:rFonts w:ascii="Times New Roman" w:hAnsi="Times New Roman" w:cs="Times New Roman"/>
          <w:b/>
          <w:sz w:val="24"/>
          <w:szCs w:val="24"/>
        </w:rPr>
        <w:t xml:space="preserve"> SỐ DƯ TÀI KHOẢN</w:t>
      </w:r>
    </w:p>
    <w:p w:rsidR="00B6644A" w:rsidRPr="00572D9C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dieu_phuluc5_name_name"/>
      <w:bookmarkEnd w:id="7"/>
      <w:r w:rsidRPr="00572D9C">
        <w:rPr>
          <w:rFonts w:ascii="Times New Roman" w:hAnsi="Times New Roman" w:cs="Times New Roman"/>
          <w:b/>
          <w:sz w:val="24"/>
          <w:szCs w:val="24"/>
        </w:rPr>
        <w:t>Quỹ dự trữ phát hành đang vận chuyển</w:t>
      </w:r>
    </w:p>
    <w:bookmarkEnd w:id="8"/>
    <w:p w:rsidR="00B6644A" w:rsidRPr="00572D9C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Tài khoản số</w:t>
      </w:r>
      <w:proofErr w:type="gramStart"/>
      <w:r w:rsidRPr="00572D9C">
        <w:rPr>
          <w:rFonts w:ascii="Times New Roman" w:hAnsi="Times New Roman" w:cs="Times New Roman"/>
          <w:sz w:val="24"/>
          <w:szCs w:val="24"/>
        </w:rPr>
        <w:t>:………………</w:t>
      </w:r>
      <w:proofErr w:type="gramEnd"/>
    </w:p>
    <w:p w:rsidR="00B6644A" w:rsidRPr="00572D9C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Thời điểm báo cáo</w:t>
      </w:r>
      <w:proofErr w:type="gramStart"/>
      <w:r w:rsidRPr="00572D9C">
        <w:rPr>
          <w:rFonts w:ascii="Times New Roman" w:hAnsi="Times New Roman" w:cs="Times New Roman"/>
          <w:sz w:val="24"/>
          <w:szCs w:val="24"/>
        </w:rPr>
        <w:t>:……</w:t>
      </w:r>
      <w:proofErr w:type="gramEnd"/>
      <w:r w:rsidRPr="00572D9C">
        <w:rPr>
          <w:rFonts w:ascii="Times New Roman" w:hAnsi="Times New Roman" w:cs="Times New Roman"/>
          <w:sz w:val="24"/>
          <w:szCs w:val="24"/>
        </w:rPr>
        <w:t>/…../…..</w:t>
      </w:r>
    </w:p>
    <w:p w:rsidR="00B6644A" w:rsidRPr="00572D9C" w:rsidRDefault="00D55990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B6644A" w:rsidRPr="00572D9C">
        <w:rPr>
          <w:rFonts w:ascii="Times New Roman" w:hAnsi="Times New Roman" w:cs="Times New Roman"/>
          <w:sz w:val="24"/>
          <w:szCs w:val="24"/>
        </w:rPr>
        <w:t xml:space="preserve">Đơn </w:t>
      </w:r>
      <w:proofErr w:type="gramStart"/>
      <w:r w:rsidR="00B6644A" w:rsidRPr="00572D9C">
        <w:rPr>
          <w:rFonts w:ascii="Times New Roman" w:hAnsi="Times New Roman" w:cs="Times New Roman"/>
          <w:sz w:val="24"/>
          <w:szCs w:val="24"/>
        </w:rPr>
        <w:t>vị :</w:t>
      </w:r>
      <w:proofErr w:type="gramEnd"/>
      <w:r w:rsidR="00B6644A" w:rsidRPr="00572D9C">
        <w:rPr>
          <w:rFonts w:ascii="Times New Roman" w:hAnsi="Times New Roman" w:cs="Times New Roman"/>
          <w:sz w:val="24"/>
          <w:szCs w:val="24"/>
        </w:rPr>
        <w:t xml:space="preserve"> Đồng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2872"/>
        <w:gridCol w:w="2812"/>
      </w:tblGrid>
      <w:tr w:rsidR="00B6644A" w:rsidRPr="00572D9C" w:rsidTr="005B1E63">
        <w:trPr>
          <w:trHeight w:val="283"/>
        </w:trPr>
        <w:tc>
          <w:tcPr>
            <w:tcW w:w="4569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sz w:val="24"/>
                <w:szCs w:val="24"/>
              </w:rPr>
              <w:t>Ngày, tháng giao</w:t>
            </w:r>
          </w:p>
        </w:tc>
        <w:tc>
          <w:tcPr>
            <w:tcW w:w="457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sz w:val="24"/>
                <w:szCs w:val="24"/>
              </w:rPr>
              <w:t>Đơn vị nhận tiền</w:t>
            </w:r>
          </w:p>
        </w:tc>
        <w:tc>
          <w:tcPr>
            <w:tcW w:w="457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sz w:val="24"/>
                <w:szCs w:val="24"/>
              </w:rPr>
              <w:t>Số tiền</w:t>
            </w:r>
          </w:p>
        </w:tc>
      </w:tr>
      <w:tr w:rsidR="00B6644A" w:rsidRPr="00572D9C" w:rsidTr="005B1E63">
        <w:trPr>
          <w:trHeight w:val="283"/>
        </w:trPr>
        <w:tc>
          <w:tcPr>
            <w:tcW w:w="4569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5B1E63">
        <w:trPr>
          <w:trHeight w:val="283"/>
        </w:trPr>
        <w:tc>
          <w:tcPr>
            <w:tcW w:w="4569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5B1E63">
        <w:trPr>
          <w:trHeight w:val="283"/>
        </w:trPr>
        <w:tc>
          <w:tcPr>
            <w:tcW w:w="4569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5B1E63">
        <w:trPr>
          <w:trHeight w:val="283"/>
        </w:trPr>
        <w:tc>
          <w:tcPr>
            <w:tcW w:w="4569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5B1E63">
        <w:trPr>
          <w:trHeight w:val="283"/>
        </w:trPr>
        <w:tc>
          <w:tcPr>
            <w:tcW w:w="4569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5B1E63">
        <w:trPr>
          <w:trHeight w:val="283"/>
        </w:trPr>
        <w:tc>
          <w:tcPr>
            <w:tcW w:w="4569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5B1E63">
        <w:trPr>
          <w:trHeight w:val="283"/>
        </w:trPr>
        <w:tc>
          <w:tcPr>
            <w:tcW w:w="4569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5B1E63">
        <w:trPr>
          <w:trHeight w:val="298"/>
        </w:trPr>
        <w:tc>
          <w:tcPr>
            <w:tcW w:w="9138" w:type="dxa"/>
            <w:gridSpan w:val="2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sz w:val="24"/>
                <w:szCs w:val="24"/>
              </w:rPr>
              <w:t>Tổng cộng</w:t>
            </w:r>
          </w:p>
        </w:tc>
        <w:tc>
          <w:tcPr>
            <w:tcW w:w="457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99"/>
        <w:gridCol w:w="3204"/>
        <w:gridCol w:w="3269"/>
      </w:tblGrid>
      <w:tr w:rsidR="00B6644A" w:rsidRPr="00572D9C" w:rsidTr="005B1E63">
        <w:tc>
          <w:tcPr>
            <w:tcW w:w="2955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i/>
                <w:sz w:val="24"/>
                <w:szCs w:val="24"/>
              </w:rPr>
              <w:t>….., ngày … tháng … năm …</w:t>
            </w:r>
          </w:p>
        </w:tc>
      </w:tr>
      <w:tr w:rsidR="00B6644A" w:rsidRPr="00572D9C" w:rsidTr="005B1E63">
        <w:tc>
          <w:tcPr>
            <w:tcW w:w="2955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LẬP BẢNG</w:t>
            </w:r>
          </w:p>
        </w:tc>
        <w:tc>
          <w:tcPr>
            <w:tcW w:w="3691" w:type="dxa"/>
          </w:tcPr>
          <w:p w:rsidR="00B6644A" w:rsidRPr="00572D9C" w:rsidDel="00A51A90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TP. KẾ TOÁN</w:t>
            </w:r>
          </w:p>
        </w:tc>
        <w:tc>
          <w:tcPr>
            <w:tcW w:w="3775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GIÁM ĐỐC</w:t>
            </w:r>
          </w:p>
        </w:tc>
      </w:tr>
    </w:tbl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6644A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dieu_phuluc6"/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6644A" w:rsidRDefault="00B6644A" w:rsidP="00D559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644A" w:rsidRDefault="00B6644A" w:rsidP="00FC03E5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2D9C">
        <w:rPr>
          <w:rFonts w:ascii="Times New Roman" w:hAnsi="Times New Roman" w:cs="Times New Roman"/>
          <w:b/>
          <w:sz w:val="24"/>
          <w:szCs w:val="24"/>
        </w:rPr>
        <w:lastRenderedPageBreak/>
        <w:t>PHỤ LỤC SỐ 04A</w:t>
      </w:r>
      <w:bookmarkEnd w:id="9"/>
    </w:p>
    <w:p w:rsidR="00B6644A" w:rsidRPr="00572D9C" w:rsidRDefault="00B6644A" w:rsidP="00FC03E5">
      <w:pPr>
        <w:tabs>
          <w:tab w:val="left" w:pos="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72D9C">
        <w:rPr>
          <w:rFonts w:ascii="Times New Roman" w:hAnsi="Times New Roman" w:cs="Times New Roman"/>
          <w:b/>
          <w:sz w:val="24"/>
          <w:szCs w:val="24"/>
        </w:rPr>
        <w:t>NGÂN HÀNG NHÀ NƯỚC VIỆT NAM</w:t>
      </w:r>
    </w:p>
    <w:p w:rsidR="00B6644A" w:rsidRPr="00110DD9" w:rsidRDefault="00B6644A" w:rsidP="00FC03E5">
      <w:p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ĐƠN VỊ…………………………………..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D9C">
        <w:rPr>
          <w:rFonts w:ascii="Times New Roman" w:hAnsi="Times New Roman" w:cs="Times New Roman"/>
          <w:b/>
          <w:i/>
          <w:sz w:val="24"/>
          <w:szCs w:val="24"/>
        </w:rPr>
        <w:t>- Đơn vị lập báo cáo</w:t>
      </w:r>
      <w:r w:rsidRPr="00572D9C">
        <w:rPr>
          <w:rFonts w:ascii="Times New Roman" w:hAnsi="Times New Roman" w:cs="Times New Roman"/>
          <w:i/>
          <w:sz w:val="24"/>
          <w:szCs w:val="24"/>
        </w:rPr>
        <w:t>: Chi nhánh; Sở giao dịch; các Kho tiền Trung ương.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2D9C">
        <w:rPr>
          <w:rFonts w:ascii="Times New Roman" w:hAnsi="Times New Roman" w:cs="Times New Roman"/>
          <w:b/>
          <w:i/>
          <w:sz w:val="24"/>
          <w:szCs w:val="24"/>
        </w:rPr>
        <w:t xml:space="preserve">- Thời hạn lập và gửi: 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D9C">
        <w:rPr>
          <w:rFonts w:ascii="Times New Roman" w:hAnsi="Times New Roman" w:cs="Times New Roman"/>
          <w:i/>
          <w:sz w:val="24"/>
          <w:szCs w:val="24"/>
        </w:rPr>
        <w:t xml:space="preserve">+ Hàng tháng, chậm nhất ngày 5 tháng kế tiếp, đơn vị lập báo cáo để lưu tại đơn vị. 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D9C">
        <w:rPr>
          <w:rFonts w:ascii="Times New Roman" w:hAnsi="Times New Roman" w:cs="Times New Roman"/>
          <w:i/>
          <w:sz w:val="24"/>
          <w:szCs w:val="24"/>
        </w:rPr>
        <w:t xml:space="preserve">+ Báo cáo cuối năm (tháng 12): Chậm nhất ngày 10/1 của năm kế tiếp, đơn vị lập báo cáo và gửi bằng văn bản về </w:t>
      </w:r>
      <w:r w:rsidR="00532775">
        <w:rPr>
          <w:rFonts w:ascii="Times New Roman" w:hAnsi="Times New Roman" w:cs="Times New Roman"/>
          <w:i/>
          <w:sz w:val="24"/>
          <w:szCs w:val="24"/>
        </w:rPr>
        <w:t>Vụ Tài chính- Kế toán</w:t>
      </w:r>
      <w:r w:rsidRPr="00572D9C">
        <w:rPr>
          <w:rFonts w:ascii="Times New Roman" w:hAnsi="Times New Roman" w:cs="Times New Roman"/>
          <w:i/>
          <w:sz w:val="24"/>
          <w:szCs w:val="24"/>
        </w:rPr>
        <w:t>.</w:t>
      </w:r>
    </w:p>
    <w:p w:rsidR="00B6644A" w:rsidRPr="00572D9C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dieu_phuluc6_name"/>
      <w:r w:rsidRPr="00572D9C">
        <w:rPr>
          <w:rFonts w:ascii="Times New Roman" w:hAnsi="Times New Roman" w:cs="Times New Roman"/>
          <w:b/>
          <w:sz w:val="24"/>
          <w:szCs w:val="24"/>
        </w:rPr>
        <w:t>BÁO CÁO KIỂM KÊ</w:t>
      </w:r>
    </w:p>
    <w:p w:rsidR="00B6644A" w:rsidRPr="00572D9C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dieu_phuluc6_name_name"/>
      <w:bookmarkEnd w:id="10"/>
      <w:r w:rsidRPr="00572D9C">
        <w:rPr>
          <w:rFonts w:ascii="Times New Roman" w:hAnsi="Times New Roman" w:cs="Times New Roman"/>
          <w:b/>
          <w:sz w:val="24"/>
          <w:szCs w:val="24"/>
        </w:rPr>
        <w:t>CÁC LOẠI TIỀN HẠCH TOÁN NGOẠI BẢNG</w:t>
      </w:r>
    </w:p>
    <w:bookmarkEnd w:id="11"/>
    <w:p w:rsidR="00B6644A" w:rsidRPr="00572D9C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Loại tiền</w:t>
      </w:r>
      <w:proofErr w:type="gramStart"/>
      <w:r w:rsidRPr="00572D9C">
        <w:rPr>
          <w:rFonts w:ascii="Times New Roman" w:hAnsi="Times New Roman" w:cs="Times New Roman"/>
          <w:sz w:val="24"/>
          <w:szCs w:val="24"/>
        </w:rPr>
        <w:t>:………………….</w:t>
      </w:r>
      <w:proofErr w:type="gramEnd"/>
    </w:p>
    <w:p w:rsidR="00B6644A" w:rsidRPr="00572D9C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Tài khoản số</w:t>
      </w:r>
      <w:proofErr w:type="gramStart"/>
      <w:r w:rsidRPr="00572D9C">
        <w:rPr>
          <w:rFonts w:ascii="Times New Roman" w:hAnsi="Times New Roman" w:cs="Times New Roman"/>
          <w:sz w:val="24"/>
          <w:szCs w:val="24"/>
        </w:rPr>
        <w:t>:………………</w:t>
      </w:r>
      <w:proofErr w:type="gramEnd"/>
    </w:p>
    <w:p w:rsidR="00B6644A" w:rsidRPr="00572D9C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Thời điểm kiểm kê</w:t>
      </w:r>
      <w:proofErr w:type="gramStart"/>
      <w:r w:rsidRPr="00572D9C">
        <w:rPr>
          <w:rFonts w:ascii="Times New Roman" w:hAnsi="Times New Roman" w:cs="Times New Roman"/>
          <w:sz w:val="24"/>
          <w:szCs w:val="24"/>
        </w:rPr>
        <w:t>:……</w:t>
      </w:r>
      <w:proofErr w:type="gramEnd"/>
      <w:r w:rsidRPr="00572D9C">
        <w:rPr>
          <w:rFonts w:ascii="Times New Roman" w:hAnsi="Times New Roman" w:cs="Times New Roman"/>
          <w:sz w:val="24"/>
          <w:szCs w:val="24"/>
        </w:rPr>
        <w:t>/…../…..</w:t>
      </w:r>
    </w:p>
    <w:p w:rsidR="00B6644A" w:rsidRPr="00572D9C" w:rsidRDefault="00DB6C65" w:rsidP="00DB6C65">
      <w:pPr>
        <w:tabs>
          <w:tab w:val="left" w:pos="0"/>
          <w:tab w:val="left" w:pos="739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2D9C">
        <w:rPr>
          <w:rFonts w:ascii="Times New Roman" w:hAnsi="Times New Roman" w:cs="Times New Roman"/>
          <w:sz w:val="24"/>
          <w:szCs w:val="24"/>
        </w:rPr>
        <w:t xml:space="preserve">Đơn </w:t>
      </w:r>
      <w:proofErr w:type="gramStart"/>
      <w:r w:rsidRPr="00572D9C">
        <w:rPr>
          <w:rFonts w:ascii="Times New Roman" w:hAnsi="Times New Roman" w:cs="Times New Roman"/>
          <w:sz w:val="24"/>
          <w:szCs w:val="24"/>
        </w:rPr>
        <w:t>vị :</w:t>
      </w:r>
      <w:proofErr w:type="gramEnd"/>
      <w:r w:rsidRPr="00572D9C">
        <w:rPr>
          <w:rFonts w:ascii="Times New Roman" w:hAnsi="Times New Roman" w:cs="Times New Roman"/>
          <w:sz w:val="24"/>
          <w:szCs w:val="24"/>
        </w:rPr>
        <w:t xml:space="preserve"> Đồng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26"/>
        <w:gridCol w:w="1653"/>
        <w:gridCol w:w="1311"/>
        <w:gridCol w:w="1596"/>
        <w:gridCol w:w="912"/>
        <w:gridCol w:w="1368"/>
      </w:tblGrid>
      <w:tr w:rsidR="00B6644A" w:rsidRPr="00572D9C" w:rsidTr="00D55990">
        <w:trPr>
          <w:cantSplit/>
          <w:trHeight w:val="285"/>
        </w:trPr>
        <w:tc>
          <w:tcPr>
            <w:tcW w:w="1980" w:type="dxa"/>
            <w:vMerge w:val="restart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sz w:val="24"/>
                <w:szCs w:val="24"/>
              </w:rPr>
              <w:t>Mệnh giá</w:t>
            </w:r>
          </w:p>
        </w:tc>
        <w:tc>
          <w:tcPr>
            <w:tcW w:w="2679" w:type="dxa"/>
            <w:gridSpan w:val="2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sz w:val="24"/>
                <w:szCs w:val="24"/>
              </w:rPr>
              <w:t>Số liệu kiểm kê</w:t>
            </w:r>
          </w:p>
        </w:tc>
        <w:tc>
          <w:tcPr>
            <w:tcW w:w="2907" w:type="dxa"/>
            <w:gridSpan w:val="2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sz w:val="24"/>
                <w:szCs w:val="24"/>
              </w:rPr>
              <w:t>Số liệu trên sổ sách</w:t>
            </w:r>
          </w:p>
        </w:tc>
        <w:tc>
          <w:tcPr>
            <w:tcW w:w="2280" w:type="dxa"/>
            <w:gridSpan w:val="2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sz w:val="24"/>
                <w:szCs w:val="24"/>
              </w:rPr>
              <w:t>Chênh lệch thừa (+),</w:t>
            </w:r>
          </w:p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sz w:val="24"/>
                <w:szCs w:val="24"/>
              </w:rPr>
              <w:t>thiếu (-)</w:t>
            </w:r>
          </w:p>
        </w:tc>
      </w:tr>
      <w:tr w:rsidR="00B6644A" w:rsidRPr="00572D9C" w:rsidTr="00D55990">
        <w:trPr>
          <w:cantSplit/>
          <w:trHeight w:val="159"/>
        </w:trPr>
        <w:tc>
          <w:tcPr>
            <w:tcW w:w="1980" w:type="dxa"/>
            <w:vMerge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1653" w:type="dxa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sz w:val="24"/>
                <w:szCs w:val="24"/>
              </w:rPr>
              <w:t>Thành tiền</w:t>
            </w:r>
          </w:p>
        </w:tc>
        <w:tc>
          <w:tcPr>
            <w:tcW w:w="1311" w:type="dxa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1596" w:type="dxa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sz w:val="24"/>
                <w:szCs w:val="24"/>
              </w:rPr>
              <w:t>Thành tiền</w:t>
            </w:r>
          </w:p>
        </w:tc>
        <w:tc>
          <w:tcPr>
            <w:tcW w:w="912" w:type="dxa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1368" w:type="dxa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sz w:val="24"/>
                <w:szCs w:val="24"/>
              </w:rPr>
              <w:t>Thành tiền</w:t>
            </w:r>
          </w:p>
        </w:tc>
      </w:tr>
      <w:tr w:rsidR="00B6644A" w:rsidRPr="00572D9C" w:rsidTr="00D55990">
        <w:trPr>
          <w:trHeight w:val="593"/>
        </w:trPr>
        <w:tc>
          <w:tcPr>
            <w:tcW w:w="198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1. Tiền giấy (cotton)</w:t>
            </w:r>
          </w:p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026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D55990">
        <w:trPr>
          <w:trHeight w:val="593"/>
        </w:trPr>
        <w:tc>
          <w:tcPr>
            <w:tcW w:w="1980" w:type="dxa"/>
          </w:tcPr>
          <w:p w:rsidR="00B6644A" w:rsidRPr="00572D9C" w:rsidRDefault="00D55990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6644A" w:rsidRPr="00572D9C">
              <w:rPr>
                <w:rFonts w:ascii="Times New Roman" w:hAnsi="Times New Roman" w:cs="Times New Roman"/>
                <w:sz w:val="24"/>
                <w:szCs w:val="24"/>
              </w:rPr>
              <w:t xml:space="preserve">Tiền </w:t>
            </w:r>
            <w:r w:rsidR="00B926B4">
              <w:rPr>
                <w:rFonts w:ascii="Times New Roman" w:hAnsi="Times New Roman" w:cs="Times New Roman"/>
                <w:sz w:val="24"/>
                <w:szCs w:val="24"/>
              </w:rPr>
              <w:t>giấy (</w:t>
            </w:r>
            <w:r w:rsidR="00B6644A" w:rsidRPr="00572D9C">
              <w:rPr>
                <w:rFonts w:ascii="Times New Roman" w:hAnsi="Times New Roman" w:cs="Times New Roman"/>
                <w:sz w:val="24"/>
                <w:szCs w:val="24"/>
              </w:rPr>
              <w:t>Polyme</w:t>
            </w:r>
            <w:r w:rsidR="00B92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026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D55990">
        <w:trPr>
          <w:trHeight w:val="593"/>
        </w:trPr>
        <w:tc>
          <w:tcPr>
            <w:tcW w:w="198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3. Tiền kim loại</w:t>
            </w:r>
          </w:p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026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D55990">
        <w:trPr>
          <w:trHeight w:val="308"/>
        </w:trPr>
        <w:tc>
          <w:tcPr>
            <w:tcW w:w="198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Tổng cộng</w:t>
            </w:r>
          </w:p>
        </w:tc>
        <w:tc>
          <w:tcPr>
            <w:tcW w:w="1026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9"/>
        <w:gridCol w:w="4543"/>
      </w:tblGrid>
      <w:tr w:rsidR="00B6644A" w:rsidRPr="00572D9C" w:rsidTr="005B1E63">
        <w:tc>
          <w:tcPr>
            <w:tcW w:w="4644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B6644A" w:rsidRPr="00572D9C" w:rsidRDefault="00D55990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  <w:r w:rsidR="00B6644A" w:rsidRPr="00572D9C">
              <w:rPr>
                <w:rFonts w:ascii="Times New Roman" w:hAnsi="Times New Roman" w:cs="Times New Roman"/>
                <w:i/>
                <w:sz w:val="24"/>
                <w:szCs w:val="24"/>
              </w:rPr>
              <w:t>….., ngày … tháng … năm …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2264"/>
        <w:gridCol w:w="2269"/>
        <w:gridCol w:w="2268"/>
      </w:tblGrid>
      <w:tr w:rsidR="00B6644A" w:rsidTr="005B1E63">
        <w:tc>
          <w:tcPr>
            <w:tcW w:w="2322" w:type="dxa"/>
          </w:tcPr>
          <w:p w:rsidR="00B6644A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LẬP BẢNG</w:t>
            </w:r>
          </w:p>
        </w:tc>
        <w:tc>
          <w:tcPr>
            <w:tcW w:w="2322" w:type="dxa"/>
          </w:tcPr>
          <w:p w:rsidR="00B6644A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THỦ KHO</w:t>
            </w:r>
          </w:p>
        </w:tc>
        <w:tc>
          <w:tcPr>
            <w:tcW w:w="2322" w:type="dxa"/>
          </w:tcPr>
          <w:p w:rsidR="00B6644A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TP. KẾ TOÁN</w:t>
            </w:r>
          </w:p>
        </w:tc>
        <w:tc>
          <w:tcPr>
            <w:tcW w:w="2322" w:type="dxa"/>
          </w:tcPr>
          <w:p w:rsidR="00B6644A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GIÁM ĐỐC</w:t>
            </w:r>
          </w:p>
        </w:tc>
      </w:tr>
    </w:tbl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b/>
          <w:sz w:val="24"/>
          <w:szCs w:val="24"/>
          <w:u w:val="single"/>
        </w:rPr>
        <w:t>Ghi chú:</w:t>
      </w:r>
      <w:r w:rsidRPr="00572D9C">
        <w:rPr>
          <w:rFonts w:ascii="Times New Roman" w:hAnsi="Times New Roman" w:cs="Times New Roman"/>
          <w:sz w:val="24"/>
          <w:szCs w:val="24"/>
        </w:rPr>
        <w:t xml:space="preserve"> Báo cáo này lập cho từng loại tiền sau:</w:t>
      </w:r>
    </w:p>
    <w:p w:rsidR="00B6644A" w:rsidRPr="00572D9C" w:rsidRDefault="00B6644A" w:rsidP="00947FAC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+ Tiền chưa công bố lưu hành;</w:t>
      </w:r>
    </w:p>
    <w:p w:rsidR="00B6644A" w:rsidRPr="00572D9C" w:rsidRDefault="00B6644A" w:rsidP="00947FAC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+ Tiền đã công bố lưu hành nhưng chưa được phép phát hành vào lưu thông;</w:t>
      </w:r>
    </w:p>
    <w:p w:rsidR="00B6644A" w:rsidRPr="00572D9C" w:rsidRDefault="00B6644A" w:rsidP="00947FAC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+ Tiền không có giá trị lưu hành:</w:t>
      </w:r>
    </w:p>
    <w:p w:rsidR="00B6644A" w:rsidRPr="00572D9C" w:rsidRDefault="00B6644A" w:rsidP="00947FAC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 xml:space="preserve">+ Tiền </w:t>
      </w:r>
      <w:proofErr w:type="gramStart"/>
      <w:r w:rsidRPr="00572D9C">
        <w:rPr>
          <w:rFonts w:ascii="Times New Roman" w:hAnsi="Times New Roman" w:cs="Times New Roman"/>
          <w:sz w:val="24"/>
          <w:szCs w:val="24"/>
        </w:rPr>
        <w:t>mẫu  tiền</w:t>
      </w:r>
      <w:proofErr w:type="gramEnd"/>
      <w:r w:rsidRPr="00572D9C">
        <w:rPr>
          <w:rFonts w:ascii="Times New Roman" w:hAnsi="Times New Roman" w:cs="Times New Roman"/>
          <w:sz w:val="24"/>
          <w:szCs w:val="24"/>
        </w:rPr>
        <w:t xml:space="preserve"> mẫu chưa công bố lưu hành;</w:t>
      </w:r>
    </w:p>
    <w:p w:rsidR="00B6644A" w:rsidRPr="00572D9C" w:rsidRDefault="00B6644A" w:rsidP="00947FAC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+ Tiền mẫu đã công bố lưu hành;</w:t>
      </w:r>
    </w:p>
    <w:p w:rsidR="00B6644A" w:rsidRPr="00572D9C" w:rsidRDefault="00B6644A" w:rsidP="00947FAC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+ Tiền lưu niệm;</w:t>
      </w:r>
    </w:p>
    <w:p w:rsidR="00B6644A" w:rsidRPr="00572D9C" w:rsidRDefault="00B6644A" w:rsidP="00947FAC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+ Tiền nghi giả;</w:t>
      </w:r>
    </w:p>
    <w:p w:rsidR="00B6644A" w:rsidRPr="00572D9C" w:rsidRDefault="00B6644A" w:rsidP="00947FAC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+ Tiền giả;</w:t>
      </w:r>
    </w:p>
    <w:p w:rsidR="00B6644A" w:rsidRPr="00572D9C" w:rsidRDefault="00B6644A" w:rsidP="00947FAC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+ Tiền nghi bị phá hoại chờ xử lý;</w:t>
      </w:r>
    </w:p>
    <w:p w:rsidR="00B6644A" w:rsidRPr="00572D9C" w:rsidRDefault="00B6644A" w:rsidP="00947FAC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+Tiền bị phá hoại không xác định được mệnh giá.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6644A" w:rsidRPr="00110DD9" w:rsidRDefault="00B6644A" w:rsidP="00FC03E5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2" w:name="dieu_phuluc8"/>
      <w:r w:rsidRPr="00572D9C">
        <w:rPr>
          <w:rFonts w:ascii="Times New Roman" w:hAnsi="Times New Roman" w:cs="Times New Roman"/>
          <w:b/>
          <w:sz w:val="24"/>
          <w:szCs w:val="24"/>
        </w:rPr>
        <w:t>PHỤ LỤC SỐ 05</w:t>
      </w:r>
      <w:bookmarkEnd w:id="12"/>
    </w:p>
    <w:p w:rsidR="00B6644A" w:rsidRPr="00572D9C" w:rsidRDefault="00B6644A" w:rsidP="00FC03E5">
      <w:pPr>
        <w:tabs>
          <w:tab w:val="left" w:pos="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72D9C">
        <w:rPr>
          <w:rFonts w:ascii="Times New Roman" w:hAnsi="Times New Roman" w:cs="Times New Roman"/>
          <w:b/>
          <w:sz w:val="24"/>
          <w:szCs w:val="24"/>
        </w:rPr>
        <w:t>NGÂN HÀNG NHÀ NƯỚC VIỆT NAM</w:t>
      </w:r>
    </w:p>
    <w:p w:rsidR="00B6644A" w:rsidRPr="00572D9C" w:rsidRDefault="00B6644A" w:rsidP="00FC03E5">
      <w:p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ĐƠN VỊ…………………………………..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D9C">
        <w:rPr>
          <w:rFonts w:ascii="Times New Roman" w:hAnsi="Times New Roman" w:cs="Times New Roman"/>
          <w:b/>
          <w:i/>
          <w:sz w:val="24"/>
          <w:szCs w:val="24"/>
        </w:rPr>
        <w:t>Đơn vị lập báo cáo</w:t>
      </w:r>
      <w:r w:rsidRPr="00572D9C">
        <w:rPr>
          <w:rFonts w:ascii="Times New Roman" w:hAnsi="Times New Roman" w:cs="Times New Roman"/>
          <w:i/>
          <w:sz w:val="24"/>
          <w:szCs w:val="24"/>
        </w:rPr>
        <w:t>:  Chi nhánh; Sở giao dịch</w:t>
      </w:r>
      <w:r w:rsidR="00B66E57">
        <w:rPr>
          <w:rFonts w:ascii="Times New Roman" w:hAnsi="Times New Roman" w:cs="Times New Roman"/>
          <w:i/>
          <w:sz w:val="24"/>
          <w:szCs w:val="24"/>
        </w:rPr>
        <w:t>, Vụ Tài chính- Kế toán</w:t>
      </w:r>
      <w:r w:rsidRPr="00572D9C">
        <w:rPr>
          <w:rFonts w:ascii="Times New Roman" w:hAnsi="Times New Roman" w:cs="Times New Roman"/>
          <w:i/>
          <w:sz w:val="24"/>
          <w:szCs w:val="24"/>
        </w:rPr>
        <w:t>.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b/>
          <w:i/>
          <w:sz w:val="24"/>
          <w:szCs w:val="24"/>
        </w:rPr>
        <w:t>- Thời hạn lập và gửi:</w:t>
      </w:r>
      <w:r w:rsidRPr="00572D9C">
        <w:rPr>
          <w:rFonts w:ascii="Times New Roman" w:hAnsi="Times New Roman" w:cs="Times New Roman"/>
          <w:i/>
          <w:sz w:val="24"/>
          <w:szCs w:val="24"/>
        </w:rPr>
        <w:t xml:space="preserve"> Hàng tháng, chậm nhất ngày 5 tháng kế tiếp, đơn vị lập báo cáo để lưu tại đơn vị.  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44A" w:rsidRPr="00572D9C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dieu_phuluc8_name"/>
      <w:r>
        <w:rPr>
          <w:rFonts w:ascii="Times New Roman" w:hAnsi="Times New Roman" w:cs="Times New Roman"/>
          <w:b/>
          <w:sz w:val="24"/>
          <w:szCs w:val="24"/>
        </w:rPr>
        <w:t>BÁO CÁO</w:t>
      </w:r>
      <w:r w:rsidRPr="00572D9C">
        <w:rPr>
          <w:rFonts w:ascii="Times New Roman" w:hAnsi="Times New Roman" w:cs="Times New Roman"/>
          <w:b/>
          <w:sz w:val="24"/>
          <w:szCs w:val="24"/>
        </w:rPr>
        <w:t xml:space="preserve"> SỐ DƯ TÀI KHOẢN</w:t>
      </w:r>
    </w:p>
    <w:p w:rsidR="00B6644A" w:rsidRPr="00572D9C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dieu_phuluc8_name_name"/>
      <w:bookmarkEnd w:id="13"/>
      <w:r w:rsidRPr="00572D9C">
        <w:rPr>
          <w:rFonts w:ascii="Times New Roman" w:hAnsi="Times New Roman" w:cs="Times New Roman"/>
          <w:b/>
          <w:sz w:val="24"/>
          <w:szCs w:val="24"/>
        </w:rPr>
        <w:t>Tiền đang vận chuyển</w:t>
      </w:r>
    </w:p>
    <w:bookmarkEnd w:id="14"/>
    <w:p w:rsidR="00B6644A" w:rsidRPr="00572D9C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Loại tiền</w:t>
      </w:r>
      <w:proofErr w:type="gramStart"/>
      <w:r w:rsidRPr="00572D9C">
        <w:rPr>
          <w:rFonts w:ascii="Times New Roman" w:hAnsi="Times New Roman" w:cs="Times New Roman"/>
          <w:sz w:val="24"/>
          <w:szCs w:val="24"/>
        </w:rPr>
        <w:t>:………………….</w:t>
      </w:r>
      <w:proofErr w:type="gramEnd"/>
    </w:p>
    <w:p w:rsidR="00B6644A" w:rsidRPr="00572D9C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Tài khoản số</w:t>
      </w:r>
      <w:proofErr w:type="gramStart"/>
      <w:r w:rsidRPr="00572D9C">
        <w:rPr>
          <w:rFonts w:ascii="Times New Roman" w:hAnsi="Times New Roman" w:cs="Times New Roman"/>
          <w:sz w:val="24"/>
          <w:szCs w:val="24"/>
        </w:rPr>
        <w:t>:………………</w:t>
      </w:r>
      <w:proofErr w:type="gramEnd"/>
    </w:p>
    <w:p w:rsidR="00B6644A" w:rsidRPr="00572D9C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Thời điểm báo cáo</w:t>
      </w:r>
      <w:proofErr w:type="gramStart"/>
      <w:r w:rsidRPr="00572D9C">
        <w:rPr>
          <w:rFonts w:ascii="Times New Roman" w:hAnsi="Times New Roman" w:cs="Times New Roman"/>
          <w:sz w:val="24"/>
          <w:szCs w:val="24"/>
        </w:rPr>
        <w:t>:……</w:t>
      </w:r>
      <w:proofErr w:type="gramEnd"/>
      <w:r w:rsidRPr="00572D9C">
        <w:rPr>
          <w:rFonts w:ascii="Times New Roman" w:hAnsi="Times New Roman" w:cs="Times New Roman"/>
          <w:sz w:val="24"/>
          <w:szCs w:val="24"/>
        </w:rPr>
        <w:t>/…../…..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Đơn </w:t>
      </w:r>
      <w:proofErr w:type="gramStart"/>
      <w:r w:rsidRPr="00572D9C">
        <w:rPr>
          <w:rFonts w:ascii="Times New Roman" w:hAnsi="Times New Roman" w:cs="Times New Roman"/>
          <w:sz w:val="24"/>
          <w:szCs w:val="24"/>
        </w:rPr>
        <w:t>vị :</w:t>
      </w:r>
      <w:proofErr w:type="gramEnd"/>
      <w:r w:rsidRPr="00572D9C">
        <w:rPr>
          <w:rFonts w:ascii="Times New Roman" w:hAnsi="Times New Roman" w:cs="Times New Roman"/>
          <w:sz w:val="24"/>
          <w:szCs w:val="24"/>
        </w:rPr>
        <w:t xml:space="preserve"> Đồng  </w:t>
      </w:r>
    </w:p>
    <w:tbl>
      <w:tblPr>
        <w:tblW w:w="903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3683"/>
        <w:gridCol w:w="3303"/>
      </w:tblGrid>
      <w:tr w:rsidR="00B6644A" w:rsidRPr="00572D9C" w:rsidTr="005B1E63">
        <w:trPr>
          <w:trHeight w:val="551"/>
        </w:trPr>
        <w:tc>
          <w:tcPr>
            <w:tcW w:w="2052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sz w:val="24"/>
                <w:szCs w:val="24"/>
              </w:rPr>
              <w:t>Ngày, tháng giao</w:t>
            </w:r>
          </w:p>
        </w:tc>
        <w:tc>
          <w:tcPr>
            <w:tcW w:w="3683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sz w:val="24"/>
                <w:szCs w:val="24"/>
              </w:rPr>
              <w:t>Đơn vị nhận tiền</w:t>
            </w:r>
          </w:p>
        </w:tc>
        <w:tc>
          <w:tcPr>
            <w:tcW w:w="3303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sz w:val="24"/>
                <w:szCs w:val="24"/>
              </w:rPr>
              <w:t>Số tiền</w:t>
            </w:r>
          </w:p>
        </w:tc>
      </w:tr>
      <w:tr w:rsidR="00B6644A" w:rsidRPr="00572D9C" w:rsidTr="005B1E63">
        <w:trPr>
          <w:trHeight w:val="286"/>
        </w:trPr>
        <w:tc>
          <w:tcPr>
            <w:tcW w:w="2052" w:type="dxa"/>
          </w:tcPr>
          <w:p w:rsidR="00B6644A" w:rsidRPr="00572D9C" w:rsidRDefault="00B6644A" w:rsidP="00D55990">
            <w:pPr>
              <w:tabs>
                <w:tab w:val="left" w:pos="-63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5B1E63">
        <w:trPr>
          <w:trHeight w:val="265"/>
        </w:trPr>
        <w:tc>
          <w:tcPr>
            <w:tcW w:w="2052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5B1E63">
        <w:trPr>
          <w:trHeight w:val="265"/>
        </w:trPr>
        <w:tc>
          <w:tcPr>
            <w:tcW w:w="2052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5B1E63">
        <w:trPr>
          <w:trHeight w:val="265"/>
        </w:trPr>
        <w:tc>
          <w:tcPr>
            <w:tcW w:w="2052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5B1E63">
        <w:trPr>
          <w:trHeight w:val="286"/>
        </w:trPr>
        <w:tc>
          <w:tcPr>
            <w:tcW w:w="2052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5B1E63">
        <w:trPr>
          <w:trHeight w:val="265"/>
        </w:trPr>
        <w:tc>
          <w:tcPr>
            <w:tcW w:w="2052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5B1E63">
        <w:trPr>
          <w:trHeight w:val="286"/>
        </w:trPr>
        <w:tc>
          <w:tcPr>
            <w:tcW w:w="5735" w:type="dxa"/>
            <w:gridSpan w:val="2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sz w:val="24"/>
                <w:szCs w:val="24"/>
              </w:rPr>
              <w:t>Tổng cộng</w:t>
            </w:r>
          </w:p>
        </w:tc>
        <w:tc>
          <w:tcPr>
            <w:tcW w:w="3303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44A" w:rsidRPr="00572D9C" w:rsidRDefault="00B6644A" w:rsidP="00D5599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99"/>
        <w:gridCol w:w="3204"/>
        <w:gridCol w:w="3269"/>
      </w:tblGrid>
      <w:tr w:rsidR="00B6644A" w:rsidRPr="00572D9C" w:rsidTr="005B1E63">
        <w:tc>
          <w:tcPr>
            <w:tcW w:w="2955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i/>
                <w:sz w:val="24"/>
                <w:szCs w:val="24"/>
              </w:rPr>
              <w:t>….., ngày … tháng … năm …</w:t>
            </w:r>
          </w:p>
        </w:tc>
      </w:tr>
      <w:tr w:rsidR="00B6644A" w:rsidRPr="00572D9C" w:rsidTr="005B1E63">
        <w:tc>
          <w:tcPr>
            <w:tcW w:w="2955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LẬP BẢNG</w:t>
            </w:r>
          </w:p>
        </w:tc>
        <w:tc>
          <w:tcPr>
            <w:tcW w:w="3691" w:type="dxa"/>
          </w:tcPr>
          <w:p w:rsidR="00B6644A" w:rsidRPr="00572D9C" w:rsidDel="00A51A90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TP. KẾ TOÁN</w:t>
            </w:r>
          </w:p>
        </w:tc>
        <w:tc>
          <w:tcPr>
            <w:tcW w:w="3775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GIÁM ĐỐC</w:t>
            </w:r>
          </w:p>
        </w:tc>
      </w:tr>
    </w:tbl>
    <w:p w:rsidR="00B6644A" w:rsidRPr="00572D9C" w:rsidRDefault="00B6644A" w:rsidP="00D5599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b/>
          <w:sz w:val="24"/>
          <w:szCs w:val="24"/>
          <w:u w:val="single"/>
        </w:rPr>
        <w:t>Ghi chú:</w:t>
      </w:r>
      <w:r w:rsidRPr="00572D9C">
        <w:rPr>
          <w:rFonts w:ascii="Times New Roman" w:hAnsi="Times New Roman" w:cs="Times New Roman"/>
          <w:sz w:val="24"/>
          <w:szCs w:val="24"/>
        </w:rPr>
        <w:t xml:space="preserve"> Báo cáo này lập cho từng loại tiền sau: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+ Tiền chưa công bố lưu hành;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+ Tiền đã công bố lưu hành;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+ Tiền mẫu chưa công bố lưu hành;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+ Tiền mẫu đã công bố lưu hành;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+ Tiền giả;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+ Tiền bị phá hoại không xác định được mệnh giá.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6644A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6644A" w:rsidRDefault="00B6644A" w:rsidP="00D559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A3519" w:rsidRDefault="00B6644A" w:rsidP="003A3519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5" w:name="dieu_phuluc9"/>
      <w:r w:rsidRPr="00572D9C">
        <w:rPr>
          <w:rFonts w:ascii="Times New Roman" w:hAnsi="Times New Roman" w:cs="Times New Roman"/>
          <w:b/>
          <w:sz w:val="24"/>
          <w:szCs w:val="24"/>
        </w:rPr>
        <w:lastRenderedPageBreak/>
        <w:t>PHỤ LỤC SỐ 06A</w:t>
      </w:r>
      <w:bookmarkEnd w:id="15"/>
    </w:p>
    <w:p w:rsidR="00B6644A" w:rsidRPr="00572D9C" w:rsidRDefault="00B6644A" w:rsidP="003A3519">
      <w:pPr>
        <w:tabs>
          <w:tab w:val="left" w:pos="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72D9C">
        <w:rPr>
          <w:rFonts w:ascii="Times New Roman" w:hAnsi="Times New Roman" w:cs="Times New Roman"/>
          <w:b/>
          <w:sz w:val="24"/>
          <w:szCs w:val="24"/>
        </w:rPr>
        <w:t>NGÂN HÀNG NHÀ NƯỚC VIỆT NAM</w:t>
      </w:r>
    </w:p>
    <w:p w:rsidR="00B6644A" w:rsidRPr="00572D9C" w:rsidRDefault="00B6644A" w:rsidP="003A3519">
      <w:p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ĐƠN VỊ…………………………………..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D9C">
        <w:rPr>
          <w:rFonts w:ascii="Times New Roman" w:hAnsi="Times New Roman" w:cs="Times New Roman"/>
          <w:b/>
          <w:i/>
          <w:sz w:val="24"/>
          <w:szCs w:val="24"/>
        </w:rPr>
        <w:t>- Đơn vị lập báo cáo</w:t>
      </w:r>
      <w:r>
        <w:rPr>
          <w:rFonts w:ascii="Times New Roman" w:hAnsi="Times New Roman" w:cs="Times New Roman"/>
          <w:i/>
          <w:sz w:val="24"/>
          <w:szCs w:val="24"/>
        </w:rPr>
        <w:t xml:space="preserve">: Chi nhánh; </w:t>
      </w:r>
      <w:r w:rsidRPr="00572D9C">
        <w:rPr>
          <w:rFonts w:ascii="Times New Roman" w:hAnsi="Times New Roman" w:cs="Times New Roman"/>
          <w:i/>
          <w:sz w:val="24"/>
          <w:szCs w:val="24"/>
        </w:rPr>
        <w:t>Sở giao dịch.</w:t>
      </w:r>
    </w:p>
    <w:p w:rsidR="00B6644A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b/>
          <w:i/>
          <w:sz w:val="24"/>
          <w:szCs w:val="24"/>
        </w:rPr>
        <w:t>- Thời hạn lập và gửi: C</w:t>
      </w:r>
      <w:r w:rsidRPr="00572D9C">
        <w:rPr>
          <w:rFonts w:ascii="Times New Roman" w:hAnsi="Times New Roman" w:cs="Times New Roman"/>
          <w:i/>
          <w:sz w:val="24"/>
          <w:szCs w:val="24"/>
        </w:rPr>
        <w:t xml:space="preserve">hậm nhất ngày 5 tháng kế tiếp, đơn vị lập báo cáo và gửi bằng văn bản về </w:t>
      </w:r>
      <w:r w:rsidR="00532775">
        <w:rPr>
          <w:rFonts w:ascii="Times New Roman" w:hAnsi="Times New Roman" w:cs="Times New Roman"/>
          <w:i/>
          <w:sz w:val="24"/>
          <w:szCs w:val="24"/>
        </w:rPr>
        <w:t>Vụ Tài chính- Kế toán</w:t>
      </w:r>
      <w:r w:rsidRPr="00572D9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72D9C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6644A" w:rsidRPr="00572D9C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dieu_phuluc9_name"/>
      <w:r w:rsidRPr="00572D9C">
        <w:rPr>
          <w:rFonts w:ascii="Times New Roman" w:hAnsi="Times New Roman" w:cs="Times New Roman"/>
          <w:b/>
          <w:bCs/>
          <w:sz w:val="24"/>
          <w:szCs w:val="24"/>
        </w:rPr>
        <w:t>BÁO CÁO</w:t>
      </w:r>
    </w:p>
    <w:p w:rsidR="00B6644A" w:rsidRPr="00572D9C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7" w:name="dieu_phuluc9_name_name"/>
      <w:bookmarkEnd w:id="16"/>
      <w:r w:rsidRPr="00572D9C">
        <w:rPr>
          <w:rFonts w:ascii="Times New Roman" w:hAnsi="Times New Roman" w:cs="Times New Roman"/>
          <w:bCs/>
          <w:sz w:val="24"/>
          <w:szCs w:val="24"/>
        </w:rPr>
        <w:t>SỐ LƯỢNG TIỀN MỚI IN, ĐÚC PHÁT HÀNH RA LƯU THÔNG</w:t>
      </w:r>
    </w:p>
    <w:p w:rsidR="00B6644A" w:rsidRPr="00572D9C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8" w:name="dieu_phuluc9_name_name_name"/>
      <w:bookmarkEnd w:id="17"/>
      <w:r w:rsidRPr="00572D9C">
        <w:rPr>
          <w:rFonts w:ascii="Times New Roman" w:hAnsi="Times New Roman" w:cs="Times New Roman"/>
          <w:bCs/>
          <w:sz w:val="24"/>
          <w:szCs w:val="24"/>
        </w:rPr>
        <w:t>TỪ QUỸ NGHIỆP VỤ PHÁT HÀNH</w:t>
      </w:r>
    </w:p>
    <w:bookmarkEnd w:id="18"/>
    <w:p w:rsidR="00B6644A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Tháng ….. Năm ……</w:t>
      </w:r>
    </w:p>
    <w:p w:rsidR="003A3519" w:rsidRPr="00572D9C" w:rsidRDefault="003A3519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Đơn vị: đồng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2737"/>
        <w:gridCol w:w="2418"/>
        <w:gridCol w:w="2346"/>
      </w:tblGrid>
      <w:tr w:rsidR="00B6644A" w:rsidRPr="00572D9C" w:rsidTr="005B1E63">
        <w:trPr>
          <w:cantSplit/>
          <w:trHeight w:val="307"/>
        </w:trPr>
        <w:tc>
          <w:tcPr>
            <w:tcW w:w="1204" w:type="dxa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4202" w:type="dxa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Loại tiền</w:t>
            </w:r>
          </w:p>
        </w:tc>
        <w:tc>
          <w:tcPr>
            <w:tcW w:w="4202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lượng (tờ/ miếng)</w:t>
            </w:r>
          </w:p>
        </w:tc>
        <w:tc>
          <w:tcPr>
            <w:tcW w:w="4202" w:type="dxa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 trị theo mệnh giá</w:t>
            </w:r>
          </w:p>
        </w:tc>
      </w:tr>
      <w:tr w:rsidR="00B6644A" w:rsidRPr="00572D9C" w:rsidTr="005B1E63">
        <w:trPr>
          <w:trHeight w:val="840"/>
        </w:trPr>
        <w:tc>
          <w:tcPr>
            <w:tcW w:w="1204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202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Tiền giấy (Cotton)</w:t>
            </w:r>
          </w:p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202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Cộng</w:t>
            </w:r>
          </w:p>
        </w:tc>
        <w:tc>
          <w:tcPr>
            <w:tcW w:w="4202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5B1E63">
        <w:trPr>
          <w:trHeight w:val="840"/>
        </w:trPr>
        <w:tc>
          <w:tcPr>
            <w:tcW w:w="1204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202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 xml:space="preserve">Tiền </w:t>
            </w:r>
            <w:r w:rsidR="00B926B4">
              <w:rPr>
                <w:rFonts w:ascii="Times New Roman" w:hAnsi="Times New Roman" w:cs="Times New Roman"/>
                <w:sz w:val="24"/>
                <w:szCs w:val="24"/>
              </w:rPr>
              <w:t>giấy(</w:t>
            </w: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polyme</w:t>
            </w:r>
            <w:r w:rsidR="00B92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4202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Cộng</w:t>
            </w:r>
          </w:p>
        </w:tc>
        <w:tc>
          <w:tcPr>
            <w:tcW w:w="4202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5B1E63">
        <w:trPr>
          <w:trHeight w:val="840"/>
        </w:trPr>
        <w:tc>
          <w:tcPr>
            <w:tcW w:w="1204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202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Tiền kim loại</w:t>
            </w:r>
          </w:p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4202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Cộng</w:t>
            </w:r>
          </w:p>
        </w:tc>
        <w:tc>
          <w:tcPr>
            <w:tcW w:w="4202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5B1E63">
        <w:trPr>
          <w:trHeight w:val="286"/>
        </w:trPr>
        <w:tc>
          <w:tcPr>
            <w:tcW w:w="1204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Tổng cộng I + II + III</w:t>
            </w:r>
          </w:p>
        </w:tc>
        <w:tc>
          <w:tcPr>
            <w:tcW w:w="4202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1"/>
        <w:gridCol w:w="4541"/>
      </w:tblGrid>
      <w:tr w:rsidR="00B6644A" w:rsidRPr="00572D9C" w:rsidTr="005B1E63">
        <w:tc>
          <w:tcPr>
            <w:tcW w:w="4646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i/>
                <w:sz w:val="24"/>
                <w:szCs w:val="24"/>
              </w:rPr>
              <w:t>….., ngày … tháng … năm …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2264"/>
        <w:gridCol w:w="2269"/>
        <w:gridCol w:w="2268"/>
      </w:tblGrid>
      <w:tr w:rsidR="00B6644A" w:rsidTr="005B1E63">
        <w:tc>
          <w:tcPr>
            <w:tcW w:w="2322" w:type="dxa"/>
          </w:tcPr>
          <w:p w:rsidR="00B6644A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LẬP BẢNG</w:t>
            </w:r>
          </w:p>
        </w:tc>
        <w:tc>
          <w:tcPr>
            <w:tcW w:w="2322" w:type="dxa"/>
          </w:tcPr>
          <w:p w:rsidR="00B6644A" w:rsidRDefault="003A3519" w:rsidP="003A3519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THỦ KHO</w:t>
            </w:r>
          </w:p>
        </w:tc>
        <w:tc>
          <w:tcPr>
            <w:tcW w:w="2322" w:type="dxa"/>
          </w:tcPr>
          <w:p w:rsidR="00B6644A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TP. KẾ TOÁN</w:t>
            </w:r>
          </w:p>
        </w:tc>
        <w:tc>
          <w:tcPr>
            <w:tcW w:w="2322" w:type="dxa"/>
          </w:tcPr>
          <w:p w:rsidR="00B6644A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GIÁM ĐỐC</w:t>
            </w:r>
          </w:p>
        </w:tc>
      </w:tr>
    </w:tbl>
    <w:p w:rsidR="00B6644A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D9C">
        <w:rPr>
          <w:rFonts w:ascii="Times New Roman" w:hAnsi="Times New Roman" w:cs="Times New Roman"/>
          <w:b/>
          <w:sz w:val="24"/>
          <w:szCs w:val="24"/>
          <w:u w:val="single"/>
        </w:rPr>
        <w:t>Lưu ý: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- Tiền mới in: Là tiền nguyên bao, gói, bó, nguyên niêm phong kẹp chì của Nhà máy in tiền.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 xml:space="preserve">- Tiền mới đúc: Là hộp tiền </w:t>
      </w:r>
      <w:proofErr w:type="gramStart"/>
      <w:r w:rsidRPr="00572D9C">
        <w:rPr>
          <w:rFonts w:ascii="Times New Roman" w:hAnsi="Times New Roman" w:cs="Times New Roman"/>
          <w:sz w:val="24"/>
          <w:szCs w:val="24"/>
        </w:rPr>
        <w:t>kim</w:t>
      </w:r>
      <w:proofErr w:type="gramEnd"/>
      <w:r w:rsidRPr="00572D9C">
        <w:rPr>
          <w:rFonts w:ascii="Times New Roman" w:hAnsi="Times New Roman" w:cs="Times New Roman"/>
          <w:sz w:val="24"/>
          <w:szCs w:val="24"/>
        </w:rPr>
        <w:t xml:space="preserve"> loại đóng gói theo quy định.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 xml:space="preserve">- Tiền mới in, đúc phát hành ra lưu thông (Mi </w:t>
      </w:r>
      <w:r w:rsidRPr="00572D9C">
        <w:rPr>
          <w:rFonts w:ascii="Times New Roman" w:hAnsi="Times New Roman" w:cs="Times New Roman"/>
          <w:sz w:val="24"/>
          <w:szCs w:val="24"/>
        </w:rPr>
        <w:sym w:font="Symbol" w:char="F0B3"/>
      </w:r>
      <w:r>
        <w:rPr>
          <w:rFonts w:ascii="Times New Roman" w:hAnsi="Times New Roman" w:cs="Times New Roman"/>
          <w:sz w:val="24"/>
          <w:szCs w:val="24"/>
        </w:rPr>
        <w:t xml:space="preserve"> 0) </w:t>
      </w:r>
      <w:r w:rsidRPr="00572D9C">
        <w:rPr>
          <w:rFonts w:ascii="Times New Roman" w:hAnsi="Times New Roman" w:cs="Times New Roman"/>
          <w:sz w:val="24"/>
          <w:szCs w:val="24"/>
        </w:rPr>
        <w:t xml:space="preserve">được xác định trên cơ sở số lượng tiền mới in, đúc chưa qua lưu thông tồn </w:t>
      </w:r>
      <w:r>
        <w:rPr>
          <w:rFonts w:ascii="Times New Roman" w:hAnsi="Times New Roman" w:cs="Times New Roman"/>
          <w:sz w:val="24"/>
          <w:szCs w:val="24"/>
        </w:rPr>
        <w:t>Quỹ</w:t>
      </w:r>
      <w:r w:rsidRPr="00572D9C">
        <w:rPr>
          <w:rFonts w:ascii="Times New Roman" w:hAnsi="Times New Roman" w:cs="Times New Roman"/>
          <w:sz w:val="24"/>
          <w:szCs w:val="24"/>
        </w:rPr>
        <w:t xml:space="preserve"> NVPH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D9C">
        <w:rPr>
          <w:rFonts w:ascii="Times New Roman" w:hAnsi="Times New Roman" w:cs="Times New Roman"/>
          <w:sz w:val="24"/>
          <w:szCs w:val="24"/>
        </w:rPr>
        <w:t>đầu tháng (1), cuối tháng (4) v</w:t>
      </w:r>
      <w:r>
        <w:rPr>
          <w:rFonts w:ascii="Times New Roman" w:hAnsi="Times New Roman" w:cs="Times New Roman"/>
          <w:sz w:val="24"/>
          <w:szCs w:val="24"/>
        </w:rPr>
        <w:t>à số lượng nhập Quỹ NVPH từ Quỹ</w:t>
      </w:r>
      <w:r w:rsidRPr="00572D9C">
        <w:rPr>
          <w:rFonts w:ascii="Times New Roman" w:hAnsi="Times New Roman" w:cs="Times New Roman"/>
          <w:sz w:val="24"/>
          <w:szCs w:val="24"/>
        </w:rPr>
        <w:t xml:space="preserve"> DTPH (2), xuất Quỹ NVPH nhập Quỹ DTPH (3) (nếu có) đối với số tiền mới in, đúc theo từng mệnh giá và từng loại tiền, theo công thức sau:</w:t>
      </w:r>
    </w:p>
    <w:p w:rsidR="00B6644A" w:rsidRPr="00572D9C" w:rsidRDefault="00B6644A" w:rsidP="00D55990">
      <w:pPr>
        <w:tabs>
          <w:tab w:val="left" w:pos="0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 xml:space="preserve">Mi= Tồn Quỹ </w:t>
      </w:r>
      <w:r w:rsidR="003A3519">
        <w:rPr>
          <w:rFonts w:ascii="Times New Roman" w:hAnsi="Times New Roman" w:cs="Times New Roman"/>
          <w:sz w:val="24"/>
          <w:szCs w:val="24"/>
        </w:rPr>
        <w:t xml:space="preserve">NCPH </w:t>
      </w:r>
      <w:r w:rsidRPr="00572D9C">
        <w:rPr>
          <w:rFonts w:ascii="Times New Roman" w:hAnsi="Times New Roman" w:cs="Times New Roman"/>
          <w:sz w:val="24"/>
          <w:szCs w:val="24"/>
        </w:rPr>
        <w:t xml:space="preserve">đầu tháng </w:t>
      </w:r>
      <w:r w:rsidR="003A3519">
        <w:rPr>
          <w:rFonts w:ascii="Times New Roman" w:hAnsi="Times New Roman" w:cs="Times New Roman"/>
          <w:sz w:val="24"/>
          <w:szCs w:val="24"/>
        </w:rPr>
        <w:t>(</w:t>
      </w:r>
      <w:r w:rsidRPr="00572D9C">
        <w:rPr>
          <w:rFonts w:ascii="Times New Roman" w:hAnsi="Times New Roman" w:cs="Times New Roman"/>
          <w:sz w:val="24"/>
          <w:szCs w:val="24"/>
        </w:rPr>
        <w:t>tiền mới in, đúc</w:t>
      </w:r>
      <w:r w:rsidR="003A35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Pr="00572D9C">
        <w:rPr>
          <w:rFonts w:ascii="Times New Roman" w:hAnsi="Times New Roman" w:cs="Times New Roman"/>
          <w:sz w:val="24"/>
          <w:szCs w:val="24"/>
        </w:rPr>
        <w:t xml:space="preserve"> + Nhập Quỹ NVPH từ Quỹ DTPH (tiền mới in,</w:t>
      </w:r>
      <w:r>
        <w:rPr>
          <w:rFonts w:ascii="Times New Roman" w:hAnsi="Times New Roman" w:cs="Times New Roman"/>
          <w:sz w:val="24"/>
          <w:szCs w:val="24"/>
        </w:rPr>
        <w:t xml:space="preserve"> đúc) (2) – Xuất </w:t>
      </w:r>
      <w:r w:rsidRPr="00572D9C">
        <w:rPr>
          <w:rFonts w:ascii="Times New Roman" w:hAnsi="Times New Roman" w:cs="Times New Roman"/>
          <w:sz w:val="24"/>
          <w:szCs w:val="24"/>
        </w:rPr>
        <w:t>Quỹ</w:t>
      </w:r>
      <w:r>
        <w:rPr>
          <w:rFonts w:ascii="Times New Roman" w:hAnsi="Times New Roman" w:cs="Times New Roman"/>
          <w:sz w:val="24"/>
          <w:szCs w:val="24"/>
        </w:rPr>
        <w:t xml:space="preserve"> NVPH</w:t>
      </w:r>
      <w:r w:rsidRPr="00572D9C">
        <w:rPr>
          <w:rFonts w:ascii="Times New Roman" w:hAnsi="Times New Roman" w:cs="Times New Roman"/>
          <w:sz w:val="24"/>
          <w:szCs w:val="24"/>
        </w:rPr>
        <w:t xml:space="preserve"> để nhập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D9C">
        <w:rPr>
          <w:rFonts w:ascii="Times New Roman" w:hAnsi="Times New Roman" w:cs="Times New Roman"/>
          <w:sz w:val="24"/>
          <w:szCs w:val="24"/>
        </w:rPr>
        <w:t>Quỹ</w:t>
      </w:r>
      <w:r>
        <w:rPr>
          <w:rFonts w:ascii="Times New Roman" w:hAnsi="Times New Roman" w:cs="Times New Roman"/>
          <w:sz w:val="24"/>
          <w:szCs w:val="24"/>
        </w:rPr>
        <w:t xml:space="preserve"> DTPH (Tiền mới in, đúc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3) - </w:t>
      </w:r>
      <w:r w:rsidRPr="00572D9C">
        <w:rPr>
          <w:rFonts w:ascii="Times New Roman" w:hAnsi="Times New Roman" w:cs="Times New Roman"/>
          <w:sz w:val="24"/>
          <w:szCs w:val="24"/>
        </w:rPr>
        <w:t>Tồn Quỹ NVPH cuối tháng (tiền mới in, đúc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72D9C">
        <w:rPr>
          <w:rFonts w:ascii="Times New Roman" w:hAnsi="Times New Roman" w:cs="Times New Roman"/>
          <w:sz w:val="24"/>
          <w:szCs w:val="24"/>
        </w:rPr>
        <w:t>(4)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44A" w:rsidRDefault="00B6644A" w:rsidP="00D559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574A8" w:rsidRDefault="008574A8" w:rsidP="008574A8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  <w:sectPr w:rsidR="008574A8" w:rsidSect="005B1E63">
          <w:pgSz w:w="11907" w:h="16840" w:code="9"/>
          <w:pgMar w:top="567" w:right="1134" w:bottom="567" w:left="1701" w:header="720" w:footer="720" w:gutter="0"/>
          <w:cols w:space="720"/>
          <w:docGrid w:linePitch="381"/>
        </w:sectPr>
      </w:pPr>
      <w:bookmarkStart w:id="19" w:name="dieu_phuluc10"/>
    </w:p>
    <w:p w:rsidR="00B6644A" w:rsidRPr="00572D9C" w:rsidRDefault="00B6644A" w:rsidP="008574A8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2D9C">
        <w:rPr>
          <w:rFonts w:ascii="Times New Roman" w:hAnsi="Times New Roman" w:cs="Times New Roman"/>
          <w:b/>
          <w:sz w:val="24"/>
          <w:szCs w:val="24"/>
        </w:rPr>
        <w:lastRenderedPageBreak/>
        <w:t>PHỤ LỤC SỐ 06B</w:t>
      </w:r>
    </w:p>
    <w:bookmarkEnd w:id="19"/>
    <w:p w:rsidR="00B6644A" w:rsidRPr="00572D9C" w:rsidRDefault="00B6644A" w:rsidP="008574A8">
      <w:pPr>
        <w:tabs>
          <w:tab w:val="left" w:pos="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72D9C">
        <w:rPr>
          <w:rFonts w:ascii="Times New Roman" w:hAnsi="Times New Roman" w:cs="Times New Roman"/>
          <w:b/>
          <w:sz w:val="24"/>
          <w:szCs w:val="24"/>
        </w:rPr>
        <w:t>NGÂN HÀNG NHÀ NƯỚC VIỆT NAM</w:t>
      </w:r>
    </w:p>
    <w:p w:rsidR="00B6644A" w:rsidRPr="008574A8" w:rsidRDefault="008574A8" w:rsidP="008574A8">
      <w:pPr>
        <w:tabs>
          <w:tab w:val="left" w:pos="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574A8">
        <w:rPr>
          <w:rFonts w:ascii="Times New Roman" w:hAnsi="Times New Roman" w:cs="Times New Roman"/>
          <w:b/>
          <w:sz w:val="24"/>
          <w:szCs w:val="24"/>
        </w:rPr>
        <w:t>Vụ Tài chính- Kế toán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D9C">
        <w:rPr>
          <w:rFonts w:ascii="Times New Roman" w:hAnsi="Times New Roman" w:cs="Times New Roman"/>
          <w:b/>
          <w:i/>
          <w:sz w:val="24"/>
          <w:szCs w:val="24"/>
        </w:rPr>
        <w:t>- Đơn vị lập báo cáo</w:t>
      </w:r>
      <w:r w:rsidRPr="00572D9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32775">
        <w:rPr>
          <w:rFonts w:ascii="Times New Roman" w:hAnsi="Times New Roman" w:cs="Times New Roman"/>
          <w:i/>
          <w:sz w:val="24"/>
          <w:szCs w:val="24"/>
        </w:rPr>
        <w:t>Vụ Tài chính- Kế toán</w:t>
      </w:r>
      <w:r w:rsidRPr="00572D9C">
        <w:rPr>
          <w:rFonts w:ascii="Times New Roman" w:hAnsi="Times New Roman" w:cs="Times New Roman"/>
          <w:i/>
          <w:sz w:val="24"/>
          <w:szCs w:val="24"/>
        </w:rPr>
        <w:t>.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b/>
          <w:i/>
          <w:sz w:val="24"/>
          <w:szCs w:val="24"/>
        </w:rPr>
        <w:t>- Thời hạn lập và gửi:</w:t>
      </w:r>
      <w:r w:rsidRPr="00572D9C">
        <w:rPr>
          <w:rFonts w:ascii="Times New Roman" w:hAnsi="Times New Roman" w:cs="Times New Roman"/>
          <w:i/>
          <w:sz w:val="24"/>
          <w:szCs w:val="24"/>
        </w:rPr>
        <w:t xml:space="preserve"> Hàng tháng, chậm nhất ngày 15 tháng kế tiếp, đơn vị lập báo cáo để sử dụng và lưu tại đơn vị. </w:t>
      </w:r>
      <w:r w:rsidRPr="00572D9C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644A" w:rsidRPr="00572D9C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dieu_phuluc10_name"/>
      <w:r w:rsidRPr="00572D9C">
        <w:rPr>
          <w:rFonts w:ascii="Times New Roman" w:hAnsi="Times New Roman" w:cs="Times New Roman"/>
          <w:b/>
          <w:bCs/>
          <w:sz w:val="24"/>
          <w:szCs w:val="24"/>
        </w:rPr>
        <w:t>BÁO CÁO TỔNG HỢP</w:t>
      </w:r>
    </w:p>
    <w:p w:rsidR="00B6644A" w:rsidRPr="00572D9C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1" w:name="dieu_phuluc10_name_name"/>
      <w:bookmarkEnd w:id="20"/>
      <w:r w:rsidRPr="00572D9C">
        <w:rPr>
          <w:rFonts w:ascii="Times New Roman" w:hAnsi="Times New Roman" w:cs="Times New Roman"/>
          <w:bCs/>
          <w:sz w:val="24"/>
          <w:szCs w:val="24"/>
        </w:rPr>
        <w:t>SỐ LƯỢNG TIỀN MỚI IN, ĐÚC PHÁT HÀNH RA LƯU THÔNG</w:t>
      </w:r>
    </w:p>
    <w:p w:rsidR="00B6644A" w:rsidRPr="00572D9C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2" w:name="dieu_phuluc10_name_name_name"/>
      <w:bookmarkEnd w:id="21"/>
      <w:r w:rsidRPr="00572D9C">
        <w:rPr>
          <w:rFonts w:ascii="Times New Roman" w:hAnsi="Times New Roman" w:cs="Times New Roman"/>
          <w:bCs/>
          <w:sz w:val="24"/>
          <w:szCs w:val="24"/>
        </w:rPr>
        <w:t>TỪ QUỸ NGHIỆP VỤ PHÁT HÀNH</w:t>
      </w:r>
    </w:p>
    <w:bookmarkEnd w:id="22"/>
    <w:p w:rsidR="00B6644A" w:rsidRPr="00572D9C" w:rsidRDefault="00BE733F" w:rsidP="00BE733F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Tháng ….. Năm ……</w:t>
      </w:r>
    </w:p>
    <w:tbl>
      <w:tblPr>
        <w:tblW w:w="1628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572"/>
        <w:gridCol w:w="562"/>
        <w:gridCol w:w="987"/>
        <w:gridCol w:w="992"/>
        <w:gridCol w:w="506"/>
        <w:gridCol w:w="486"/>
        <w:gridCol w:w="993"/>
        <w:gridCol w:w="961"/>
        <w:gridCol w:w="1134"/>
        <w:gridCol w:w="1134"/>
        <w:gridCol w:w="1060"/>
        <w:gridCol w:w="74"/>
        <w:gridCol w:w="1134"/>
        <w:gridCol w:w="1134"/>
        <w:gridCol w:w="1134"/>
        <w:gridCol w:w="850"/>
        <w:gridCol w:w="1573"/>
      </w:tblGrid>
      <w:tr w:rsidR="00144EEC" w:rsidRPr="00572D9C" w:rsidTr="00D81A78">
        <w:trPr>
          <w:gridBefore w:val="1"/>
          <w:gridAfter w:val="1"/>
          <w:wBefore w:w="998" w:type="dxa"/>
          <w:wAfter w:w="1573" w:type="dxa"/>
          <w:cantSplit/>
        </w:trPr>
        <w:tc>
          <w:tcPr>
            <w:tcW w:w="572" w:type="dxa"/>
            <w:vMerge w:val="restart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562" w:type="dxa"/>
            <w:vMerge w:val="restart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Mã tỉnh</w:t>
            </w:r>
          </w:p>
        </w:tc>
        <w:tc>
          <w:tcPr>
            <w:tcW w:w="987" w:type="dxa"/>
            <w:vMerge w:val="restart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tỉnh</w:t>
            </w:r>
          </w:p>
        </w:tc>
        <w:tc>
          <w:tcPr>
            <w:tcW w:w="3938" w:type="dxa"/>
            <w:gridSpan w:val="5"/>
          </w:tcPr>
          <w:p w:rsidR="00144EEC" w:rsidRPr="00572D9C" w:rsidRDefault="00144EEC" w:rsidP="008574A8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Tiền giấy (cotton)</w:t>
            </w:r>
          </w:p>
        </w:tc>
        <w:tc>
          <w:tcPr>
            <w:tcW w:w="6804" w:type="dxa"/>
            <w:gridSpan w:val="7"/>
          </w:tcPr>
          <w:p w:rsidR="00144EEC" w:rsidRPr="00572D9C" w:rsidRDefault="00F765A2" w:rsidP="008574A8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Tiền giấy (</w:t>
            </w:r>
            <w:r w:rsidR="0014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Polymer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144EEC" w:rsidRDefault="00144EEC" w:rsidP="008574A8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 cộng</w:t>
            </w:r>
          </w:p>
        </w:tc>
      </w:tr>
      <w:tr w:rsidR="00144EEC" w:rsidRPr="00572D9C" w:rsidTr="00D81A78">
        <w:trPr>
          <w:gridBefore w:val="1"/>
          <w:gridAfter w:val="1"/>
          <w:wBefore w:w="998" w:type="dxa"/>
          <w:wAfter w:w="1573" w:type="dxa"/>
          <w:cantSplit/>
        </w:trPr>
        <w:tc>
          <w:tcPr>
            <w:tcW w:w="572" w:type="dxa"/>
            <w:vMerge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5.000đ</w:t>
            </w:r>
            <w:r w:rsidR="00F76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(Hình)</w:t>
            </w:r>
          </w:p>
        </w:tc>
        <w:tc>
          <w:tcPr>
            <w:tcW w:w="992" w:type="dxa"/>
            <w:gridSpan w:val="2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2.000đ</w:t>
            </w:r>
            <w:r w:rsidR="00F76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(Hình)</w:t>
            </w:r>
          </w:p>
        </w:tc>
        <w:tc>
          <w:tcPr>
            <w:tcW w:w="993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1.000đ</w:t>
            </w:r>
            <w:r w:rsidR="00F76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(Hình)</w:t>
            </w:r>
          </w:p>
        </w:tc>
        <w:tc>
          <w:tcPr>
            <w:tcW w:w="961" w:type="dxa"/>
            <w:vAlign w:val="center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500đ</w:t>
            </w:r>
            <w:r w:rsidR="00F76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(Hình)</w:t>
            </w:r>
          </w:p>
        </w:tc>
        <w:tc>
          <w:tcPr>
            <w:tcW w:w="1134" w:type="dxa"/>
          </w:tcPr>
          <w:p w:rsidR="00144EE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500.000đ</w:t>
            </w:r>
          </w:p>
          <w:p w:rsidR="00F765A2" w:rsidRPr="00572D9C" w:rsidRDefault="00F765A2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(Hình)</w:t>
            </w:r>
          </w:p>
        </w:tc>
        <w:tc>
          <w:tcPr>
            <w:tcW w:w="1134" w:type="dxa"/>
          </w:tcPr>
          <w:p w:rsidR="00144EE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200.000đ</w:t>
            </w:r>
          </w:p>
          <w:p w:rsidR="00F765A2" w:rsidRPr="00572D9C" w:rsidRDefault="00F765A2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(Hình)</w:t>
            </w:r>
          </w:p>
        </w:tc>
        <w:tc>
          <w:tcPr>
            <w:tcW w:w="1134" w:type="dxa"/>
            <w:gridSpan w:val="2"/>
          </w:tcPr>
          <w:p w:rsidR="00F765A2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100.000đ</w:t>
            </w:r>
          </w:p>
          <w:p w:rsidR="00144EEC" w:rsidRPr="00F765A2" w:rsidRDefault="00F765A2" w:rsidP="00F7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(Hình)</w:t>
            </w:r>
          </w:p>
        </w:tc>
        <w:tc>
          <w:tcPr>
            <w:tcW w:w="1134" w:type="dxa"/>
          </w:tcPr>
          <w:p w:rsidR="00F765A2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50.000đ</w:t>
            </w:r>
          </w:p>
          <w:p w:rsidR="00144EEC" w:rsidRPr="00F765A2" w:rsidRDefault="00F765A2" w:rsidP="00F7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(Hình)</w:t>
            </w:r>
          </w:p>
        </w:tc>
        <w:tc>
          <w:tcPr>
            <w:tcW w:w="1134" w:type="dxa"/>
          </w:tcPr>
          <w:p w:rsidR="00F765A2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20.000đ</w:t>
            </w:r>
          </w:p>
          <w:p w:rsidR="00144EEC" w:rsidRPr="00F765A2" w:rsidRDefault="00F765A2" w:rsidP="00F7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(Hình)</w:t>
            </w:r>
          </w:p>
        </w:tc>
        <w:tc>
          <w:tcPr>
            <w:tcW w:w="1134" w:type="dxa"/>
          </w:tcPr>
          <w:p w:rsidR="00144EE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10.000đ</w:t>
            </w:r>
          </w:p>
          <w:p w:rsidR="00F765A2" w:rsidRDefault="00F765A2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(Hình)</w:t>
            </w:r>
          </w:p>
        </w:tc>
        <w:tc>
          <w:tcPr>
            <w:tcW w:w="850" w:type="dxa"/>
          </w:tcPr>
          <w:p w:rsidR="00144EE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4EEC" w:rsidRPr="00572D9C" w:rsidTr="00D81A78">
        <w:trPr>
          <w:gridBefore w:val="1"/>
          <w:gridAfter w:val="1"/>
          <w:wBefore w:w="998" w:type="dxa"/>
          <w:wAfter w:w="1573" w:type="dxa"/>
        </w:trPr>
        <w:tc>
          <w:tcPr>
            <w:tcW w:w="572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NHNN A</w:t>
            </w:r>
          </w:p>
        </w:tc>
        <w:tc>
          <w:tcPr>
            <w:tcW w:w="992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EC" w:rsidRPr="00572D9C" w:rsidTr="00D81A78">
        <w:trPr>
          <w:gridBefore w:val="1"/>
          <w:gridAfter w:val="1"/>
          <w:wBefore w:w="998" w:type="dxa"/>
          <w:wAfter w:w="1573" w:type="dxa"/>
        </w:trPr>
        <w:tc>
          <w:tcPr>
            <w:tcW w:w="572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NHNN B</w:t>
            </w:r>
          </w:p>
        </w:tc>
        <w:tc>
          <w:tcPr>
            <w:tcW w:w="992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EC" w:rsidRPr="00572D9C" w:rsidTr="00D81A78">
        <w:trPr>
          <w:gridBefore w:val="1"/>
          <w:gridAfter w:val="1"/>
          <w:wBefore w:w="998" w:type="dxa"/>
          <w:wAfter w:w="1573" w:type="dxa"/>
        </w:trPr>
        <w:tc>
          <w:tcPr>
            <w:tcW w:w="572" w:type="dxa"/>
          </w:tcPr>
          <w:p w:rsidR="00144EE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44EE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44EE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EC" w:rsidRPr="00572D9C" w:rsidTr="00D81A78">
        <w:trPr>
          <w:gridBefore w:val="1"/>
          <w:gridAfter w:val="1"/>
          <w:wBefore w:w="998" w:type="dxa"/>
          <w:wAfter w:w="1573" w:type="dxa"/>
        </w:trPr>
        <w:tc>
          <w:tcPr>
            <w:tcW w:w="572" w:type="dxa"/>
          </w:tcPr>
          <w:p w:rsidR="00144EE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44EE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44EE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EC" w:rsidRPr="00572D9C" w:rsidTr="00D81A78">
        <w:trPr>
          <w:gridBefore w:val="1"/>
          <w:gridAfter w:val="1"/>
          <w:wBefore w:w="998" w:type="dxa"/>
          <w:wAfter w:w="1573" w:type="dxa"/>
        </w:trPr>
        <w:tc>
          <w:tcPr>
            <w:tcW w:w="572" w:type="dxa"/>
          </w:tcPr>
          <w:p w:rsidR="00144EE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44EE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44EE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Cộng:</w:t>
            </w:r>
          </w:p>
        </w:tc>
        <w:tc>
          <w:tcPr>
            <w:tcW w:w="992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4EEC" w:rsidRPr="00572D9C" w:rsidRDefault="00144EEC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D81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08"/>
        </w:trPr>
        <w:tc>
          <w:tcPr>
            <w:tcW w:w="4617" w:type="dxa"/>
            <w:gridSpan w:val="6"/>
          </w:tcPr>
          <w:p w:rsidR="00B6644A" w:rsidRPr="00572D9C" w:rsidRDefault="00F765A2" w:rsidP="00F765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68" w:type="dxa"/>
            <w:gridSpan w:val="6"/>
          </w:tcPr>
          <w:p w:rsidR="00B6644A" w:rsidRPr="00572D9C" w:rsidRDefault="00B6644A" w:rsidP="00F765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99" w:type="dxa"/>
            <w:gridSpan w:val="6"/>
          </w:tcPr>
          <w:p w:rsidR="00F765A2" w:rsidRDefault="00BE733F" w:rsidP="00F765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="00B6644A" w:rsidRPr="00572D9C">
              <w:rPr>
                <w:rFonts w:ascii="Times New Roman" w:hAnsi="Times New Roman" w:cs="Times New Roman"/>
                <w:i/>
                <w:sz w:val="24"/>
                <w:szCs w:val="24"/>
              </w:rPr>
              <w:t>….., ngày … tháng … năm …</w:t>
            </w:r>
          </w:p>
          <w:p w:rsidR="00B6644A" w:rsidRPr="00F765A2" w:rsidRDefault="00B6644A" w:rsidP="00F7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D81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08"/>
        </w:trPr>
        <w:tc>
          <w:tcPr>
            <w:tcW w:w="4617" w:type="dxa"/>
            <w:gridSpan w:val="6"/>
          </w:tcPr>
          <w:p w:rsidR="00B6644A" w:rsidRPr="00572D9C" w:rsidRDefault="00F765A2" w:rsidP="00F765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6644A" w:rsidRPr="00572D9C">
              <w:rPr>
                <w:rFonts w:ascii="Times New Roman" w:hAnsi="Times New Roman" w:cs="Times New Roman"/>
                <w:sz w:val="24"/>
                <w:szCs w:val="24"/>
              </w:rPr>
              <w:t>LẬP BẢNG</w:t>
            </w:r>
          </w:p>
        </w:tc>
        <w:tc>
          <w:tcPr>
            <w:tcW w:w="5768" w:type="dxa"/>
            <w:gridSpan w:val="6"/>
          </w:tcPr>
          <w:p w:rsidR="00B6644A" w:rsidRPr="00572D9C" w:rsidDel="00A51A90" w:rsidRDefault="00B6644A" w:rsidP="00F765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KIỂM SOÁT</w:t>
            </w:r>
          </w:p>
        </w:tc>
        <w:tc>
          <w:tcPr>
            <w:tcW w:w="5899" w:type="dxa"/>
            <w:gridSpan w:val="6"/>
          </w:tcPr>
          <w:p w:rsidR="00B6644A" w:rsidRPr="00572D9C" w:rsidRDefault="00B66E57" w:rsidP="00F765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VỤ TRƯỞNG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/PHÓ VỤ TRƯỞNG</w:t>
            </w:r>
          </w:p>
        </w:tc>
      </w:tr>
    </w:tbl>
    <w:p w:rsidR="008574A8" w:rsidRDefault="008574A8" w:rsidP="00BE733F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574A8" w:rsidSect="00BE733F">
          <w:pgSz w:w="16840" w:h="11907" w:orient="landscape" w:code="9"/>
          <w:pgMar w:top="567" w:right="567" w:bottom="1134" w:left="567" w:header="720" w:footer="720" w:gutter="0"/>
          <w:cols w:space="720"/>
          <w:docGrid w:linePitch="381"/>
        </w:sectPr>
      </w:pPr>
      <w:bookmarkStart w:id="23" w:name="dieu_phuluc11"/>
    </w:p>
    <w:p w:rsidR="00B6644A" w:rsidRPr="00572D9C" w:rsidRDefault="00B6644A" w:rsidP="003A3519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2D9C">
        <w:rPr>
          <w:rFonts w:ascii="Times New Roman" w:hAnsi="Times New Roman" w:cs="Times New Roman"/>
          <w:b/>
          <w:sz w:val="24"/>
          <w:szCs w:val="24"/>
        </w:rPr>
        <w:lastRenderedPageBreak/>
        <w:t>PHỤ LỤC SỐ 07A</w:t>
      </w:r>
    </w:p>
    <w:bookmarkEnd w:id="23"/>
    <w:p w:rsidR="00B6644A" w:rsidRPr="00572D9C" w:rsidRDefault="00B6644A" w:rsidP="003A3519">
      <w:pPr>
        <w:tabs>
          <w:tab w:val="left" w:pos="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72D9C">
        <w:rPr>
          <w:rFonts w:ascii="Times New Roman" w:hAnsi="Times New Roman" w:cs="Times New Roman"/>
          <w:b/>
          <w:sz w:val="24"/>
          <w:szCs w:val="24"/>
        </w:rPr>
        <w:t>NGÂN HÀNG NHÀ NƯỚC VIỆT NAM</w:t>
      </w:r>
    </w:p>
    <w:p w:rsidR="00B6644A" w:rsidRPr="00572D9C" w:rsidRDefault="00B6644A" w:rsidP="003A3519">
      <w:p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ĐƠN VỊ…………………………………..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D9C">
        <w:rPr>
          <w:rFonts w:ascii="Times New Roman" w:hAnsi="Times New Roman" w:cs="Times New Roman"/>
          <w:b/>
          <w:i/>
          <w:sz w:val="24"/>
          <w:szCs w:val="24"/>
        </w:rPr>
        <w:t>- Đơn vị lập báo cáo</w:t>
      </w:r>
      <w:r>
        <w:rPr>
          <w:rFonts w:ascii="Times New Roman" w:hAnsi="Times New Roman" w:cs="Times New Roman"/>
          <w:i/>
          <w:sz w:val="24"/>
          <w:szCs w:val="24"/>
        </w:rPr>
        <w:t>: Chi nhánh</w:t>
      </w:r>
      <w:r w:rsidRPr="00572D9C">
        <w:rPr>
          <w:rFonts w:ascii="Times New Roman" w:hAnsi="Times New Roman" w:cs="Times New Roman"/>
          <w:i/>
          <w:sz w:val="24"/>
          <w:szCs w:val="24"/>
        </w:rPr>
        <w:t>; các Kho tiền Trung ương.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b/>
          <w:i/>
          <w:iCs/>
          <w:sz w:val="24"/>
          <w:szCs w:val="24"/>
        </w:rPr>
        <w:t>- Thời hạn lập và gửi:</w:t>
      </w:r>
      <w:r w:rsidRPr="00572D9C">
        <w:rPr>
          <w:rFonts w:ascii="Times New Roman" w:hAnsi="Times New Roman" w:cs="Times New Roman"/>
          <w:sz w:val="24"/>
          <w:szCs w:val="24"/>
        </w:rPr>
        <w:t xml:space="preserve"> Chậm </w:t>
      </w:r>
      <w:r w:rsidRPr="00572D9C">
        <w:rPr>
          <w:rFonts w:ascii="Times New Roman" w:hAnsi="Times New Roman" w:cs="Times New Roman"/>
          <w:i/>
          <w:sz w:val="24"/>
          <w:szCs w:val="24"/>
        </w:rPr>
        <w:t>nhất ngày 10/1 của n</w:t>
      </w:r>
      <w:r w:rsidR="006B76A9">
        <w:rPr>
          <w:rFonts w:ascii="Times New Roman" w:hAnsi="Times New Roman" w:cs="Times New Roman"/>
          <w:i/>
          <w:sz w:val="24"/>
          <w:szCs w:val="24"/>
        </w:rPr>
        <w:t>ăm kế tiếp, đơn vị lập báo cáo,</w:t>
      </w:r>
      <w:r w:rsidR="0064120B">
        <w:rPr>
          <w:rFonts w:ascii="Times New Roman" w:hAnsi="Times New Roman" w:cs="Times New Roman"/>
          <w:i/>
          <w:sz w:val="24"/>
          <w:szCs w:val="24"/>
        </w:rPr>
        <w:t xml:space="preserve"> thời điểm </w:t>
      </w:r>
      <w:r w:rsidR="0064120B" w:rsidRPr="0064120B">
        <w:rPr>
          <w:rFonts w:ascii="Times New Roman" w:hAnsi="Times New Roman" w:cs="Times New Roman"/>
          <w:i/>
          <w:sz w:val="24"/>
          <w:szCs w:val="24"/>
          <w:u w:val="single"/>
        </w:rPr>
        <w:t>cuối tháng</w:t>
      </w:r>
      <w:r w:rsidR="0064120B">
        <w:rPr>
          <w:rFonts w:ascii="Times New Roman" w:hAnsi="Times New Roman" w:cs="Times New Roman"/>
          <w:i/>
          <w:sz w:val="24"/>
          <w:szCs w:val="24"/>
        </w:rPr>
        <w:t xml:space="preserve"> tại các Kho tiền</w:t>
      </w:r>
      <w:r w:rsidRPr="00572D9C">
        <w:rPr>
          <w:rFonts w:ascii="Times New Roman" w:hAnsi="Times New Roman" w:cs="Times New Roman"/>
          <w:i/>
          <w:sz w:val="24"/>
          <w:szCs w:val="24"/>
        </w:rPr>
        <w:t>.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644A" w:rsidRPr="00572D9C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dieu_phuluc11_name"/>
      <w:r w:rsidRPr="00572D9C">
        <w:rPr>
          <w:rFonts w:ascii="Times New Roman" w:hAnsi="Times New Roman" w:cs="Times New Roman"/>
          <w:b/>
          <w:bCs/>
          <w:sz w:val="24"/>
          <w:szCs w:val="24"/>
        </w:rPr>
        <w:t>BÁO CÁO KIỂM KÊ TIỀN MỚI IN, ĐÚC NGUYÊN NIÊM PHONG,</w:t>
      </w:r>
    </w:p>
    <w:p w:rsidR="00B6644A" w:rsidRPr="00572D9C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dieu_phuluc11_name_name"/>
      <w:bookmarkEnd w:id="24"/>
      <w:r w:rsidRPr="00572D9C">
        <w:rPr>
          <w:rFonts w:ascii="Times New Roman" w:hAnsi="Times New Roman" w:cs="Times New Roman"/>
          <w:b/>
          <w:bCs/>
          <w:sz w:val="24"/>
          <w:szCs w:val="24"/>
        </w:rPr>
        <w:t>CHƯA QUA LƯU THÔNG TỒN KHO</w:t>
      </w:r>
    </w:p>
    <w:bookmarkEnd w:id="25"/>
    <w:p w:rsidR="00B6644A" w:rsidRPr="00572D9C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6644A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Thời điểm ………, ngày     …../……./……</w:t>
      </w:r>
    </w:p>
    <w:p w:rsidR="003A3519" w:rsidRPr="00572D9C" w:rsidRDefault="003A3519" w:rsidP="003A3519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Đơn vị: đồng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09"/>
        <w:gridCol w:w="1651"/>
        <w:gridCol w:w="546"/>
        <w:gridCol w:w="1524"/>
        <w:gridCol w:w="870"/>
        <w:gridCol w:w="1470"/>
        <w:gridCol w:w="1080"/>
      </w:tblGrid>
      <w:tr w:rsidR="00B6644A" w:rsidRPr="00572D9C" w:rsidTr="005B1E63">
        <w:trPr>
          <w:cantSplit/>
        </w:trPr>
        <w:tc>
          <w:tcPr>
            <w:tcW w:w="1548" w:type="dxa"/>
            <w:vMerge w:val="restart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Mệnh giá</w:t>
            </w:r>
          </w:p>
        </w:tc>
        <w:tc>
          <w:tcPr>
            <w:tcW w:w="2160" w:type="dxa"/>
            <w:gridSpan w:val="2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Tiền giấy (cotton)</w:t>
            </w:r>
          </w:p>
        </w:tc>
        <w:tc>
          <w:tcPr>
            <w:tcW w:w="2070" w:type="dxa"/>
            <w:gridSpan w:val="2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Tiền </w:t>
            </w:r>
            <w:r w:rsidR="00B92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giấy(</w:t>
            </w: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polyme</w:t>
            </w:r>
            <w:r w:rsidR="00B92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40" w:type="dxa"/>
            <w:gridSpan w:val="2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Tiền kim loại</w:t>
            </w:r>
          </w:p>
        </w:tc>
        <w:tc>
          <w:tcPr>
            <w:tcW w:w="1080" w:type="dxa"/>
            <w:vMerge w:val="restart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</w:t>
            </w:r>
          </w:p>
        </w:tc>
      </w:tr>
      <w:tr w:rsidR="00B6644A" w:rsidRPr="00572D9C" w:rsidTr="005B1E63">
        <w:trPr>
          <w:cantSplit/>
        </w:trPr>
        <w:tc>
          <w:tcPr>
            <w:tcW w:w="1548" w:type="dxa"/>
            <w:vMerge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Tờ</w:t>
            </w:r>
          </w:p>
        </w:tc>
        <w:tc>
          <w:tcPr>
            <w:tcW w:w="1651" w:type="dxa"/>
            <w:vAlign w:val="center"/>
          </w:tcPr>
          <w:p w:rsidR="00B6644A" w:rsidRPr="00572D9C" w:rsidRDefault="00B6644A" w:rsidP="00D55990">
            <w:pPr>
              <w:pStyle w:val="Heading2"/>
              <w:keepNext w:val="0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/>
                <w:bCs/>
                <w:sz w:val="24"/>
                <w:szCs w:val="24"/>
              </w:rPr>
              <w:t>Thành tiền</w:t>
            </w:r>
          </w:p>
        </w:tc>
        <w:tc>
          <w:tcPr>
            <w:tcW w:w="546" w:type="dxa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Tờ</w:t>
            </w:r>
          </w:p>
        </w:tc>
        <w:tc>
          <w:tcPr>
            <w:tcW w:w="1524" w:type="dxa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Thành tiền</w:t>
            </w:r>
          </w:p>
        </w:tc>
        <w:tc>
          <w:tcPr>
            <w:tcW w:w="870" w:type="dxa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Miếng</w:t>
            </w:r>
          </w:p>
        </w:tc>
        <w:tc>
          <w:tcPr>
            <w:tcW w:w="1470" w:type="dxa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Thành tiền</w:t>
            </w:r>
          </w:p>
        </w:tc>
        <w:tc>
          <w:tcPr>
            <w:tcW w:w="1080" w:type="dxa"/>
            <w:vMerge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5B1E63">
        <w:trPr>
          <w:trHeight w:val="1230"/>
        </w:trPr>
        <w:tc>
          <w:tcPr>
            <w:tcW w:w="1548" w:type="dxa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I. Quỹ dự trữ phát hành</w:t>
            </w:r>
            <w:ins w:id="26" w:author="PNL06" w:date="2007-11-03T10:29:00Z">
              <w:r w:rsidRPr="00572D9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  <w:p w:rsidR="003A3519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 xml:space="preserve">200.000 </w:t>
            </w:r>
          </w:p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09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5B1E63">
        <w:tc>
          <w:tcPr>
            <w:tcW w:w="1548" w:type="dxa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II. Quỹ nghiệp vụ phát hành</w:t>
            </w:r>
            <w:ins w:id="27" w:author="PNL06" w:date="2007-11-03T10:30:00Z">
              <w:r w:rsidRPr="00572D9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  <w:p w:rsidR="003A3519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200.000</w:t>
            </w:r>
          </w:p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 xml:space="preserve"> ……</w:t>
            </w:r>
          </w:p>
        </w:tc>
        <w:tc>
          <w:tcPr>
            <w:tcW w:w="509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5B1E63">
        <w:tc>
          <w:tcPr>
            <w:tcW w:w="1548" w:type="dxa"/>
            <w:vAlign w:val="center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III. Tổng cộng (I + II) 500.000</w:t>
            </w:r>
          </w:p>
          <w:p w:rsidR="003A3519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200.000</w:t>
            </w:r>
          </w:p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1"/>
        <w:gridCol w:w="4541"/>
      </w:tblGrid>
      <w:tr w:rsidR="00B6644A" w:rsidRPr="00572D9C" w:rsidTr="005B1E63">
        <w:tc>
          <w:tcPr>
            <w:tcW w:w="4646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i/>
                <w:sz w:val="24"/>
                <w:szCs w:val="24"/>
              </w:rPr>
              <w:t>….., ngày … tháng … năm …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2264"/>
        <w:gridCol w:w="2269"/>
        <w:gridCol w:w="2268"/>
      </w:tblGrid>
      <w:tr w:rsidR="00B6644A" w:rsidTr="005B1E63">
        <w:tc>
          <w:tcPr>
            <w:tcW w:w="2322" w:type="dxa"/>
          </w:tcPr>
          <w:p w:rsidR="00B6644A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LẬP BẢNG</w:t>
            </w:r>
          </w:p>
        </w:tc>
        <w:tc>
          <w:tcPr>
            <w:tcW w:w="2322" w:type="dxa"/>
          </w:tcPr>
          <w:p w:rsidR="00B6644A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THỦ KHO</w:t>
            </w:r>
          </w:p>
        </w:tc>
        <w:tc>
          <w:tcPr>
            <w:tcW w:w="2322" w:type="dxa"/>
          </w:tcPr>
          <w:p w:rsidR="00B6644A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TP. KẾ TOÁN</w:t>
            </w:r>
          </w:p>
        </w:tc>
        <w:tc>
          <w:tcPr>
            <w:tcW w:w="2322" w:type="dxa"/>
          </w:tcPr>
          <w:p w:rsidR="00B6644A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GIÁM ĐỐC</w:t>
            </w:r>
          </w:p>
        </w:tc>
      </w:tr>
    </w:tbl>
    <w:p w:rsidR="00B6644A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44A" w:rsidRDefault="00B6644A" w:rsidP="00D559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E733F" w:rsidRDefault="00BE733F" w:rsidP="003D760E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  <w:sectPr w:rsidR="00BE733F" w:rsidSect="005B1E63">
          <w:pgSz w:w="11907" w:h="16840" w:code="9"/>
          <w:pgMar w:top="567" w:right="1134" w:bottom="567" w:left="1701" w:header="720" w:footer="720" w:gutter="0"/>
          <w:cols w:space="720"/>
          <w:docGrid w:linePitch="381"/>
        </w:sectPr>
      </w:pPr>
      <w:bookmarkStart w:id="28" w:name="dieu_phuluc12"/>
    </w:p>
    <w:p w:rsidR="00B6644A" w:rsidRPr="00572D9C" w:rsidRDefault="00B6644A" w:rsidP="00D81A78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2D9C">
        <w:rPr>
          <w:rFonts w:ascii="Times New Roman" w:hAnsi="Times New Roman" w:cs="Times New Roman"/>
          <w:b/>
          <w:sz w:val="24"/>
          <w:szCs w:val="24"/>
        </w:rPr>
        <w:lastRenderedPageBreak/>
        <w:t>PHỤ LỤC SỐ 07B</w:t>
      </w:r>
    </w:p>
    <w:bookmarkEnd w:id="28"/>
    <w:p w:rsidR="00B6644A" w:rsidRPr="00572D9C" w:rsidRDefault="00B6644A" w:rsidP="00D81A78">
      <w:pPr>
        <w:tabs>
          <w:tab w:val="left" w:pos="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72D9C">
        <w:rPr>
          <w:rFonts w:ascii="Times New Roman" w:hAnsi="Times New Roman" w:cs="Times New Roman"/>
          <w:b/>
          <w:sz w:val="24"/>
          <w:szCs w:val="24"/>
        </w:rPr>
        <w:t>NGÂN HÀNG NHÀ NƯỚC VIỆT NAM</w:t>
      </w:r>
    </w:p>
    <w:p w:rsidR="00B6644A" w:rsidRPr="00572D9C" w:rsidRDefault="00B6644A" w:rsidP="00D81A78">
      <w:p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ĐƠN VỊ…………………………………..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D9C">
        <w:rPr>
          <w:rFonts w:ascii="Times New Roman" w:hAnsi="Times New Roman" w:cs="Times New Roman"/>
          <w:b/>
          <w:i/>
          <w:sz w:val="24"/>
          <w:szCs w:val="24"/>
        </w:rPr>
        <w:t>- Đơn vị lập báo cáo</w:t>
      </w:r>
      <w:r w:rsidRPr="00572D9C">
        <w:rPr>
          <w:rFonts w:ascii="Times New Roman" w:hAnsi="Times New Roman" w:cs="Times New Roman"/>
          <w:i/>
          <w:sz w:val="24"/>
          <w:szCs w:val="24"/>
        </w:rPr>
        <w:t>:   Vụ Kế toán</w:t>
      </w:r>
      <w:proofErr w:type="gramStart"/>
      <w:r w:rsidRPr="00572D9C">
        <w:rPr>
          <w:rFonts w:ascii="Times New Roman" w:hAnsi="Times New Roman" w:cs="Times New Roman"/>
          <w:i/>
          <w:sz w:val="24"/>
          <w:szCs w:val="24"/>
        </w:rPr>
        <w:t>-  Tài</w:t>
      </w:r>
      <w:proofErr w:type="gramEnd"/>
      <w:r w:rsidRPr="00572D9C">
        <w:rPr>
          <w:rFonts w:ascii="Times New Roman" w:hAnsi="Times New Roman" w:cs="Times New Roman"/>
          <w:i/>
          <w:sz w:val="24"/>
          <w:szCs w:val="24"/>
        </w:rPr>
        <w:t xml:space="preserve"> chính.</w:t>
      </w:r>
    </w:p>
    <w:p w:rsidR="00B6644A" w:rsidRPr="00572D9C" w:rsidRDefault="00B6644A" w:rsidP="00D55990">
      <w:pPr>
        <w:tabs>
          <w:tab w:val="left" w:pos="0"/>
        </w:tabs>
        <w:spacing w:after="120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b/>
          <w:i/>
          <w:sz w:val="24"/>
          <w:szCs w:val="24"/>
        </w:rPr>
        <w:t>- Thời hạn lập và gửi:</w:t>
      </w:r>
      <w:r w:rsidRPr="00572D9C">
        <w:rPr>
          <w:rFonts w:ascii="Times New Roman" w:hAnsi="Times New Roman" w:cs="Times New Roman"/>
          <w:i/>
          <w:sz w:val="24"/>
          <w:szCs w:val="24"/>
        </w:rPr>
        <w:t xml:space="preserve">  chậm nhất ngày 20/01 năm kế tiếp, đơn vị lập báo cáo để sử dụng và lưu tại đơn vị. 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6644A" w:rsidRPr="00572D9C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9" w:name="dieu_phuluc12_name"/>
      <w:r w:rsidRPr="00572D9C">
        <w:rPr>
          <w:rFonts w:ascii="Times New Roman" w:hAnsi="Times New Roman" w:cs="Times New Roman"/>
          <w:b/>
          <w:bCs/>
          <w:sz w:val="24"/>
          <w:szCs w:val="24"/>
        </w:rPr>
        <w:t>BÁO CÁO</w:t>
      </w:r>
    </w:p>
    <w:p w:rsidR="00B6644A" w:rsidRPr="00572D9C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30" w:name="dieu_phuluc12_name_name"/>
      <w:bookmarkEnd w:id="29"/>
      <w:r w:rsidRPr="00572D9C">
        <w:rPr>
          <w:rFonts w:ascii="Times New Roman" w:hAnsi="Times New Roman" w:cs="Times New Roman"/>
          <w:bCs/>
          <w:sz w:val="24"/>
          <w:szCs w:val="24"/>
        </w:rPr>
        <w:t>TỔNG HỢP SỐ LƯỢNG TIỀN MỚI IN, ĐÚC NGUYÊN NIÊM PHONG,</w:t>
      </w:r>
    </w:p>
    <w:p w:rsidR="00B6644A" w:rsidRPr="00572D9C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31" w:name="dieu_phuluc12_name_name_name"/>
      <w:bookmarkEnd w:id="30"/>
      <w:r w:rsidRPr="00572D9C">
        <w:rPr>
          <w:rFonts w:ascii="Times New Roman" w:hAnsi="Times New Roman" w:cs="Times New Roman"/>
          <w:bCs/>
          <w:sz w:val="24"/>
          <w:szCs w:val="24"/>
        </w:rPr>
        <w:t>CHƯA QUA LƯU THÔNG TỒN KHO</w:t>
      </w:r>
    </w:p>
    <w:bookmarkEnd w:id="31"/>
    <w:p w:rsidR="00B6644A" w:rsidRPr="00572D9C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2D9C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572D9C">
        <w:rPr>
          <w:rFonts w:ascii="Times New Roman" w:hAnsi="Times New Roman" w:cs="Times New Roman"/>
          <w:bCs/>
          <w:sz w:val="24"/>
          <w:szCs w:val="24"/>
        </w:rPr>
        <w:t>bao</w:t>
      </w:r>
      <w:proofErr w:type="gramEnd"/>
      <w:r w:rsidRPr="00572D9C">
        <w:rPr>
          <w:rFonts w:ascii="Times New Roman" w:hAnsi="Times New Roman" w:cs="Times New Roman"/>
          <w:bCs/>
          <w:sz w:val="24"/>
          <w:szCs w:val="24"/>
        </w:rPr>
        <w:t xml:space="preserve"> gồm cả Quỹ DTPH và Quỹ NVPH)</w:t>
      </w:r>
    </w:p>
    <w:p w:rsidR="00B6644A" w:rsidRDefault="00B6644A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2D9C">
        <w:rPr>
          <w:rFonts w:ascii="Times New Roman" w:hAnsi="Times New Roman" w:cs="Times New Roman"/>
          <w:bCs/>
          <w:sz w:val="24"/>
          <w:szCs w:val="24"/>
        </w:rPr>
        <w:t>Thời điểm …….. , ngày   ……/…</w:t>
      </w:r>
      <w:proofErr w:type="gramStart"/>
      <w:r w:rsidRPr="00572D9C">
        <w:rPr>
          <w:rFonts w:ascii="Times New Roman" w:hAnsi="Times New Roman" w:cs="Times New Roman"/>
          <w:bCs/>
          <w:sz w:val="24"/>
          <w:szCs w:val="24"/>
        </w:rPr>
        <w:t>./</w:t>
      </w:r>
      <w:proofErr w:type="gramEnd"/>
      <w:r w:rsidRPr="00572D9C">
        <w:rPr>
          <w:rFonts w:ascii="Times New Roman" w:hAnsi="Times New Roman" w:cs="Times New Roman"/>
          <w:bCs/>
          <w:sz w:val="24"/>
          <w:szCs w:val="24"/>
        </w:rPr>
        <w:t>……</w:t>
      </w:r>
    </w:p>
    <w:p w:rsidR="00144EEC" w:rsidRPr="00572D9C" w:rsidRDefault="00144EEC" w:rsidP="00D55990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88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992"/>
        <w:gridCol w:w="993"/>
        <w:gridCol w:w="992"/>
        <w:gridCol w:w="992"/>
        <w:gridCol w:w="1134"/>
        <w:gridCol w:w="1134"/>
        <w:gridCol w:w="1134"/>
        <w:gridCol w:w="1134"/>
        <w:gridCol w:w="1134"/>
        <w:gridCol w:w="1134"/>
        <w:gridCol w:w="1134"/>
      </w:tblGrid>
      <w:tr w:rsidR="00144EEC" w:rsidRPr="00572D9C" w:rsidTr="00F765A2">
        <w:trPr>
          <w:cantSplit/>
        </w:trPr>
        <w:tc>
          <w:tcPr>
            <w:tcW w:w="709" w:type="dxa"/>
            <w:vMerge w:val="restart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134" w:type="dxa"/>
            <w:vMerge w:val="restart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Mã tỉnh</w:t>
            </w:r>
          </w:p>
        </w:tc>
        <w:tc>
          <w:tcPr>
            <w:tcW w:w="1134" w:type="dxa"/>
            <w:vMerge w:val="restart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tỉnh</w:t>
            </w:r>
          </w:p>
        </w:tc>
        <w:tc>
          <w:tcPr>
            <w:tcW w:w="3969" w:type="dxa"/>
            <w:gridSpan w:val="4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Tiền giấy (cotton)</w:t>
            </w:r>
          </w:p>
        </w:tc>
        <w:tc>
          <w:tcPr>
            <w:tcW w:w="6804" w:type="dxa"/>
            <w:gridSpan w:val="6"/>
          </w:tcPr>
          <w:p w:rsidR="00144EEC" w:rsidRPr="00572D9C" w:rsidRDefault="006B76A9" w:rsidP="00144EEC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Tiền giấy (</w:t>
            </w:r>
            <w:r w:rsidR="0014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Polymer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44EEC" w:rsidRDefault="00144EEC" w:rsidP="00144EEC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 cộng</w:t>
            </w:r>
          </w:p>
        </w:tc>
      </w:tr>
      <w:tr w:rsidR="00144EEC" w:rsidRPr="00572D9C" w:rsidTr="00F765A2">
        <w:trPr>
          <w:cantSplit/>
        </w:trPr>
        <w:tc>
          <w:tcPr>
            <w:tcW w:w="709" w:type="dxa"/>
            <w:vMerge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5.000đ</w:t>
            </w:r>
            <w:r w:rsidR="00F76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(Hình)</w:t>
            </w:r>
          </w:p>
        </w:tc>
        <w:tc>
          <w:tcPr>
            <w:tcW w:w="993" w:type="dxa"/>
          </w:tcPr>
          <w:p w:rsidR="00144EE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2.000đ</w:t>
            </w:r>
          </w:p>
          <w:p w:rsidR="00F765A2" w:rsidRPr="00572D9C" w:rsidRDefault="00F765A2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(Hình)</w:t>
            </w:r>
          </w:p>
        </w:tc>
        <w:tc>
          <w:tcPr>
            <w:tcW w:w="992" w:type="dxa"/>
          </w:tcPr>
          <w:p w:rsidR="00F765A2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1.000đ</w:t>
            </w:r>
          </w:p>
          <w:p w:rsidR="00144EEC" w:rsidRPr="00F765A2" w:rsidRDefault="00F765A2" w:rsidP="00F7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(Hình)</w:t>
            </w:r>
          </w:p>
        </w:tc>
        <w:tc>
          <w:tcPr>
            <w:tcW w:w="992" w:type="dxa"/>
            <w:vAlign w:val="center"/>
          </w:tcPr>
          <w:p w:rsidR="00144EE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500đ</w:t>
            </w:r>
          </w:p>
          <w:p w:rsidR="00F765A2" w:rsidRPr="00572D9C" w:rsidRDefault="00F765A2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(Hình)</w:t>
            </w:r>
          </w:p>
        </w:tc>
        <w:tc>
          <w:tcPr>
            <w:tcW w:w="1134" w:type="dxa"/>
          </w:tcPr>
          <w:p w:rsidR="00F765A2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500.000đ</w:t>
            </w:r>
          </w:p>
          <w:p w:rsidR="00144EEC" w:rsidRPr="00F765A2" w:rsidRDefault="00F765A2" w:rsidP="00F7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(Hình)</w:t>
            </w:r>
          </w:p>
        </w:tc>
        <w:tc>
          <w:tcPr>
            <w:tcW w:w="1134" w:type="dxa"/>
          </w:tcPr>
          <w:p w:rsidR="00F765A2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200.000đ</w:t>
            </w:r>
          </w:p>
          <w:p w:rsidR="00144EEC" w:rsidRPr="00F765A2" w:rsidRDefault="00F765A2" w:rsidP="00F7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(Hình)</w:t>
            </w:r>
          </w:p>
        </w:tc>
        <w:tc>
          <w:tcPr>
            <w:tcW w:w="1134" w:type="dxa"/>
          </w:tcPr>
          <w:p w:rsidR="00F765A2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100.000đ</w:t>
            </w:r>
          </w:p>
          <w:p w:rsidR="00144EEC" w:rsidRPr="00F765A2" w:rsidRDefault="00F765A2" w:rsidP="00F7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(Hình)</w:t>
            </w:r>
          </w:p>
        </w:tc>
        <w:tc>
          <w:tcPr>
            <w:tcW w:w="1134" w:type="dxa"/>
          </w:tcPr>
          <w:p w:rsidR="00F765A2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50.000đ</w:t>
            </w:r>
          </w:p>
          <w:p w:rsidR="00144EEC" w:rsidRPr="00F765A2" w:rsidRDefault="00F765A2" w:rsidP="00F7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(Hình)</w:t>
            </w:r>
          </w:p>
        </w:tc>
        <w:tc>
          <w:tcPr>
            <w:tcW w:w="1134" w:type="dxa"/>
          </w:tcPr>
          <w:p w:rsidR="00F765A2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20.000đ</w:t>
            </w:r>
          </w:p>
          <w:p w:rsidR="00144EEC" w:rsidRPr="00F765A2" w:rsidRDefault="00F765A2" w:rsidP="00F7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(Hình)</w:t>
            </w:r>
          </w:p>
        </w:tc>
        <w:tc>
          <w:tcPr>
            <w:tcW w:w="1134" w:type="dxa"/>
          </w:tcPr>
          <w:p w:rsidR="00F765A2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10.000đ</w:t>
            </w:r>
          </w:p>
          <w:p w:rsidR="00144EEC" w:rsidRPr="00F765A2" w:rsidRDefault="00F765A2" w:rsidP="00F7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(Hình)</w:t>
            </w:r>
          </w:p>
        </w:tc>
        <w:tc>
          <w:tcPr>
            <w:tcW w:w="1134" w:type="dxa"/>
          </w:tcPr>
          <w:p w:rsidR="00144EE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4EEC" w:rsidRPr="00572D9C" w:rsidTr="00F765A2">
        <w:tc>
          <w:tcPr>
            <w:tcW w:w="709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NHNN A</w:t>
            </w:r>
          </w:p>
        </w:tc>
        <w:tc>
          <w:tcPr>
            <w:tcW w:w="992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EC" w:rsidRPr="00572D9C" w:rsidTr="00F765A2">
        <w:tc>
          <w:tcPr>
            <w:tcW w:w="709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NHNN B</w:t>
            </w:r>
          </w:p>
        </w:tc>
        <w:tc>
          <w:tcPr>
            <w:tcW w:w="992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EC" w:rsidRPr="00572D9C" w:rsidTr="00F765A2">
        <w:tc>
          <w:tcPr>
            <w:tcW w:w="709" w:type="dxa"/>
          </w:tcPr>
          <w:p w:rsidR="00144EE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EC" w:rsidRPr="00572D9C" w:rsidTr="00F765A2">
        <w:tc>
          <w:tcPr>
            <w:tcW w:w="709" w:type="dxa"/>
          </w:tcPr>
          <w:p w:rsidR="00144EE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EC" w:rsidRPr="00572D9C" w:rsidTr="00F765A2">
        <w:tc>
          <w:tcPr>
            <w:tcW w:w="709" w:type="dxa"/>
          </w:tcPr>
          <w:p w:rsidR="00144EE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Cộng:</w:t>
            </w:r>
          </w:p>
        </w:tc>
        <w:tc>
          <w:tcPr>
            <w:tcW w:w="992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EC" w:rsidRPr="00572D9C" w:rsidTr="00F765A2">
        <w:tc>
          <w:tcPr>
            <w:tcW w:w="709" w:type="dxa"/>
          </w:tcPr>
          <w:p w:rsidR="00144EE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Kho I</w:t>
            </w:r>
          </w:p>
        </w:tc>
        <w:tc>
          <w:tcPr>
            <w:tcW w:w="992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EC" w:rsidRPr="00572D9C" w:rsidTr="00F765A2">
        <w:tc>
          <w:tcPr>
            <w:tcW w:w="709" w:type="dxa"/>
          </w:tcPr>
          <w:p w:rsidR="00144EE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Kho II</w:t>
            </w:r>
          </w:p>
        </w:tc>
        <w:tc>
          <w:tcPr>
            <w:tcW w:w="992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EEC" w:rsidRPr="00572D9C" w:rsidRDefault="00144EEC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A2" w:rsidRPr="00572D9C" w:rsidTr="00F765A2">
        <w:tc>
          <w:tcPr>
            <w:tcW w:w="709" w:type="dxa"/>
          </w:tcPr>
          <w:p w:rsidR="00F765A2" w:rsidRDefault="00F765A2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5A2" w:rsidRDefault="00F765A2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5A2" w:rsidRDefault="00F765A2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Kho III-QDT</w:t>
            </w:r>
          </w:p>
        </w:tc>
        <w:tc>
          <w:tcPr>
            <w:tcW w:w="992" w:type="dxa"/>
          </w:tcPr>
          <w:p w:rsidR="00F765A2" w:rsidRPr="00572D9C" w:rsidRDefault="00F765A2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65A2" w:rsidRPr="00572D9C" w:rsidRDefault="00F765A2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65A2" w:rsidRPr="00572D9C" w:rsidRDefault="00F765A2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65A2" w:rsidRPr="00572D9C" w:rsidRDefault="00F765A2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5A2" w:rsidRPr="00572D9C" w:rsidRDefault="00F765A2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5A2" w:rsidRPr="00572D9C" w:rsidRDefault="00F765A2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5A2" w:rsidRPr="00572D9C" w:rsidRDefault="00F765A2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5A2" w:rsidRPr="00572D9C" w:rsidRDefault="00F765A2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5A2" w:rsidRPr="00572D9C" w:rsidRDefault="00F765A2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5A2" w:rsidRPr="00572D9C" w:rsidRDefault="00F765A2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5A2" w:rsidRPr="00572D9C" w:rsidRDefault="00F765A2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A2" w:rsidRPr="00572D9C" w:rsidTr="00F765A2">
        <w:tc>
          <w:tcPr>
            <w:tcW w:w="709" w:type="dxa"/>
          </w:tcPr>
          <w:p w:rsidR="00F765A2" w:rsidRDefault="00F765A2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5A2" w:rsidRDefault="00F765A2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5A2" w:rsidRDefault="00F765A2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Tổng cộng</w:t>
            </w:r>
          </w:p>
        </w:tc>
        <w:tc>
          <w:tcPr>
            <w:tcW w:w="992" w:type="dxa"/>
          </w:tcPr>
          <w:p w:rsidR="00F765A2" w:rsidRPr="00572D9C" w:rsidRDefault="00F765A2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65A2" w:rsidRPr="00572D9C" w:rsidRDefault="00F765A2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65A2" w:rsidRPr="00572D9C" w:rsidRDefault="00F765A2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65A2" w:rsidRPr="00572D9C" w:rsidRDefault="00F765A2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5A2" w:rsidRPr="00572D9C" w:rsidRDefault="00F765A2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5A2" w:rsidRPr="00572D9C" w:rsidRDefault="00F765A2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5A2" w:rsidRPr="00572D9C" w:rsidRDefault="00F765A2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5A2" w:rsidRPr="00572D9C" w:rsidRDefault="00F765A2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5A2" w:rsidRPr="00572D9C" w:rsidRDefault="00F765A2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5A2" w:rsidRPr="00572D9C" w:rsidRDefault="00F765A2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5A2" w:rsidRPr="00572D9C" w:rsidRDefault="00F765A2" w:rsidP="00144EEC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84" w:type="dxa"/>
        <w:tblLook w:val="01E0" w:firstRow="1" w:lastRow="1" w:firstColumn="1" w:lastColumn="1" w:noHBand="0" w:noVBand="0"/>
      </w:tblPr>
      <w:tblGrid>
        <w:gridCol w:w="4617"/>
        <w:gridCol w:w="5768"/>
        <w:gridCol w:w="5899"/>
      </w:tblGrid>
      <w:tr w:rsidR="00B6644A" w:rsidRPr="00572D9C" w:rsidTr="00D35BA8">
        <w:trPr>
          <w:trHeight w:val="269"/>
        </w:trPr>
        <w:tc>
          <w:tcPr>
            <w:tcW w:w="4617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99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i/>
                <w:sz w:val="24"/>
                <w:szCs w:val="24"/>
              </w:rPr>
              <w:t>….., ngày … tháng … năm …</w:t>
            </w:r>
          </w:p>
        </w:tc>
      </w:tr>
      <w:tr w:rsidR="00B6644A" w:rsidRPr="00572D9C" w:rsidTr="00D35BA8">
        <w:trPr>
          <w:trHeight w:val="280"/>
        </w:trPr>
        <w:tc>
          <w:tcPr>
            <w:tcW w:w="4617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LẬP BẢNG</w:t>
            </w:r>
          </w:p>
        </w:tc>
        <w:tc>
          <w:tcPr>
            <w:tcW w:w="5768" w:type="dxa"/>
          </w:tcPr>
          <w:p w:rsidR="00B6644A" w:rsidRPr="00572D9C" w:rsidDel="00A51A90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KIỂM SOÁT</w:t>
            </w:r>
          </w:p>
        </w:tc>
        <w:tc>
          <w:tcPr>
            <w:tcW w:w="5899" w:type="dxa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VỤ TRƯỞNG</w:t>
            </w:r>
            <w:r w:rsidR="00B66E57">
              <w:rPr>
                <w:rFonts w:ascii="Times New Roman" w:hAnsi="Times New Roman" w:cs="Times New Roman"/>
                <w:sz w:val="24"/>
                <w:szCs w:val="24"/>
              </w:rPr>
              <w:t>/PHÓ VỤ TRƯỞNG</w:t>
            </w:r>
          </w:p>
        </w:tc>
      </w:tr>
    </w:tbl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44A" w:rsidRDefault="00B6644A" w:rsidP="00D5599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2" w:name="dieu_phuluc13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1A78" w:rsidRPr="00572D9C" w:rsidRDefault="00D81A78" w:rsidP="00D81A78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2D9C">
        <w:rPr>
          <w:rFonts w:ascii="Times New Roman" w:hAnsi="Times New Roman" w:cs="Times New Roman"/>
          <w:b/>
          <w:sz w:val="24"/>
          <w:szCs w:val="24"/>
        </w:rPr>
        <w:lastRenderedPageBreak/>
        <w:t>PHỤ LỤC SỐ 0</w:t>
      </w:r>
      <w:r>
        <w:rPr>
          <w:rFonts w:ascii="Times New Roman" w:hAnsi="Times New Roman" w:cs="Times New Roman"/>
          <w:b/>
          <w:sz w:val="24"/>
          <w:szCs w:val="24"/>
        </w:rPr>
        <w:t>8A</w:t>
      </w:r>
    </w:p>
    <w:p w:rsidR="00D81A78" w:rsidRDefault="00D81A78" w:rsidP="00D81A78">
      <w:pPr>
        <w:tabs>
          <w:tab w:val="left" w:pos="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72D9C">
        <w:rPr>
          <w:rFonts w:ascii="Times New Roman" w:hAnsi="Times New Roman" w:cs="Times New Roman"/>
          <w:b/>
          <w:sz w:val="24"/>
          <w:szCs w:val="24"/>
        </w:rPr>
        <w:t>NGÂN HÀNG NHÀ NƯỚC VIỆT NAM</w:t>
      </w:r>
    </w:p>
    <w:p w:rsidR="00D81A78" w:rsidRPr="00572D9C" w:rsidRDefault="00D81A78" w:rsidP="00D81A78">
      <w:p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ĐƠN VỊ…………………………………..</w:t>
      </w:r>
    </w:p>
    <w:p w:rsidR="00D81A78" w:rsidRDefault="00D81A78" w:rsidP="00D81A78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TIỀN MỚI IN, ĐÚC KHO TIỀN GIAO CÁC CHI NHÁNH NGÂN HÀNG NHÀ NƯỚC</w:t>
      </w:r>
    </w:p>
    <w:p w:rsidR="00D81A78" w:rsidRPr="00572D9C" w:rsidRDefault="00D81A78" w:rsidP="00D81A78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(Kho tiền Trung ương báo cáo về Vụ Tài chính –Kế toán)</w:t>
      </w:r>
    </w:p>
    <w:p w:rsidR="00D81A78" w:rsidRPr="00E776B6" w:rsidRDefault="00D81A78" w:rsidP="00D81A78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Tháng…. Năm…</w:t>
      </w:r>
    </w:p>
    <w:tbl>
      <w:tblPr>
        <w:tblW w:w="16284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713"/>
        <w:gridCol w:w="978"/>
        <w:gridCol w:w="987"/>
        <w:gridCol w:w="992"/>
        <w:gridCol w:w="506"/>
        <w:gridCol w:w="486"/>
        <w:gridCol w:w="993"/>
        <w:gridCol w:w="961"/>
        <w:gridCol w:w="1134"/>
        <w:gridCol w:w="1134"/>
        <w:gridCol w:w="1060"/>
        <w:gridCol w:w="74"/>
        <w:gridCol w:w="1134"/>
        <w:gridCol w:w="1134"/>
        <w:gridCol w:w="1134"/>
        <w:gridCol w:w="1332"/>
        <w:gridCol w:w="1091"/>
      </w:tblGrid>
      <w:tr w:rsidR="00D81A78" w:rsidRPr="00572D9C" w:rsidTr="00E776B6">
        <w:trPr>
          <w:gridBefore w:val="1"/>
          <w:gridAfter w:val="1"/>
          <w:wBefore w:w="441" w:type="dxa"/>
          <w:wAfter w:w="1091" w:type="dxa"/>
          <w:cantSplit/>
        </w:trPr>
        <w:tc>
          <w:tcPr>
            <w:tcW w:w="713" w:type="dxa"/>
            <w:vMerge w:val="restart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978" w:type="dxa"/>
            <w:vMerge w:val="restart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Mã tỉnh</w:t>
            </w:r>
          </w:p>
        </w:tc>
        <w:tc>
          <w:tcPr>
            <w:tcW w:w="987" w:type="dxa"/>
            <w:vMerge w:val="restart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tỉnh</w:t>
            </w:r>
          </w:p>
        </w:tc>
        <w:tc>
          <w:tcPr>
            <w:tcW w:w="3938" w:type="dxa"/>
            <w:gridSpan w:val="5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Tiền giấy (cotton)</w:t>
            </w:r>
          </w:p>
        </w:tc>
        <w:tc>
          <w:tcPr>
            <w:tcW w:w="6804" w:type="dxa"/>
            <w:gridSpan w:val="7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Tiền giấy (Polymer)</w:t>
            </w:r>
          </w:p>
        </w:tc>
        <w:tc>
          <w:tcPr>
            <w:tcW w:w="1332" w:type="dxa"/>
          </w:tcPr>
          <w:p w:rsidR="00D81A78" w:rsidRDefault="00D81A78" w:rsidP="00C46CB8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 cộng</w:t>
            </w:r>
          </w:p>
        </w:tc>
      </w:tr>
      <w:tr w:rsidR="00D81A78" w:rsidRPr="00572D9C" w:rsidTr="00E776B6">
        <w:trPr>
          <w:gridBefore w:val="1"/>
          <w:gridAfter w:val="1"/>
          <w:wBefore w:w="441" w:type="dxa"/>
          <w:wAfter w:w="1091" w:type="dxa"/>
          <w:cantSplit/>
        </w:trPr>
        <w:tc>
          <w:tcPr>
            <w:tcW w:w="713" w:type="dxa"/>
            <w:vMerge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5.000đ (Hình)</w:t>
            </w:r>
          </w:p>
        </w:tc>
        <w:tc>
          <w:tcPr>
            <w:tcW w:w="992" w:type="dxa"/>
            <w:gridSpan w:val="2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2.000đ (Hình)</w:t>
            </w:r>
          </w:p>
        </w:tc>
        <w:tc>
          <w:tcPr>
            <w:tcW w:w="993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1.000đ (Hình)</w:t>
            </w:r>
          </w:p>
        </w:tc>
        <w:tc>
          <w:tcPr>
            <w:tcW w:w="961" w:type="dxa"/>
            <w:vAlign w:val="center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500đ (Hình)</w:t>
            </w:r>
          </w:p>
        </w:tc>
        <w:tc>
          <w:tcPr>
            <w:tcW w:w="1134" w:type="dxa"/>
          </w:tcPr>
          <w:p w:rsidR="00D81A78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500.000đ</w:t>
            </w:r>
          </w:p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(Hình)</w:t>
            </w:r>
          </w:p>
        </w:tc>
        <w:tc>
          <w:tcPr>
            <w:tcW w:w="1134" w:type="dxa"/>
          </w:tcPr>
          <w:p w:rsidR="00D81A78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200.000đ</w:t>
            </w:r>
          </w:p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(Hình)</w:t>
            </w:r>
          </w:p>
        </w:tc>
        <w:tc>
          <w:tcPr>
            <w:tcW w:w="1134" w:type="dxa"/>
            <w:gridSpan w:val="2"/>
          </w:tcPr>
          <w:p w:rsidR="00D81A78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100.000đ</w:t>
            </w:r>
          </w:p>
          <w:p w:rsidR="00D81A78" w:rsidRPr="00F765A2" w:rsidRDefault="00D81A78" w:rsidP="00C4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(Hình)</w:t>
            </w:r>
          </w:p>
        </w:tc>
        <w:tc>
          <w:tcPr>
            <w:tcW w:w="1134" w:type="dxa"/>
          </w:tcPr>
          <w:p w:rsidR="00D81A78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50.000đ</w:t>
            </w:r>
          </w:p>
          <w:p w:rsidR="00D81A78" w:rsidRPr="00F765A2" w:rsidRDefault="00D81A78" w:rsidP="00C4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(Hình)</w:t>
            </w:r>
          </w:p>
        </w:tc>
        <w:tc>
          <w:tcPr>
            <w:tcW w:w="1134" w:type="dxa"/>
          </w:tcPr>
          <w:p w:rsidR="00D81A78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20.000đ</w:t>
            </w:r>
          </w:p>
          <w:p w:rsidR="00D81A78" w:rsidRPr="00F765A2" w:rsidRDefault="00D81A78" w:rsidP="00C4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(Hình)</w:t>
            </w:r>
          </w:p>
        </w:tc>
        <w:tc>
          <w:tcPr>
            <w:tcW w:w="1134" w:type="dxa"/>
          </w:tcPr>
          <w:p w:rsidR="00D81A78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10.000đ</w:t>
            </w:r>
          </w:p>
          <w:p w:rsidR="00D81A78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(Hình)</w:t>
            </w:r>
          </w:p>
        </w:tc>
        <w:tc>
          <w:tcPr>
            <w:tcW w:w="1332" w:type="dxa"/>
          </w:tcPr>
          <w:p w:rsidR="00D81A78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A78" w:rsidRPr="00572D9C" w:rsidTr="00E776B6">
        <w:trPr>
          <w:gridBefore w:val="1"/>
          <w:gridAfter w:val="1"/>
          <w:wBefore w:w="441" w:type="dxa"/>
          <w:wAfter w:w="1091" w:type="dxa"/>
        </w:trPr>
        <w:tc>
          <w:tcPr>
            <w:tcW w:w="713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NHNN A</w:t>
            </w:r>
          </w:p>
        </w:tc>
        <w:tc>
          <w:tcPr>
            <w:tcW w:w="992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78" w:rsidRPr="00572D9C" w:rsidTr="00E776B6">
        <w:trPr>
          <w:gridBefore w:val="1"/>
          <w:gridAfter w:val="1"/>
          <w:wBefore w:w="441" w:type="dxa"/>
          <w:wAfter w:w="1091" w:type="dxa"/>
        </w:trPr>
        <w:tc>
          <w:tcPr>
            <w:tcW w:w="713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NHNN B</w:t>
            </w:r>
          </w:p>
        </w:tc>
        <w:tc>
          <w:tcPr>
            <w:tcW w:w="992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78" w:rsidRPr="00572D9C" w:rsidTr="00E776B6">
        <w:trPr>
          <w:gridBefore w:val="1"/>
          <w:gridAfter w:val="1"/>
          <w:wBefore w:w="441" w:type="dxa"/>
          <w:wAfter w:w="1091" w:type="dxa"/>
        </w:trPr>
        <w:tc>
          <w:tcPr>
            <w:tcW w:w="713" w:type="dxa"/>
          </w:tcPr>
          <w:p w:rsidR="00D81A78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D81A78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81A78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78" w:rsidRPr="00572D9C" w:rsidTr="00E776B6">
        <w:trPr>
          <w:gridBefore w:val="1"/>
          <w:gridAfter w:val="1"/>
          <w:wBefore w:w="441" w:type="dxa"/>
          <w:wAfter w:w="1091" w:type="dxa"/>
        </w:trPr>
        <w:tc>
          <w:tcPr>
            <w:tcW w:w="713" w:type="dxa"/>
          </w:tcPr>
          <w:p w:rsidR="00D81A78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D81A78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81A78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78" w:rsidRPr="00572D9C" w:rsidTr="00E776B6">
        <w:trPr>
          <w:gridBefore w:val="1"/>
          <w:gridAfter w:val="1"/>
          <w:wBefore w:w="441" w:type="dxa"/>
          <w:wAfter w:w="1091" w:type="dxa"/>
        </w:trPr>
        <w:tc>
          <w:tcPr>
            <w:tcW w:w="713" w:type="dxa"/>
          </w:tcPr>
          <w:p w:rsidR="00D81A78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D81A78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81A78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81A78" w:rsidRPr="00572D9C" w:rsidRDefault="00D81A78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78" w:rsidRPr="00572D9C" w:rsidTr="00E77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08"/>
        </w:trPr>
        <w:tc>
          <w:tcPr>
            <w:tcW w:w="4617" w:type="dxa"/>
            <w:gridSpan w:val="6"/>
          </w:tcPr>
          <w:p w:rsidR="00D81A78" w:rsidRDefault="00D81A78" w:rsidP="00D81A7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1A78" w:rsidRDefault="00D81A78" w:rsidP="00D8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78" w:rsidRDefault="00D81A78" w:rsidP="00D81A78">
            <w:pPr>
              <w:tabs>
                <w:tab w:val="left" w:pos="900"/>
                <w:tab w:val="right" w:pos="44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Lập bảng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Thủ kho                    </w:t>
            </w:r>
          </w:p>
          <w:p w:rsidR="00D81A78" w:rsidRPr="00D81A78" w:rsidRDefault="00D81A78" w:rsidP="00D81A78">
            <w:pPr>
              <w:tabs>
                <w:tab w:val="left" w:pos="900"/>
                <w:tab w:val="right" w:pos="44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(Ghi rõ họ tên)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(Ghi rõ họ tên)                        </w:t>
            </w:r>
          </w:p>
        </w:tc>
        <w:tc>
          <w:tcPr>
            <w:tcW w:w="5768" w:type="dxa"/>
            <w:gridSpan w:val="6"/>
          </w:tcPr>
          <w:p w:rsidR="00D81A78" w:rsidRDefault="00D81A78" w:rsidP="00E776B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1A78" w:rsidRDefault="00D81A78" w:rsidP="00E7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6B6" w:rsidRDefault="00D81A78" w:rsidP="00E7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Phòng kế toán</w:t>
            </w:r>
          </w:p>
          <w:p w:rsidR="00D81A78" w:rsidRPr="00D81A78" w:rsidRDefault="00E776B6" w:rsidP="00E7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(Ghi rõ họ tên)</w:t>
            </w:r>
          </w:p>
        </w:tc>
        <w:tc>
          <w:tcPr>
            <w:tcW w:w="5899" w:type="dxa"/>
            <w:gridSpan w:val="6"/>
          </w:tcPr>
          <w:p w:rsidR="00D81A78" w:rsidRDefault="00D81A78" w:rsidP="00D81A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572D9C">
              <w:rPr>
                <w:rFonts w:ascii="Times New Roman" w:hAnsi="Times New Roman" w:cs="Times New Roman"/>
                <w:i/>
                <w:sz w:val="24"/>
                <w:szCs w:val="24"/>
              </w:rPr>
              <w:t>….., ngày … tháng … năm …</w:t>
            </w:r>
          </w:p>
          <w:p w:rsidR="00D81A78" w:rsidRDefault="00D81A78" w:rsidP="00D8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6B6" w:rsidRDefault="00D81A78" w:rsidP="00D81A7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Giám đốc</w:t>
            </w:r>
            <w:r w:rsidR="00E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A78" w:rsidRPr="00D81A78" w:rsidRDefault="00E776B6" w:rsidP="00D81A7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(Ghi rõ họ tên)</w:t>
            </w:r>
          </w:p>
        </w:tc>
      </w:tr>
    </w:tbl>
    <w:p w:rsidR="00E776B6" w:rsidRDefault="00D81A78" w:rsidP="00D81A78">
      <w:pPr>
        <w:tabs>
          <w:tab w:val="left" w:pos="0"/>
          <w:tab w:val="center" w:pos="7853"/>
          <w:tab w:val="left" w:pos="118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76B6" w:rsidRPr="00E776B6" w:rsidRDefault="00E776B6" w:rsidP="00E776B6">
      <w:pPr>
        <w:rPr>
          <w:rFonts w:ascii="Times New Roman" w:hAnsi="Times New Roman" w:cs="Times New Roman"/>
          <w:sz w:val="24"/>
          <w:szCs w:val="24"/>
        </w:rPr>
      </w:pPr>
    </w:p>
    <w:p w:rsidR="00E776B6" w:rsidRDefault="00E776B6" w:rsidP="00E776B6">
      <w:pPr>
        <w:rPr>
          <w:rFonts w:ascii="Times New Roman" w:hAnsi="Times New Roman" w:cs="Times New Roman"/>
          <w:sz w:val="24"/>
          <w:szCs w:val="24"/>
        </w:rPr>
      </w:pPr>
    </w:p>
    <w:p w:rsidR="00E776B6" w:rsidRDefault="00E776B6" w:rsidP="00E776B6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Các kho tiền Trung ương báo cáo lượng tiền mới in đúc giao đi chi nhánh. Kho tiền báo cáo về Vụ Tài chính- Kế toán, để Vụ TCKT kiểm tra tính chính xác về số lượng tồn kho.</w:t>
      </w:r>
    </w:p>
    <w:p w:rsidR="00E776B6" w:rsidRDefault="00E776B6" w:rsidP="00E776B6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E776B6" w:rsidRPr="00572D9C" w:rsidRDefault="00E776B6" w:rsidP="00E776B6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72D9C">
        <w:rPr>
          <w:rFonts w:ascii="Times New Roman" w:hAnsi="Times New Roman" w:cs="Times New Roman"/>
          <w:b/>
          <w:sz w:val="24"/>
          <w:szCs w:val="24"/>
        </w:rPr>
        <w:t>PHỤ LỤC SỐ 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694ECB">
        <w:rPr>
          <w:rFonts w:ascii="Times New Roman" w:hAnsi="Times New Roman" w:cs="Times New Roman"/>
          <w:b/>
          <w:sz w:val="24"/>
          <w:szCs w:val="24"/>
        </w:rPr>
        <w:t>B</w:t>
      </w:r>
    </w:p>
    <w:p w:rsidR="00E776B6" w:rsidRDefault="00E776B6" w:rsidP="00E776B6">
      <w:pPr>
        <w:tabs>
          <w:tab w:val="left" w:pos="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72D9C">
        <w:rPr>
          <w:rFonts w:ascii="Times New Roman" w:hAnsi="Times New Roman" w:cs="Times New Roman"/>
          <w:b/>
          <w:sz w:val="24"/>
          <w:szCs w:val="24"/>
        </w:rPr>
        <w:t>NGÂN HÀNG NHÀ NƯỚC VIỆT NAM</w:t>
      </w:r>
    </w:p>
    <w:p w:rsidR="00E776B6" w:rsidRPr="00572D9C" w:rsidRDefault="00E776B6" w:rsidP="00E776B6">
      <w:p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ĐƠN VỊ…………………………………..</w:t>
      </w:r>
    </w:p>
    <w:p w:rsidR="00E776B6" w:rsidRDefault="00E776B6" w:rsidP="00E776B6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TIỀN MỚI IN, ĐÚC CÁC CHI NHÁNH NGÂN HÀNG NHÀ NƯỚC ĐIỀU CHUYỂN VỀ KHO TRUNG ƯƠNG</w:t>
      </w:r>
    </w:p>
    <w:p w:rsidR="00E776B6" w:rsidRPr="00572D9C" w:rsidRDefault="00E776B6" w:rsidP="00E776B6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(Kho tiền Trung ương báo cáo về Vụ Tài chính –Kế toán)</w:t>
      </w:r>
    </w:p>
    <w:p w:rsidR="00E776B6" w:rsidRPr="00E776B6" w:rsidRDefault="00E776B6" w:rsidP="00E776B6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Tháng…. Năm…</w:t>
      </w:r>
    </w:p>
    <w:tbl>
      <w:tblPr>
        <w:tblW w:w="16284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713"/>
        <w:gridCol w:w="978"/>
        <w:gridCol w:w="987"/>
        <w:gridCol w:w="992"/>
        <w:gridCol w:w="506"/>
        <w:gridCol w:w="486"/>
        <w:gridCol w:w="993"/>
        <w:gridCol w:w="961"/>
        <w:gridCol w:w="1134"/>
        <w:gridCol w:w="1134"/>
        <w:gridCol w:w="1060"/>
        <w:gridCol w:w="74"/>
        <w:gridCol w:w="1134"/>
        <w:gridCol w:w="1134"/>
        <w:gridCol w:w="1134"/>
        <w:gridCol w:w="1332"/>
        <w:gridCol w:w="1091"/>
      </w:tblGrid>
      <w:tr w:rsidR="00E776B6" w:rsidRPr="00572D9C" w:rsidTr="00C46CB8">
        <w:trPr>
          <w:gridBefore w:val="1"/>
          <w:gridAfter w:val="1"/>
          <w:wBefore w:w="441" w:type="dxa"/>
          <w:wAfter w:w="1091" w:type="dxa"/>
          <w:cantSplit/>
        </w:trPr>
        <w:tc>
          <w:tcPr>
            <w:tcW w:w="713" w:type="dxa"/>
            <w:vMerge w:val="restart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978" w:type="dxa"/>
            <w:vMerge w:val="restart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Mã tỉnh</w:t>
            </w:r>
          </w:p>
        </w:tc>
        <w:tc>
          <w:tcPr>
            <w:tcW w:w="987" w:type="dxa"/>
            <w:vMerge w:val="restart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tỉnh</w:t>
            </w:r>
          </w:p>
        </w:tc>
        <w:tc>
          <w:tcPr>
            <w:tcW w:w="3938" w:type="dxa"/>
            <w:gridSpan w:val="5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Tiền giấy (cotton)</w:t>
            </w:r>
          </w:p>
        </w:tc>
        <w:tc>
          <w:tcPr>
            <w:tcW w:w="6804" w:type="dxa"/>
            <w:gridSpan w:val="7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Tiền giấy (Polymer)</w:t>
            </w:r>
          </w:p>
        </w:tc>
        <w:tc>
          <w:tcPr>
            <w:tcW w:w="1332" w:type="dxa"/>
          </w:tcPr>
          <w:p w:rsidR="00E776B6" w:rsidRDefault="00E776B6" w:rsidP="00C46CB8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 cộng tiền</w:t>
            </w:r>
          </w:p>
        </w:tc>
      </w:tr>
      <w:tr w:rsidR="00E776B6" w:rsidRPr="00572D9C" w:rsidTr="00C46CB8">
        <w:trPr>
          <w:gridBefore w:val="1"/>
          <w:gridAfter w:val="1"/>
          <w:wBefore w:w="441" w:type="dxa"/>
          <w:wAfter w:w="1091" w:type="dxa"/>
          <w:cantSplit/>
        </w:trPr>
        <w:tc>
          <w:tcPr>
            <w:tcW w:w="713" w:type="dxa"/>
            <w:vMerge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5.000đ (Hình)</w:t>
            </w:r>
          </w:p>
        </w:tc>
        <w:tc>
          <w:tcPr>
            <w:tcW w:w="992" w:type="dxa"/>
            <w:gridSpan w:val="2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2.000đ (Hình)</w:t>
            </w:r>
          </w:p>
        </w:tc>
        <w:tc>
          <w:tcPr>
            <w:tcW w:w="993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1.000đ (Hình)</w:t>
            </w:r>
          </w:p>
        </w:tc>
        <w:tc>
          <w:tcPr>
            <w:tcW w:w="961" w:type="dxa"/>
            <w:vAlign w:val="center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500đ (Hình)</w:t>
            </w:r>
          </w:p>
        </w:tc>
        <w:tc>
          <w:tcPr>
            <w:tcW w:w="1134" w:type="dxa"/>
          </w:tcPr>
          <w:p w:rsidR="00E776B6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500.000đ</w:t>
            </w:r>
          </w:p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(Hình)</w:t>
            </w:r>
          </w:p>
        </w:tc>
        <w:tc>
          <w:tcPr>
            <w:tcW w:w="1134" w:type="dxa"/>
          </w:tcPr>
          <w:p w:rsidR="00E776B6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200.000đ</w:t>
            </w:r>
          </w:p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(Hình)</w:t>
            </w:r>
          </w:p>
        </w:tc>
        <w:tc>
          <w:tcPr>
            <w:tcW w:w="1134" w:type="dxa"/>
            <w:gridSpan w:val="2"/>
          </w:tcPr>
          <w:p w:rsidR="00E776B6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100.000đ</w:t>
            </w:r>
          </w:p>
          <w:p w:rsidR="00E776B6" w:rsidRPr="00F765A2" w:rsidRDefault="00E776B6" w:rsidP="00C4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(Hình)</w:t>
            </w:r>
          </w:p>
        </w:tc>
        <w:tc>
          <w:tcPr>
            <w:tcW w:w="1134" w:type="dxa"/>
          </w:tcPr>
          <w:p w:rsidR="00E776B6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50.000đ</w:t>
            </w:r>
          </w:p>
          <w:p w:rsidR="00E776B6" w:rsidRPr="00F765A2" w:rsidRDefault="00E776B6" w:rsidP="00C4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(Hình)</w:t>
            </w:r>
          </w:p>
        </w:tc>
        <w:tc>
          <w:tcPr>
            <w:tcW w:w="1134" w:type="dxa"/>
          </w:tcPr>
          <w:p w:rsidR="00E776B6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20.000đ</w:t>
            </w:r>
          </w:p>
          <w:p w:rsidR="00E776B6" w:rsidRPr="00F765A2" w:rsidRDefault="00E776B6" w:rsidP="00C4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(Hình)</w:t>
            </w:r>
          </w:p>
        </w:tc>
        <w:tc>
          <w:tcPr>
            <w:tcW w:w="1134" w:type="dxa"/>
          </w:tcPr>
          <w:p w:rsidR="00E776B6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10.000đ</w:t>
            </w:r>
          </w:p>
          <w:p w:rsidR="00E776B6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(Hình)</w:t>
            </w:r>
          </w:p>
        </w:tc>
        <w:tc>
          <w:tcPr>
            <w:tcW w:w="1332" w:type="dxa"/>
          </w:tcPr>
          <w:p w:rsidR="00E776B6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B6" w:rsidRPr="00572D9C" w:rsidTr="00C46CB8">
        <w:trPr>
          <w:gridBefore w:val="1"/>
          <w:gridAfter w:val="1"/>
          <w:wBefore w:w="441" w:type="dxa"/>
          <w:wAfter w:w="1091" w:type="dxa"/>
        </w:trPr>
        <w:tc>
          <w:tcPr>
            <w:tcW w:w="713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NHNN A</w:t>
            </w:r>
          </w:p>
        </w:tc>
        <w:tc>
          <w:tcPr>
            <w:tcW w:w="992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B6" w:rsidRPr="00572D9C" w:rsidTr="00C46CB8">
        <w:trPr>
          <w:gridBefore w:val="1"/>
          <w:gridAfter w:val="1"/>
          <w:wBefore w:w="441" w:type="dxa"/>
          <w:wAfter w:w="1091" w:type="dxa"/>
        </w:trPr>
        <w:tc>
          <w:tcPr>
            <w:tcW w:w="713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NHNN B</w:t>
            </w:r>
          </w:p>
        </w:tc>
        <w:tc>
          <w:tcPr>
            <w:tcW w:w="992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B6" w:rsidRPr="00572D9C" w:rsidTr="00C46CB8">
        <w:trPr>
          <w:gridBefore w:val="1"/>
          <w:gridAfter w:val="1"/>
          <w:wBefore w:w="441" w:type="dxa"/>
          <w:wAfter w:w="1091" w:type="dxa"/>
        </w:trPr>
        <w:tc>
          <w:tcPr>
            <w:tcW w:w="713" w:type="dxa"/>
          </w:tcPr>
          <w:p w:rsidR="00E776B6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776B6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776B6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B6" w:rsidRPr="00572D9C" w:rsidTr="00C46CB8">
        <w:trPr>
          <w:gridBefore w:val="1"/>
          <w:gridAfter w:val="1"/>
          <w:wBefore w:w="441" w:type="dxa"/>
          <w:wAfter w:w="1091" w:type="dxa"/>
        </w:trPr>
        <w:tc>
          <w:tcPr>
            <w:tcW w:w="713" w:type="dxa"/>
          </w:tcPr>
          <w:p w:rsidR="00E776B6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776B6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776B6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B6" w:rsidRPr="00572D9C" w:rsidTr="00C46CB8">
        <w:trPr>
          <w:gridBefore w:val="1"/>
          <w:gridAfter w:val="1"/>
          <w:wBefore w:w="441" w:type="dxa"/>
          <w:wAfter w:w="1091" w:type="dxa"/>
        </w:trPr>
        <w:tc>
          <w:tcPr>
            <w:tcW w:w="713" w:type="dxa"/>
          </w:tcPr>
          <w:p w:rsidR="00E776B6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776B6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776B6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Cộng:</w:t>
            </w:r>
          </w:p>
        </w:tc>
        <w:tc>
          <w:tcPr>
            <w:tcW w:w="992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E776B6" w:rsidRPr="00572D9C" w:rsidRDefault="00E776B6" w:rsidP="00C46CB8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B6" w:rsidRPr="00572D9C" w:rsidTr="00C46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08"/>
        </w:trPr>
        <w:tc>
          <w:tcPr>
            <w:tcW w:w="4617" w:type="dxa"/>
            <w:gridSpan w:val="6"/>
          </w:tcPr>
          <w:p w:rsidR="00E776B6" w:rsidRDefault="00E776B6" w:rsidP="00C46C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776B6" w:rsidRDefault="00E776B6" w:rsidP="00C4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6B6" w:rsidRDefault="00E776B6" w:rsidP="00C46CB8">
            <w:pPr>
              <w:tabs>
                <w:tab w:val="left" w:pos="900"/>
                <w:tab w:val="right" w:pos="44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Lập bảng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Thủ kho                    </w:t>
            </w:r>
          </w:p>
          <w:p w:rsidR="00E776B6" w:rsidRPr="00D81A78" w:rsidRDefault="00E776B6" w:rsidP="00C46CB8">
            <w:pPr>
              <w:tabs>
                <w:tab w:val="left" w:pos="900"/>
                <w:tab w:val="right" w:pos="44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(Ghi rõ họ tên)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(Ghi rõ họ tên)                        </w:t>
            </w:r>
          </w:p>
        </w:tc>
        <w:tc>
          <w:tcPr>
            <w:tcW w:w="5768" w:type="dxa"/>
            <w:gridSpan w:val="6"/>
          </w:tcPr>
          <w:p w:rsidR="00E776B6" w:rsidRDefault="00E776B6" w:rsidP="00C46C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76B6" w:rsidRDefault="00E776B6" w:rsidP="00C4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6B6" w:rsidRDefault="00E776B6" w:rsidP="00C4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Phòng kế toán</w:t>
            </w:r>
          </w:p>
          <w:p w:rsidR="00E776B6" w:rsidRPr="00D81A78" w:rsidRDefault="00E776B6" w:rsidP="00C4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(Ghi rõ họ tên)</w:t>
            </w:r>
          </w:p>
        </w:tc>
        <w:tc>
          <w:tcPr>
            <w:tcW w:w="5899" w:type="dxa"/>
            <w:gridSpan w:val="6"/>
          </w:tcPr>
          <w:p w:rsidR="00E776B6" w:rsidRDefault="00E776B6" w:rsidP="00C46C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572D9C">
              <w:rPr>
                <w:rFonts w:ascii="Times New Roman" w:hAnsi="Times New Roman" w:cs="Times New Roman"/>
                <w:i/>
                <w:sz w:val="24"/>
                <w:szCs w:val="24"/>
              </w:rPr>
              <w:t>….., ngày … tháng … năm …</w:t>
            </w:r>
          </w:p>
          <w:p w:rsidR="00E776B6" w:rsidRDefault="00E776B6" w:rsidP="00C4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6B6" w:rsidRDefault="00E776B6" w:rsidP="00C46CB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Giám đốc </w:t>
            </w:r>
          </w:p>
          <w:p w:rsidR="00E776B6" w:rsidRPr="00D81A78" w:rsidRDefault="00E776B6" w:rsidP="00C46CB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(Ghi rõ họ tên)</w:t>
            </w:r>
          </w:p>
        </w:tc>
      </w:tr>
    </w:tbl>
    <w:p w:rsidR="00E776B6" w:rsidRDefault="00E776B6" w:rsidP="00E776B6">
      <w:pPr>
        <w:tabs>
          <w:tab w:val="left" w:pos="0"/>
          <w:tab w:val="center" w:pos="7853"/>
          <w:tab w:val="left" w:pos="118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76B6" w:rsidRDefault="00E776B6" w:rsidP="00E776B6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E776B6" w:rsidRDefault="00E776B6" w:rsidP="00E776B6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Các kho tiền Trung ương báo cáo lượng tiền mới in đúc nhập từ các chi nhánh nộp về. Kho tiền báo cáo về Vụ Tài chính- Kế toán, để Vụ TCKT kiểm tra tính chính xác về số lượng tồn kho.</w:t>
      </w:r>
    </w:p>
    <w:p w:rsidR="00D81A78" w:rsidRPr="00E776B6" w:rsidRDefault="00E776B6" w:rsidP="00E776B6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  <w:sectPr w:rsidR="00D81A78" w:rsidRPr="00E776B6" w:rsidSect="00BE733F">
          <w:pgSz w:w="16840" w:h="11907" w:orient="landscape" w:code="9"/>
          <w:pgMar w:top="1701" w:right="567" w:bottom="1134" w:left="567" w:header="720" w:footer="720" w:gutter="0"/>
          <w:cols w:space="720"/>
          <w:docGrid w:linePitch="381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644A" w:rsidRPr="00572D9C" w:rsidRDefault="00B6644A" w:rsidP="00FC03E5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2D9C">
        <w:rPr>
          <w:rFonts w:ascii="Times New Roman" w:hAnsi="Times New Roman" w:cs="Times New Roman"/>
          <w:b/>
          <w:sz w:val="24"/>
          <w:szCs w:val="24"/>
        </w:rPr>
        <w:lastRenderedPageBreak/>
        <w:t>MẪU SỐ 01</w:t>
      </w:r>
    </w:p>
    <w:p w:rsidR="00B6644A" w:rsidRPr="00572D9C" w:rsidRDefault="00B6644A" w:rsidP="00FC03E5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33" w:name="dieu_phuluc13_name"/>
      <w:bookmarkEnd w:id="32"/>
      <w:r w:rsidRPr="00572D9C">
        <w:rPr>
          <w:rFonts w:ascii="Times New Roman" w:hAnsi="Times New Roman" w:cs="Times New Roman"/>
          <w:sz w:val="24"/>
          <w:szCs w:val="24"/>
        </w:rPr>
        <w:t xml:space="preserve">Mẫu PHIẾU XUẤT </w:t>
      </w:r>
      <w:proofErr w:type="gramStart"/>
      <w:r w:rsidRPr="00572D9C">
        <w:rPr>
          <w:rFonts w:ascii="Times New Roman" w:hAnsi="Times New Roman" w:cs="Times New Roman"/>
          <w:sz w:val="24"/>
          <w:szCs w:val="24"/>
        </w:rPr>
        <w:t>KHO</w:t>
      </w:r>
      <w:proofErr w:type="gramEnd"/>
      <w:r w:rsidRPr="00572D9C">
        <w:rPr>
          <w:rFonts w:ascii="Times New Roman" w:hAnsi="Times New Roman" w:cs="Times New Roman"/>
          <w:sz w:val="24"/>
          <w:szCs w:val="24"/>
        </w:rPr>
        <w:br/>
      </w:r>
      <w:bookmarkEnd w:id="33"/>
      <w:r w:rsidRPr="00572D9C">
        <w:rPr>
          <w:rFonts w:ascii="Times New Roman" w:hAnsi="Times New Roman" w:cs="Times New Roman"/>
          <w:i/>
          <w:sz w:val="24"/>
          <w:szCs w:val="24"/>
        </w:rPr>
        <w:t xml:space="preserve">( ban hành kèm theo </w:t>
      </w:r>
      <w:r w:rsidR="002B05BE">
        <w:rPr>
          <w:rFonts w:ascii="Times New Roman" w:hAnsi="Times New Roman" w:cs="Times New Roman"/>
          <w:i/>
          <w:sz w:val="24"/>
          <w:szCs w:val="24"/>
        </w:rPr>
        <w:t xml:space="preserve">Thông tư số          Ngày  /  /    </w:t>
      </w:r>
      <w:r w:rsidRPr="00572D9C">
        <w:rPr>
          <w:rFonts w:ascii="Times New Roman" w:hAnsi="Times New Roman" w:cs="Times New Roman"/>
          <w:i/>
          <w:sz w:val="24"/>
          <w:szCs w:val="24"/>
        </w:rPr>
        <w:t xml:space="preserve"> )</w:t>
      </w:r>
    </w:p>
    <w:p w:rsidR="00B6644A" w:rsidRPr="00572D9C" w:rsidRDefault="00B6644A" w:rsidP="00FC03E5">
      <w:pPr>
        <w:tabs>
          <w:tab w:val="left" w:pos="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72D9C">
        <w:rPr>
          <w:rFonts w:ascii="Times New Roman" w:hAnsi="Times New Roman" w:cs="Times New Roman"/>
          <w:b/>
          <w:sz w:val="24"/>
          <w:szCs w:val="24"/>
        </w:rPr>
        <w:t>NGÂN HÀNG NHÀ NƯỚC VIỆT NAM</w:t>
      </w:r>
    </w:p>
    <w:p w:rsidR="00B6644A" w:rsidRPr="00572D9C" w:rsidRDefault="00B6644A" w:rsidP="00FC03E5">
      <w:p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Đơn vị……………………………………</w:t>
      </w:r>
    </w:p>
    <w:p w:rsidR="00B6644A" w:rsidRPr="00572D9C" w:rsidRDefault="00B6644A" w:rsidP="00FC03E5">
      <w:p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Số</w:t>
      </w:r>
      <w:proofErr w:type="gramStart"/>
      <w:r w:rsidRPr="00572D9C">
        <w:rPr>
          <w:rFonts w:ascii="Times New Roman" w:hAnsi="Times New Roman" w:cs="Times New Roman"/>
          <w:sz w:val="24"/>
          <w:szCs w:val="24"/>
        </w:rPr>
        <w:t>:………………….</w:t>
      </w:r>
      <w:proofErr w:type="gramEnd"/>
    </w:p>
    <w:p w:rsidR="00B6644A" w:rsidRPr="00572D9C" w:rsidRDefault="00B6644A" w:rsidP="003D760E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D9C">
        <w:rPr>
          <w:rFonts w:ascii="Times New Roman" w:hAnsi="Times New Roman" w:cs="Times New Roman"/>
          <w:b/>
          <w:sz w:val="24"/>
          <w:szCs w:val="24"/>
        </w:rPr>
        <w:t>PHIẾU XUẤT KHO</w:t>
      </w:r>
    </w:p>
    <w:p w:rsidR="00B6644A" w:rsidRPr="00572D9C" w:rsidRDefault="00B6644A" w:rsidP="003D760E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_GoBack"/>
      <w:bookmarkEnd w:id="34"/>
      <w:r w:rsidRPr="00572D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72D9C">
        <w:rPr>
          <w:rFonts w:ascii="Times New Roman" w:hAnsi="Times New Roman" w:cs="Times New Roman"/>
          <w:sz w:val="24"/>
          <w:szCs w:val="24"/>
        </w:rPr>
        <w:t>kiêm</w:t>
      </w:r>
      <w:proofErr w:type="gramEnd"/>
      <w:r w:rsidRPr="00572D9C">
        <w:rPr>
          <w:rFonts w:ascii="Times New Roman" w:hAnsi="Times New Roman" w:cs="Times New Roman"/>
          <w:sz w:val="24"/>
          <w:szCs w:val="24"/>
        </w:rPr>
        <w:t xml:space="preserve"> chứng từ ghi sổ kế toán)</w:t>
      </w:r>
    </w:p>
    <w:p w:rsidR="00B6644A" w:rsidRPr="00572D9C" w:rsidRDefault="00B6644A" w:rsidP="003D760E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…………………., ngày          tháng          năm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Xuất………………………… tại Kho tiền…………………để giao cho……………………..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30480</wp:posOffset>
                </wp:positionV>
                <wp:extent cx="2206625" cy="523875"/>
                <wp:effectExtent l="10160" t="5715" r="1206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A2" w:rsidRPr="00177367" w:rsidRDefault="00F765A2" w:rsidP="00B6644A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7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Số tài khoản Nợ………………</w:t>
                            </w:r>
                          </w:p>
                          <w:p w:rsidR="00F765A2" w:rsidRPr="00177367" w:rsidRDefault="00F765A2" w:rsidP="00B6644A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7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Số tài khoản Có……………….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2pt;margin-top:2.4pt;width:173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">
                <v:textbox>
                  <w:txbxContent>
                    <w:p w:rsidR="00F765A2" w:rsidRPr="00177367" w:rsidRDefault="00F765A2" w:rsidP="00B6644A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7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Số tài khoản Nợ………………</w:t>
                      </w:r>
                    </w:p>
                    <w:p w:rsidR="00F765A2" w:rsidRPr="00177367" w:rsidRDefault="00F765A2" w:rsidP="00B6644A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7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Số tài khoản Có……………….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572D9C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Pr="00572D9C">
        <w:rPr>
          <w:rFonts w:ascii="Times New Roman" w:hAnsi="Times New Roman" w:cs="Times New Roman"/>
          <w:sz w:val="24"/>
          <w:szCs w:val="24"/>
        </w:rPr>
        <w:t>……..……………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D9C">
        <w:rPr>
          <w:rFonts w:ascii="Times New Roman" w:hAnsi="Times New Roman" w:cs="Times New Roman"/>
          <w:sz w:val="24"/>
          <w:szCs w:val="24"/>
        </w:rPr>
        <w:t>ngày</w:t>
      </w:r>
      <w:proofErr w:type="gramEnd"/>
      <w:r w:rsidRPr="00572D9C">
        <w:rPr>
          <w:rFonts w:ascii="Times New Roman" w:hAnsi="Times New Roman" w:cs="Times New Roman"/>
          <w:sz w:val="24"/>
          <w:szCs w:val="24"/>
        </w:rPr>
        <w:t xml:space="preserve">   /      /      của……………………………………..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- Người giao</w:t>
      </w:r>
      <w:proofErr w:type="gramStart"/>
      <w:r w:rsidRPr="00572D9C"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  <w:r w:rsidRPr="00572D9C">
        <w:rPr>
          <w:rFonts w:ascii="Times New Roman" w:hAnsi="Times New Roman" w:cs="Times New Roman"/>
          <w:sz w:val="24"/>
          <w:szCs w:val="24"/>
        </w:rPr>
        <w:t xml:space="preserve"> Chức vụ…………………………….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- Người nhận</w:t>
      </w:r>
      <w:proofErr w:type="gramStart"/>
      <w:r w:rsidRPr="00572D9C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  <w:r w:rsidRPr="00572D9C">
        <w:rPr>
          <w:rFonts w:ascii="Times New Roman" w:hAnsi="Times New Roman" w:cs="Times New Roman"/>
          <w:sz w:val="24"/>
          <w:szCs w:val="24"/>
        </w:rPr>
        <w:t xml:space="preserve"> Đơn vị……………………………...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Theo Giấy ủy nhiệm số……………….ngày       /        /       của………………………...</w:t>
      </w:r>
    </w:p>
    <w:p w:rsidR="00B6644A" w:rsidRPr="00572D9C" w:rsidRDefault="00B6644A" w:rsidP="00D55990">
      <w:pPr>
        <w:tabs>
          <w:tab w:val="left" w:pos="0"/>
          <w:tab w:val="center" w:pos="489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Tài sản xuất kho bao gồm: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2765"/>
        <w:gridCol w:w="2750"/>
        <w:gridCol w:w="2418"/>
      </w:tblGrid>
      <w:tr w:rsidR="00B6644A" w:rsidRPr="00572D9C" w:rsidTr="005B1E63">
        <w:trPr>
          <w:trHeight w:val="430"/>
        </w:trPr>
        <w:tc>
          <w:tcPr>
            <w:tcW w:w="875" w:type="dxa"/>
            <w:tcBorders>
              <w:bottom w:val="single" w:sz="4" w:space="0" w:color="auto"/>
            </w:tcBorders>
          </w:tcPr>
          <w:p w:rsidR="00B6644A" w:rsidRPr="00572D9C" w:rsidRDefault="003D760E" w:rsidP="003D760E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6644A" w:rsidRPr="00572D9C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6644A" w:rsidRPr="00572D9C" w:rsidRDefault="00B6644A" w:rsidP="003D760E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B6644A" w:rsidRPr="00572D9C" w:rsidRDefault="00B6644A" w:rsidP="003D760E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THÀNH TIỀN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B6644A" w:rsidRPr="00572D9C" w:rsidRDefault="00B6644A" w:rsidP="003D760E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B6644A" w:rsidRPr="00572D9C" w:rsidTr="005B1E63">
        <w:trPr>
          <w:trHeight w:val="364"/>
        </w:trPr>
        <w:tc>
          <w:tcPr>
            <w:tcW w:w="875" w:type="dxa"/>
            <w:tcBorders>
              <w:bottom w:val="dotted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dotted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bottom w:val="dotted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bottom w:val="dotted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5B1E63">
        <w:trPr>
          <w:trHeight w:val="456"/>
        </w:trPr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dotted" w:sz="4" w:space="0" w:color="auto"/>
              <w:bottom w:val="dotted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dotted" w:sz="4" w:space="0" w:color="auto"/>
              <w:bottom w:val="dotted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5B1E63">
        <w:trPr>
          <w:trHeight w:val="456"/>
        </w:trPr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dotted" w:sz="4" w:space="0" w:color="auto"/>
              <w:bottom w:val="dotted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dotted" w:sz="4" w:space="0" w:color="auto"/>
              <w:bottom w:val="dotted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5B1E63">
        <w:trPr>
          <w:trHeight w:val="456"/>
        </w:trPr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dotted" w:sz="4" w:space="0" w:color="auto"/>
              <w:bottom w:val="single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dotted" w:sz="4" w:space="0" w:color="auto"/>
              <w:bottom w:val="single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5B1E63">
        <w:trPr>
          <w:trHeight w:val="549"/>
        </w:trPr>
        <w:tc>
          <w:tcPr>
            <w:tcW w:w="875" w:type="dxa"/>
            <w:tcBorders>
              <w:top w:val="single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Tổng cộng</w:t>
            </w:r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Ấn định số tiền của PHIẾU XUẤT KHO này là. .…………………….……………..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tbl>
      <w:tblPr>
        <w:tblW w:w="9936" w:type="dxa"/>
        <w:tblInd w:w="108" w:type="dxa"/>
        <w:tblLook w:val="01E0" w:firstRow="1" w:lastRow="1" w:firstColumn="1" w:lastColumn="1" w:noHBand="0" w:noVBand="0"/>
      </w:tblPr>
      <w:tblGrid>
        <w:gridCol w:w="612"/>
        <w:gridCol w:w="1008"/>
        <w:gridCol w:w="1710"/>
        <w:gridCol w:w="1800"/>
        <w:gridCol w:w="1710"/>
        <w:gridCol w:w="3022"/>
        <w:gridCol w:w="74"/>
      </w:tblGrid>
      <w:tr w:rsidR="00B6644A" w:rsidRPr="00572D9C" w:rsidTr="005B1E63">
        <w:trPr>
          <w:gridBefore w:val="1"/>
          <w:wBefore w:w="612" w:type="dxa"/>
        </w:trPr>
        <w:tc>
          <w:tcPr>
            <w:tcW w:w="9324" w:type="dxa"/>
            <w:gridSpan w:val="6"/>
          </w:tcPr>
          <w:p w:rsidR="00B6644A" w:rsidRPr="00572D9C" w:rsidRDefault="00B6644A" w:rsidP="003D760E">
            <w:pPr>
              <w:tabs>
                <w:tab w:val="left" w:pos="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Xuất ngày………tháng……..năm…………</w:t>
            </w:r>
          </w:p>
        </w:tc>
      </w:tr>
      <w:tr w:rsidR="00B6644A" w:rsidRPr="00572D9C" w:rsidTr="005B1E63">
        <w:trPr>
          <w:gridAfter w:val="1"/>
          <w:wAfter w:w="74" w:type="dxa"/>
        </w:trPr>
        <w:tc>
          <w:tcPr>
            <w:tcW w:w="1620" w:type="dxa"/>
            <w:gridSpan w:val="2"/>
          </w:tcPr>
          <w:p w:rsidR="00B6644A" w:rsidRPr="00572D9C" w:rsidRDefault="00B6644A" w:rsidP="003D760E">
            <w:pPr>
              <w:tabs>
                <w:tab w:val="left" w:pos="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Người giao</w:t>
            </w:r>
            <w:r w:rsidRPr="00572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(4)</w:t>
            </w:r>
            <w:r w:rsidRPr="00572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  <w:t>(</w:t>
            </w: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Ký, ghi rõ họ tên)</w:t>
            </w:r>
          </w:p>
        </w:tc>
        <w:tc>
          <w:tcPr>
            <w:tcW w:w="1710" w:type="dxa"/>
          </w:tcPr>
          <w:p w:rsidR="00B6644A" w:rsidRPr="00572D9C" w:rsidRDefault="00B6644A" w:rsidP="003D760E">
            <w:pPr>
              <w:tabs>
                <w:tab w:val="left" w:pos="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Người nhận</w:t>
            </w:r>
            <w:r w:rsidRPr="00572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(4)</w:t>
            </w:r>
            <w:r w:rsidRPr="00572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  <w:t>(</w:t>
            </w: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Ký, ghi rõ họ tên)</w:t>
            </w:r>
          </w:p>
        </w:tc>
        <w:tc>
          <w:tcPr>
            <w:tcW w:w="1800" w:type="dxa"/>
          </w:tcPr>
          <w:p w:rsidR="00B6644A" w:rsidRPr="00572D9C" w:rsidRDefault="00B6644A" w:rsidP="003D760E">
            <w:pPr>
              <w:tabs>
                <w:tab w:val="left" w:pos="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Kế toán</w:t>
            </w:r>
            <w:r w:rsidRPr="00572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(1)</w:t>
            </w:r>
            <w:r w:rsidRPr="00572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  <w:t>(</w:t>
            </w: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Ký, ghi rõ họ tên)</w:t>
            </w:r>
          </w:p>
        </w:tc>
        <w:tc>
          <w:tcPr>
            <w:tcW w:w="1710" w:type="dxa"/>
          </w:tcPr>
          <w:p w:rsidR="00B6644A" w:rsidRPr="00572D9C" w:rsidRDefault="00B6644A" w:rsidP="003D760E">
            <w:pPr>
              <w:tabs>
                <w:tab w:val="left" w:pos="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TP Kế toán</w:t>
            </w:r>
            <w:r w:rsidRPr="00572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(2)</w:t>
            </w:r>
            <w:r w:rsidRPr="00572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  <w:t>(</w:t>
            </w: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Ký, ghi rõ họ tên)</w:t>
            </w:r>
          </w:p>
        </w:tc>
        <w:tc>
          <w:tcPr>
            <w:tcW w:w="3022" w:type="dxa"/>
          </w:tcPr>
          <w:p w:rsidR="00B6644A" w:rsidRPr="00572D9C" w:rsidRDefault="00B6644A" w:rsidP="003D760E">
            <w:pPr>
              <w:tabs>
                <w:tab w:val="left" w:pos="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Giám đốc</w:t>
            </w:r>
            <w:r w:rsidRPr="00572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(3)</w:t>
            </w:r>
            <w:r w:rsidRPr="00572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  <w:t>(</w:t>
            </w: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Ký, ghi rõ họ tên)</w:t>
            </w:r>
          </w:p>
        </w:tc>
      </w:tr>
    </w:tbl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2D9C">
        <w:rPr>
          <w:rFonts w:ascii="Times New Roman" w:hAnsi="Times New Roman" w:cs="Times New Roman"/>
          <w:sz w:val="24"/>
          <w:szCs w:val="24"/>
        </w:rPr>
        <w:t xml:space="preserve">Ghi chú: Quy trình luân chuyển chứng từ và ký trên mẫu phiếu này thực hiện </w:t>
      </w:r>
      <w:proofErr w:type="gramStart"/>
      <w:r w:rsidRPr="00572D9C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Pr="00572D9C">
        <w:rPr>
          <w:rFonts w:ascii="Times New Roman" w:hAnsi="Times New Roman" w:cs="Times New Roman"/>
          <w:sz w:val="24"/>
          <w:szCs w:val="24"/>
        </w:rPr>
        <w:t xml:space="preserve"> thứ tự (1), (2), (3), (4).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44A" w:rsidRDefault="00B6644A" w:rsidP="00D5599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5" w:name="dieu_phuluc14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644A" w:rsidRPr="00572D9C" w:rsidRDefault="00B6644A" w:rsidP="00FC03E5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2D9C">
        <w:rPr>
          <w:rFonts w:ascii="Times New Roman" w:hAnsi="Times New Roman" w:cs="Times New Roman"/>
          <w:b/>
          <w:sz w:val="24"/>
          <w:szCs w:val="24"/>
        </w:rPr>
        <w:lastRenderedPageBreak/>
        <w:t>MẪU SỐ 02</w:t>
      </w:r>
    </w:p>
    <w:p w:rsidR="00B6644A" w:rsidRPr="00572D9C" w:rsidRDefault="00B6644A" w:rsidP="00FC03E5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dieu_phuluc14_name"/>
      <w:bookmarkEnd w:id="35"/>
      <w:r w:rsidRPr="00572D9C">
        <w:rPr>
          <w:rFonts w:ascii="Times New Roman" w:hAnsi="Times New Roman" w:cs="Times New Roman"/>
          <w:sz w:val="24"/>
          <w:szCs w:val="24"/>
        </w:rPr>
        <w:t>Mẫu PHIẾU NHẬP KHO</w:t>
      </w:r>
    </w:p>
    <w:bookmarkEnd w:id="36"/>
    <w:p w:rsidR="00B6644A" w:rsidRPr="00572D9C" w:rsidRDefault="00B6644A" w:rsidP="00FC03E5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72D9C">
        <w:rPr>
          <w:rFonts w:ascii="Times New Roman" w:hAnsi="Times New Roman" w:cs="Times New Roman"/>
          <w:i/>
          <w:sz w:val="24"/>
          <w:szCs w:val="24"/>
        </w:rPr>
        <w:t>( ban</w:t>
      </w:r>
      <w:proofErr w:type="gramEnd"/>
      <w:r w:rsidRPr="00572D9C">
        <w:rPr>
          <w:rFonts w:ascii="Times New Roman" w:hAnsi="Times New Roman" w:cs="Times New Roman"/>
          <w:i/>
          <w:sz w:val="24"/>
          <w:szCs w:val="24"/>
        </w:rPr>
        <w:t xml:space="preserve"> hành kèm theo </w:t>
      </w:r>
      <w:r w:rsidR="002B05BE">
        <w:rPr>
          <w:rFonts w:ascii="Times New Roman" w:hAnsi="Times New Roman" w:cs="Times New Roman"/>
          <w:i/>
          <w:sz w:val="24"/>
          <w:szCs w:val="24"/>
        </w:rPr>
        <w:t xml:space="preserve">Thông tư số         Ngày  /     /      </w:t>
      </w:r>
      <w:r w:rsidRPr="00572D9C">
        <w:rPr>
          <w:rFonts w:ascii="Times New Roman" w:hAnsi="Times New Roman" w:cs="Times New Roman"/>
          <w:i/>
          <w:sz w:val="24"/>
          <w:szCs w:val="24"/>
        </w:rPr>
        <w:t xml:space="preserve"> )</w:t>
      </w:r>
    </w:p>
    <w:p w:rsidR="00B6644A" w:rsidRPr="00572D9C" w:rsidRDefault="00B6644A" w:rsidP="00FC03E5">
      <w:pPr>
        <w:tabs>
          <w:tab w:val="left" w:pos="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72D9C">
        <w:rPr>
          <w:rFonts w:ascii="Times New Roman" w:hAnsi="Times New Roman" w:cs="Times New Roman"/>
          <w:b/>
          <w:sz w:val="24"/>
          <w:szCs w:val="24"/>
        </w:rPr>
        <w:t>NGÂN HÀNG NHÀ NƯỚC VIỆT NAM</w:t>
      </w:r>
    </w:p>
    <w:p w:rsidR="00B6644A" w:rsidRPr="00572D9C" w:rsidRDefault="00B6644A" w:rsidP="00FC03E5">
      <w:p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Đơn vị……………………………………</w:t>
      </w:r>
    </w:p>
    <w:p w:rsidR="00B6644A" w:rsidRPr="00572D9C" w:rsidRDefault="00B6644A" w:rsidP="00FC03E5">
      <w:p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Số</w:t>
      </w:r>
      <w:proofErr w:type="gramStart"/>
      <w:r w:rsidRPr="00572D9C">
        <w:rPr>
          <w:rFonts w:ascii="Times New Roman" w:hAnsi="Times New Roman" w:cs="Times New Roman"/>
          <w:sz w:val="24"/>
          <w:szCs w:val="24"/>
        </w:rPr>
        <w:t>:………………….</w:t>
      </w:r>
      <w:proofErr w:type="gramEnd"/>
    </w:p>
    <w:p w:rsidR="00B6644A" w:rsidRPr="00572D9C" w:rsidRDefault="00B6644A" w:rsidP="003D760E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D9C">
        <w:rPr>
          <w:rFonts w:ascii="Times New Roman" w:hAnsi="Times New Roman" w:cs="Times New Roman"/>
          <w:b/>
          <w:sz w:val="24"/>
          <w:szCs w:val="24"/>
        </w:rPr>
        <w:t>PHIẾU NHẬP KHO</w:t>
      </w:r>
    </w:p>
    <w:p w:rsidR="00B6644A" w:rsidRPr="00572D9C" w:rsidRDefault="00B6644A" w:rsidP="003D760E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72D9C">
        <w:rPr>
          <w:rFonts w:ascii="Times New Roman" w:hAnsi="Times New Roman" w:cs="Times New Roman"/>
          <w:sz w:val="24"/>
          <w:szCs w:val="24"/>
        </w:rPr>
        <w:t>kiêm</w:t>
      </w:r>
      <w:proofErr w:type="gramEnd"/>
      <w:r w:rsidRPr="00572D9C">
        <w:rPr>
          <w:rFonts w:ascii="Times New Roman" w:hAnsi="Times New Roman" w:cs="Times New Roman"/>
          <w:sz w:val="24"/>
          <w:szCs w:val="24"/>
        </w:rPr>
        <w:t xml:space="preserve"> chứng từ ghi sổ kế toán)</w:t>
      </w:r>
    </w:p>
    <w:p w:rsidR="00B6644A" w:rsidRPr="00572D9C" w:rsidRDefault="00B6644A" w:rsidP="003D760E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…………………., ngày          tháng          năm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Nhập………………………… tại Kho tiền…………………để giao cho……………………..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8890</wp:posOffset>
                </wp:positionV>
                <wp:extent cx="2132965" cy="554990"/>
                <wp:effectExtent l="5080" t="12700" r="508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A2" w:rsidRPr="007147A1" w:rsidRDefault="00F765A2" w:rsidP="00B6644A">
                            <w:pPr>
                              <w:spacing w:before="120" w:after="120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7147A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Số tài khoản Nợ………………</w:t>
                            </w:r>
                          </w:p>
                          <w:p w:rsidR="00F765A2" w:rsidRDefault="00F765A2" w:rsidP="00B6644A">
                            <w:pPr>
                              <w:spacing w:before="120" w:after="120"/>
                              <w:jc w:val="both"/>
                            </w:pPr>
                            <w:r w:rsidRPr="007147A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Số tài khoản</w:t>
                            </w:r>
                            <w:r>
                              <w:t xml:space="preserve"> </w:t>
                            </w:r>
                            <w:r w:rsidRPr="007147A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Có……………….</w:t>
                            </w:r>
                          </w:p>
                          <w:p w:rsidR="00F765A2" w:rsidRDefault="00F765A2" w:rsidP="00B664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3.6pt;margin-top:.7pt;width:167.95pt;height:4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">
                <v:textbox>
                  <w:txbxContent>
                    <w:p w:rsidR="00F765A2" w:rsidRPr="007147A1" w:rsidRDefault="00F765A2" w:rsidP="00B6644A">
                      <w:pPr>
                        <w:spacing w:before="120" w:after="120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7147A1">
                        <w:rPr>
                          <w:rFonts w:ascii="Arial" w:hAnsi="Arial"/>
                          <w:sz w:val="20"/>
                          <w:szCs w:val="20"/>
                        </w:rPr>
                        <w:t>Số tài khoản Nợ………………</w:t>
                      </w:r>
                    </w:p>
                    <w:p w:rsidR="00F765A2" w:rsidRDefault="00F765A2" w:rsidP="00B6644A">
                      <w:pPr>
                        <w:spacing w:before="120" w:after="120"/>
                        <w:jc w:val="both"/>
                      </w:pPr>
                      <w:r w:rsidRPr="007147A1">
                        <w:rPr>
                          <w:rFonts w:ascii="Arial" w:hAnsi="Arial"/>
                          <w:sz w:val="20"/>
                          <w:szCs w:val="20"/>
                        </w:rPr>
                        <w:t>Số tài khoản</w:t>
                      </w:r>
                      <w:r>
                        <w:t xml:space="preserve"> </w:t>
                      </w:r>
                      <w:r w:rsidRPr="007147A1">
                        <w:rPr>
                          <w:rFonts w:ascii="Arial" w:hAnsi="Arial"/>
                          <w:sz w:val="20"/>
                          <w:szCs w:val="20"/>
                        </w:rPr>
                        <w:t>Có……………….</w:t>
                      </w:r>
                    </w:p>
                    <w:p w:rsidR="00F765A2" w:rsidRDefault="00F765A2" w:rsidP="00B6644A"/>
                  </w:txbxContent>
                </v:textbox>
              </v:shape>
            </w:pict>
          </mc:Fallback>
        </mc:AlternateContent>
      </w:r>
      <w:proofErr w:type="gramStart"/>
      <w:r w:rsidRPr="00572D9C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Pr="00572D9C">
        <w:rPr>
          <w:rFonts w:ascii="Times New Roman" w:hAnsi="Times New Roman" w:cs="Times New Roman"/>
          <w:sz w:val="24"/>
          <w:szCs w:val="24"/>
        </w:rPr>
        <w:t xml:space="preserve">……..……………ngày   /      /      của……………và 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Biên bản giao nhận số              ngày …..…………..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- Người giao</w:t>
      </w:r>
      <w:proofErr w:type="gramStart"/>
      <w:r w:rsidRPr="00572D9C"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  <w:r w:rsidRPr="00572D9C">
        <w:rPr>
          <w:rFonts w:ascii="Times New Roman" w:hAnsi="Times New Roman" w:cs="Times New Roman"/>
          <w:sz w:val="24"/>
          <w:szCs w:val="24"/>
        </w:rPr>
        <w:t xml:space="preserve"> Đơn vị…………………………….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Theo Giấy ủy nhiệm số……………….ngày       /        /       của………………………...</w:t>
      </w: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- Người nhận</w:t>
      </w:r>
      <w:proofErr w:type="gramStart"/>
      <w:r w:rsidRPr="00572D9C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  <w:r w:rsidRPr="00572D9C">
        <w:rPr>
          <w:rFonts w:ascii="Times New Roman" w:hAnsi="Times New Roman" w:cs="Times New Roman"/>
          <w:sz w:val="24"/>
          <w:szCs w:val="24"/>
        </w:rPr>
        <w:t xml:space="preserve"> Chức vụ…………………………...</w:t>
      </w:r>
    </w:p>
    <w:p w:rsidR="00B6644A" w:rsidRPr="00572D9C" w:rsidRDefault="00B6644A" w:rsidP="00D55990">
      <w:pPr>
        <w:tabs>
          <w:tab w:val="left" w:pos="0"/>
          <w:tab w:val="center" w:pos="4896"/>
        </w:tabs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Tài sản nhập kho bao gồm: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2995"/>
        <w:gridCol w:w="2520"/>
        <w:gridCol w:w="2520"/>
      </w:tblGrid>
      <w:tr w:rsidR="00B6644A" w:rsidRPr="00572D9C" w:rsidTr="005B1E63">
        <w:trPr>
          <w:trHeight w:val="430"/>
        </w:trPr>
        <w:tc>
          <w:tcPr>
            <w:tcW w:w="875" w:type="dxa"/>
            <w:tcBorders>
              <w:bottom w:val="single" w:sz="4" w:space="0" w:color="auto"/>
            </w:tcBorders>
          </w:tcPr>
          <w:p w:rsidR="00B6644A" w:rsidRPr="00572D9C" w:rsidRDefault="003D760E" w:rsidP="003D760E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6644A" w:rsidRPr="00572D9C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B6644A" w:rsidRPr="00572D9C" w:rsidRDefault="00B6644A" w:rsidP="003D760E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6644A" w:rsidRPr="00572D9C" w:rsidRDefault="00B6644A" w:rsidP="003D760E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THÀNH TIỀN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6644A" w:rsidRPr="00572D9C" w:rsidRDefault="00B6644A" w:rsidP="003D760E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B6644A" w:rsidRPr="00572D9C" w:rsidTr="005B1E63">
        <w:trPr>
          <w:trHeight w:val="364"/>
        </w:trPr>
        <w:tc>
          <w:tcPr>
            <w:tcW w:w="875" w:type="dxa"/>
            <w:tcBorders>
              <w:bottom w:val="dotted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dotted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5B1E63">
        <w:trPr>
          <w:trHeight w:val="456"/>
        </w:trPr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5B1E63">
        <w:trPr>
          <w:trHeight w:val="456"/>
        </w:trPr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5B1E63">
        <w:trPr>
          <w:trHeight w:val="456"/>
        </w:trPr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4A" w:rsidRPr="00572D9C" w:rsidTr="005B1E63">
        <w:trPr>
          <w:trHeight w:val="549"/>
        </w:trPr>
        <w:tc>
          <w:tcPr>
            <w:tcW w:w="875" w:type="dxa"/>
            <w:tcBorders>
              <w:top w:val="single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Tổng cộng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44A" w:rsidRPr="00572D9C" w:rsidRDefault="00B6644A" w:rsidP="00D55990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Ấn định số tiền của PHIẾU NHẬP KHO này là. .…………………….……………..</w:t>
      </w:r>
    </w:p>
    <w:p w:rsidR="00B6644A" w:rsidRPr="00572D9C" w:rsidRDefault="00B6644A" w:rsidP="00D55990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1360"/>
        <w:gridCol w:w="1380"/>
        <w:gridCol w:w="1350"/>
        <w:gridCol w:w="1350"/>
        <w:gridCol w:w="2912"/>
      </w:tblGrid>
      <w:tr w:rsidR="00B6644A" w:rsidRPr="00572D9C" w:rsidTr="005B1E63">
        <w:tc>
          <w:tcPr>
            <w:tcW w:w="9415" w:type="dxa"/>
            <w:gridSpan w:val="5"/>
          </w:tcPr>
          <w:p w:rsidR="00B6644A" w:rsidRPr="00572D9C" w:rsidRDefault="00B6644A" w:rsidP="00D5599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Nhập ngày………tháng……..năm…………</w:t>
            </w:r>
          </w:p>
        </w:tc>
      </w:tr>
      <w:tr w:rsidR="00B6644A" w:rsidRPr="00572D9C" w:rsidTr="005B1E63">
        <w:tc>
          <w:tcPr>
            <w:tcW w:w="1491" w:type="dxa"/>
          </w:tcPr>
          <w:p w:rsidR="00B6644A" w:rsidRPr="00572D9C" w:rsidRDefault="00B6644A" w:rsidP="003D760E">
            <w:pPr>
              <w:tabs>
                <w:tab w:val="left" w:pos="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Người giao</w:t>
            </w:r>
            <w:r w:rsidRPr="00572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(4)</w:t>
            </w:r>
            <w:r w:rsidRPr="00572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  <w:t>(</w:t>
            </w: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Ký, ghi rõ họ tên)</w:t>
            </w:r>
          </w:p>
        </w:tc>
        <w:tc>
          <w:tcPr>
            <w:tcW w:w="1507" w:type="dxa"/>
          </w:tcPr>
          <w:p w:rsidR="00B6644A" w:rsidRPr="00572D9C" w:rsidRDefault="00B6644A" w:rsidP="003D760E">
            <w:pPr>
              <w:tabs>
                <w:tab w:val="left" w:pos="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Người nhận</w:t>
            </w:r>
            <w:r w:rsidRPr="00572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(4)</w:t>
            </w:r>
            <w:r w:rsidRPr="00572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  <w:t>(</w:t>
            </w: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Ký, ghi rõ họ tên)</w:t>
            </w:r>
          </w:p>
        </w:tc>
        <w:tc>
          <w:tcPr>
            <w:tcW w:w="1483" w:type="dxa"/>
          </w:tcPr>
          <w:p w:rsidR="00B6644A" w:rsidRPr="00572D9C" w:rsidRDefault="00B6644A" w:rsidP="003D760E">
            <w:pPr>
              <w:tabs>
                <w:tab w:val="left" w:pos="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Kế toán</w:t>
            </w:r>
            <w:r w:rsidRPr="00572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(1)</w:t>
            </w:r>
            <w:r w:rsidRPr="00572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  <w:t>(</w:t>
            </w: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Ký, ghi rõ họ tên)</w:t>
            </w:r>
          </w:p>
        </w:tc>
        <w:tc>
          <w:tcPr>
            <w:tcW w:w="1483" w:type="dxa"/>
          </w:tcPr>
          <w:p w:rsidR="00B6644A" w:rsidRPr="00572D9C" w:rsidRDefault="00B6644A" w:rsidP="003D760E">
            <w:pPr>
              <w:tabs>
                <w:tab w:val="left" w:pos="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TP Kế toán</w:t>
            </w:r>
            <w:r w:rsidRPr="00572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(2)</w:t>
            </w:r>
            <w:r w:rsidRPr="00572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  <w:t>(</w:t>
            </w: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Ký, ghi rõ họ tên)</w:t>
            </w:r>
          </w:p>
        </w:tc>
        <w:tc>
          <w:tcPr>
            <w:tcW w:w="3451" w:type="dxa"/>
          </w:tcPr>
          <w:p w:rsidR="00B6644A" w:rsidRPr="00572D9C" w:rsidRDefault="00B6644A" w:rsidP="003D760E">
            <w:pPr>
              <w:tabs>
                <w:tab w:val="left" w:pos="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Giám đốc</w:t>
            </w:r>
            <w:r w:rsidRPr="00572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(3)</w:t>
            </w:r>
            <w:r w:rsidRPr="00572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  <w:t>(</w:t>
            </w:r>
            <w:r w:rsidRPr="00572D9C">
              <w:rPr>
                <w:rFonts w:ascii="Times New Roman" w:hAnsi="Times New Roman" w:cs="Times New Roman"/>
                <w:sz w:val="24"/>
                <w:szCs w:val="24"/>
              </w:rPr>
              <w:t>Ký, ghi rõ họ tên)</w:t>
            </w:r>
          </w:p>
        </w:tc>
      </w:tr>
    </w:tbl>
    <w:p w:rsidR="00B6644A" w:rsidRPr="00572D9C" w:rsidRDefault="00B6644A" w:rsidP="00D55990">
      <w:pPr>
        <w:tabs>
          <w:tab w:val="left" w:pos="0"/>
        </w:tabs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6644A" w:rsidRPr="00572D9C" w:rsidRDefault="00B6644A" w:rsidP="00D5599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D9C">
        <w:rPr>
          <w:rFonts w:ascii="Times New Roman" w:hAnsi="Times New Roman" w:cs="Times New Roman"/>
          <w:sz w:val="24"/>
          <w:szCs w:val="24"/>
        </w:rPr>
        <w:t xml:space="preserve">Ghi chú: Quy trình luân chuyển chứng từ và ký trên mẫu phiếu này thực hiện </w:t>
      </w:r>
      <w:proofErr w:type="gramStart"/>
      <w:r w:rsidRPr="00572D9C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Pr="00572D9C">
        <w:rPr>
          <w:rFonts w:ascii="Times New Roman" w:hAnsi="Times New Roman" w:cs="Times New Roman"/>
          <w:sz w:val="24"/>
          <w:szCs w:val="24"/>
        </w:rPr>
        <w:t xml:space="preserve"> thứ tự (1), (2), (3), (4).</w:t>
      </w:r>
    </w:p>
    <w:p w:rsidR="00B6644A" w:rsidRPr="00572D9C" w:rsidRDefault="00B6644A" w:rsidP="00D55990">
      <w:pPr>
        <w:tabs>
          <w:tab w:val="left" w:pos="0"/>
        </w:tabs>
        <w:spacing w:after="12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32A" w:rsidRPr="00D35BA8" w:rsidRDefault="0092632A" w:rsidP="00D559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2632A" w:rsidRPr="00D35BA8" w:rsidSect="005B1E63">
      <w:pgSz w:w="11907" w:h="16840" w:code="9"/>
      <w:pgMar w:top="567" w:right="1134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15E" w:rsidRDefault="00A9115E">
      <w:r>
        <w:separator/>
      </w:r>
    </w:p>
  </w:endnote>
  <w:endnote w:type="continuationSeparator" w:id="0">
    <w:p w:rsidR="00A9115E" w:rsidRDefault="00A9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A2" w:rsidRDefault="00F765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65A2" w:rsidRDefault="00F765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A2" w:rsidRDefault="00F765A2">
    <w:pPr>
      <w:pStyle w:val="Footer"/>
      <w:framePr w:wrap="around" w:vAnchor="text" w:hAnchor="margin" w:xAlign="center" w:y="1"/>
      <w:rPr>
        <w:rStyle w:val="PageNumber"/>
      </w:rPr>
    </w:pPr>
  </w:p>
  <w:p w:rsidR="00F765A2" w:rsidRDefault="00F76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15E" w:rsidRDefault="00A9115E">
      <w:r>
        <w:separator/>
      </w:r>
    </w:p>
  </w:footnote>
  <w:footnote w:type="continuationSeparator" w:id="0">
    <w:p w:rsidR="00A9115E" w:rsidRDefault="00A9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C08F7"/>
    <w:multiLevelType w:val="hybridMultilevel"/>
    <w:tmpl w:val="92A2C4B4"/>
    <w:lvl w:ilvl="0" w:tplc="89C007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C43C4"/>
    <w:multiLevelType w:val="hybridMultilevel"/>
    <w:tmpl w:val="030E88C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47710316"/>
    <w:multiLevelType w:val="hybridMultilevel"/>
    <w:tmpl w:val="47120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D06ED3"/>
    <w:multiLevelType w:val="hybridMultilevel"/>
    <w:tmpl w:val="DBCCCE50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5AC57E6A"/>
    <w:multiLevelType w:val="hybridMultilevel"/>
    <w:tmpl w:val="F5B83E3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5E3C6BA8"/>
    <w:multiLevelType w:val="hybridMultilevel"/>
    <w:tmpl w:val="88EC2894"/>
    <w:lvl w:ilvl="0" w:tplc="29D057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742A3A"/>
    <w:multiLevelType w:val="hybridMultilevel"/>
    <w:tmpl w:val="2EB09988"/>
    <w:lvl w:ilvl="0" w:tplc="887A49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4A"/>
    <w:rsid w:val="00062AE2"/>
    <w:rsid w:val="00141719"/>
    <w:rsid w:val="00144EEC"/>
    <w:rsid w:val="00205EAD"/>
    <w:rsid w:val="00243FC6"/>
    <w:rsid w:val="002B05BE"/>
    <w:rsid w:val="00311660"/>
    <w:rsid w:val="003A3519"/>
    <w:rsid w:val="003D760E"/>
    <w:rsid w:val="00503551"/>
    <w:rsid w:val="00532775"/>
    <w:rsid w:val="005B03BE"/>
    <w:rsid w:val="005B1E63"/>
    <w:rsid w:val="0064120B"/>
    <w:rsid w:val="00694ECB"/>
    <w:rsid w:val="006B76A9"/>
    <w:rsid w:val="007204A7"/>
    <w:rsid w:val="007E4F43"/>
    <w:rsid w:val="008574A8"/>
    <w:rsid w:val="008B6DCD"/>
    <w:rsid w:val="0092632A"/>
    <w:rsid w:val="00947FAC"/>
    <w:rsid w:val="00973EDE"/>
    <w:rsid w:val="009A401D"/>
    <w:rsid w:val="00A9115E"/>
    <w:rsid w:val="00B6644A"/>
    <w:rsid w:val="00B66E57"/>
    <w:rsid w:val="00B926B4"/>
    <w:rsid w:val="00BE733F"/>
    <w:rsid w:val="00D35BA8"/>
    <w:rsid w:val="00D55990"/>
    <w:rsid w:val="00D81A78"/>
    <w:rsid w:val="00DB6C65"/>
    <w:rsid w:val="00E776B6"/>
    <w:rsid w:val="00F765A2"/>
    <w:rsid w:val="00FC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7AECA-5E5A-4166-9ED4-C3F1A46E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4A"/>
    <w:pPr>
      <w:spacing w:after="0" w:line="240" w:lineRule="auto"/>
    </w:pPr>
    <w:rPr>
      <w:rFonts w:ascii=".VnTime" w:eastAsia="Times New Roman" w:hAnsi=".VnTime" w:cs="Arial"/>
      <w:szCs w:val="28"/>
    </w:rPr>
  </w:style>
  <w:style w:type="paragraph" w:styleId="Heading1">
    <w:name w:val="heading 1"/>
    <w:basedOn w:val="Normal"/>
    <w:next w:val="Normal"/>
    <w:link w:val="Heading1Char"/>
    <w:qFormat/>
    <w:rsid w:val="00B6644A"/>
    <w:pPr>
      <w:keepNext/>
      <w:ind w:left="130"/>
      <w:jc w:val="both"/>
      <w:outlineLvl w:val="0"/>
    </w:pPr>
    <w:rPr>
      <w:rFonts w:cs="Times New Roman"/>
      <w:b/>
      <w:i/>
      <w:iCs/>
      <w:sz w:val="24"/>
      <w:szCs w:val="26"/>
    </w:rPr>
  </w:style>
  <w:style w:type="paragraph" w:styleId="Heading2">
    <w:name w:val="heading 2"/>
    <w:basedOn w:val="Normal"/>
    <w:next w:val="Normal"/>
    <w:link w:val="Heading2Char"/>
    <w:qFormat/>
    <w:rsid w:val="00B6644A"/>
    <w:pPr>
      <w:keepNext/>
      <w:jc w:val="center"/>
      <w:outlineLvl w:val="1"/>
    </w:pPr>
    <w:rPr>
      <w:rFonts w:ascii=".VnTimeH" w:hAnsi=".VnTimeH" w:cs="Times New Roman"/>
      <w:b/>
    </w:rPr>
  </w:style>
  <w:style w:type="paragraph" w:styleId="Heading3">
    <w:name w:val="heading 3"/>
    <w:basedOn w:val="Normal"/>
    <w:next w:val="Normal"/>
    <w:link w:val="Heading3Char"/>
    <w:qFormat/>
    <w:rsid w:val="00B6644A"/>
    <w:pPr>
      <w:keepNext/>
      <w:spacing w:before="120"/>
      <w:jc w:val="center"/>
      <w:outlineLvl w:val="2"/>
    </w:pPr>
    <w:rPr>
      <w:rFonts w:ascii="Times New Roman" w:hAnsi="Times New Roman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6644A"/>
    <w:pPr>
      <w:keepNext/>
      <w:jc w:val="center"/>
      <w:outlineLvl w:val="3"/>
    </w:pPr>
    <w:rPr>
      <w:rFonts w:ascii="Times New Roman" w:hAnsi="Times New Roman" w:cs="Times New Roman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664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644A"/>
    <w:rPr>
      <w:rFonts w:ascii=".VnTime" w:eastAsia="Times New Roman" w:hAnsi=".VnTime" w:cs="Times New Roman"/>
      <w:b/>
      <w:i/>
      <w:iCs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B6644A"/>
    <w:rPr>
      <w:rFonts w:ascii=".VnTimeH" w:eastAsia="Times New Roman" w:hAnsi=".VnTimeH" w:cs="Times New Roman"/>
      <w:b/>
      <w:szCs w:val="28"/>
    </w:rPr>
  </w:style>
  <w:style w:type="character" w:customStyle="1" w:styleId="Heading3Char">
    <w:name w:val="Heading 3 Char"/>
    <w:basedOn w:val="DefaultParagraphFont"/>
    <w:link w:val="Heading3"/>
    <w:rsid w:val="00B6644A"/>
    <w:rPr>
      <w:rFonts w:eastAsia="Times New Roman" w:cs="Arial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6644A"/>
    <w:rPr>
      <w:rFonts w:eastAsia="Times New Roman" w:cs="Times New Roman"/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B6644A"/>
    <w:rPr>
      <w:rFonts w:ascii=".VnTime" w:eastAsia="Times New Roman" w:hAnsi=".VnTime" w:cs="Arial"/>
      <w:b/>
      <w:bCs/>
      <w:i/>
      <w:iCs/>
      <w:sz w:val="26"/>
      <w:szCs w:val="26"/>
    </w:rPr>
  </w:style>
  <w:style w:type="paragraph" w:styleId="NormalWeb">
    <w:name w:val="Normal (Web)"/>
    <w:basedOn w:val="Normal"/>
    <w:rsid w:val="00B6644A"/>
    <w:pPr>
      <w:spacing w:before="100" w:beforeAutospacing="1" w:after="100" w:afterAutospacing="1"/>
    </w:pPr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B6644A"/>
    <w:pPr>
      <w:tabs>
        <w:tab w:val="center" w:pos="4320"/>
        <w:tab w:val="right" w:pos="8640"/>
      </w:tabs>
    </w:pPr>
    <w:rPr>
      <w:rFonts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B6644A"/>
    <w:rPr>
      <w:rFonts w:ascii=".VnTime" w:eastAsia="Times New Roman" w:hAnsi=".VnTime" w:cs="Times New Roman"/>
      <w:sz w:val="26"/>
      <w:szCs w:val="26"/>
    </w:rPr>
  </w:style>
  <w:style w:type="character" w:styleId="PageNumber">
    <w:name w:val="page number"/>
    <w:basedOn w:val="DefaultParagraphFont"/>
    <w:rsid w:val="00B6644A"/>
  </w:style>
  <w:style w:type="paragraph" w:styleId="BodyTextIndent">
    <w:name w:val="Body Text Indent"/>
    <w:basedOn w:val="Normal"/>
    <w:link w:val="BodyTextIndentChar"/>
    <w:rsid w:val="00B6644A"/>
    <w:pPr>
      <w:spacing w:before="120" w:after="120"/>
      <w:ind w:firstLine="567"/>
      <w:jc w:val="both"/>
    </w:pPr>
    <w:rPr>
      <w:rFonts w:cs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B6644A"/>
    <w:rPr>
      <w:rFonts w:ascii=".VnTime" w:eastAsia="Times New Roman" w:hAnsi=".VnTime" w:cs="Times New Roman"/>
      <w:sz w:val="26"/>
      <w:szCs w:val="26"/>
    </w:rPr>
  </w:style>
  <w:style w:type="paragraph" w:styleId="BodyTextIndent2">
    <w:name w:val="Body Text Indent 2"/>
    <w:basedOn w:val="Normal"/>
    <w:link w:val="BodyTextIndent2Char"/>
    <w:rsid w:val="00B6644A"/>
    <w:pPr>
      <w:spacing w:before="120"/>
      <w:ind w:firstLine="567"/>
      <w:jc w:val="both"/>
    </w:pPr>
    <w:rPr>
      <w:rFonts w:cs="Times New Roman"/>
      <w:szCs w:val="26"/>
    </w:rPr>
  </w:style>
  <w:style w:type="character" w:customStyle="1" w:styleId="BodyTextIndent2Char">
    <w:name w:val="Body Text Indent 2 Char"/>
    <w:basedOn w:val="DefaultParagraphFont"/>
    <w:link w:val="BodyTextIndent2"/>
    <w:rsid w:val="00B6644A"/>
    <w:rPr>
      <w:rFonts w:ascii=".VnTime" w:eastAsia="Times New Roman" w:hAnsi=".VnTime" w:cs="Times New Roman"/>
      <w:szCs w:val="26"/>
    </w:rPr>
  </w:style>
  <w:style w:type="paragraph" w:styleId="BodyTextIndent3">
    <w:name w:val="Body Text Indent 3"/>
    <w:basedOn w:val="Normal"/>
    <w:link w:val="BodyTextIndent3Char"/>
    <w:rsid w:val="00B6644A"/>
    <w:pPr>
      <w:ind w:firstLine="600"/>
      <w:jc w:val="both"/>
    </w:pPr>
    <w:rPr>
      <w:rFonts w:cs="Times New Roman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B6644A"/>
    <w:rPr>
      <w:rFonts w:ascii=".VnTime" w:eastAsia="Times New Roman" w:hAnsi=".VnTime" w:cs="Times New Roman"/>
      <w:szCs w:val="26"/>
    </w:rPr>
  </w:style>
  <w:style w:type="paragraph" w:styleId="Header">
    <w:name w:val="header"/>
    <w:basedOn w:val="Normal"/>
    <w:link w:val="HeaderChar"/>
    <w:rsid w:val="00B664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4A"/>
    <w:rPr>
      <w:rFonts w:ascii=".VnTime" w:eastAsia="Times New Roman" w:hAnsi=".VnTime" w:cs="Arial"/>
      <w:szCs w:val="28"/>
    </w:rPr>
  </w:style>
  <w:style w:type="paragraph" w:styleId="BodyText2">
    <w:name w:val="Body Text 2"/>
    <w:basedOn w:val="Normal"/>
    <w:link w:val="BodyText2Char"/>
    <w:rsid w:val="00B664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6644A"/>
    <w:rPr>
      <w:rFonts w:ascii=".VnTime" w:eastAsia="Times New Roman" w:hAnsi=".VnTime" w:cs="Arial"/>
      <w:szCs w:val="28"/>
    </w:rPr>
  </w:style>
  <w:style w:type="paragraph" w:styleId="BodyText">
    <w:name w:val="Body Text"/>
    <w:basedOn w:val="Normal"/>
    <w:link w:val="BodyTextChar"/>
    <w:rsid w:val="00B6644A"/>
    <w:rPr>
      <w:rFonts w:ascii="Times New Roman" w:hAnsi="Times New Roman" w:cs="Times New Roman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B6644A"/>
    <w:rPr>
      <w:rFonts w:eastAsia="Times New Roman" w:cs="Times New Roman"/>
      <w:sz w:val="20"/>
    </w:rPr>
  </w:style>
  <w:style w:type="paragraph" w:styleId="BodyText3">
    <w:name w:val="Body Text 3"/>
    <w:basedOn w:val="Normal"/>
    <w:link w:val="BodyText3Char"/>
    <w:rsid w:val="00B6644A"/>
    <w:rPr>
      <w:rFonts w:ascii="Times New Roman" w:hAnsi="Times New Roman" w:cs="Times New Roman"/>
      <w:sz w:val="22"/>
      <w:szCs w:val="24"/>
    </w:rPr>
  </w:style>
  <w:style w:type="character" w:customStyle="1" w:styleId="BodyText3Char">
    <w:name w:val="Body Text 3 Char"/>
    <w:basedOn w:val="DefaultParagraphFont"/>
    <w:link w:val="BodyText3"/>
    <w:rsid w:val="00B6644A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semiHidden/>
    <w:rsid w:val="00B66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644A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B664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6644A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basedOn w:val="TableNormal"/>
    <w:rsid w:val="00B6644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42D4D-2E10-4A2A-8ABF-C144B34E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15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Thi Minh Nguyet (TCKT)</cp:lastModifiedBy>
  <cp:revision>19</cp:revision>
  <cp:lastPrinted>2022-08-12T07:47:00Z</cp:lastPrinted>
  <dcterms:created xsi:type="dcterms:W3CDTF">2022-08-06T10:04:00Z</dcterms:created>
  <dcterms:modified xsi:type="dcterms:W3CDTF">2022-10-19T09:55:00Z</dcterms:modified>
</cp:coreProperties>
</file>