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8" w:type="dxa"/>
        <w:tblCellMar>
          <w:left w:w="0" w:type="dxa"/>
          <w:right w:w="0" w:type="dxa"/>
        </w:tblCellMar>
        <w:tblLook w:val="04A0" w:firstRow="1" w:lastRow="0" w:firstColumn="1" w:lastColumn="0" w:noHBand="0" w:noVBand="1"/>
      </w:tblPr>
      <w:tblGrid>
        <w:gridCol w:w="9430"/>
        <w:gridCol w:w="222"/>
      </w:tblGrid>
      <w:tr w:rsidR="00015AC8" w:rsidRPr="000F1651" w14:paraId="5AF6020B" w14:textId="77777777" w:rsidTr="00925F4D">
        <w:trPr>
          <w:trHeight w:val="933"/>
        </w:trPr>
        <w:tc>
          <w:tcPr>
            <w:tcW w:w="3690" w:type="dxa"/>
            <w:tcMar>
              <w:top w:w="0" w:type="dxa"/>
              <w:left w:w="108" w:type="dxa"/>
              <w:bottom w:w="0" w:type="dxa"/>
              <w:right w:w="108" w:type="dxa"/>
            </w:tcMar>
          </w:tcPr>
          <w:tbl>
            <w:tblPr>
              <w:tblW w:w="9214" w:type="dxa"/>
              <w:jc w:val="center"/>
              <w:tblLook w:val="0000" w:firstRow="0" w:lastRow="0" w:firstColumn="0" w:lastColumn="0" w:noHBand="0" w:noVBand="0"/>
            </w:tblPr>
            <w:tblGrid>
              <w:gridCol w:w="3402"/>
              <w:gridCol w:w="5812"/>
            </w:tblGrid>
            <w:tr w:rsidR="00925F4D" w:rsidRPr="000F1651" w14:paraId="110D9F9B" w14:textId="77777777" w:rsidTr="004F2B34">
              <w:trPr>
                <w:jc w:val="center"/>
              </w:trPr>
              <w:tc>
                <w:tcPr>
                  <w:tcW w:w="3402" w:type="dxa"/>
                </w:tcPr>
                <w:p w14:paraId="41AE6561" w14:textId="77777777" w:rsidR="00925F4D" w:rsidRPr="000F1651" w:rsidRDefault="00925F4D" w:rsidP="00925F4D">
                  <w:pPr>
                    <w:spacing w:before="0" w:after="0"/>
                    <w:jc w:val="center"/>
                    <w:rPr>
                      <w:rFonts w:cs="Times New Roman"/>
                      <w:b/>
                      <w:color w:val="000000" w:themeColor="text1"/>
                      <w:sz w:val="24"/>
                      <w:szCs w:val="24"/>
                    </w:rPr>
                  </w:pPr>
                  <w:r w:rsidRPr="000F1651">
                    <w:rPr>
                      <w:rFonts w:cs="Times New Roman"/>
                      <w:b/>
                      <w:color w:val="000000" w:themeColor="text1"/>
                      <w:sz w:val="24"/>
                      <w:szCs w:val="24"/>
                    </w:rPr>
                    <w:t>NGÂN HÀNG NHÀ NƯỚC</w:t>
                  </w:r>
                </w:p>
                <w:p w14:paraId="5A7400F8" w14:textId="77777777" w:rsidR="00925F4D" w:rsidRPr="000F1651" w:rsidRDefault="00925F4D" w:rsidP="00925F4D">
                  <w:pPr>
                    <w:spacing w:before="0" w:after="0"/>
                    <w:jc w:val="center"/>
                    <w:rPr>
                      <w:rFonts w:cs="Times New Roman"/>
                      <w:b/>
                      <w:color w:val="000000" w:themeColor="text1"/>
                      <w:sz w:val="24"/>
                      <w:szCs w:val="24"/>
                    </w:rPr>
                  </w:pPr>
                  <w:r w:rsidRPr="000F1651">
                    <w:rPr>
                      <w:rFonts w:cs="Times New Roman"/>
                      <w:b/>
                      <w:color w:val="000000" w:themeColor="text1"/>
                      <w:sz w:val="24"/>
                      <w:szCs w:val="24"/>
                    </w:rPr>
                    <w:t>VIỆT NAM</w:t>
                  </w:r>
                </w:p>
                <w:p w14:paraId="2F5615EB" w14:textId="153088BB" w:rsidR="00925F4D" w:rsidRPr="000F1651" w:rsidRDefault="00463472" w:rsidP="00925F4D">
                  <w:pPr>
                    <w:spacing w:before="0" w:after="0"/>
                    <w:rPr>
                      <w:rFonts w:cs="Times New Roman"/>
                      <w:color w:val="000000" w:themeColor="text1"/>
                      <w:sz w:val="24"/>
                      <w:szCs w:val="24"/>
                    </w:rPr>
                  </w:pPr>
                  <w:r w:rsidRPr="005C169C">
                    <w:rPr>
                      <w:rFonts w:cs="Times New Roman"/>
                      <w:noProof/>
                      <w:color w:val="000000" w:themeColor="text1"/>
                      <w:sz w:val="24"/>
                      <w:szCs w:val="24"/>
                      <w:lang w:val="en-US"/>
                    </w:rPr>
                    <mc:AlternateContent>
                      <mc:Choice Requires="wps">
                        <w:drawing>
                          <wp:anchor distT="4294967294" distB="4294967294" distL="114300" distR="114300" simplePos="0" relativeHeight="251662336" behindDoc="0" locked="0" layoutInCell="1" allowOverlap="1" wp14:anchorId="5C9425C0" wp14:editId="3A381954">
                            <wp:simplePos x="0" y="0"/>
                            <wp:positionH relativeFrom="column">
                              <wp:posOffset>774065</wp:posOffset>
                            </wp:positionH>
                            <wp:positionV relativeFrom="paragraph">
                              <wp:posOffset>29844</wp:posOffset>
                            </wp:positionV>
                            <wp:extent cx="481965" cy="0"/>
                            <wp:effectExtent l="0" t="0" r="13335"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19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EB8BB8" id="Straight Connector 8"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95pt,2.35pt" to="98.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" strokecolor="#4579b8 [3044]">
                            <o:lock v:ext="edit" shapetype="f"/>
                          </v:line>
                        </w:pict>
                      </mc:Fallback>
                    </mc:AlternateContent>
                  </w:r>
                </w:p>
                <w:p w14:paraId="14939A76" w14:textId="77777777" w:rsidR="00925F4D" w:rsidRPr="000F1651" w:rsidRDefault="00925F4D" w:rsidP="00925F4D">
                  <w:pPr>
                    <w:spacing w:before="0" w:after="0"/>
                    <w:jc w:val="center"/>
                    <w:rPr>
                      <w:rFonts w:cs="Times New Roman"/>
                      <w:color w:val="000000" w:themeColor="text1"/>
                      <w:sz w:val="26"/>
                      <w:szCs w:val="26"/>
                    </w:rPr>
                  </w:pPr>
                  <w:r w:rsidRPr="000F1651">
                    <w:rPr>
                      <w:rFonts w:cs="Times New Roman"/>
                      <w:color w:val="000000" w:themeColor="text1"/>
                      <w:sz w:val="26"/>
                      <w:szCs w:val="26"/>
                    </w:rPr>
                    <w:t>Số</w:t>
                  </w:r>
                  <w:r w:rsidR="00FA410C" w:rsidRPr="000F1651">
                    <w:rPr>
                      <w:rFonts w:cs="Times New Roman"/>
                      <w:color w:val="000000" w:themeColor="text1"/>
                      <w:sz w:val="26"/>
                      <w:szCs w:val="26"/>
                    </w:rPr>
                    <w:t>:       /202</w:t>
                  </w:r>
                  <w:r w:rsidR="00FA410C" w:rsidRPr="000F1651">
                    <w:rPr>
                      <w:rFonts w:cs="Times New Roman"/>
                      <w:color w:val="000000" w:themeColor="text1"/>
                      <w:sz w:val="26"/>
                      <w:szCs w:val="26"/>
                      <w:lang w:val="en-US"/>
                    </w:rPr>
                    <w:t>2</w:t>
                  </w:r>
                  <w:r w:rsidRPr="000F1651">
                    <w:rPr>
                      <w:rFonts w:cs="Times New Roman"/>
                      <w:color w:val="000000" w:themeColor="text1"/>
                      <w:sz w:val="26"/>
                      <w:szCs w:val="26"/>
                    </w:rPr>
                    <w:t>/TT-NHNN</w:t>
                  </w:r>
                </w:p>
              </w:tc>
              <w:tc>
                <w:tcPr>
                  <w:tcW w:w="5812" w:type="dxa"/>
                </w:tcPr>
                <w:p w14:paraId="7D995C48" w14:textId="77777777" w:rsidR="00925F4D" w:rsidRPr="000F1651" w:rsidRDefault="00925F4D" w:rsidP="00925F4D">
                  <w:pPr>
                    <w:spacing w:before="0" w:after="0"/>
                    <w:jc w:val="center"/>
                    <w:rPr>
                      <w:rFonts w:cs="Times New Roman"/>
                      <w:b/>
                      <w:color w:val="000000" w:themeColor="text1"/>
                      <w:sz w:val="24"/>
                      <w:szCs w:val="24"/>
                    </w:rPr>
                  </w:pPr>
                  <w:r w:rsidRPr="000F1651">
                    <w:rPr>
                      <w:rFonts w:cs="Times New Roman"/>
                      <w:b/>
                      <w:color w:val="000000" w:themeColor="text1"/>
                      <w:sz w:val="24"/>
                      <w:szCs w:val="24"/>
                    </w:rPr>
                    <w:t>CỘNG HÒA XÃ HỘI CHỦ NGHĨA VIỆT NAM</w:t>
                  </w:r>
                </w:p>
                <w:p w14:paraId="7F7637EE" w14:textId="77777777" w:rsidR="00925F4D" w:rsidRPr="000F1651" w:rsidRDefault="00925F4D" w:rsidP="00925F4D">
                  <w:pPr>
                    <w:spacing w:before="0" w:after="0"/>
                    <w:jc w:val="center"/>
                    <w:rPr>
                      <w:rFonts w:cs="Times New Roman"/>
                      <w:b/>
                      <w:color w:val="000000" w:themeColor="text1"/>
                      <w:sz w:val="24"/>
                      <w:szCs w:val="24"/>
                    </w:rPr>
                  </w:pPr>
                  <w:r w:rsidRPr="000F1651">
                    <w:rPr>
                      <w:rFonts w:cs="Times New Roman"/>
                      <w:b/>
                      <w:color w:val="000000" w:themeColor="text1"/>
                      <w:sz w:val="24"/>
                      <w:szCs w:val="24"/>
                    </w:rPr>
                    <w:t>Độc lập - Tự do - Hạnh phúc</w:t>
                  </w:r>
                </w:p>
                <w:p w14:paraId="754C9660" w14:textId="6AEA0FC5" w:rsidR="00925F4D" w:rsidRPr="000F1651" w:rsidRDefault="00463472" w:rsidP="00925F4D">
                  <w:pPr>
                    <w:spacing w:before="0" w:after="0"/>
                    <w:rPr>
                      <w:rFonts w:cs="Times New Roman"/>
                      <w:i/>
                      <w:color w:val="000000" w:themeColor="text1"/>
                      <w:sz w:val="24"/>
                      <w:szCs w:val="24"/>
                    </w:rPr>
                  </w:pPr>
                  <w:r w:rsidRPr="005C169C">
                    <w:rPr>
                      <w:rFonts w:cs="Times New Roman"/>
                      <w:b/>
                      <w:noProof/>
                      <w:color w:val="000000" w:themeColor="text1"/>
                      <w:sz w:val="24"/>
                      <w:szCs w:val="24"/>
                      <w:lang w:val="en-US"/>
                    </w:rPr>
                    <mc:AlternateContent>
                      <mc:Choice Requires="wps">
                        <w:drawing>
                          <wp:anchor distT="4294967294" distB="4294967294" distL="114300" distR="114300" simplePos="0" relativeHeight="251661312" behindDoc="0" locked="0" layoutInCell="1" allowOverlap="1" wp14:anchorId="3A792F4F" wp14:editId="0B80E551">
                            <wp:simplePos x="0" y="0"/>
                            <wp:positionH relativeFrom="column">
                              <wp:posOffset>641350</wp:posOffset>
                            </wp:positionH>
                            <wp:positionV relativeFrom="paragraph">
                              <wp:posOffset>19049</wp:posOffset>
                            </wp:positionV>
                            <wp:extent cx="22479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1A763FD" id="Straight Connector 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0.5pt,1.5pt" to="2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" strokecolor="#4579b8 [3044]">
                            <o:lock v:ext="edit" shapetype="f"/>
                          </v:line>
                        </w:pict>
                      </mc:Fallback>
                    </mc:AlternateContent>
                  </w:r>
                </w:p>
                <w:p w14:paraId="1631D6E4" w14:textId="77777777" w:rsidR="00925F4D" w:rsidRPr="000F1651" w:rsidRDefault="00925F4D" w:rsidP="00925F4D">
                  <w:pPr>
                    <w:spacing w:before="0" w:after="0"/>
                    <w:ind w:right="328"/>
                    <w:jc w:val="center"/>
                    <w:rPr>
                      <w:rFonts w:cs="Times New Roman"/>
                      <w:i/>
                      <w:color w:val="000000" w:themeColor="text1"/>
                      <w:szCs w:val="28"/>
                    </w:rPr>
                  </w:pPr>
                  <w:r w:rsidRPr="000F1651">
                    <w:rPr>
                      <w:rFonts w:cs="Times New Roman"/>
                      <w:i/>
                      <w:color w:val="000000" w:themeColor="text1"/>
                      <w:szCs w:val="28"/>
                    </w:rPr>
                    <w:t>Hà Nộ</w:t>
                  </w:r>
                  <w:r w:rsidR="00FA410C" w:rsidRPr="000F1651">
                    <w:rPr>
                      <w:rFonts w:cs="Times New Roman"/>
                      <w:i/>
                      <w:color w:val="000000" w:themeColor="text1"/>
                      <w:szCs w:val="28"/>
                    </w:rPr>
                    <w:t>i, ngày      tháng     năm 2022</w:t>
                  </w:r>
                </w:p>
              </w:tc>
            </w:tr>
          </w:tbl>
          <w:p w14:paraId="52B0A851" w14:textId="77777777" w:rsidR="00015AC8" w:rsidRPr="000F1651" w:rsidRDefault="00015AC8" w:rsidP="00015AC8">
            <w:pPr>
              <w:spacing w:before="100" w:beforeAutospacing="1" w:after="100" w:afterAutospacing="1"/>
              <w:jc w:val="center"/>
              <w:rPr>
                <w:rFonts w:eastAsia="Times New Roman" w:cs="Times New Roman"/>
                <w:color w:val="000000" w:themeColor="text1"/>
                <w:sz w:val="24"/>
                <w:szCs w:val="24"/>
                <w:lang w:eastAsia="vi-VN"/>
              </w:rPr>
            </w:pPr>
          </w:p>
        </w:tc>
        <w:tc>
          <w:tcPr>
            <w:tcW w:w="5310" w:type="dxa"/>
            <w:tcMar>
              <w:top w:w="0" w:type="dxa"/>
              <w:left w:w="108" w:type="dxa"/>
              <w:bottom w:w="0" w:type="dxa"/>
              <w:right w:w="108" w:type="dxa"/>
            </w:tcMar>
          </w:tcPr>
          <w:p w14:paraId="5E360F4E" w14:textId="77777777" w:rsidR="00015AC8" w:rsidRPr="000F1651" w:rsidRDefault="00015AC8" w:rsidP="00015AC8">
            <w:pPr>
              <w:spacing w:before="100" w:beforeAutospacing="1" w:after="100" w:afterAutospacing="1"/>
              <w:jc w:val="right"/>
              <w:rPr>
                <w:rFonts w:eastAsia="Times New Roman" w:cs="Times New Roman"/>
                <w:color w:val="000000" w:themeColor="text1"/>
                <w:sz w:val="24"/>
                <w:szCs w:val="24"/>
                <w:lang w:eastAsia="vi-VN"/>
              </w:rPr>
            </w:pPr>
          </w:p>
        </w:tc>
      </w:tr>
    </w:tbl>
    <w:p w14:paraId="2AB9509D" w14:textId="2FD639B7" w:rsidR="00015AC8" w:rsidRPr="000F1651" w:rsidRDefault="00B06935" w:rsidP="00015AC8">
      <w:pPr>
        <w:spacing w:before="100" w:beforeAutospacing="1" w:after="100" w:afterAutospacing="1"/>
        <w:jc w:val="center"/>
        <w:rPr>
          <w:rFonts w:eastAsia="Times New Roman" w:cs="Times New Roman"/>
          <w:color w:val="000000" w:themeColor="text1"/>
          <w:szCs w:val="28"/>
          <w:lang w:eastAsia="vi-VN"/>
        </w:rPr>
      </w:pPr>
      <w:r w:rsidRPr="005C169C">
        <w:rPr>
          <w:rFonts w:eastAsia="Times New Roman" w:cs="Times New Roman"/>
          <w:b/>
          <w:bCs/>
          <w:noProof/>
          <w:color w:val="000000" w:themeColor="text1"/>
          <w:szCs w:val="28"/>
          <w:lang w:val="en-US"/>
        </w:rPr>
        <mc:AlternateContent>
          <mc:Choice Requires="wps">
            <w:drawing>
              <wp:anchor distT="0" distB="0" distL="114300" distR="114300" simplePos="0" relativeHeight="251663360" behindDoc="0" locked="0" layoutInCell="1" allowOverlap="1" wp14:anchorId="68E66C20" wp14:editId="76DCD18B">
                <wp:simplePos x="0" y="0"/>
                <wp:positionH relativeFrom="column">
                  <wp:posOffset>-796600</wp:posOffset>
                </wp:positionH>
                <wp:positionV relativeFrom="paragraph">
                  <wp:posOffset>71195</wp:posOffset>
                </wp:positionV>
                <wp:extent cx="1084521" cy="389860"/>
                <wp:effectExtent l="0" t="0" r="20955" b="10795"/>
                <wp:wrapNone/>
                <wp:docPr id="2" name="Rectangle 2"/>
                <wp:cNvGraphicFramePr/>
                <a:graphic xmlns:a="http://schemas.openxmlformats.org/drawingml/2006/main">
                  <a:graphicData uri="http://schemas.microsoft.com/office/word/2010/wordprocessingShape">
                    <wps:wsp>
                      <wps:cNvSpPr/>
                      <wps:spPr>
                        <a:xfrm>
                          <a:off x="0" y="0"/>
                          <a:ext cx="1084521" cy="3898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E879DC" w14:textId="6611F94D" w:rsidR="005201BC" w:rsidRPr="00AC6C94" w:rsidRDefault="005201BC" w:rsidP="00AC6C94">
                            <w:pPr>
                              <w:jc w:val="center"/>
                              <w:rPr>
                                <w:b/>
                                <w:color w:val="000000" w:themeColor="text1"/>
                                <w:lang w:val="en-US"/>
                              </w:rPr>
                            </w:pPr>
                            <w:r w:rsidRPr="00AC6C94">
                              <w:rPr>
                                <w:b/>
                                <w:color w:val="000000" w:themeColor="text1"/>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8E66C20" id="Rectangle 2" o:spid="_x0000_s1026" style="position:absolute;left:0;text-align:left;margin-left:-62.7pt;margin-top:5.6pt;width:85.4pt;height:3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" filled="f" strokecolor="black [3213]" strokeweight="1pt">
                <v:textbox>
                  <w:txbxContent>
                    <w:p w14:paraId="58E879DC" w14:textId="6611F94D" w:rsidR="005201BC" w:rsidRPr="00AC6C94" w:rsidRDefault="005201BC" w:rsidP="00AC6C94">
                      <w:pPr>
                        <w:jc w:val="center"/>
                        <w:rPr>
                          <w:b/>
                          <w:color w:val="000000" w:themeColor="text1"/>
                          <w:lang w:val="en-US"/>
                        </w:rPr>
                      </w:pPr>
                      <w:r w:rsidRPr="00AC6C94">
                        <w:rPr>
                          <w:b/>
                          <w:color w:val="000000" w:themeColor="text1"/>
                          <w:lang w:val="en-US"/>
                        </w:rPr>
                        <w:t>DỰ THẢO</w:t>
                      </w:r>
                    </w:p>
                  </w:txbxContent>
                </v:textbox>
              </v:rect>
            </w:pict>
          </mc:Fallback>
        </mc:AlternateContent>
      </w:r>
      <w:r w:rsidR="0031629A" w:rsidRPr="000F1651">
        <w:rPr>
          <w:rFonts w:eastAsia="Times New Roman" w:cs="Times New Roman"/>
          <w:b/>
          <w:bCs/>
          <w:color w:val="000000" w:themeColor="text1"/>
          <w:szCs w:val="28"/>
          <w:lang w:eastAsia="vi-VN"/>
        </w:rPr>
        <w:t>T</w:t>
      </w:r>
      <w:ins w:id="0" w:author="Nguyen Dai Thang (TTGSNH)" w:date="2022-09-21T15:46:00Z">
        <w:r w:rsidR="000F1651">
          <w:rPr>
            <w:rFonts w:eastAsia="Times New Roman" w:cs="Times New Roman"/>
            <w:b/>
            <w:bCs/>
            <w:color w:val="000000" w:themeColor="text1"/>
            <w:szCs w:val="28"/>
            <w:lang w:val="en-US" w:eastAsia="vi-VN"/>
          </w:rPr>
          <w:t>HÔNG</w:t>
        </w:r>
      </w:ins>
      <w:del w:id="1" w:author="Nguyen Dai Thang (TTGSNH)" w:date="2022-09-21T15:46:00Z">
        <w:r w:rsidR="0031629A" w:rsidRPr="000F1651" w:rsidDel="000F1651">
          <w:rPr>
            <w:rFonts w:eastAsia="Times New Roman" w:cs="Times New Roman"/>
            <w:b/>
            <w:bCs/>
            <w:color w:val="000000" w:themeColor="text1"/>
            <w:szCs w:val="28"/>
            <w:lang w:eastAsia="vi-VN"/>
          </w:rPr>
          <w:delText>hông</w:delText>
        </w:r>
      </w:del>
      <w:r w:rsidR="0031629A" w:rsidRPr="000F1651">
        <w:rPr>
          <w:rFonts w:eastAsia="Times New Roman" w:cs="Times New Roman"/>
          <w:b/>
          <w:bCs/>
          <w:color w:val="000000" w:themeColor="text1"/>
          <w:szCs w:val="28"/>
          <w:lang w:eastAsia="vi-VN"/>
        </w:rPr>
        <w:t xml:space="preserve"> </w:t>
      </w:r>
      <w:r w:rsidR="00015AC8" w:rsidRPr="000F1651">
        <w:rPr>
          <w:rFonts w:eastAsia="Times New Roman" w:cs="Times New Roman"/>
          <w:b/>
          <w:bCs/>
          <w:color w:val="000000" w:themeColor="text1"/>
          <w:szCs w:val="28"/>
          <w:lang w:eastAsia="vi-VN"/>
        </w:rPr>
        <w:t>TƯ</w:t>
      </w:r>
      <w:bookmarkStart w:id="2" w:name="_GoBack"/>
      <w:bookmarkEnd w:id="2"/>
    </w:p>
    <w:p w14:paraId="2256711A" w14:textId="699A6209" w:rsidR="00015AC8" w:rsidRPr="000F1651" w:rsidRDefault="00463472" w:rsidP="00925F4D">
      <w:pPr>
        <w:spacing w:before="0" w:after="0" w:line="288" w:lineRule="auto"/>
        <w:jc w:val="center"/>
        <w:rPr>
          <w:rFonts w:eastAsia="Times New Roman" w:cs="Times New Roman"/>
          <w:color w:val="000000" w:themeColor="text1"/>
          <w:szCs w:val="28"/>
          <w:lang w:eastAsia="vi-VN"/>
        </w:rPr>
      </w:pPr>
      <w:r w:rsidRPr="005C169C">
        <w:rPr>
          <w:rFonts w:eastAsia="Times New Roman" w:cs="Times New Roman"/>
          <w:b/>
          <w:bCs/>
          <w:noProof/>
          <w:color w:val="000000" w:themeColor="text1"/>
          <w:szCs w:val="28"/>
          <w:lang w:val="en-US"/>
        </w:rPr>
        <mc:AlternateContent>
          <mc:Choice Requires="wps">
            <w:drawing>
              <wp:anchor distT="4294967295" distB="4294967295" distL="114300" distR="114300" simplePos="0" relativeHeight="251659264" behindDoc="0" locked="0" layoutInCell="1" allowOverlap="1" wp14:anchorId="5618CD81" wp14:editId="4B35CA30">
                <wp:simplePos x="0" y="0"/>
                <wp:positionH relativeFrom="column">
                  <wp:posOffset>2105025</wp:posOffset>
                </wp:positionH>
                <wp:positionV relativeFrom="paragraph">
                  <wp:posOffset>911859</wp:posOffset>
                </wp:positionV>
                <wp:extent cx="1569720" cy="0"/>
                <wp:effectExtent l="0" t="0" r="1143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9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DABA8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5pt,71.8pt" to="289.3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" strokecolor="#4579b8 [3044]">
                <o:lock v:ext="edit" shapetype="f"/>
              </v:line>
            </w:pict>
          </mc:Fallback>
        </mc:AlternateContent>
      </w:r>
      <w:r w:rsidR="00015AC8" w:rsidRPr="000F1651">
        <w:rPr>
          <w:rFonts w:eastAsia="Times New Roman" w:cs="Times New Roman"/>
          <w:b/>
          <w:bCs/>
          <w:color w:val="000000" w:themeColor="text1"/>
          <w:szCs w:val="28"/>
          <w:lang w:eastAsia="vi-VN"/>
        </w:rPr>
        <w:t>Quy định về phân loại tài sản có, mức trích, phương pháp trích lập dự phòng rủi ro và việc sử dụng dự phòng để xử lý rủi ro trong hoạt động của tổ chức tín dụng</w:t>
      </w:r>
      <w:r w:rsidR="00080973" w:rsidRPr="000F1651">
        <w:rPr>
          <w:rFonts w:eastAsia="Times New Roman" w:cs="Times New Roman"/>
          <w:b/>
          <w:bCs/>
          <w:color w:val="000000" w:themeColor="text1"/>
          <w:szCs w:val="28"/>
          <w:lang w:eastAsia="vi-VN"/>
        </w:rPr>
        <w:t xml:space="preserve"> là hợp tác xã</w:t>
      </w:r>
    </w:p>
    <w:p w14:paraId="693DB2A8" w14:textId="77777777" w:rsidR="00015AC8" w:rsidRPr="000F1651" w:rsidRDefault="00015AC8" w:rsidP="00015AC8">
      <w:pPr>
        <w:spacing w:after="0"/>
        <w:rPr>
          <w:rFonts w:eastAsia="Times New Roman" w:cs="Times New Roman"/>
          <w:color w:val="000000" w:themeColor="text1"/>
          <w:sz w:val="24"/>
          <w:szCs w:val="24"/>
          <w:lang w:eastAsia="vi-VN"/>
        </w:rPr>
      </w:pPr>
    </w:p>
    <w:p w14:paraId="7EFBCA6B" w14:textId="77777777" w:rsidR="00015AC8" w:rsidRPr="000F1651" w:rsidRDefault="00015AC8" w:rsidP="00925F4D">
      <w:pPr>
        <w:spacing w:before="0" w:after="0" w:line="288" w:lineRule="auto"/>
        <w:ind w:firstLine="720"/>
        <w:rPr>
          <w:rFonts w:eastAsia="Times New Roman" w:cs="Times New Roman"/>
          <w:color w:val="000000" w:themeColor="text1"/>
          <w:szCs w:val="28"/>
          <w:lang w:eastAsia="vi-VN"/>
        </w:rPr>
      </w:pPr>
      <w:r w:rsidRPr="000F1651">
        <w:rPr>
          <w:rFonts w:eastAsia="Times New Roman" w:cs="Times New Roman"/>
          <w:i/>
          <w:iCs/>
          <w:color w:val="000000" w:themeColor="text1"/>
          <w:szCs w:val="28"/>
          <w:lang w:eastAsia="vi-VN"/>
        </w:rPr>
        <w:t>Căn cứ Luật Ngân hàng Nhà nước Việt Nam ngày 16 tháng 6 năm 2010;</w:t>
      </w:r>
    </w:p>
    <w:p w14:paraId="1C916096" w14:textId="77777777" w:rsidR="00015AC8" w:rsidRPr="000F1651" w:rsidRDefault="00015AC8" w:rsidP="00925F4D">
      <w:pPr>
        <w:spacing w:before="0" w:after="0" w:line="288" w:lineRule="auto"/>
        <w:ind w:firstLine="720"/>
        <w:rPr>
          <w:rFonts w:eastAsia="Times New Roman" w:cs="Times New Roman"/>
          <w:color w:val="000000" w:themeColor="text1"/>
          <w:szCs w:val="28"/>
          <w:lang w:eastAsia="vi-VN"/>
        </w:rPr>
      </w:pPr>
      <w:r w:rsidRPr="000F1651">
        <w:rPr>
          <w:rFonts w:eastAsia="Times New Roman" w:cs="Times New Roman"/>
          <w:i/>
          <w:iCs/>
          <w:color w:val="000000" w:themeColor="text1"/>
          <w:szCs w:val="28"/>
          <w:lang w:eastAsia="vi-VN"/>
        </w:rPr>
        <w:t>Căn cứ Luật Các tổ chức tín dụng ngày 16 tháng 6 năm 2010; Luật sửa đổi, bổ sung một số điều của Luật Các tổ chức tín dụng ngày 20 tháng 11 năm 2017;</w:t>
      </w:r>
    </w:p>
    <w:p w14:paraId="10331BC2" w14:textId="77777777" w:rsidR="00015AC8" w:rsidRPr="000F1651" w:rsidRDefault="00015AC8" w:rsidP="00925F4D">
      <w:pPr>
        <w:spacing w:before="0" w:after="0" w:line="288" w:lineRule="auto"/>
        <w:ind w:firstLine="720"/>
        <w:rPr>
          <w:rFonts w:eastAsia="Times New Roman" w:cs="Times New Roman"/>
          <w:color w:val="000000" w:themeColor="text1"/>
          <w:szCs w:val="28"/>
          <w:lang w:eastAsia="vi-VN"/>
        </w:rPr>
      </w:pPr>
      <w:r w:rsidRPr="000F1651">
        <w:rPr>
          <w:rFonts w:eastAsia="Times New Roman" w:cs="Times New Roman"/>
          <w:i/>
          <w:iCs/>
          <w:color w:val="000000" w:themeColor="text1"/>
          <w:szCs w:val="28"/>
          <w:lang w:eastAsia="vi-VN"/>
        </w:rPr>
        <w:t>Căn cứ Nghị định số 16/2017/NĐ-CP ngày 17 tháng 02 năm 2017 của Chính phủ quy định chức năng, nhiệm vụ, quyền hạn và cơ cấu tổ chức của Ngân hàng Nhà nước Việt Nam;</w:t>
      </w:r>
    </w:p>
    <w:p w14:paraId="13BC9CF9" w14:textId="77777777" w:rsidR="00015AC8" w:rsidRPr="000F1651" w:rsidRDefault="00015AC8" w:rsidP="00925F4D">
      <w:pPr>
        <w:spacing w:before="0" w:after="0" w:line="288" w:lineRule="auto"/>
        <w:ind w:firstLine="720"/>
        <w:rPr>
          <w:rFonts w:eastAsia="Times New Roman" w:cs="Times New Roman"/>
          <w:color w:val="000000" w:themeColor="text1"/>
          <w:szCs w:val="28"/>
          <w:lang w:eastAsia="vi-VN"/>
        </w:rPr>
      </w:pPr>
      <w:r w:rsidRPr="000F1651">
        <w:rPr>
          <w:rFonts w:eastAsia="Times New Roman" w:cs="Times New Roman"/>
          <w:i/>
          <w:iCs/>
          <w:color w:val="000000" w:themeColor="text1"/>
          <w:szCs w:val="28"/>
          <w:lang w:eastAsia="vi-VN"/>
        </w:rPr>
        <w:t>Căn cứ Nghị định số 93/2017/NĐ-CP ngày 07 tháng 8 năm 2017 của Chính phủ về chế độ tài chính đối với tổ chức tín dụng, chi nhánh ngân hàng nước ngoài và giám sát tài chính, đánh giá hiệu quả đầu tư vốn nhà nước tại tổ chức tín dụng do Nhà nước nắm giữ 100% vốn điều lệ và tổ chức tín dụng có vốn nhà nước;</w:t>
      </w:r>
    </w:p>
    <w:p w14:paraId="45DEB879" w14:textId="77777777" w:rsidR="00015AC8" w:rsidRPr="000F1651" w:rsidRDefault="00015AC8" w:rsidP="00925F4D">
      <w:pPr>
        <w:spacing w:before="0" w:after="0" w:line="288" w:lineRule="auto"/>
        <w:ind w:firstLine="720"/>
        <w:rPr>
          <w:rFonts w:eastAsia="Times New Roman" w:cs="Times New Roman"/>
          <w:color w:val="000000" w:themeColor="text1"/>
          <w:szCs w:val="28"/>
          <w:lang w:eastAsia="vi-VN"/>
        </w:rPr>
      </w:pPr>
      <w:r w:rsidRPr="000F1651">
        <w:rPr>
          <w:rFonts w:eastAsia="Times New Roman" w:cs="Times New Roman"/>
          <w:i/>
          <w:iCs/>
          <w:color w:val="000000" w:themeColor="text1"/>
          <w:szCs w:val="28"/>
          <w:lang w:eastAsia="vi-VN"/>
        </w:rPr>
        <w:t xml:space="preserve">Sau khi thống nhất với Bộ Tài chính; </w:t>
      </w:r>
    </w:p>
    <w:p w14:paraId="0C57E6C2" w14:textId="77777777" w:rsidR="00015AC8" w:rsidRPr="000F1651" w:rsidRDefault="00015AC8" w:rsidP="00925F4D">
      <w:pPr>
        <w:spacing w:before="0" w:after="0" w:line="288" w:lineRule="auto"/>
        <w:ind w:firstLine="720"/>
        <w:rPr>
          <w:rFonts w:eastAsia="Times New Roman" w:cs="Times New Roman"/>
          <w:color w:val="000000" w:themeColor="text1"/>
          <w:szCs w:val="28"/>
          <w:lang w:eastAsia="vi-VN"/>
        </w:rPr>
      </w:pPr>
      <w:r w:rsidRPr="000F1651">
        <w:rPr>
          <w:rFonts w:eastAsia="Times New Roman" w:cs="Times New Roman"/>
          <w:i/>
          <w:iCs/>
          <w:color w:val="000000" w:themeColor="text1"/>
          <w:szCs w:val="28"/>
          <w:lang w:eastAsia="vi-VN"/>
        </w:rPr>
        <w:t>Theo đề nghị của Chánh Thanh tra, giám sát ngân hàng;</w:t>
      </w:r>
    </w:p>
    <w:p w14:paraId="233C4A10" w14:textId="77777777" w:rsidR="00015AC8" w:rsidRPr="000F1651" w:rsidRDefault="00015AC8" w:rsidP="00925F4D">
      <w:pPr>
        <w:spacing w:before="0" w:after="0" w:line="288" w:lineRule="auto"/>
        <w:ind w:firstLine="720"/>
        <w:rPr>
          <w:rFonts w:eastAsia="Times New Roman" w:cs="Times New Roman"/>
          <w:color w:val="000000" w:themeColor="text1"/>
          <w:szCs w:val="28"/>
          <w:lang w:eastAsia="vi-VN"/>
        </w:rPr>
      </w:pPr>
      <w:r w:rsidRPr="000F1651">
        <w:rPr>
          <w:rFonts w:eastAsia="Times New Roman" w:cs="Times New Roman"/>
          <w:i/>
          <w:iCs/>
          <w:color w:val="000000" w:themeColor="text1"/>
          <w:szCs w:val="28"/>
          <w:lang w:eastAsia="vi-VN"/>
        </w:rPr>
        <w:t xml:space="preserve">Thống đốc Ngân hàng Nhà nước Việt Nam ban hành Thông tư quy định về phân loại tài sản có, mức trích, phương pháp trích lập dự phòng rủi ro và việc sử dụng dự phòng để xử lý rủi ro trong hoạt động của </w:t>
      </w:r>
      <w:bookmarkStart w:id="3" w:name="bookmark=id.gjdgxs"/>
      <w:bookmarkEnd w:id="3"/>
      <w:r w:rsidRPr="000F1651">
        <w:rPr>
          <w:rFonts w:eastAsia="Times New Roman" w:cs="Times New Roman"/>
          <w:i/>
          <w:iCs/>
          <w:color w:val="000000" w:themeColor="text1"/>
          <w:szCs w:val="28"/>
          <w:lang w:eastAsia="vi-VN"/>
        </w:rPr>
        <w:t>tổ chức tín dụng là hợp tác xã.</w:t>
      </w:r>
    </w:p>
    <w:p w14:paraId="5AF21A62" w14:textId="77777777" w:rsidR="00015AC8" w:rsidRPr="000F1651" w:rsidRDefault="00015AC8" w:rsidP="00015AC8">
      <w:pPr>
        <w:pStyle w:val="Heading1"/>
        <w:rPr>
          <w:rFonts w:ascii="Times New Roman" w:eastAsia="Times New Roman" w:hAnsi="Times New Roman" w:cs="Times New Roman"/>
          <w:color w:val="000000" w:themeColor="text1"/>
          <w:lang w:eastAsia="vi-VN"/>
        </w:rPr>
      </w:pPr>
      <w:r w:rsidRPr="000F1651">
        <w:rPr>
          <w:rFonts w:ascii="Times New Roman" w:eastAsia="Times New Roman" w:hAnsi="Times New Roman" w:cs="Times New Roman"/>
          <w:color w:val="000000" w:themeColor="text1"/>
          <w:lang w:eastAsia="vi-VN"/>
        </w:rPr>
        <w:t>Chương I</w:t>
      </w:r>
      <w:r w:rsidRPr="000F1651">
        <w:rPr>
          <w:rFonts w:ascii="Times New Roman" w:eastAsia="Times New Roman" w:hAnsi="Times New Roman" w:cs="Times New Roman"/>
          <w:color w:val="000000" w:themeColor="text1"/>
          <w:lang w:eastAsia="vi-VN"/>
        </w:rPr>
        <w:br/>
        <w:t>QUY ĐỊNH CHUNG</w:t>
      </w:r>
    </w:p>
    <w:p w14:paraId="14EB01E3" w14:textId="77777777" w:rsidR="00015AC8" w:rsidRPr="000F1651" w:rsidRDefault="00015AC8" w:rsidP="00AB2528">
      <w:pPr>
        <w:pStyle w:val="Heading2"/>
        <w:spacing w:before="0" w:after="0"/>
        <w:ind w:firstLine="720"/>
        <w:rPr>
          <w:rFonts w:ascii="Times New Roman" w:eastAsia="Times New Roman" w:hAnsi="Times New Roman" w:cs="Times New Roman"/>
          <w:color w:val="000000" w:themeColor="text1"/>
          <w:lang w:eastAsia="vi-VN"/>
        </w:rPr>
      </w:pPr>
      <w:r w:rsidRPr="000F1651">
        <w:rPr>
          <w:rFonts w:ascii="Times New Roman" w:eastAsia="Times New Roman" w:hAnsi="Times New Roman" w:cs="Times New Roman"/>
          <w:color w:val="000000" w:themeColor="text1"/>
          <w:lang w:eastAsia="vi-VN"/>
        </w:rPr>
        <w:t>Điều 1. Phạm vi điều chỉnh</w:t>
      </w:r>
    </w:p>
    <w:p w14:paraId="16B4249A" w14:textId="77777777" w:rsidR="00E602C9" w:rsidRPr="000F1651" w:rsidRDefault="00015AC8" w:rsidP="00AB2528">
      <w:pPr>
        <w:spacing w:before="0" w:after="0"/>
        <w:ind w:firstLine="720"/>
        <w:rPr>
          <w:rFonts w:cs="Times New Roman"/>
          <w:color w:val="000000" w:themeColor="text1"/>
        </w:rPr>
      </w:pPr>
      <w:r w:rsidRPr="000F1651">
        <w:rPr>
          <w:rFonts w:eastAsia="Times New Roman" w:cs="Times New Roman"/>
          <w:color w:val="000000" w:themeColor="text1"/>
          <w:szCs w:val="28"/>
          <w:lang w:eastAsia="vi-VN"/>
        </w:rPr>
        <w:t xml:space="preserve">1. </w:t>
      </w:r>
      <w:r w:rsidR="00E602C9" w:rsidRPr="000F1651">
        <w:rPr>
          <w:rFonts w:cs="Times New Roman"/>
          <w:color w:val="000000" w:themeColor="text1"/>
        </w:rPr>
        <w:t>Thông tư này quy định về việc phân loại, mức trích, phương pháp trích lập dự phòng rủi ro và việc sử dụng dự phòng để xử lý rủi ro tín dụng trong hoạt động ngân hàng đối với các tài sản có (sau đây gọi tắt là nợ) phát sinh từ các hoạt động sau:</w:t>
      </w:r>
    </w:p>
    <w:p w14:paraId="17ECF832" w14:textId="77777777" w:rsidR="00E602C9" w:rsidRPr="000F1651" w:rsidRDefault="00E602C9" w:rsidP="00AB2528">
      <w:pPr>
        <w:spacing w:before="0" w:after="0"/>
        <w:ind w:firstLine="720"/>
        <w:rPr>
          <w:rFonts w:cs="Times New Roman"/>
          <w:color w:val="000000" w:themeColor="text1"/>
        </w:rPr>
      </w:pPr>
      <w:r w:rsidRPr="000F1651">
        <w:rPr>
          <w:rFonts w:cs="Times New Roman"/>
          <w:color w:val="000000" w:themeColor="text1"/>
        </w:rPr>
        <w:t>a) Cho vay;</w:t>
      </w:r>
    </w:p>
    <w:p w14:paraId="78FA5E3E" w14:textId="77777777" w:rsidR="00E602C9" w:rsidRPr="000F1651" w:rsidRDefault="00E602C9" w:rsidP="00AB2528">
      <w:pPr>
        <w:spacing w:before="0" w:after="0"/>
        <w:ind w:firstLine="720"/>
        <w:rPr>
          <w:rFonts w:cs="Times New Roman"/>
          <w:color w:val="000000" w:themeColor="text1"/>
        </w:rPr>
      </w:pPr>
      <w:r w:rsidRPr="000F1651">
        <w:rPr>
          <w:rFonts w:cs="Times New Roman"/>
          <w:color w:val="000000" w:themeColor="text1"/>
        </w:rPr>
        <w:lastRenderedPageBreak/>
        <w:t>b) Chiết khấu, tái chiết khấu công cụ chuyển nhượng và giấy tờ có giá khác;</w:t>
      </w:r>
    </w:p>
    <w:p w14:paraId="37FE66B0" w14:textId="2A2F5314" w:rsidR="00124A81" w:rsidRPr="000F1651" w:rsidRDefault="00A03390" w:rsidP="00AB2528">
      <w:pPr>
        <w:spacing w:before="0" w:after="0"/>
        <w:ind w:firstLine="720"/>
        <w:rPr>
          <w:ins w:id="4" w:author="Nguyen Dai Thang (TTGSNH)" w:date="2022-09-07T09:19:00Z"/>
          <w:rFonts w:cs="Times New Roman"/>
          <w:color w:val="000000" w:themeColor="text1"/>
          <w:lang w:val="en-US"/>
        </w:rPr>
      </w:pPr>
      <w:r w:rsidRPr="000F1651">
        <w:rPr>
          <w:rFonts w:cs="Times New Roman"/>
          <w:color w:val="000000" w:themeColor="text1"/>
        </w:rPr>
        <w:t>c) Cấp tín dụng dưới hình thức phát hành thẻ tín dụng</w:t>
      </w:r>
      <w:r w:rsidR="00E55D9E" w:rsidRPr="000F1651">
        <w:rPr>
          <w:rFonts w:cs="Times New Roman"/>
          <w:color w:val="000000" w:themeColor="text1"/>
          <w:lang w:val="en-US"/>
        </w:rPr>
        <w:t>;</w:t>
      </w:r>
    </w:p>
    <w:p w14:paraId="7492E0EE" w14:textId="34B16413" w:rsidR="008336FC" w:rsidRPr="000F1651" w:rsidRDefault="008336FC" w:rsidP="00AB2528">
      <w:pPr>
        <w:spacing w:before="0" w:after="0"/>
        <w:ind w:firstLine="720"/>
        <w:rPr>
          <w:rFonts w:cs="Times New Roman"/>
          <w:color w:val="000000" w:themeColor="text1"/>
          <w:lang w:val="en-US"/>
        </w:rPr>
      </w:pPr>
      <w:commentRangeStart w:id="5"/>
      <w:ins w:id="6" w:author="Nguyen Dai Thang (TTGSNH)" w:date="2022-09-07T09:19:00Z">
        <w:r w:rsidRPr="000F1651">
          <w:rPr>
            <w:rFonts w:cs="Times New Roman"/>
            <w:color w:val="000000" w:themeColor="text1"/>
            <w:lang w:val="en-US"/>
          </w:rPr>
          <w:t>d) Bao thanh toán;</w:t>
        </w:r>
      </w:ins>
      <w:commentRangeEnd w:id="5"/>
      <w:ins w:id="7" w:author="Nguyen Dai Thang (TTGSNH)" w:date="2022-09-07T09:21:00Z">
        <w:r w:rsidR="002566F1" w:rsidRPr="000F1651">
          <w:rPr>
            <w:rStyle w:val="CommentReference"/>
          </w:rPr>
          <w:commentReference w:id="5"/>
        </w:r>
      </w:ins>
    </w:p>
    <w:p w14:paraId="35B632A6" w14:textId="14D3F704" w:rsidR="00E602C9" w:rsidRPr="000F1651" w:rsidRDefault="005C427C" w:rsidP="00AB2528">
      <w:pPr>
        <w:spacing w:before="0" w:after="0"/>
        <w:ind w:firstLine="720"/>
        <w:rPr>
          <w:rFonts w:cs="Times New Roman"/>
          <w:color w:val="000000" w:themeColor="text1"/>
        </w:rPr>
      </w:pPr>
      <w:ins w:id="8" w:author="Nguyen Dai Thang (TTGSNH)" w:date="2022-09-07T09:20:00Z">
        <w:r w:rsidRPr="000F1651">
          <w:rPr>
            <w:rFonts w:cs="Times New Roman"/>
            <w:color w:val="000000" w:themeColor="text1"/>
            <w:lang w:val="en-US"/>
          </w:rPr>
          <w:t>đ</w:t>
        </w:r>
      </w:ins>
      <w:del w:id="9" w:author="Nguyen Dai Thang (TTGSNH)" w:date="2022-09-07T09:20:00Z">
        <w:r w:rsidR="00124A81" w:rsidRPr="000F1651" w:rsidDel="005C427C">
          <w:rPr>
            <w:rFonts w:cs="Times New Roman"/>
            <w:color w:val="000000" w:themeColor="text1"/>
            <w:lang w:val="en-US"/>
          </w:rPr>
          <w:delText>d</w:delText>
        </w:r>
      </w:del>
      <w:r w:rsidR="00124A81" w:rsidRPr="000F1651">
        <w:rPr>
          <w:rFonts w:cs="Times New Roman"/>
          <w:color w:val="000000" w:themeColor="text1"/>
          <w:lang w:val="en-US"/>
        </w:rPr>
        <w:t xml:space="preserve">) </w:t>
      </w:r>
      <w:r w:rsidR="00E602C9" w:rsidRPr="000F1651">
        <w:rPr>
          <w:rFonts w:cs="Times New Roman"/>
          <w:color w:val="000000" w:themeColor="text1"/>
        </w:rPr>
        <w:t xml:space="preserve">Trả thay </w:t>
      </w:r>
      <w:proofErr w:type="gramStart"/>
      <w:r w:rsidR="00E602C9" w:rsidRPr="000F1651">
        <w:rPr>
          <w:rFonts w:cs="Times New Roman"/>
          <w:color w:val="000000" w:themeColor="text1"/>
        </w:rPr>
        <w:t>theo</w:t>
      </w:r>
      <w:proofErr w:type="gramEnd"/>
      <w:r w:rsidR="00E602C9" w:rsidRPr="000F1651">
        <w:rPr>
          <w:rFonts w:cs="Times New Roman"/>
          <w:color w:val="000000" w:themeColor="text1"/>
        </w:rPr>
        <w:t xml:space="preserve"> cam kết ngoại bảng;</w:t>
      </w:r>
    </w:p>
    <w:p w14:paraId="29C1D370" w14:textId="105A168C" w:rsidR="007767B6" w:rsidRPr="000F1651" w:rsidRDefault="005C427C" w:rsidP="00AB2528">
      <w:pPr>
        <w:spacing w:before="0" w:after="0"/>
        <w:ind w:firstLine="720"/>
        <w:rPr>
          <w:rFonts w:cs="Times New Roman"/>
          <w:color w:val="000000" w:themeColor="text1"/>
        </w:rPr>
      </w:pPr>
      <w:ins w:id="10" w:author="Nguyen Dai Thang (TTGSNH)" w:date="2022-09-07T09:20:00Z">
        <w:r w:rsidRPr="000F1651">
          <w:rPr>
            <w:rFonts w:cs="Times New Roman"/>
            <w:color w:val="000000" w:themeColor="text1"/>
            <w:lang w:val="en-US"/>
          </w:rPr>
          <w:t>e</w:t>
        </w:r>
      </w:ins>
      <w:del w:id="11" w:author="Nguyen Dai Thang (TTGSNH)" w:date="2022-09-07T09:20:00Z">
        <w:r w:rsidR="00124A81" w:rsidRPr="000F1651" w:rsidDel="005C427C">
          <w:rPr>
            <w:rFonts w:cs="Times New Roman"/>
            <w:color w:val="000000" w:themeColor="text1"/>
          </w:rPr>
          <w:delText>đ</w:delText>
        </w:r>
      </w:del>
      <w:r w:rsidR="007767B6" w:rsidRPr="000F1651">
        <w:rPr>
          <w:rFonts w:cs="Times New Roman"/>
          <w:color w:val="000000" w:themeColor="text1"/>
        </w:rPr>
        <w:t xml:space="preserve">) Mua và ủy thác mua trái phiếu doanh nghiệp (bao gồm cả trái phiếu do tổ chức tín dụng khác phát hành) chưa niêm yết trên thị trường chứng khoán hoặc chưa đăng ký giao dịch trên hệ thống giao dịch Upcom (sau đây gọi tắt là trái phiếu chưa niêm yết), không bao gồm mua trái phiếu chưa niêm yết bằng nguồn vốn ủy thác mà bên ủy thác chịu rủi ro; </w:t>
      </w:r>
    </w:p>
    <w:p w14:paraId="0BD92DF5" w14:textId="42C5C1DD" w:rsidR="00E602C9" w:rsidRPr="000F1651" w:rsidRDefault="005C427C" w:rsidP="00AB2528">
      <w:pPr>
        <w:spacing w:before="0" w:after="0"/>
        <w:ind w:firstLine="720"/>
        <w:rPr>
          <w:rFonts w:cs="Times New Roman"/>
          <w:color w:val="000000" w:themeColor="text1"/>
        </w:rPr>
      </w:pPr>
      <w:ins w:id="12" w:author="Nguyen Dai Thang (TTGSNH)" w:date="2022-09-07T09:20:00Z">
        <w:r w:rsidRPr="000F1651">
          <w:rPr>
            <w:rFonts w:cs="Times New Roman"/>
            <w:color w:val="000000" w:themeColor="text1"/>
            <w:lang w:val="en-US"/>
          </w:rPr>
          <w:t>g</w:t>
        </w:r>
      </w:ins>
      <w:del w:id="13" w:author="Nguyen Dai Thang (TTGSNH)" w:date="2022-09-07T09:20:00Z">
        <w:r w:rsidR="00124A81" w:rsidRPr="000F1651" w:rsidDel="005C427C">
          <w:rPr>
            <w:rFonts w:cs="Times New Roman"/>
            <w:color w:val="000000" w:themeColor="text1"/>
          </w:rPr>
          <w:delText>e</w:delText>
        </w:r>
      </w:del>
      <w:r w:rsidR="00E602C9" w:rsidRPr="000F1651">
        <w:rPr>
          <w:rFonts w:cs="Times New Roman"/>
          <w:color w:val="000000" w:themeColor="text1"/>
        </w:rPr>
        <w:t xml:space="preserve">) Ủy thác </w:t>
      </w:r>
      <w:del w:id="14" w:author="Nguyen Cong Son (TTGSNH)" w:date="2022-09-12T10:12:00Z">
        <w:r w:rsidR="00E602C9" w:rsidRPr="000F1651" w:rsidDel="004D3456">
          <w:rPr>
            <w:rFonts w:cs="Times New Roman"/>
            <w:color w:val="000000" w:themeColor="text1"/>
          </w:rPr>
          <w:delText>cấp tín dụng</w:delText>
        </w:r>
      </w:del>
      <w:ins w:id="15" w:author="Nguyen Cong Son (TTGSNH)" w:date="2022-09-12T10:12:00Z">
        <w:r w:rsidR="004D3456" w:rsidRPr="000F1651">
          <w:rPr>
            <w:rFonts w:cs="Times New Roman"/>
            <w:color w:val="000000" w:themeColor="text1"/>
            <w:lang w:val="en-US"/>
          </w:rPr>
          <w:t>cho vay</w:t>
        </w:r>
      </w:ins>
      <w:r w:rsidR="00E602C9" w:rsidRPr="000F1651">
        <w:rPr>
          <w:rFonts w:cs="Times New Roman"/>
          <w:color w:val="000000" w:themeColor="text1"/>
        </w:rPr>
        <w:t>;</w:t>
      </w:r>
    </w:p>
    <w:p w14:paraId="25C4C14F" w14:textId="1A0BF9A0" w:rsidR="00E602C9" w:rsidRPr="000F1651" w:rsidRDefault="005C427C" w:rsidP="00AB2528">
      <w:pPr>
        <w:spacing w:before="0" w:after="0"/>
        <w:ind w:firstLine="720"/>
        <w:rPr>
          <w:rFonts w:cs="Times New Roman"/>
          <w:color w:val="000000" w:themeColor="text1"/>
        </w:rPr>
      </w:pPr>
      <w:ins w:id="16" w:author="Nguyen Dai Thang (TTGSNH)" w:date="2022-09-07T09:20:00Z">
        <w:r w:rsidRPr="000F1651">
          <w:rPr>
            <w:rFonts w:cs="Times New Roman"/>
            <w:color w:val="000000" w:themeColor="text1"/>
            <w:lang w:val="en-US"/>
          </w:rPr>
          <w:t>h</w:t>
        </w:r>
      </w:ins>
      <w:del w:id="17" w:author="Nguyen Dai Thang (TTGSNH)" w:date="2022-09-07T09:20:00Z">
        <w:r w:rsidR="00124A81" w:rsidRPr="000F1651" w:rsidDel="005C427C">
          <w:rPr>
            <w:rFonts w:cs="Times New Roman"/>
            <w:color w:val="000000" w:themeColor="text1"/>
          </w:rPr>
          <w:delText>g</w:delText>
        </w:r>
      </w:del>
      <w:r w:rsidR="00E602C9" w:rsidRPr="000F1651">
        <w:rPr>
          <w:rFonts w:cs="Times New Roman"/>
          <w:color w:val="000000" w:themeColor="text1"/>
        </w:rPr>
        <w:t>) Gửi tiền (trừ tiền gử</w:t>
      </w:r>
      <w:r w:rsidR="009314BD" w:rsidRPr="000F1651">
        <w:rPr>
          <w:rFonts w:cs="Times New Roman"/>
          <w:color w:val="000000" w:themeColor="text1"/>
        </w:rPr>
        <w:t>i thanh toán</w:t>
      </w:r>
      <w:r w:rsidR="00E602C9" w:rsidRPr="000F1651">
        <w:rPr>
          <w:rFonts w:cs="Times New Roman"/>
          <w:color w:val="000000" w:themeColor="text1"/>
        </w:rPr>
        <w:t xml:space="preserve">) tại tổ chức tín dụng, chi nhánh ngân hàng nước ngoài </w:t>
      </w:r>
      <w:proofErr w:type="gramStart"/>
      <w:r w:rsidR="00E602C9" w:rsidRPr="000F1651">
        <w:rPr>
          <w:rFonts w:cs="Times New Roman"/>
          <w:color w:val="000000" w:themeColor="text1"/>
        </w:rPr>
        <w:t>theo</w:t>
      </w:r>
      <w:proofErr w:type="gramEnd"/>
      <w:r w:rsidR="00E602C9" w:rsidRPr="000F1651">
        <w:rPr>
          <w:rFonts w:cs="Times New Roman"/>
          <w:color w:val="000000" w:themeColor="text1"/>
        </w:rPr>
        <w:t xml:space="preserve"> quy định của pháp luật;</w:t>
      </w:r>
    </w:p>
    <w:p w14:paraId="0838BB1C" w14:textId="6DD13E7A" w:rsidR="007767B6" w:rsidRPr="000F1651" w:rsidRDefault="005C427C" w:rsidP="00AB2528">
      <w:pPr>
        <w:spacing w:before="0" w:after="0"/>
        <w:ind w:firstLine="720"/>
        <w:rPr>
          <w:rFonts w:cs="Times New Roman"/>
          <w:color w:val="000000" w:themeColor="text1"/>
        </w:rPr>
      </w:pPr>
      <w:ins w:id="18" w:author="Nguyen Dai Thang (TTGSNH)" w:date="2022-09-07T09:20:00Z">
        <w:r w:rsidRPr="000F1651">
          <w:rPr>
            <w:rFonts w:cs="Times New Roman"/>
            <w:color w:val="000000" w:themeColor="text1"/>
            <w:lang w:val="en-US"/>
          </w:rPr>
          <w:t>i</w:t>
        </w:r>
      </w:ins>
      <w:del w:id="19" w:author="Nguyen Dai Thang (TTGSNH)" w:date="2022-09-07T09:20:00Z">
        <w:r w:rsidR="00124A81" w:rsidRPr="000F1651" w:rsidDel="005C427C">
          <w:rPr>
            <w:rFonts w:cs="Times New Roman"/>
            <w:color w:val="000000" w:themeColor="text1"/>
          </w:rPr>
          <w:delText>h</w:delText>
        </w:r>
      </w:del>
      <w:r w:rsidR="007767B6" w:rsidRPr="000F1651">
        <w:rPr>
          <w:rFonts w:cs="Times New Roman"/>
          <w:color w:val="000000" w:themeColor="text1"/>
        </w:rPr>
        <w:t xml:space="preserve">) Mua, bán nợ </w:t>
      </w:r>
      <w:proofErr w:type="gramStart"/>
      <w:r w:rsidR="007767B6" w:rsidRPr="000F1651">
        <w:rPr>
          <w:rFonts w:cs="Times New Roman"/>
          <w:color w:val="000000" w:themeColor="text1"/>
        </w:rPr>
        <w:t>theo</w:t>
      </w:r>
      <w:proofErr w:type="gramEnd"/>
      <w:r w:rsidR="007767B6" w:rsidRPr="000F1651">
        <w:rPr>
          <w:rFonts w:cs="Times New Roman"/>
          <w:color w:val="000000" w:themeColor="text1"/>
        </w:rPr>
        <w:t xml:space="preserve"> quy định của Ngân hàng Nhà nước về hoạt động mua, bán nợ;</w:t>
      </w:r>
    </w:p>
    <w:p w14:paraId="036ED89F" w14:textId="6BF088A7" w:rsidR="007767B6" w:rsidRPr="000F1651" w:rsidRDefault="005C427C" w:rsidP="00AB2528">
      <w:pPr>
        <w:spacing w:before="0" w:after="0"/>
        <w:ind w:firstLine="720"/>
        <w:rPr>
          <w:rFonts w:cs="Times New Roman"/>
          <w:color w:val="000000" w:themeColor="text1"/>
        </w:rPr>
      </w:pPr>
      <w:ins w:id="20" w:author="Nguyen Dai Thang (TTGSNH)" w:date="2022-09-07T09:20:00Z">
        <w:r w:rsidRPr="000F1651">
          <w:rPr>
            <w:rFonts w:cs="Times New Roman"/>
            <w:color w:val="000000" w:themeColor="text1"/>
            <w:lang w:val="en-US"/>
          </w:rPr>
          <w:t>k</w:t>
        </w:r>
      </w:ins>
      <w:del w:id="21" w:author="Nguyen Dai Thang (TTGSNH)" w:date="2022-09-07T09:20:00Z">
        <w:r w:rsidR="00124A81" w:rsidRPr="000F1651" w:rsidDel="005C427C">
          <w:rPr>
            <w:rFonts w:cs="Times New Roman"/>
            <w:color w:val="000000" w:themeColor="text1"/>
          </w:rPr>
          <w:delText>i</w:delText>
        </w:r>
      </w:del>
      <w:r w:rsidR="009314BD" w:rsidRPr="000F1651">
        <w:rPr>
          <w:rFonts w:cs="Times New Roman"/>
          <w:color w:val="000000" w:themeColor="text1"/>
        </w:rPr>
        <w:t xml:space="preserve">) </w:t>
      </w:r>
      <w:r w:rsidR="007767B6" w:rsidRPr="000F1651">
        <w:rPr>
          <w:rFonts w:cs="Times New Roman"/>
          <w:color w:val="000000" w:themeColor="text1"/>
        </w:rPr>
        <w:t>Mua bán lại trái phiếu Chính phủ trên thị trường chứng khoán theo quy định của pháp luật về phát hành</w:t>
      </w:r>
      <w:proofErr w:type="gramStart"/>
      <w:r w:rsidR="007767B6" w:rsidRPr="000F1651">
        <w:rPr>
          <w:rFonts w:cs="Times New Roman"/>
          <w:color w:val="000000" w:themeColor="text1"/>
        </w:rPr>
        <w:t>,  giao</w:t>
      </w:r>
      <w:proofErr w:type="gramEnd"/>
      <w:r w:rsidR="007767B6" w:rsidRPr="000F1651">
        <w:rPr>
          <w:rFonts w:cs="Times New Roman"/>
          <w:color w:val="000000" w:themeColor="text1"/>
        </w:rPr>
        <w:t xml:space="preserve"> dịch công cụ nợ của Chính phủ trên thị trường chứng khoán;  </w:t>
      </w:r>
    </w:p>
    <w:p w14:paraId="4E790F1F" w14:textId="1427E47C" w:rsidR="009314BD" w:rsidRPr="000F1651" w:rsidRDefault="005C427C" w:rsidP="00AB2528">
      <w:pPr>
        <w:spacing w:before="0" w:after="0"/>
        <w:ind w:firstLine="720"/>
        <w:rPr>
          <w:rFonts w:cs="Times New Roman"/>
          <w:color w:val="000000" w:themeColor="text1"/>
        </w:rPr>
      </w:pPr>
      <w:ins w:id="22" w:author="Nguyen Dai Thang (TTGSNH)" w:date="2022-09-07T09:20:00Z">
        <w:r w:rsidRPr="000F1651">
          <w:rPr>
            <w:rFonts w:cs="Times New Roman"/>
            <w:color w:val="000000" w:themeColor="text1"/>
            <w:lang w:val="en-US"/>
          </w:rPr>
          <w:t>l</w:t>
        </w:r>
      </w:ins>
      <w:del w:id="23" w:author="Nguyen Dai Thang (TTGSNH)" w:date="2022-09-07T09:20:00Z">
        <w:r w:rsidR="00124A81" w:rsidRPr="000F1651" w:rsidDel="005C427C">
          <w:rPr>
            <w:rFonts w:cs="Times New Roman"/>
            <w:color w:val="000000" w:themeColor="text1"/>
          </w:rPr>
          <w:delText>k</w:delText>
        </w:r>
      </w:del>
      <w:r w:rsidR="007767B6" w:rsidRPr="000F1651">
        <w:rPr>
          <w:rFonts w:cs="Times New Roman"/>
          <w:color w:val="000000" w:themeColor="text1"/>
        </w:rPr>
        <w:t xml:space="preserve">) </w:t>
      </w:r>
      <w:r w:rsidR="009314BD" w:rsidRPr="000F1651">
        <w:rPr>
          <w:rFonts w:cs="Times New Roman"/>
          <w:color w:val="000000" w:themeColor="text1"/>
        </w:rPr>
        <w:t>Mua kỳ phiếu, tín phiếu, chứng chỉ tiền gửi do tổ chức tín dụng, chi nhánh ngân hàng nước ngoài khác phát hành.</w:t>
      </w:r>
    </w:p>
    <w:p w14:paraId="1545FD6B" w14:textId="77777777" w:rsidR="008242CD" w:rsidRPr="000F1651" w:rsidRDefault="008242CD" w:rsidP="00AB2528">
      <w:pPr>
        <w:spacing w:before="0" w:after="0"/>
        <w:ind w:firstLine="720"/>
        <w:rPr>
          <w:rFonts w:cs="Times New Roman"/>
          <w:color w:val="000000" w:themeColor="text1"/>
        </w:rPr>
      </w:pPr>
      <w:r w:rsidRPr="000F1651">
        <w:rPr>
          <w:rFonts w:cs="Times New Roman"/>
          <w:color w:val="000000" w:themeColor="text1"/>
        </w:rPr>
        <w:t>2. Các khoản bảo lãnh, chấp nhận thanh toán, cam kết cho vay không hủy ngang và các cam kết khác phát sinh rủi ro tín dụng (sau đây gọi chung là cam kết ngoại bảng) phải được phân loại theo quy định tại Thông tư này để quản lý, giám sát chất lượng hoạt động cấp tín dụng của tổ chức tín dụng là hợp tác xã.</w:t>
      </w:r>
    </w:p>
    <w:p w14:paraId="3917AD97" w14:textId="77777777" w:rsidR="007767B6" w:rsidRPr="000F1651" w:rsidRDefault="007767B6" w:rsidP="00AB2528">
      <w:pPr>
        <w:spacing w:before="0" w:after="0"/>
        <w:ind w:firstLine="720"/>
        <w:rPr>
          <w:rFonts w:cs="Times New Roman"/>
          <w:color w:val="000000" w:themeColor="text1"/>
        </w:rPr>
      </w:pPr>
      <w:r w:rsidRPr="000F1651">
        <w:rPr>
          <w:rFonts w:cs="Times New Roman"/>
          <w:color w:val="000000" w:themeColor="text1"/>
        </w:rPr>
        <w:t>3. Việc trích lập và sử dụng dự phòng giảm giá hàng tồn kho, dự phòng tổn thất các khoản đầu tư tài chính, dự phòng tổn thất các khoản nợ phải thu khó đòi, trừ các khoản quy định tại khoản 1 Điều này thực hiện theo quy định của pháp luật về việc trích lập và xử lý các khoản dự phòng giảm giá hàng tồn kho, tổn thất các khoản đầu tư, nợ phải thu khó đòi và bảo hành sản phẩm, hàng hóa, dịch vụ, công trình xây dựng tại doanh nghiệp.</w:t>
      </w:r>
    </w:p>
    <w:p w14:paraId="5C6B4AC7" w14:textId="77777777" w:rsidR="00F33D8A" w:rsidRPr="000F1651" w:rsidRDefault="00EB7CAA" w:rsidP="00AC6C94">
      <w:pPr>
        <w:ind w:firstLineChars="202" w:firstLine="566"/>
        <w:rPr>
          <w:rFonts w:eastAsia="Times New Roman" w:cs="Times New Roman"/>
          <w:color w:val="000000" w:themeColor="text1"/>
          <w:szCs w:val="28"/>
        </w:rPr>
      </w:pPr>
      <w:r w:rsidRPr="000F1651">
        <w:rPr>
          <w:rFonts w:eastAsia="Times New Roman" w:cs="Times New Roman"/>
          <w:color w:val="000000" w:themeColor="text1"/>
          <w:szCs w:val="28"/>
        </w:rPr>
        <w:t>4. </w:t>
      </w:r>
      <w:commentRangeStart w:id="24"/>
      <w:r w:rsidRPr="000F1651">
        <w:rPr>
          <w:rFonts w:eastAsia="Times New Roman" w:cs="Times New Roman"/>
          <w:color w:val="000000" w:themeColor="text1"/>
          <w:szCs w:val="28"/>
        </w:rPr>
        <w:t>Việc trích lập và sử dụng dự phòng rủi ro đối với trái phiếu đặc biệt do Công ty quản lý tài sản của các tổ chức tín dụng Việt Nam phát hành để mua nợ xấu của tổ chức tín dụng</w:t>
      </w:r>
      <w:r w:rsidR="00A03390" w:rsidRPr="000F1651">
        <w:rPr>
          <w:rFonts w:eastAsia="Times New Roman" w:cs="Times New Roman"/>
          <w:color w:val="000000" w:themeColor="text1"/>
          <w:szCs w:val="28"/>
        </w:rPr>
        <w:t xml:space="preserve"> là hợp tác xã</w:t>
      </w:r>
      <w:r w:rsidRPr="000F1651">
        <w:rPr>
          <w:rFonts w:eastAsia="Times New Roman" w:cs="Times New Roman"/>
          <w:color w:val="000000" w:themeColor="text1"/>
          <w:szCs w:val="28"/>
        </w:rPr>
        <w:t xml:space="preserve"> thực hiện theo quy định của Thống </w:t>
      </w:r>
      <w:r w:rsidRPr="000F1651">
        <w:rPr>
          <w:rFonts w:eastAsia="Times New Roman" w:cs="Times New Roman"/>
          <w:color w:val="000000" w:themeColor="text1"/>
          <w:szCs w:val="28"/>
        </w:rPr>
        <w:lastRenderedPageBreak/>
        <w:t>đốc Ngân hàng Nhà nước về việc mua, bán và xử lý nợ xấu của Công ty quản lý tài sản của các tổ chức tín dụng Việt Nam.</w:t>
      </w:r>
      <w:commentRangeEnd w:id="24"/>
      <w:r w:rsidR="00CA6123" w:rsidRPr="000F1651">
        <w:rPr>
          <w:rStyle w:val="CommentReference"/>
          <w:rFonts w:cs="Times New Roman"/>
          <w:color w:val="000000" w:themeColor="text1"/>
        </w:rPr>
        <w:commentReference w:id="24"/>
      </w:r>
    </w:p>
    <w:p w14:paraId="1B2094BA" w14:textId="2FE0B175" w:rsidR="0059042B" w:rsidRPr="000F1651" w:rsidRDefault="00A03390">
      <w:pPr>
        <w:spacing w:before="0" w:after="0"/>
        <w:ind w:firstLine="720"/>
        <w:rPr>
          <w:rFonts w:eastAsia="Times New Roman" w:cs="Times New Roman"/>
          <w:color w:val="000000" w:themeColor="text1"/>
          <w:szCs w:val="28"/>
          <w:lang w:eastAsia="vi-VN"/>
        </w:rPr>
      </w:pPr>
      <w:r w:rsidRPr="000F1651">
        <w:rPr>
          <w:rFonts w:eastAsia="Times New Roman" w:cs="Times New Roman"/>
          <w:color w:val="000000" w:themeColor="text1"/>
          <w:szCs w:val="28"/>
          <w:lang w:eastAsia="vi-VN"/>
        </w:rPr>
        <w:t>5</w:t>
      </w:r>
      <w:r w:rsidR="00015AC8" w:rsidRPr="000F1651">
        <w:rPr>
          <w:rFonts w:eastAsia="Times New Roman" w:cs="Times New Roman"/>
          <w:color w:val="000000" w:themeColor="text1"/>
          <w:szCs w:val="28"/>
          <w:lang w:eastAsia="vi-VN"/>
        </w:rPr>
        <w:t>. Các khoản nợ mà Chính phủ, Thủ tướng Chính phủ có quy định cụ thể về phân loại nợ, trích lập dự phòng rủi ro, xử lý rủi ro khác với quy định tại Thông tư này thì tổ chức tín dụng</w:t>
      </w:r>
      <w:r w:rsidR="00726F4E" w:rsidRPr="000F1651">
        <w:rPr>
          <w:rFonts w:eastAsia="Times New Roman" w:cs="Times New Roman"/>
          <w:color w:val="000000" w:themeColor="text1"/>
          <w:szCs w:val="28"/>
          <w:lang w:eastAsia="vi-VN"/>
        </w:rPr>
        <w:t xml:space="preserve"> là hợp tác xã</w:t>
      </w:r>
      <w:r w:rsidR="00015AC8" w:rsidRPr="000F1651">
        <w:rPr>
          <w:rFonts w:eastAsia="Times New Roman" w:cs="Times New Roman"/>
          <w:color w:val="000000" w:themeColor="text1"/>
          <w:szCs w:val="28"/>
          <w:lang w:eastAsia="vi-VN"/>
        </w:rPr>
        <w:t xml:space="preserve"> thực hiện theo quy định của Chính phủ, Thủ tướng Chính phủ.</w:t>
      </w:r>
    </w:p>
    <w:p w14:paraId="4BF674A4" w14:textId="77777777" w:rsidR="00015AC8" w:rsidRPr="000F1651" w:rsidRDefault="00015AC8" w:rsidP="00AB2528">
      <w:pPr>
        <w:pStyle w:val="Heading2"/>
        <w:ind w:firstLine="720"/>
        <w:rPr>
          <w:rFonts w:ascii="Times New Roman" w:eastAsia="Times New Roman" w:hAnsi="Times New Roman" w:cs="Times New Roman"/>
          <w:color w:val="000000" w:themeColor="text1"/>
          <w:lang w:eastAsia="vi-VN"/>
        </w:rPr>
      </w:pPr>
      <w:r w:rsidRPr="000F1651">
        <w:rPr>
          <w:rFonts w:ascii="Times New Roman" w:eastAsia="Times New Roman" w:hAnsi="Times New Roman" w:cs="Times New Roman"/>
          <w:color w:val="000000" w:themeColor="text1"/>
          <w:lang w:eastAsia="vi-VN"/>
        </w:rPr>
        <w:t>Điều 2. Đối tượng áp dụng</w:t>
      </w:r>
    </w:p>
    <w:p w14:paraId="48E5A5F3" w14:textId="77777777" w:rsidR="00001C3E" w:rsidRPr="000F1651" w:rsidRDefault="006122E4" w:rsidP="00AB2528">
      <w:pPr>
        <w:ind w:firstLine="720"/>
        <w:rPr>
          <w:rFonts w:eastAsia="Times New Roman" w:cs="Times New Roman"/>
          <w:color w:val="000000" w:themeColor="text1"/>
          <w:lang w:eastAsia="vi-VN"/>
        </w:rPr>
      </w:pPr>
      <w:r w:rsidRPr="000F1651">
        <w:rPr>
          <w:rFonts w:cs="Times New Roman"/>
          <w:color w:val="000000" w:themeColor="text1"/>
        </w:rPr>
        <w:t xml:space="preserve">1. </w:t>
      </w:r>
      <w:r w:rsidR="00001C3E" w:rsidRPr="000F1651">
        <w:rPr>
          <w:rFonts w:cs="Times New Roman"/>
          <w:color w:val="000000" w:themeColor="text1"/>
        </w:rPr>
        <w:t>Thông tư này áp dụng đối với tổ chức tín dụng là hợp tác xã</w:t>
      </w:r>
      <w:r w:rsidRPr="000F1651">
        <w:rPr>
          <w:rFonts w:cs="Times New Roman"/>
          <w:color w:val="000000" w:themeColor="text1"/>
        </w:rPr>
        <w:t>,</w:t>
      </w:r>
      <w:r w:rsidR="00001C3E" w:rsidRPr="000F1651">
        <w:rPr>
          <w:rFonts w:cs="Times New Roman"/>
          <w:color w:val="000000" w:themeColor="text1"/>
        </w:rPr>
        <w:t xml:space="preserve"> bao gồm:</w:t>
      </w:r>
    </w:p>
    <w:p w14:paraId="2D1C241C" w14:textId="131E13E3" w:rsidR="00917C40" w:rsidRPr="000F1651" w:rsidRDefault="006122E4" w:rsidP="00AB2528">
      <w:pPr>
        <w:spacing w:before="0" w:after="0"/>
        <w:ind w:firstLine="720"/>
        <w:rPr>
          <w:rFonts w:eastAsia="Times New Roman" w:cs="Times New Roman"/>
          <w:color w:val="000000" w:themeColor="text1"/>
          <w:szCs w:val="28"/>
          <w:lang w:val="en-US" w:eastAsia="vi-VN"/>
        </w:rPr>
      </w:pPr>
      <w:r w:rsidRPr="000F1651">
        <w:rPr>
          <w:rFonts w:eastAsia="Times New Roman" w:cs="Times New Roman"/>
          <w:color w:val="000000" w:themeColor="text1"/>
          <w:szCs w:val="28"/>
          <w:lang w:val="en-US" w:eastAsia="vi-VN"/>
        </w:rPr>
        <w:t>a)</w:t>
      </w:r>
      <w:r w:rsidR="00E66974" w:rsidRPr="000F1651">
        <w:rPr>
          <w:rFonts w:eastAsia="Times New Roman" w:cs="Times New Roman"/>
          <w:color w:val="000000" w:themeColor="text1"/>
          <w:szCs w:val="28"/>
          <w:lang w:val="en-US" w:eastAsia="vi-VN"/>
        </w:rPr>
        <w:t xml:space="preserve"> </w:t>
      </w:r>
      <w:r w:rsidR="00917C40" w:rsidRPr="000F1651">
        <w:rPr>
          <w:rFonts w:eastAsia="Times New Roman" w:cs="Times New Roman"/>
          <w:color w:val="000000" w:themeColor="text1"/>
          <w:szCs w:val="28"/>
          <w:lang w:eastAsia="vi-VN"/>
        </w:rPr>
        <w:t>Ngân hàng hợp tác xã</w:t>
      </w:r>
      <w:r w:rsidRPr="000F1651">
        <w:rPr>
          <w:rFonts w:eastAsia="Times New Roman" w:cs="Times New Roman"/>
          <w:color w:val="000000" w:themeColor="text1"/>
          <w:szCs w:val="28"/>
          <w:lang w:val="en-US" w:eastAsia="vi-VN"/>
        </w:rPr>
        <w:t>;</w:t>
      </w:r>
    </w:p>
    <w:p w14:paraId="2BA20EEE" w14:textId="77777777" w:rsidR="00015AC8" w:rsidRPr="000F1651" w:rsidRDefault="006122E4" w:rsidP="00AB2528">
      <w:pPr>
        <w:spacing w:before="0" w:after="0"/>
        <w:ind w:firstLine="720"/>
        <w:rPr>
          <w:rFonts w:eastAsia="Times New Roman" w:cs="Times New Roman"/>
          <w:color w:val="000000" w:themeColor="text1"/>
          <w:szCs w:val="28"/>
          <w:lang w:val="en-US" w:eastAsia="vi-VN"/>
        </w:rPr>
      </w:pPr>
      <w:r w:rsidRPr="000F1651">
        <w:rPr>
          <w:rFonts w:eastAsia="Times New Roman" w:cs="Times New Roman"/>
          <w:color w:val="000000" w:themeColor="text1"/>
          <w:szCs w:val="28"/>
          <w:lang w:val="en-US" w:eastAsia="vi-VN"/>
        </w:rPr>
        <w:t>b)</w:t>
      </w:r>
      <w:r w:rsidR="00917C40" w:rsidRPr="000F1651">
        <w:rPr>
          <w:rFonts w:eastAsia="Times New Roman" w:cs="Times New Roman"/>
          <w:color w:val="000000" w:themeColor="text1"/>
          <w:szCs w:val="28"/>
          <w:lang w:eastAsia="vi-VN"/>
        </w:rPr>
        <w:t xml:space="preserve"> Quỹ tín dụng nhân dân.</w:t>
      </w:r>
    </w:p>
    <w:p w14:paraId="03238241" w14:textId="10E38F44" w:rsidR="006122E4" w:rsidRPr="000F1651" w:rsidRDefault="006122E4" w:rsidP="00AB2528">
      <w:pPr>
        <w:spacing w:before="0" w:after="0"/>
        <w:ind w:firstLine="720"/>
        <w:rPr>
          <w:rFonts w:eastAsia="Times New Roman" w:cs="Times New Roman"/>
          <w:color w:val="000000" w:themeColor="text1"/>
          <w:szCs w:val="28"/>
          <w:lang w:val="en-US" w:eastAsia="vi-VN"/>
        </w:rPr>
      </w:pPr>
      <w:r w:rsidRPr="000F1651">
        <w:rPr>
          <w:rFonts w:eastAsia="Times New Roman" w:cs="Times New Roman"/>
          <w:color w:val="000000" w:themeColor="text1"/>
          <w:szCs w:val="28"/>
          <w:lang w:val="en-US" w:eastAsia="vi-VN"/>
        </w:rPr>
        <w:t xml:space="preserve">2. </w:t>
      </w:r>
      <w:r w:rsidR="001266FE" w:rsidRPr="000F1651">
        <w:rPr>
          <w:rFonts w:cs="Times New Roman"/>
          <w:color w:val="000000" w:themeColor="text1"/>
          <w:lang w:val="en-US"/>
        </w:rPr>
        <w:t>V</w:t>
      </w:r>
      <w:r w:rsidR="001266FE" w:rsidRPr="000F1651">
        <w:rPr>
          <w:rFonts w:cs="Times New Roman"/>
          <w:color w:val="000000" w:themeColor="text1"/>
        </w:rPr>
        <w:t>iệc phân loại, mức trích, phương pháp trích lập dự phòng rủi ro và việc sử dụng dự phòng để xử lý rủi ro tín dụng trong hoạt động ngân hàng đối với các tài sản có</w:t>
      </w:r>
      <w:ins w:id="25" w:author="Nguyen Dai Thang (TTGSNH)" w:date="2022-08-23T10:27:00Z">
        <w:r w:rsidR="00AC6C94" w:rsidRPr="000F1651">
          <w:rPr>
            <w:rFonts w:cs="Times New Roman"/>
            <w:color w:val="000000" w:themeColor="text1"/>
            <w:lang w:val="en-US"/>
          </w:rPr>
          <w:t xml:space="preserve">, </w:t>
        </w:r>
        <w:commentRangeStart w:id="26"/>
        <w:r w:rsidR="00AC6C94" w:rsidRPr="000F1651">
          <w:rPr>
            <w:rFonts w:cs="Times New Roman"/>
            <w:color w:val="000000" w:themeColor="text1"/>
            <w:lang w:val="en-US"/>
          </w:rPr>
          <w:t>cam kết ngoại bảng</w:t>
        </w:r>
        <w:commentRangeEnd w:id="26"/>
        <w:r w:rsidR="00AC6C94" w:rsidRPr="000F1651">
          <w:rPr>
            <w:rStyle w:val="CommentReference"/>
          </w:rPr>
          <w:commentReference w:id="26"/>
        </w:r>
      </w:ins>
      <w:r w:rsidR="001266FE" w:rsidRPr="000F1651">
        <w:rPr>
          <w:rFonts w:cs="Times New Roman"/>
          <w:color w:val="000000" w:themeColor="text1"/>
          <w:lang w:val="en-US"/>
        </w:rPr>
        <w:t xml:space="preserve"> của </w:t>
      </w:r>
      <w:r w:rsidR="001266FE" w:rsidRPr="000F1651">
        <w:rPr>
          <w:rFonts w:eastAsia="Times New Roman" w:cs="Times New Roman"/>
          <w:color w:val="000000" w:themeColor="text1"/>
          <w:szCs w:val="28"/>
          <w:lang w:val="en-US" w:eastAsia="vi-VN"/>
        </w:rPr>
        <w:t>t</w:t>
      </w:r>
      <w:r w:rsidRPr="000F1651">
        <w:rPr>
          <w:rFonts w:eastAsia="Times New Roman" w:cs="Times New Roman"/>
          <w:color w:val="000000" w:themeColor="text1"/>
          <w:szCs w:val="28"/>
          <w:lang w:val="en-US" w:eastAsia="vi-VN"/>
        </w:rPr>
        <w:t>ổ chức tín dụng là hợp tác xã đang được kiểm soát đặc biệt thực hiện theo quy định</w:t>
      </w:r>
      <w:r w:rsidR="0098344F" w:rsidRPr="000F1651">
        <w:rPr>
          <w:rFonts w:eastAsia="Times New Roman" w:cs="Times New Roman"/>
          <w:color w:val="000000" w:themeColor="text1"/>
          <w:szCs w:val="28"/>
          <w:lang w:val="en-US" w:eastAsia="vi-VN"/>
        </w:rPr>
        <w:t xml:space="preserve"> về </w:t>
      </w:r>
      <w:r w:rsidR="001266FE" w:rsidRPr="000F1651">
        <w:rPr>
          <w:rFonts w:eastAsia="Times New Roman" w:cs="Times New Roman"/>
          <w:color w:val="000000" w:themeColor="text1"/>
          <w:szCs w:val="28"/>
          <w:lang w:val="en-US" w:eastAsia="vi-VN"/>
        </w:rPr>
        <w:t>kiểm soát đặc biệt đối với tổ chức tín dụng trên cơ sở quy định tại Thông tư này.</w:t>
      </w:r>
    </w:p>
    <w:p w14:paraId="04489729" w14:textId="77777777" w:rsidR="00917C40" w:rsidRPr="000F1651" w:rsidRDefault="00917C40" w:rsidP="00AB2528">
      <w:pPr>
        <w:pStyle w:val="Heading2"/>
        <w:ind w:firstLine="720"/>
        <w:rPr>
          <w:rFonts w:ascii="Times New Roman" w:eastAsia="Times New Roman" w:hAnsi="Times New Roman" w:cs="Times New Roman"/>
          <w:color w:val="000000" w:themeColor="text1"/>
          <w:szCs w:val="28"/>
          <w:lang w:eastAsia="vi-VN"/>
        </w:rPr>
      </w:pPr>
      <w:r w:rsidRPr="000F1651">
        <w:rPr>
          <w:rFonts w:ascii="Times New Roman" w:hAnsi="Times New Roman" w:cs="Times New Roman"/>
          <w:color w:val="000000" w:themeColor="text1"/>
        </w:rPr>
        <w:t>Điều 3. Giải thích từ ngữ</w:t>
      </w:r>
    </w:p>
    <w:p w14:paraId="6FDBC56E" w14:textId="77777777" w:rsidR="00FD2AB4" w:rsidRPr="000F1651" w:rsidRDefault="00917C40" w:rsidP="00AB2528">
      <w:pPr>
        <w:spacing w:before="0" w:after="0"/>
        <w:ind w:firstLine="720"/>
        <w:rPr>
          <w:rFonts w:cs="Times New Roman"/>
          <w:color w:val="000000" w:themeColor="text1"/>
          <w:szCs w:val="28"/>
        </w:rPr>
      </w:pPr>
      <w:r w:rsidRPr="000F1651">
        <w:rPr>
          <w:rFonts w:cs="Times New Roman"/>
          <w:color w:val="000000" w:themeColor="text1"/>
          <w:szCs w:val="28"/>
        </w:rPr>
        <w:t>Trong Thông tư này, những từ ngữ dưới đây được hiểu như sau:</w:t>
      </w:r>
    </w:p>
    <w:p w14:paraId="5D31ED02" w14:textId="69272345" w:rsidR="00917C40" w:rsidRPr="000F1651" w:rsidRDefault="00917C40" w:rsidP="00AB2528">
      <w:pPr>
        <w:spacing w:before="0" w:after="0"/>
        <w:ind w:firstLine="720"/>
        <w:rPr>
          <w:rFonts w:eastAsia="Times New Roman" w:cs="Times New Roman"/>
          <w:color w:val="000000" w:themeColor="text1"/>
          <w:szCs w:val="28"/>
          <w:lang w:eastAsia="vi-VN"/>
        </w:rPr>
      </w:pPr>
      <w:r w:rsidRPr="000F1651">
        <w:rPr>
          <w:rFonts w:eastAsia="Times New Roman" w:cs="Times New Roman"/>
          <w:color w:val="000000" w:themeColor="text1"/>
          <w:szCs w:val="28"/>
          <w:lang w:eastAsia="vi-VN"/>
        </w:rPr>
        <w:t>1</w:t>
      </w:r>
      <w:commentRangeStart w:id="27"/>
      <w:r w:rsidRPr="000F1651">
        <w:rPr>
          <w:rFonts w:cs="Times New Roman"/>
          <w:color w:val="000000" w:themeColor="text1"/>
          <w:rPrChange w:id="28" w:author="Nguyen Dai Thang (TTGSNH)" w:date="2022-09-21T15:40:00Z">
            <w:rPr>
              <w:rFonts w:eastAsia="Times New Roman" w:cs="Times New Roman"/>
              <w:color w:val="000000" w:themeColor="text1"/>
              <w:szCs w:val="28"/>
              <w:lang w:eastAsia="vi-VN"/>
            </w:rPr>
          </w:rPrChange>
        </w:rPr>
        <w:t xml:space="preserve">. </w:t>
      </w:r>
      <w:commentRangeStart w:id="29"/>
      <w:ins w:id="30" w:author="Nguyen Dai Thang (TTGSNH)" w:date="2022-08-23T10:28:00Z">
        <w:r w:rsidR="00AC6C94" w:rsidRPr="000F1651">
          <w:rPr>
            <w:rFonts w:cs="Times New Roman"/>
            <w:color w:val="000000" w:themeColor="text1"/>
            <w:rPrChange w:id="31" w:author="Nguyen Dai Thang (TTGSNH)" w:date="2022-09-21T15:40:00Z">
              <w:rPr>
                <w:rFonts w:cs="Times New Roman"/>
                <w:i/>
                <w:color w:val="000000"/>
                <w:sz w:val="22"/>
              </w:rPr>
            </w:rPrChange>
          </w:rPr>
          <w:t>Rủi ro tín dụng trong hoạt động ngân hàng (sau đây gọi tắt là rủi ro) là tổn thất có khả năng xảy ra đối với nợ của tổ chức tín dụng là hợp tác xã do khách hàng không thực hiện hoặc không có khả năng thực hiện một phần hoặc toàn bộ nghĩa vụ của mình theo hợp đồng hoặc thỏa thuận (sau đây gọi chung là thỏa thuận) với tổ chức tín dụng là hợp tác xã.</w:t>
        </w:r>
      </w:ins>
      <w:commentRangeEnd w:id="29"/>
      <w:ins w:id="32" w:author="Nguyen Dai Thang (TTGSNH)" w:date="2022-08-23T10:29:00Z">
        <w:r w:rsidR="00AC6C94" w:rsidRPr="000F1651">
          <w:rPr>
            <w:rStyle w:val="CommentReference"/>
          </w:rPr>
          <w:commentReference w:id="29"/>
        </w:r>
      </w:ins>
      <w:del w:id="33" w:author="Nguyen Dai Thang (TTGSNH)" w:date="2022-08-23T10:28:00Z">
        <w:r w:rsidR="003D7456" w:rsidRPr="000F1651" w:rsidDel="00AC6C94">
          <w:rPr>
            <w:rFonts w:cs="Times New Roman"/>
            <w:color w:val="000000" w:themeColor="text1"/>
            <w:rPrChange w:id="34" w:author="Nguyen Dai Thang (TTGSNH)" w:date="2022-09-21T15:40:00Z">
              <w:rPr>
                <w:rFonts w:eastAsia="Times New Roman" w:cs="Times New Roman"/>
                <w:color w:val="000000" w:themeColor="text1"/>
                <w:szCs w:val="28"/>
              </w:rPr>
            </w:rPrChange>
          </w:rPr>
          <w:delText>Rủi ro tín dụng trong hoạt động ngân hàng (sau đây gọi tắt là rủi ro) là khả năng xảy ra tổn thất đối với nợ của tổ chức tín dụng</w:delText>
        </w:r>
        <w:r w:rsidR="00EC690D" w:rsidRPr="000F1651" w:rsidDel="00AC6C94">
          <w:rPr>
            <w:rFonts w:cs="Times New Roman"/>
            <w:color w:val="000000" w:themeColor="text1"/>
            <w:rPrChange w:id="35" w:author="Nguyen Dai Thang (TTGSNH)" w:date="2022-09-21T15:40:00Z">
              <w:rPr>
                <w:rFonts w:eastAsia="Times New Roman" w:cs="Times New Roman"/>
                <w:color w:val="000000" w:themeColor="text1"/>
                <w:szCs w:val="28"/>
              </w:rPr>
            </w:rPrChange>
          </w:rPr>
          <w:delText xml:space="preserve"> là hợp tác xã</w:delText>
        </w:r>
        <w:r w:rsidR="003D7456" w:rsidRPr="000F1651" w:rsidDel="00AC6C94">
          <w:rPr>
            <w:rFonts w:cs="Times New Roman"/>
            <w:color w:val="000000" w:themeColor="text1"/>
            <w:rPrChange w:id="36" w:author="Nguyen Dai Thang (TTGSNH)" w:date="2022-09-21T15:40:00Z">
              <w:rPr>
                <w:rFonts w:eastAsia="Times New Roman" w:cs="Times New Roman"/>
                <w:color w:val="000000" w:themeColor="text1"/>
                <w:szCs w:val="28"/>
              </w:rPr>
            </w:rPrChange>
          </w:rPr>
          <w:delText xml:space="preserve"> do khách hàng không có khả năng trả được một phần hoặc toàn bộ nợ của mình theo </w:delText>
        </w:r>
        <w:r w:rsidR="00EC690D" w:rsidRPr="000F1651" w:rsidDel="00AC6C94">
          <w:rPr>
            <w:rFonts w:cs="Times New Roman"/>
            <w:color w:val="000000" w:themeColor="text1"/>
            <w:rPrChange w:id="37" w:author="Nguyen Dai Thang (TTGSNH)" w:date="2022-09-21T15:40:00Z">
              <w:rPr>
                <w:rFonts w:eastAsia="Times New Roman" w:cs="Times New Roman"/>
                <w:color w:val="000000" w:themeColor="text1"/>
                <w:szCs w:val="28"/>
              </w:rPr>
            </w:rPrChange>
          </w:rPr>
          <w:delText xml:space="preserve">hợp đồng hoặc thỏa thuận (sau đây gọi chung là </w:delText>
        </w:r>
        <w:r w:rsidR="003D7456" w:rsidRPr="000F1651" w:rsidDel="00AC6C94">
          <w:rPr>
            <w:rFonts w:cs="Times New Roman"/>
            <w:color w:val="000000" w:themeColor="text1"/>
            <w:rPrChange w:id="38" w:author="Nguyen Dai Thang (TTGSNH)" w:date="2022-09-21T15:40:00Z">
              <w:rPr>
                <w:rFonts w:eastAsia="Times New Roman" w:cs="Times New Roman"/>
                <w:color w:val="000000" w:themeColor="text1"/>
                <w:szCs w:val="28"/>
              </w:rPr>
            </w:rPrChange>
          </w:rPr>
          <w:delText>thỏa thuận</w:delText>
        </w:r>
        <w:r w:rsidR="00EC690D" w:rsidRPr="000F1651" w:rsidDel="00AC6C94">
          <w:rPr>
            <w:rFonts w:cs="Times New Roman"/>
            <w:color w:val="000000" w:themeColor="text1"/>
            <w:rPrChange w:id="39" w:author="Nguyen Dai Thang (TTGSNH)" w:date="2022-09-21T15:40:00Z">
              <w:rPr>
                <w:rFonts w:eastAsia="Times New Roman" w:cs="Times New Roman"/>
                <w:color w:val="000000" w:themeColor="text1"/>
                <w:szCs w:val="28"/>
              </w:rPr>
            </w:rPrChange>
          </w:rPr>
          <w:delText>)</w:delText>
        </w:r>
        <w:r w:rsidR="003D7456" w:rsidRPr="000F1651" w:rsidDel="00AC6C94">
          <w:rPr>
            <w:rFonts w:cs="Times New Roman"/>
            <w:color w:val="000000" w:themeColor="text1"/>
            <w:rPrChange w:id="40" w:author="Nguyen Dai Thang (TTGSNH)" w:date="2022-09-21T15:40:00Z">
              <w:rPr>
                <w:rFonts w:eastAsia="Times New Roman" w:cs="Times New Roman"/>
                <w:color w:val="000000" w:themeColor="text1"/>
                <w:szCs w:val="28"/>
              </w:rPr>
            </w:rPrChange>
          </w:rPr>
          <w:delText xml:space="preserve"> với tổ chức tín dụng</w:delText>
        </w:r>
        <w:r w:rsidR="00EC690D" w:rsidRPr="000F1651" w:rsidDel="00AC6C94">
          <w:rPr>
            <w:rFonts w:cs="Times New Roman"/>
            <w:color w:val="000000" w:themeColor="text1"/>
            <w:rPrChange w:id="41" w:author="Nguyen Dai Thang (TTGSNH)" w:date="2022-09-21T15:40:00Z">
              <w:rPr>
                <w:rFonts w:eastAsia="Times New Roman" w:cs="Times New Roman"/>
                <w:color w:val="000000" w:themeColor="text1"/>
                <w:szCs w:val="28"/>
              </w:rPr>
            </w:rPrChange>
          </w:rPr>
          <w:delText xml:space="preserve"> là hợp tác xã</w:delText>
        </w:r>
        <w:r w:rsidR="003D7456" w:rsidRPr="000F1651" w:rsidDel="00AC6C94">
          <w:rPr>
            <w:rFonts w:cs="Times New Roman"/>
            <w:color w:val="000000" w:themeColor="text1"/>
            <w:rPrChange w:id="42" w:author="Nguyen Dai Thang (TTGSNH)" w:date="2022-09-21T15:40:00Z">
              <w:rPr>
                <w:rFonts w:eastAsia="Times New Roman" w:cs="Times New Roman"/>
                <w:color w:val="000000" w:themeColor="text1"/>
                <w:szCs w:val="28"/>
              </w:rPr>
            </w:rPrChange>
          </w:rPr>
          <w:delText>.</w:delText>
        </w:r>
        <w:commentRangeEnd w:id="27"/>
        <w:r w:rsidR="00D678B0" w:rsidRPr="000F1651" w:rsidDel="00AC6C94">
          <w:rPr>
            <w:rPrChange w:id="43" w:author="Nguyen Dai Thang (TTGSNH)" w:date="2022-09-21T15:40:00Z">
              <w:rPr>
                <w:rStyle w:val="CommentReference"/>
                <w:rFonts w:cs="Times New Roman"/>
                <w:color w:val="000000" w:themeColor="text1"/>
              </w:rPr>
            </w:rPrChange>
          </w:rPr>
          <w:commentReference w:id="27"/>
        </w:r>
      </w:del>
    </w:p>
    <w:p w14:paraId="5F5E518C" w14:textId="3BB141D5" w:rsidR="008E7985" w:rsidRPr="000F1651" w:rsidRDefault="008E7985" w:rsidP="00AB2528">
      <w:pPr>
        <w:spacing w:before="0" w:after="0"/>
        <w:ind w:firstLine="720"/>
        <w:rPr>
          <w:rFonts w:eastAsia="Times New Roman" w:cs="Times New Roman"/>
          <w:color w:val="000000" w:themeColor="text1"/>
          <w:szCs w:val="28"/>
          <w:lang w:eastAsia="vi-VN"/>
        </w:rPr>
      </w:pPr>
      <w:r w:rsidRPr="000F1651">
        <w:rPr>
          <w:rFonts w:eastAsia="Times New Roman" w:cs="Times New Roman"/>
          <w:color w:val="000000" w:themeColor="text1"/>
          <w:szCs w:val="28"/>
          <w:lang w:eastAsia="vi-VN"/>
        </w:rPr>
        <w:t xml:space="preserve">2. </w:t>
      </w:r>
      <w:r w:rsidRPr="000F1651">
        <w:rPr>
          <w:rFonts w:cs="Times New Roman"/>
          <w:color w:val="000000" w:themeColor="text1"/>
        </w:rPr>
        <w:t xml:space="preserve">Khoản nợ là số tiền tổ chức tín dụng là hợp tác xã đã gửi, thanh toán, giải ngân từng lần (đối với trường hợp mỗi lần giải ngân có một thời hạn, kỳ hạn trả nợ khác nhau) hoặc số tiền tổ chức tín dụng là hợp tác xã đã giải ngân theo </w:t>
      </w:r>
      <w:commentRangeStart w:id="44"/>
      <w:ins w:id="45" w:author="Nguyen Dai Thang (TTGSNH)" w:date="2022-08-23T10:29:00Z">
        <w:r w:rsidR="00AC6C94" w:rsidRPr="000F1651">
          <w:rPr>
            <w:rFonts w:cs="Times New Roman"/>
            <w:color w:val="000000" w:themeColor="text1"/>
            <w:lang w:val="en-US"/>
          </w:rPr>
          <w:t>thỏa thuận</w:t>
        </w:r>
        <w:commentRangeEnd w:id="44"/>
        <w:r w:rsidR="00AC6C94" w:rsidRPr="000F1651">
          <w:rPr>
            <w:rStyle w:val="CommentReference"/>
          </w:rPr>
          <w:commentReference w:id="44"/>
        </w:r>
      </w:ins>
      <w:del w:id="46" w:author="Nguyen Dai Thang (TTGSNH)" w:date="2022-08-23T10:29:00Z">
        <w:r w:rsidRPr="000F1651" w:rsidDel="00AC6C94">
          <w:rPr>
            <w:rFonts w:cs="Times New Roman"/>
            <w:color w:val="000000" w:themeColor="text1"/>
          </w:rPr>
          <w:delText>hợp đồng</w:delText>
        </w:r>
      </w:del>
      <w:r w:rsidRPr="000F1651">
        <w:rPr>
          <w:rFonts w:cs="Times New Roman"/>
          <w:color w:val="000000" w:themeColor="text1"/>
        </w:rPr>
        <w:t xml:space="preserve"> (đối với trường hợp nhiều lần giải ngân nhưng có cùng thời hạn, kỳ hạn trả nợ) đối với nợ mà khách hàng chưa hoàn trả.</w:t>
      </w:r>
    </w:p>
    <w:p w14:paraId="406B504F" w14:textId="45C3234D" w:rsidR="00001C3E" w:rsidRPr="000F1651" w:rsidRDefault="008E7985" w:rsidP="00AB2528">
      <w:pPr>
        <w:spacing w:before="0" w:after="0"/>
        <w:ind w:firstLine="720"/>
        <w:rPr>
          <w:rFonts w:eastAsia="Times New Roman" w:cs="Times New Roman"/>
          <w:color w:val="000000" w:themeColor="text1"/>
          <w:szCs w:val="28"/>
          <w:lang w:eastAsia="vi-VN"/>
        </w:rPr>
      </w:pPr>
      <w:r w:rsidRPr="000F1651">
        <w:rPr>
          <w:rFonts w:eastAsia="Times New Roman" w:cs="Times New Roman"/>
          <w:color w:val="000000" w:themeColor="text1"/>
          <w:szCs w:val="28"/>
          <w:lang w:eastAsia="vi-VN"/>
        </w:rPr>
        <w:t>3</w:t>
      </w:r>
      <w:r w:rsidR="00001C3E" w:rsidRPr="000F1651">
        <w:rPr>
          <w:rFonts w:eastAsia="Times New Roman" w:cs="Times New Roman"/>
          <w:color w:val="000000" w:themeColor="text1"/>
          <w:szCs w:val="28"/>
          <w:lang w:eastAsia="vi-VN"/>
        </w:rPr>
        <w:t>.</w:t>
      </w:r>
      <w:r w:rsidR="00F44697" w:rsidRPr="000F1651">
        <w:rPr>
          <w:rFonts w:eastAsia="Times New Roman" w:cs="Times New Roman"/>
          <w:color w:val="000000" w:themeColor="text1"/>
          <w:szCs w:val="28"/>
          <w:lang w:eastAsia="vi-VN"/>
        </w:rPr>
        <w:t xml:space="preserve"> </w:t>
      </w:r>
      <w:commentRangeStart w:id="47"/>
      <w:r w:rsidR="003D7456" w:rsidRPr="000F1651">
        <w:rPr>
          <w:rFonts w:eastAsia="Times New Roman" w:cs="Times New Roman"/>
          <w:color w:val="000000" w:themeColor="text1"/>
          <w:szCs w:val="28"/>
        </w:rPr>
        <w:t>Dự phòng rủi ro là số tiền được trích lập và hạch toán vào chi phí</w:t>
      </w:r>
      <w:del w:id="48" w:author="Nguyen Dai Thang (TTGSNH) [2]" w:date="2022-09-29T14:50:00Z">
        <w:r w:rsidR="003D7456" w:rsidRPr="000F1651" w:rsidDel="005356F0">
          <w:rPr>
            <w:rFonts w:eastAsia="Times New Roman" w:cs="Times New Roman"/>
            <w:color w:val="000000" w:themeColor="text1"/>
            <w:szCs w:val="28"/>
          </w:rPr>
          <w:delText xml:space="preserve"> hoạt động</w:delText>
        </w:r>
      </w:del>
      <w:r w:rsidR="003D7456" w:rsidRPr="000F1651">
        <w:rPr>
          <w:rFonts w:eastAsia="Times New Roman" w:cs="Times New Roman"/>
          <w:color w:val="000000" w:themeColor="text1"/>
          <w:szCs w:val="28"/>
        </w:rPr>
        <w:t xml:space="preserve"> để dự phòng cho những rủi ro có thể xảy ra đối với nợ của tổ chức tín dụng</w:t>
      </w:r>
      <w:r w:rsidR="00EC690D" w:rsidRPr="000F1651">
        <w:rPr>
          <w:rFonts w:eastAsia="Times New Roman" w:cs="Times New Roman"/>
          <w:color w:val="000000" w:themeColor="text1"/>
          <w:szCs w:val="28"/>
        </w:rPr>
        <w:t xml:space="preserve"> là hợp tác xã</w:t>
      </w:r>
      <w:r w:rsidR="003D7456" w:rsidRPr="000F1651">
        <w:rPr>
          <w:rFonts w:eastAsia="Times New Roman" w:cs="Times New Roman"/>
          <w:color w:val="000000" w:themeColor="text1"/>
          <w:szCs w:val="28"/>
        </w:rPr>
        <w:t>. Dự phòng rủi ro gồm dự phòng cụ thể và dự phòng chung.</w:t>
      </w:r>
      <w:commentRangeEnd w:id="47"/>
      <w:r w:rsidR="00D678B0" w:rsidRPr="000F1651">
        <w:rPr>
          <w:rStyle w:val="CommentReference"/>
          <w:rFonts w:cs="Times New Roman"/>
          <w:color w:val="000000" w:themeColor="text1"/>
        </w:rPr>
        <w:commentReference w:id="47"/>
      </w:r>
    </w:p>
    <w:p w14:paraId="6FF4C87A" w14:textId="77777777" w:rsidR="00376588" w:rsidRPr="000F1651" w:rsidRDefault="001860F1" w:rsidP="00AB2528">
      <w:pPr>
        <w:spacing w:before="0" w:after="0"/>
        <w:ind w:firstLine="720"/>
        <w:rPr>
          <w:rFonts w:eastAsia="Times New Roman" w:cs="Times New Roman"/>
          <w:color w:val="000000" w:themeColor="text1"/>
          <w:szCs w:val="28"/>
          <w:lang w:eastAsia="vi-VN"/>
        </w:rPr>
      </w:pPr>
      <w:r w:rsidRPr="000F1651">
        <w:rPr>
          <w:rFonts w:eastAsia="Times New Roman" w:cs="Times New Roman"/>
          <w:color w:val="000000" w:themeColor="text1"/>
          <w:szCs w:val="28"/>
          <w:lang w:eastAsia="vi-VN"/>
        </w:rPr>
        <w:t>4</w:t>
      </w:r>
      <w:r w:rsidR="00001C3E" w:rsidRPr="000F1651">
        <w:rPr>
          <w:rFonts w:eastAsia="Times New Roman" w:cs="Times New Roman"/>
          <w:color w:val="000000" w:themeColor="text1"/>
          <w:szCs w:val="28"/>
          <w:lang w:eastAsia="vi-VN"/>
        </w:rPr>
        <w:t xml:space="preserve">. </w:t>
      </w:r>
      <w:r w:rsidR="00917C40" w:rsidRPr="000F1651">
        <w:rPr>
          <w:rFonts w:eastAsia="Times New Roman" w:cs="Times New Roman"/>
          <w:color w:val="000000" w:themeColor="text1"/>
          <w:szCs w:val="28"/>
          <w:lang w:eastAsia="vi-VN"/>
        </w:rPr>
        <w:t xml:space="preserve">Dự phòng cụ thể là </w:t>
      </w:r>
      <w:r w:rsidR="00C11B37" w:rsidRPr="000F1651">
        <w:rPr>
          <w:rFonts w:eastAsia="Times New Roman" w:cs="Times New Roman"/>
          <w:color w:val="000000" w:themeColor="text1"/>
          <w:szCs w:val="28"/>
          <w:lang w:eastAsia="vi-VN"/>
        </w:rPr>
        <w:t>số</w:t>
      </w:r>
      <w:r w:rsidR="00917C40" w:rsidRPr="000F1651">
        <w:rPr>
          <w:rFonts w:eastAsia="Times New Roman" w:cs="Times New Roman"/>
          <w:color w:val="000000" w:themeColor="text1"/>
          <w:szCs w:val="28"/>
          <w:lang w:eastAsia="vi-VN"/>
        </w:rPr>
        <w:t xml:space="preserve"> tiền được trích lập </w:t>
      </w:r>
      <w:r w:rsidRPr="000F1651">
        <w:rPr>
          <w:rFonts w:cs="Times New Roman"/>
          <w:color w:val="000000" w:themeColor="text1"/>
        </w:rPr>
        <w:t xml:space="preserve">để dự phòng cho những </w:t>
      </w:r>
      <w:r w:rsidR="00C11B37" w:rsidRPr="000F1651">
        <w:rPr>
          <w:rFonts w:cs="Times New Roman"/>
          <w:color w:val="000000" w:themeColor="text1"/>
        </w:rPr>
        <w:t>rủi ro</w:t>
      </w:r>
      <w:r w:rsidRPr="000F1651">
        <w:rPr>
          <w:rFonts w:cs="Times New Roman"/>
          <w:color w:val="000000" w:themeColor="text1"/>
        </w:rPr>
        <w:t xml:space="preserve"> có thể xảy ra</w:t>
      </w:r>
      <w:r w:rsidR="0059042B" w:rsidRPr="000F1651">
        <w:rPr>
          <w:rFonts w:cs="Times New Roman"/>
          <w:color w:val="000000" w:themeColor="text1"/>
        </w:rPr>
        <w:t xml:space="preserve"> </w:t>
      </w:r>
      <w:r w:rsidR="00834269" w:rsidRPr="000F1651">
        <w:rPr>
          <w:rFonts w:eastAsia="Times New Roman" w:cs="Times New Roman"/>
          <w:color w:val="000000" w:themeColor="text1"/>
          <w:szCs w:val="28"/>
          <w:lang w:eastAsia="vi-VN"/>
        </w:rPr>
        <w:t>đối với từng khoản nợ cụ thể</w:t>
      </w:r>
      <w:r w:rsidR="00376588" w:rsidRPr="000F1651">
        <w:rPr>
          <w:rFonts w:cs="Times New Roman"/>
          <w:color w:val="000000" w:themeColor="text1"/>
        </w:rPr>
        <w:t>.</w:t>
      </w:r>
    </w:p>
    <w:p w14:paraId="1CBBF219" w14:textId="77777777" w:rsidR="00376588" w:rsidRPr="000F1651" w:rsidRDefault="001860F1" w:rsidP="00AB2528">
      <w:pPr>
        <w:spacing w:before="0" w:after="0"/>
        <w:ind w:firstLine="720"/>
        <w:rPr>
          <w:rFonts w:eastAsia="Times New Roman" w:cs="Times New Roman"/>
          <w:color w:val="000000" w:themeColor="text1"/>
          <w:szCs w:val="28"/>
          <w:lang w:eastAsia="vi-VN"/>
        </w:rPr>
      </w:pPr>
      <w:r w:rsidRPr="000F1651">
        <w:rPr>
          <w:rFonts w:eastAsia="Times New Roman" w:cs="Times New Roman"/>
          <w:color w:val="000000" w:themeColor="text1"/>
          <w:szCs w:val="28"/>
          <w:lang w:eastAsia="vi-VN"/>
        </w:rPr>
        <w:lastRenderedPageBreak/>
        <w:t>5</w:t>
      </w:r>
      <w:r w:rsidR="00001C3E" w:rsidRPr="000F1651">
        <w:rPr>
          <w:rFonts w:eastAsia="Times New Roman" w:cs="Times New Roman"/>
          <w:color w:val="000000" w:themeColor="text1"/>
          <w:szCs w:val="28"/>
          <w:lang w:eastAsia="vi-VN"/>
        </w:rPr>
        <w:t xml:space="preserve">. </w:t>
      </w:r>
      <w:r w:rsidR="00917C40" w:rsidRPr="000F1651">
        <w:rPr>
          <w:rFonts w:eastAsia="Times New Roman" w:cs="Times New Roman"/>
          <w:color w:val="000000" w:themeColor="text1"/>
          <w:szCs w:val="28"/>
          <w:lang w:eastAsia="vi-VN"/>
        </w:rPr>
        <w:t xml:space="preserve">Dự phòng chung là </w:t>
      </w:r>
      <w:r w:rsidR="00C11B37" w:rsidRPr="000F1651">
        <w:rPr>
          <w:rFonts w:eastAsia="Times New Roman" w:cs="Times New Roman"/>
          <w:color w:val="000000" w:themeColor="text1"/>
          <w:szCs w:val="28"/>
          <w:lang w:eastAsia="vi-VN"/>
        </w:rPr>
        <w:t>số</w:t>
      </w:r>
      <w:r w:rsidR="00917C40" w:rsidRPr="000F1651">
        <w:rPr>
          <w:rFonts w:eastAsia="Times New Roman" w:cs="Times New Roman"/>
          <w:color w:val="000000" w:themeColor="text1"/>
          <w:szCs w:val="28"/>
          <w:lang w:eastAsia="vi-VN"/>
        </w:rPr>
        <w:t xml:space="preserve"> tiền được trích lập để dự phòng cho những</w:t>
      </w:r>
      <w:r w:rsidR="00EC690D" w:rsidRPr="000F1651">
        <w:rPr>
          <w:rFonts w:eastAsia="Times New Roman" w:cs="Times New Roman"/>
          <w:color w:val="000000" w:themeColor="text1"/>
          <w:szCs w:val="28"/>
          <w:lang w:eastAsia="vi-VN"/>
        </w:rPr>
        <w:t xml:space="preserve"> </w:t>
      </w:r>
      <w:r w:rsidR="00376588" w:rsidRPr="000F1651">
        <w:rPr>
          <w:rFonts w:cs="Times New Roman"/>
          <w:color w:val="000000" w:themeColor="text1"/>
        </w:rPr>
        <w:t>rủi ro có thể xảy ra nhưng chưa xác định được khi trích lập dự phòng cụ thể.</w:t>
      </w:r>
    </w:p>
    <w:p w14:paraId="714373A2" w14:textId="50FD4CA8" w:rsidR="001860F1" w:rsidRPr="000F1651" w:rsidRDefault="001860F1" w:rsidP="001860F1">
      <w:pPr>
        <w:spacing w:before="0" w:after="0"/>
        <w:ind w:firstLine="720"/>
        <w:rPr>
          <w:rFonts w:eastAsia="Times New Roman" w:cs="Times New Roman"/>
          <w:color w:val="000000" w:themeColor="text1"/>
          <w:szCs w:val="28"/>
          <w:lang w:eastAsia="vi-VN"/>
        </w:rPr>
      </w:pPr>
      <w:r w:rsidRPr="000F1651">
        <w:rPr>
          <w:rFonts w:eastAsia="Times New Roman" w:cs="Times New Roman"/>
          <w:color w:val="000000" w:themeColor="text1"/>
          <w:szCs w:val="28"/>
          <w:lang w:eastAsia="vi-VN"/>
        </w:rPr>
        <w:t>6</w:t>
      </w:r>
      <w:r w:rsidR="00001C3E" w:rsidRPr="000F1651">
        <w:rPr>
          <w:rFonts w:eastAsia="Times New Roman" w:cs="Times New Roman"/>
          <w:color w:val="000000" w:themeColor="text1"/>
          <w:szCs w:val="28"/>
          <w:lang w:eastAsia="vi-VN"/>
        </w:rPr>
        <w:t xml:space="preserve">. </w:t>
      </w:r>
      <w:r w:rsidR="00917C40" w:rsidRPr="000F1651">
        <w:rPr>
          <w:rFonts w:eastAsia="Times New Roman" w:cs="Times New Roman"/>
          <w:color w:val="000000" w:themeColor="text1"/>
          <w:szCs w:val="28"/>
          <w:lang w:eastAsia="vi-VN"/>
        </w:rPr>
        <w:t>Sử dụng dự phòng</w:t>
      </w:r>
      <w:r w:rsidR="00F44697" w:rsidRPr="000F1651">
        <w:rPr>
          <w:rFonts w:eastAsia="Times New Roman" w:cs="Times New Roman"/>
          <w:color w:val="000000" w:themeColor="text1"/>
          <w:szCs w:val="28"/>
          <w:lang w:eastAsia="vi-VN"/>
        </w:rPr>
        <w:t xml:space="preserve"> </w:t>
      </w:r>
      <w:r w:rsidRPr="000F1651">
        <w:rPr>
          <w:rFonts w:eastAsia="Times New Roman" w:cs="Times New Roman"/>
          <w:color w:val="000000" w:themeColor="text1"/>
          <w:szCs w:val="28"/>
          <w:lang w:eastAsia="vi-VN"/>
        </w:rPr>
        <w:t>rủi ro bao gồm sử dụng dự phòng để xử lý rủi ro và sử dụng dự phòng để xử lý tổn thất về tài sản đối với khoản nợ, cụ thể:</w:t>
      </w:r>
    </w:p>
    <w:p w14:paraId="43B803CA" w14:textId="77777777" w:rsidR="001860F1" w:rsidRPr="000F1651" w:rsidRDefault="001860F1" w:rsidP="001860F1">
      <w:pPr>
        <w:spacing w:before="0" w:after="0"/>
        <w:ind w:firstLine="720"/>
        <w:rPr>
          <w:rFonts w:eastAsia="Times New Roman" w:cs="Times New Roman"/>
          <w:color w:val="000000" w:themeColor="text1"/>
          <w:szCs w:val="28"/>
          <w:lang w:eastAsia="vi-VN"/>
        </w:rPr>
      </w:pPr>
      <w:r w:rsidRPr="000F1651">
        <w:rPr>
          <w:rFonts w:eastAsia="Times New Roman" w:cs="Times New Roman"/>
          <w:color w:val="000000" w:themeColor="text1"/>
          <w:szCs w:val="28"/>
          <w:lang w:eastAsia="vi-VN"/>
        </w:rPr>
        <w:t xml:space="preserve">a) Sử dụng dự phòng để xử lý rủi ro là việc tổ chức tín dụng là hợp tác xã chuyển khoản nợ được xử lý rủi ro ra hạch toán trên các tài khoản ngoại bảng và tiếp tục theo dõi, có biện pháp để thu hồi nợ đầy đủ theo thỏa thuận đã ký với khách hàng quy định tại </w:t>
      </w:r>
      <w:commentRangeStart w:id="49"/>
      <w:r w:rsidRPr="000F1651">
        <w:rPr>
          <w:rFonts w:eastAsia="Times New Roman" w:cs="Times New Roman"/>
          <w:color w:val="000000" w:themeColor="text1"/>
          <w:szCs w:val="28"/>
          <w:lang w:eastAsia="vi-VN"/>
        </w:rPr>
        <w:t>Điều 1</w:t>
      </w:r>
      <w:r w:rsidR="006A6D8D" w:rsidRPr="000F1651">
        <w:rPr>
          <w:rFonts w:eastAsia="Times New Roman" w:cs="Times New Roman"/>
          <w:color w:val="000000" w:themeColor="text1"/>
          <w:szCs w:val="28"/>
          <w:lang w:eastAsia="vi-VN"/>
        </w:rPr>
        <w:t>5</w:t>
      </w:r>
      <w:r w:rsidRPr="000F1651">
        <w:rPr>
          <w:rFonts w:eastAsia="Times New Roman" w:cs="Times New Roman"/>
          <w:color w:val="000000" w:themeColor="text1"/>
          <w:szCs w:val="28"/>
          <w:lang w:eastAsia="vi-VN"/>
        </w:rPr>
        <w:t xml:space="preserve"> Thông tư này</w:t>
      </w:r>
      <w:commentRangeEnd w:id="49"/>
      <w:r w:rsidR="006A6D8D" w:rsidRPr="000F1651">
        <w:rPr>
          <w:rStyle w:val="CommentReference"/>
          <w:rFonts w:cs="Times New Roman"/>
          <w:color w:val="000000" w:themeColor="text1"/>
        </w:rPr>
        <w:commentReference w:id="49"/>
      </w:r>
      <w:r w:rsidRPr="000F1651">
        <w:rPr>
          <w:rFonts w:eastAsia="Times New Roman" w:cs="Times New Roman"/>
          <w:color w:val="000000" w:themeColor="text1"/>
          <w:szCs w:val="28"/>
          <w:lang w:eastAsia="vi-VN"/>
        </w:rPr>
        <w:t>;</w:t>
      </w:r>
    </w:p>
    <w:p w14:paraId="057632A1" w14:textId="77777777" w:rsidR="001860F1" w:rsidRPr="000F1651" w:rsidRDefault="001860F1" w:rsidP="001860F1">
      <w:pPr>
        <w:spacing w:before="0" w:after="0"/>
        <w:ind w:firstLine="720"/>
        <w:rPr>
          <w:rFonts w:eastAsia="Times New Roman" w:cs="Times New Roman"/>
          <w:color w:val="000000" w:themeColor="text1"/>
          <w:szCs w:val="28"/>
          <w:lang w:eastAsia="vi-VN"/>
        </w:rPr>
      </w:pPr>
      <w:r w:rsidRPr="000F1651">
        <w:rPr>
          <w:rFonts w:eastAsia="Times New Roman" w:cs="Times New Roman"/>
          <w:color w:val="000000" w:themeColor="text1"/>
          <w:szCs w:val="28"/>
          <w:lang w:eastAsia="vi-VN"/>
        </w:rPr>
        <w:t xml:space="preserve">b) Sử dụng dự phòng để xử lý tổn thất về tài sản đối với khoản nợ quy định tại </w:t>
      </w:r>
      <w:commentRangeStart w:id="50"/>
      <w:r w:rsidRPr="000F1651">
        <w:rPr>
          <w:rFonts w:eastAsia="Times New Roman" w:cs="Times New Roman"/>
          <w:color w:val="000000" w:themeColor="text1"/>
          <w:szCs w:val="28"/>
          <w:lang w:eastAsia="vi-VN"/>
        </w:rPr>
        <w:t>Điều 17 Thông tư này</w:t>
      </w:r>
      <w:commentRangeEnd w:id="50"/>
      <w:r w:rsidR="006A6D8D" w:rsidRPr="000F1651">
        <w:rPr>
          <w:rStyle w:val="CommentReference"/>
          <w:rFonts w:cs="Times New Roman"/>
          <w:color w:val="000000" w:themeColor="text1"/>
        </w:rPr>
        <w:commentReference w:id="50"/>
      </w:r>
      <w:r w:rsidRPr="000F1651">
        <w:rPr>
          <w:rFonts w:eastAsia="Times New Roman" w:cs="Times New Roman"/>
          <w:color w:val="000000" w:themeColor="text1"/>
          <w:szCs w:val="28"/>
          <w:lang w:eastAsia="vi-VN"/>
        </w:rPr>
        <w:t>.</w:t>
      </w:r>
    </w:p>
    <w:p w14:paraId="22810097" w14:textId="5D1A2F21" w:rsidR="00917C40" w:rsidRPr="000F1651" w:rsidRDefault="001860F1" w:rsidP="00AB2528">
      <w:pPr>
        <w:spacing w:before="0" w:after="0"/>
        <w:ind w:firstLine="720"/>
        <w:rPr>
          <w:rFonts w:eastAsia="Times New Roman" w:cs="Times New Roman"/>
          <w:color w:val="000000" w:themeColor="text1"/>
          <w:szCs w:val="28"/>
          <w:lang w:eastAsia="vi-VN"/>
        </w:rPr>
      </w:pPr>
      <w:r w:rsidRPr="000F1651">
        <w:rPr>
          <w:rFonts w:eastAsia="Times New Roman" w:cs="Times New Roman"/>
          <w:color w:val="000000" w:themeColor="text1"/>
          <w:szCs w:val="28"/>
          <w:lang w:eastAsia="vi-VN"/>
        </w:rPr>
        <w:t>7</w:t>
      </w:r>
      <w:r w:rsidR="00001C3E" w:rsidRPr="000F1651">
        <w:rPr>
          <w:rFonts w:eastAsia="Times New Roman" w:cs="Times New Roman"/>
          <w:color w:val="000000" w:themeColor="text1"/>
          <w:szCs w:val="28"/>
          <w:lang w:eastAsia="vi-VN"/>
        </w:rPr>
        <w:t>.</w:t>
      </w:r>
      <w:ins w:id="51" w:author="Nguyen Dai Thang (TTGSNH)" w:date="2022-08-23T10:30:00Z">
        <w:r w:rsidR="00AC6C94" w:rsidRPr="000F1651">
          <w:rPr>
            <w:rFonts w:eastAsia="Times New Roman" w:cs="Times New Roman"/>
            <w:color w:val="000000" w:themeColor="text1"/>
            <w:szCs w:val="28"/>
            <w:lang w:val="en-US" w:eastAsia="vi-VN"/>
          </w:rPr>
          <w:t xml:space="preserve"> </w:t>
        </w:r>
      </w:ins>
      <w:commentRangeStart w:id="52"/>
      <w:r w:rsidR="000F207F" w:rsidRPr="000F1651">
        <w:rPr>
          <w:rFonts w:eastAsia="Times New Roman" w:cs="Times New Roman"/>
          <w:color w:val="000000" w:themeColor="text1"/>
          <w:szCs w:val="28"/>
        </w:rPr>
        <w:t xml:space="preserve">Khoản nợ quá hạn là khoản nợ mà khách hàng không trả được đúng hạn một phần hoặc toàn bộ nợ gốc và/hoặc lãi theo thỏa thuận với tổ chức tín dụng là hợp tác xã. Đối với khoản cấp tín dụng dưới hình thức phát hành thẻ tín dụng, khoản nợ quá hạn là khoản nợ mà khách hàng sử dụng thẻ không trả được </w:t>
      </w:r>
      <w:r w:rsidR="00EC690D" w:rsidRPr="000F1651">
        <w:rPr>
          <w:rFonts w:eastAsia="Times New Roman" w:cs="Times New Roman"/>
          <w:color w:val="000000" w:themeColor="text1"/>
          <w:szCs w:val="28"/>
        </w:rPr>
        <w:t>n</w:t>
      </w:r>
      <w:r w:rsidR="000F207F" w:rsidRPr="000F1651">
        <w:rPr>
          <w:rFonts w:eastAsia="Times New Roman" w:cs="Times New Roman"/>
          <w:color w:val="000000" w:themeColor="text1"/>
          <w:szCs w:val="28"/>
        </w:rPr>
        <w:t xml:space="preserve">ghĩa vụ trả nợ đến hạn thanh toán của mình theo </w:t>
      </w:r>
      <w:r w:rsidR="00EC690D" w:rsidRPr="000F1651">
        <w:rPr>
          <w:rFonts w:eastAsia="Times New Roman" w:cs="Times New Roman"/>
          <w:color w:val="000000" w:themeColor="text1"/>
          <w:szCs w:val="28"/>
        </w:rPr>
        <w:t>t</w:t>
      </w:r>
      <w:r w:rsidR="000F207F" w:rsidRPr="000F1651">
        <w:rPr>
          <w:rFonts w:eastAsia="Times New Roman" w:cs="Times New Roman"/>
          <w:color w:val="000000" w:themeColor="text1"/>
          <w:szCs w:val="28"/>
        </w:rPr>
        <w:t>hỏa thuận phát hành, sử dụng, thanh toán thẻ tín dụng với tổ chức tín dụng</w:t>
      </w:r>
      <w:r w:rsidR="00EC690D" w:rsidRPr="000F1651">
        <w:rPr>
          <w:rFonts w:eastAsia="Times New Roman" w:cs="Times New Roman"/>
          <w:color w:val="000000" w:themeColor="text1"/>
          <w:szCs w:val="28"/>
        </w:rPr>
        <w:t xml:space="preserve"> là hợp tác xã</w:t>
      </w:r>
      <w:r w:rsidR="000F207F" w:rsidRPr="000F1651">
        <w:rPr>
          <w:rFonts w:eastAsia="Times New Roman" w:cs="Times New Roman"/>
          <w:color w:val="000000" w:themeColor="text1"/>
          <w:szCs w:val="28"/>
        </w:rPr>
        <w:t>.</w:t>
      </w:r>
      <w:commentRangeEnd w:id="52"/>
      <w:r w:rsidR="00D678B0" w:rsidRPr="000F1651">
        <w:rPr>
          <w:rStyle w:val="CommentReference"/>
          <w:rFonts w:cs="Times New Roman"/>
          <w:color w:val="000000" w:themeColor="text1"/>
        </w:rPr>
        <w:commentReference w:id="52"/>
      </w:r>
    </w:p>
    <w:p w14:paraId="4A0059E0" w14:textId="77777777" w:rsidR="006A6D8D" w:rsidRPr="000F1651" w:rsidRDefault="006A6D8D" w:rsidP="006A6D8D">
      <w:pPr>
        <w:spacing w:before="0" w:after="0"/>
        <w:ind w:firstLine="720"/>
        <w:rPr>
          <w:rFonts w:eastAsia="Times New Roman" w:cs="Times New Roman"/>
          <w:color w:val="000000" w:themeColor="text1"/>
          <w:szCs w:val="28"/>
          <w:lang w:eastAsia="vi-VN"/>
        </w:rPr>
      </w:pPr>
      <w:r w:rsidRPr="000F1651">
        <w:rPr>
          <w:rFonts w:eastAsia="Times New Roman" w:cs="Times New Roman"/>
          <w:color w:val="000000" w:themeColor="text1"/>
          <w:szCs w:val="28"/>
          <w:lang w:eastAsia="vi-VN"/>
        </w:rPr>
        <w:t xml:space="preserve">8. Nợ cơ cấu lại thời hạn trả nợ là nợ được cơ cấu lại thời hạn trả nợ theo quy định của Ngân hàng Nhà nước.  </w:t>
      </w:r>
    </w:p>
    <w:p w14:paraId="0A84C8FC" w14:textId="77777777" w:rsidR="00376588" w:rsidRPr="000F1651" w:rsidRDefault="006A6D8D" w:rsidP="00AB2528">
      <w:pPr>
        <w:spacing w:before="0" w:after="0"/>
        <w:ind w:firstLine="720"/>
        <w:rPr>
          <w:rFonts w:eastAsia="Times New Roman" w:cs="Times New Roman"/>
          <w:color w:val="000000" w:themeColor="text1"/>
          <w:szCs w:val="28"/>
          <w:lang w:eastAsia="vi-VN"/>
        </w:rPr>
      </w:pPr>
      <w:r w:rsidRPr="000F1651">
        <w:rPr>
          <w:rFonts w:eastAsia="Times New Roman" w:cs="Times New Roman"/>
          <w:color w:val="000000" w:themeColor="text1"/>
          <w:szCs w:val="28"/>
          <w:lang w:eastAsia="vi-VN"/>
        </w:rPr>
        <w:t>9</w:t>
      </w:r>
      <w:r w:rsidR="00001C3E" w:rsidRPr="000F1651">
        <w:rPr>
          <w:rFonts w:eastAsia="Times New Roman" w:cs="Times New Roman"/>
          <w:color w:val="000000" w:themeColor="text1"/>
          <w:szCs w:val="28"/>
          <w:lang w:eastAsia="vi-VN"/>
        </w:rPr>
        <w:t>.</w:t>
      </w:r>
      <w:r w:rsidR="00917C40" w:rsidRPr="000F1651">
        <w:rPr>
          <w:rFonts w:eastAsia="Times New Roman" w:cs="Times New Roman"/>
          <w:color w:val="000000" w:themeColor="text1"/>
          <w:szCs w:val="28"/>
          <w:lang w:eastAsia="vi-VN"/>
        </w:rPr>
        <w:t xml:space="preserve"> Nợ xấu (NPL) là nợ </w:t>
      </w:r>
      <w:r w:rsidR="001860F1" w:rsidRPr="000F1651">
        <w:rPr>
          <w:rFonts w:eastAsia="Times New Roman" w:cs="Times New Roman"/>
          <w:color w:val="000000" w:themeColor="text1"/>
          <w:szCs w:val="28"/>
          <w:lang w:eastAsia="vi-VN"/>
        </w:rPr>
        <w:t>xấu nội bảng, gồm nợ thuộc</w:t>
      </w:r>
      <w:r w:rsidR="00917C40" w:rsidRPr="000F1651">
        <w:rPr>
          <w:rFonts w:eastAsia="Times New Roman" w:cs="Times New Roman"/>
          <w:color w:val="000000" w:themeColor="text1"/>
          <w:szCs w:val="28"/>
          <w:lang w:eastAsia="vi-VN"/>
        </w:rPr>
        <w:t xml:space="preserve"> các nhóm 3, 4 và 5. </w:t>
      </w:r>
    </w:p>
    <w:p w14:paraId="231F2086" w14:textId="77777777" w:rsidR="001860F1" w:rsidRPr="000F1651" w:rsidRDefault="006A6D8D" w:rsidP="00AB2528">
      <w:pPr>
        <w:spacing w:before="0" w:after="0"/>
        <w:ind w:firstLine="720"/>
        <w:rPr>
          <w:rFonts w:eastAsia="Times New Roman" w:cs="Times New Roman"/>
          <w:color w:val="000000" w:themeColor="text1"/>
          <w:szCs w:val="28"/>
          <w:lang w:eastAsia="vi-VN"/>
        </w:rPr>
      </w:pPr>
      <w:r w:rsidRPr="000F1651">
        <w:rPr>
          <w:rFonts w:eastAsia="Times New Roman" w:cs="Times New Roman"/>
          <w:color w:val="000000" w:themeColor="text1"/>
          <w:szCs w:val="28"/>
          <w:lang w:eastAsia="vi-VN"/>
        </w:rPr>
        <w:t>10</w:t>
      </w:r>
      <w:r w:rsidR="00376588" w:rsidRPr="000F1651">
        <w:rPr>
          <w:rFonts w:eastAsia="Times New Roman" w:cs="Times New Roman"/>
          <w:color w:val="000000" w:themeColor="text1"/>
          <w:szCs w:val="28"/>
          <w:lang w:eastAsia="vi-VN"/>
        </w:rPr>
        <w:t xml:space="preserve">. </w:t>
      </w:r>
      <w:r w:rsidR="00376588" w:rsidRPr="000F1651">
        <w:rPr>
          <w:rFonts w:cs="Times New Roman"/>
          <w:color w:val="000000" w:themeColor="text1"/>
        </w:rPr>
        <w:t>Tỷ lệ nợ xấu là tỷ lệ giữa nợ xấu so với tổng các khoản nợ từ nhóm 1 đến nhóm 5</w:t>
      </w:r>
      <w:r w:rsidR="00917C40" w:rsidRPr="000F1651">
        <w:rPr>
          <w:rFonts w:eastAsia="Times New Roman" w:cs="Times New Roman"/>
          <w:color w:val="000000" w:themeColor="text1"/>
          <w:szCs w:val="28"/>
          <w:lang w:eastAsia="vi-VN"/>
        </w:rPr>
        <w:t>.</w:t>
      </w:r>
    </w:p>
    <w:p w14:paraId="7C2F7843" w14:textId="77777777" w:rsidR="00917C40" w:rsidRPr="000F1651" w:rsidRDefault="001860F1" w:rsidP="00AB2528">
      <w:pPr>
        <w:spacing w:before="0" w:after="0"/>
        <w:ind w:firstLine="720"/>
        <w:rPr>
          <w:rFonts w:eastAsia="Times New Roman" w:cs="Times New Roman"/>
          <w:color w:val="000000" w:themeColor="text1"/>
          <w:szCs w:val="28"/>
          <w:lang w:eastAsia="vi-VN"/>
        </w:rPr>
      </w:pPr>
      <w:r w:rsidRPr="000F1651">
        <w:rPr>
          <w:rFonts w:cs="Times New Roman"/>
          <w:color w:val="000000" w:themeColor="text1"/>
        </w:rPr>
        <w:t>1</w:t>
      </w:r>
      <w:r w:rsidR="006A6D8D" w:rsidRPr="000F1651">
        <w:rPr>
          <w:rFonts w:cs="Times New Roman"/>
          <w:color w:val="000000" w:themeColor="text1"/>
        </w:rPr>
        <w:t>1</w:t>
      </w:r>
      <w:r w:rsidRPr="000F1651">
        <w:rPr>
          <w:rFonts w:cs="Times New Roman"/>
          <w:color w:val="000000" w:themeColor="text1"/>
        </w:rPr>
        <w:t>. Tỷ lệ cấp tín dụng xấu là tỷ lệ giữa tổng của nợ xấu và cam kết ngoại bảng từ nhóm 3 đến nhóm 5 so với tổng các khoản nợ và cam kết ngoại bảng từ nhóm 1 đến nhóm 5.</w:t>
      </w:r>
    </w:p>
    <w:p w14:paraId="44259C66" w14:textId="77777777" w:rsidR="00047F6B" w:rsidRPr="000F1651" w:rsidRDefault="009E7D4E" w:rsidP="00AB2528">
      <w:pPr>
        <w:spacing w:before="0" w:after="0"/>
        <w:ind w:firstLine="720"/>
        <w:rPr>
          <w:rFonts w:eastAsia="Times New Roman" w:cs="Times New Roman"/>
          <w:color w:val="000000" w:themeColor="text1"/>
          <w:szCs w:val="28"/>
        </w:rPr>
      </w:pPr>
      <w:r w:rsidRPr="000F1651">
        <w:rPr>
          <w:rFonts w:cs="Times New Roman"/>
          <w:color w:val="000000" w:themeColor="text1"/>
        </w:rPr>
        <w:t>1</w:t>
      </w:r>
      <w:r w:rsidR="00BD271C" w:rsidRPr="000F1651">
        <w:rPr>
          <w:rFonts w:cs="Times New Roman"/>
          <w:color w:val="000000" w:themeColor="text1"/>
        </w:rPr>
        <w:t>2</w:t>
      </w:r>
      <w:r w:rsidR="00001C3E" w:rsidRPr="000F1651">
        <w:rPr>
          <w:rFonts w:cs="Times New Roman"/>
          <w:color w:val="000000" w:themeColor="text1"/>
        </w:rPr>
        <w:t xml:space="preserve">. </w:t>
      </w:r>
      <w:commentRangeStart w:id="53"/>
      <w:r w:rsidR="000F207F" w:rsidRPr="000F1651">
        <w:rPr>
          <w:rFonts w:eastAsia="Times New Roman" w:cs="Times New Roman"/>
          <w:color w:val="000000" w:themeColor="text1"/>
          <w:szCs w:val="28"/>
        </w:rPr>
        <w:t>Khách hàng là tổ chức (bao gồm cả tổ chức tín dụng, chi nhánh ngân hàng nước ngoài), cá nhân, các chủ thể khác theo quy định của pháp luật dân sự có nghĩa vụ hoặc có thể phát sinh nghĩa vụ trả nợ, thanh toán cho tổ chức tín dụng</w:t>
      </w:r>
      <w:r w:rsidR="00EC690D" w:rsidRPr="000F1651">
        <w:rPr>
          <w:rFonts w:eastAsia="Times New Roman" w:cs="Times New Roman"/>
          <w:color w:val="000000" w:themeColor="text1"/>
          <w:szCs w:val="28"/>
        </w:rPr>
        <w:t xml:space="preserve"> là hợp tác xã</w:t>
      </w:r>
      <w:r w:rsidR="000F207F" w:rsidRPr="000F1651">
        <w:rPr>
          <w:rFonts w:eastAsia="Times New Roman" w:cs="Times New Roman"/>
          <w:color w:val="000000" w:themeColor="text1"/>
          <w:szCs w:val="28"/>
        </w:rPr>
        <w:t>.</w:t>
      </w:r>
    </w:p>
    <w:p w14:paraId="71EDCAD8" w14:textId="40357B7B" w:rsidR="00001C3E" w:rsidRPr="000F1651" w:rsidDel="004F4158" w:rsidRDefault="00EC690D" w:rsidP="00AB2528">
      <w:pPr>
        <w:spacing w:before="0" w:after="0"/>
        <w:ind w:firstLine="720"/>
        <w:rPr>
          <w:del w:id="54" w:author="Nguyen Cong Son (TTGSNH)" w:date="2022-09-06T09:24:00Z"/>
          <w:rFonts w:cs="Times New Roman"/>
          <w:color w:val="000000" w:themeColor="text1"/>
        </w:rPr>
      </w:pPr>
      <w:commentRangeStart w:id="55"/>
      <w:del w:id="56" w:author="Nguyen Cong Son (TTGSNH)" w:date="2022-09-06T09:24:00Z">
        <w:r w:rsidRPr="000F1651" w:rsidDel="004F4158">
          <w:rPr>
            <w:rFonts w:eastAsia="Times New Roman" w:cs="Times New Roman"/>
            <w:color w:val="000000" w:themeColor="text1"/>
            <w:szCs w:val="28"/>
          </w:rPr>
          <w:delText xml:space="preserve">13. </w:delText>
        </w:r>
        <w:r w:rsidR="00047F6B" w:rsidRPr="000F1651" w:rsidDel="004F4158">
          <w:rPr>
            <w:rFonts w:cs="Times New Roman"/>
            <w:color w:val="000000" w:themeColor="text1"/>
            <w:lang w:eastAsia="vi-VN"/>
          </w:rPr>
          <w:delText xml:space="preserve">Ngân hàng Nhà nước </w:delText>
        </w:r>
        <w:r w:rsidRPr="000F1651" w:rsidDel="004F4158">
          <w:rPr>
            <w:rFonts w:cs="Times New Roman"/>
            <w:color w:val="000000" w:themeColor="text1"/>
            <w:lang w:eastAsia="vi-VN"/>
          </w:rPr>
          <w:delText xml:space="preserve">bao gồm Ngân hàng Nhà nước Việt Nam và </w:delText>
        </w:r>
        <w:r w:rsidR="00047F6B" w:rsidRPr="000F1651" w:rsidDel="004F4158">
          <w:rPr>
            <w:rFonts w:cs="Times New Roman"/>
            <w:color w:val="000000" w:themeColor="text1"/>
            <w:lang w:eastAsia="vi-VN"/>
          </w:rPr>
          <w:delText>Ngân hàng Nhà nước chi nhánh tỉnh, thành phố trực thuộc Trung ương.</w:delText>
        </w:r>
        <w:commentRangeEnd w:id="55"/>
        <w:r w:rsidR="005C5D78" w:rsidRPr="000F1651" w:rsidDel="004F4158">
          <w:rPr>
            <w:rStyle w:val="CommentReference"/>
            <w:rFonts w:cs="Times New Roman"/>
            <w:color w:val="000000" w:themeColor="text1"/>
          </w:rPr>
          <w:commentReference w:id="55"/>
        </w:r>
        <w:commentRangeEnd w:id="53"/>
        <w:r w:rsidR="00710358" w:rsidRPr="000F1651" w:rsidDel="004F4158">
          <w:rPr>
            <w:rStyle w:val="CommentReference"/>
            <w:rFonts w:cs="Times New Roman"/>
            <w:color w:val="000000" w:themeColor="text1"/>
          </w:rPr>
          <w:commentReference w:id="53"/>
        </w:r>
      </w:del>
    </w:p>
    <w:p w14:paraId="4A8BBFD9" w14:textId="77777777" w:rsidR="00834B84" w:rsidRPr="000F1651" w:rsidRDefault="00834B84" w:rsidP="00834B84">
      <w:pPr>
        <w:pStyle w:val="Heading2"/>
        <w:ind w:firstLine="720"/>
        <w:rPr>
          <w:rFonts w:ascii="Times New Roman" w:hAnsi="Times New Roman" w:cs="Times New Roman"/>
          <w:color w:val="000000" w:themeColor="text1"/>
        </w:rPr>
      </w:pPr>
      <w:r w:rsidRPr="000F1651">
        <w:rPr>
          <w:rFonts w:ascii="Times New Roman" w:hAnsi="Times New Roman" w:cs="Times New Roman"/>
          <w:color w:val="000000" w:themeColor="text1"/>
        </w:rPr>
        <w:t>Điều 4. Thu thập số liệu, thông tin khách hàng và công nghệ thông tin</w:t>
      </w:r>
    </w:p>
    <w:p w14:paraId="6E4BB994" w14:textId="77777777" w:rsidR="00834B84" w:rsidRPr="000F1651" w:rsidRDefault="00834B84" w:rsidP="00834B84">
      <w:pPr>
        <w:spacing w:before="0" w:after="0"/>
        <w:ind w:firstLine="720"/>
        <w:rPr>
          <w:rFonts w:eastAsia="Times New Roman" w:cs="Times New Roman"/>
          <w:color w:val="000000" w:themeColor="text1"/>
          <w:szCs w:val="28"/>
          <w:lang w:eastAsia="vi-VN"/>
        </w:rPr>
      </w:pPr>
      <w:r w:rsidRPr="000F1651">
        <w:rPr>
          <w:rFonts w:eastAsia="Times New Roman" w:cs="Times New Roman"/>
          <w:color w:val="000000" w:themeColor="text1"/>
          <w:szCs w:val="28"/>
          <w:lang w:eastAsia="vi-VN"/>
        </w:rPr>
        <w:t>1. Tổ chức tín dụng là hợp tác xã có biện pháp và thường xuyên thực hiện việc thu thập, khai thác thông tin, số liệu về khách hàng, bao gồm cả thông tin từ Trung tâm Thông tin tín dụng quốc gia Việt Nam (CIC), công ty thông tin tín dụng theo quy định của pháp luật để:</w:t>
      </w:r>
    </w:p>
    <w:p w14:paraId="6A1B431F" w14:textId="77777777" w:rsidR="00834B84" w:rsidRPr="000F1651" w:rsidRDefault="00834B84" w:rsidP="00834B84">
      <w:pPr>
        <w:spacing w:before="0" w:after="0"/>
        <w:ind w:firstLine="720"/>
        <w:rPr>
          <w:rFonts w:eastAsia="Times New Roman" w:cs="Times New Roman"/>
          <w:color w:val="000000" w:themeColor="text1"/>
          <w:szCs w:val="28"/>
          <w:lang w:eastAsia="vi-VN"/>
        </w:rPr>
      </w:pPr>
      <w:r w:rsidRPr="000F1651">
        <w:rPr>
          <w:rFonts w:eastAsia="Times New Roman" w:cs="Times New Roman"/>
          <w:color w:val="000000" w:themeColor="text1"/>
          <w:szCs w:val="28"/>
          <w:lang w:eastAsia="vi-VN"/>
        </w:rPr>
        <w:lastRenderedPageBreak/>
        <w:t>a) Xây dựng, sửa đổi, bổ sung hệ thống xếp hạng tín dụng nội bộ, quy định nội bộ về cấp tín dụng, quản lý nợ, chính sách dự phòng rủi ro;</w:t>
      </w:r>
    </w:p>
    <w:p w14:paraId="32EAECE1" w14:textId="77777777" w:rsidR="00834B84" w:rsidRPr="000F1651" w:rsidRDefault="00834B84" w:rsidP="00834B84">
      <w:pPr>
        <w:spacing w:before="0" w:after="0"/>
        <w:ind w:firstLine="720"/>
        <w:rPr>
          <w:rFonts w:eastAsia="Times New Roman" w:cs="Times New Roman"/>
          <w:color w:val="000000" w:themeColor="text1"/>
          <w:szCs w:val="28"/>
          <w:lang w:eastAsia="vi-VN"/>
        </w:rPr>
      </w:pPr>
      <w:r w:rsidRPr="000F1651">
        <w:rPr>
          <w:rFonts w:eastAsia="Times New Roman" w:cs="Times New Roman"/>
          <w:color w:val="000000" w:themeColor="text1"/>
          <w:szCs w:val="28"/>
          <w:lang w:eastAsia="vi-VN"/>
        </w:rPr>
        <w:t>b) Theo dõi, đánh giá tình hình tài chính, khả năng trả nợ của khách hàng sau khi đã xếp hạng theo hệ thống xếp hạng tín dụng nội bộ, có biện pháp quản lý rủi ro, quản lý chất lượng tín dụng phù hợp;</w:t>
      </w:r>
    </w:p>
    <w:p w14:paraId="798E4DCD" w14:textId="77777777" w:rsidR="00834B84" w:rsidRPr="000F1651" w:rsidRDefault="00834B84" w:rsidP="00834B84">
      <w:pPr>
        <w:spacing w:before="0" w:after="0"/>
        <w:ind w:firstLine="720"/>
        <w:rPr>
          <w:rFonts w:eastAsia="Times New Roman" w:cs="Times New Roman"/>
          <w:color w:val="000000" w:themeColor="text1"/>
          <w:szCs w:val="28"/>
          <w:lang w:eastAsia="vi-VN"/>
        </w:rPr>
      </w:pPr>
      <w:r w:rsidRPr="000F1651">
        <w:rPr>
          <w:rFonts w:eastAsia="Times New Roman" w:cs="Times New Roman"/>
          <w:color w:val="000000" w:themeColor="text1"/>
          <w:szCs w:val="28"/>
          <w:lang w:eastAsia="vi-VN"/>
        </w:rPr>
        <w:t>c) Thực hiện tự phân loại nợ, cam kết ngoại bảng, trích lập dự phòng rủi ro và sử dụng dự phòng rủi ro theo quy định tại Thông tư này.</w:t>
      </w:r>
    </w:p>
    <w:p w14:paraId="634B980C" w14:textId="77777777" w:rsidR="00834B84" w:rsidRPr="000F1651" w:rsidRDefault="00834B84" w:rsidP="00834B84">
      <w:pPr>
        <w:spacing w:before="0" w:after="0"/>
        <w:ind w:firstLine="720"/>
        <w:rPr>
          <w:rFonts w:eastAsia="Times New Roman" w:cs="Times New Roman"/>
          <w:color w:val="000000" w:themeColor="text1"/>
          <w:szCs w:val="28"/>
          <w:lang w:eastAsia="vi-VN"/>
        </w:rPr>
      </w:pPr>
      <w:r w:rsidRPr="000F1651">
        <w:rPr>
          <w:rFonts w:eastAsia="Times New Roman" w:cs="Times New Roman"/>
          <w:color w:val="000000" w:themeColor="text1"/>
          <w:szCs w:val="28"/>
          <w:lang w:eastAsia="vi-VN"/>
        </w:rPr>
        <w:t>2. Tổ chức tín dụng là hợp tác xã phải xây dựng hệ thống công nghệ thông tin trong toàn hệ thống đáp ứng yêu cầu quản lý số liệu, thông tin khách hàng, vận hành và quản lý hệ thống xếp hạng tín dụng nội bộ, quản trị rủi ro, thực hiện phân loại nợ, cam kết ngoại bảng, trích lập và sử dụng dự phòng rủi ro.</w:t>
      </w:r>
    </w:p>
    <w:p w14:paraId="6614F7D2" w14:textId="77777777" w:rsidR="00925F4D" w:rsidRPr="000F1651" w:rsidRDefault="00925F4D" w:rsidP="00AB2528">
      <w:pPr>
        <w:pStyle w:val="Heading2"/>
        <w:ind w:firstLine="720"/>
        <w:rPr>
          <w:rFonts w:ascii="Times New Roman" w:hAnsi="Times New Roman" w:cs="Times New Roman"/>
          <w:color w:val="000000" w:themeColor="text1"/>
        </w:rPr>
      </w:pPr>
      <w:r w:rsidRPr="000F1651">
        <w:rPr>
          <w:rFonts w:ascii="Times New Roman" w:hAnsi="Times New Roman" w:cs="Times New Roman"/>
          <w:color w:val="000000" w:themeColor="text1"/>
        </w:rPr>
        <w:t xml:space="preserve">Điều </w:t>
      </w:r>
      <w:r w:rsidR="00834B84" w:rsidRPr="000F1651">
        <w:rPr>
          <w:rFonts w:ascii="Times New Roman" w:hAnsi="Times New Roman" w:cs="Times New Roman"/>
          <w:color w:val="000000" w:themeColor="text1"/>
        </w:rPr>
        <w:t>5</w:t>
      </w:r>
      <w:r w:rsidRPr="000F1651">
        <w:rPr>
          <w:rFonts w:ascii="Times New Roman" w:hAnsi="Times New Roman" w:cs="Times New Roman"/>
          <w:color w:val="000000" w:themeColor="text1"/>
        </w:rPr>
        <w:t xml:space="preserve">. </w:t>
      </w:r>
      <w:r w:rsidR="006E7EC5" w:rsidRPr="000F1651">
        <w:rPr>
          <w:rFonts w:ascii="Times New Roman" w:hAnsi="Times New Roman" w:cs="Times New Roman"/>
          <w:color w:val="000000" w:themeColor="text1"/>
        </w:rPr>
        <w:t>Hệ thống xếp hạng tín dụng nội bộ</w:t>
      </w:r>
    </w:p>
    <w:p w14:paraId="4D742FF8" w14:textId="2EDFF907" w:rsidR="00E451FF" w:rsidRPr="000F1651" w:rsidDel="0095087B" w:rsidRDefault="00E451FF" w:rsidP="006E7EC5">
      <w:pPr>
        <w:ind w:firstLine="720"/>
        <w:rPr>
          <w:del w:id="57" w:author="Nguyen Dai Thang (TTGSNH)" w:date="2022-08-23T10:50:00Z"/>
          <w:rFonts w:cs="Times New Roman"/>
          <w:color w:val="000000" w:themeColor="text1"/>
          <w:u w:val="single"/>
          <w:lang w:eastAsia="vi-VN"/>
        </w:rPr>
      </w:pPr>
      <w:del w:id="58" w:author="Nguyen Dai Thang (TTGSNH)" w:date="2022-08-23T10:50:00Z">
        <w:r w:rsidRPr="000F1651" w:rsidDel="0095087B">
          <w:rPr>
            <w:rFonts w:cs="Times New Roman"/>
            <w:color w:val="000000" w:themeColor="text1"/>
            <w:u w:val="single"/>
          </w:rPr>
          <w:delText>Phương án 1:</w:delText>
        </w:r>
      </w:del>
    </w:p>
    <w:p w14:paraId="7D612085" w14:textId="77777777" w:rsidR="006E7EC5" w:rsidRPr="000F1651" w:rsidRDefault="006E7EC5" w:rsidP="006E7EC5">
      <w:pPr>
        <w:ind w:firstLine="720"/>
        <w:rPr>
          <w:rFonts w:cs="Times New Roman"/>
          <w:color w:val="000000" w:themeColor="text1"/>
        </w:rPr>
      </w:pPr>
      <w:r w:rsidRPr="000F1651">
        <w:rPr>
          <w:rFonts w:cs="Times New Roman"/>
          <w:color w:val="000000" w:themeColor="text1"/>
          <w:lang w:eastAsia="vi-VN"/>
        </w:rPr>
        <w:t xml:space="preserve">1. </w:t>
      </w:r>
      <w:r w:rsidRPr="000F1651">
        <w:rPr>
          <w:rFonts w:cs="Times New Roman"/>
          <w:color w:val="000000" w:themeColor="text1"/>
        </w:rPr>
        <w:t>Tổ chức tín dụng là hợp tác xã phải xây dựng hệ thống xếp hạng tín dụng nội bộ để xếp hạng khách hàng theo định kỳ hoặc khi cần thiết, làm cơ sở cho việc xét duyệt cấp tín dụng, quản lý chất lượng tín dụng, xây dựng chính sách dự phòng rủi ro phù hợp với phạm vi hoạt động, đối tượng khách hàng và tình hình thực tế của tổ chức tín dụng là hợp tác xã.</w:t>
      </w:r>
    </w:p>
    <w:p w14:paraId="12298FF2" w14:textId="77777777" w:rsidR="006E7EC5" w:rsidRPr="000F1651" w:rsidRDefault="006E7EC5" w:rsidP="006E7EC5">
      <w:pPr>
        <w:ind w:firstLine="720"/>
        <w:rPr>
          <w:rFonts w:cs="Times New Roman"/>
          <w:color w:val="000000" w:themeColor="text1"/>
        </w:rPr>
      </w:pPr>
      <w:commentRangeStart w:id="59"/>
      <w:commentRangeStart w:id="60"/>
      <w:r w:rsidRPr="000F1651">
        <w:rPr>
          <w:rFonts w:cs="Times New Roman"/>
          <w:color w:val="000000" w:themeColor="text1"/>
        </w:rPr>
        <w:t>Quỹ tín dụng</w:t>
      </w:r>
      <w:r w:rsidR="00EC690D" w:rsidRPr="000F1651">
        <w:rPr>
          <w:rFonts w:cs="Times New Roman"/>
          <w:color w:val="000000" w:themeColor="text1"/>
        </w:rPr>
        <w:t xml:space="preserve"> </w:t>
      </w:r>
      <w:r w:rsidR="00635194" w:rsidRPr="000F1651">
        <w:rPr>
          <w:rFonts w:cs="Times New Roman"/>
          <w:color w:val="000000" w:themeColor="text1"/>
        </w:rPr>
        <w:t xml:space="preserve">nhân dân </w:t>
      </w:r>
      <w:r w:rsidR="001266FE" w:rsidRPr="000F1651">
        <w:rPr>
          <w:rFonts w:cs="Times New Roman"/>
          <w:color w:val="000000" w:themeColor="text1"/>
        </w:rPr>
        <w:t>có tổng tài sản nhỏ hơn 50</w:t>
      </w:r>
      <w:r w:rsidR="00EC690D" w:rsidRPr="000F1651">
        <w:rPr>
          <w:rFonts w:cs="Times New Roman"/>
          <w:color w:val="000000" w:themeColor="text1"/>
        </w:rPr>
        <w:t>0</w:t>
      </w:r>
      <w:r w:rsidR="001266FE" w:rsidRPr="000F1651">
        <w:rPr>
          <w:rFonts w:cs="Times New Roman"/>
          <w:color w:val="000000" w:themeColor="text1"/>
        </w:rPr>
        <w:t xml:space="preserve"> tỷ đồng </w:t>
      </w:r>
      <w:r w:rsidRPr="000F1651">
        <w:rPr>
          <w:rFonts w:cs="Times New Roman"/>
          <w:color w:val="000000" w:themeColor="text1"/>
        </w:rPr>
        <w:t>không bắt buộc phải có hệ thống xếp hạng tín dụng nội bộ.</w:t>
      </w:r>
      <w:commentRangeEnd w:id="59"/>
      <w:r w:rsidR="00AC6C94" w:rsidRPr="000F1651">
        <w:rPr>
          <w:rStyle w:val="CommentReference"/>
        </w:rPr>
        <w:commentReference w:id="59"/>
      </w:r>
    </w:p>
    <w:p w14:paraId="5F83F3AE" w14:textId="651F2BA2" w:rsidR="00E451FF" w:rsidRPr="000F1651" w:rsidDel="00AC6C94" w:rsidRDefault="00EC690D" w:rsidP="006E7EC5">
      <w:pPr>
        <w:ind w:firstLine="720"/>
        <w:rPr>
          <w:del w:id="61" w:author="Nguyen Dai Thang (TTGSNH)" w:date="2022-08-23T10:30:00Z"/>
          <w:rFonts w:cs="Times New Roman"/>
          <w:color w:val="000000" w:themeColor="text1"/>
          <w:u w:val="single"/>
        </w:rPr>
      </w:pPr>
      <w:del w:id="62" w:author="Nguyen Dai Thang (TTGSNH)" w:date="2022-08-23T10:30:00Z">
        <w:r w:rsidRPr="000F1651" w:rsidDel="00AC6C94">
          <w:rPr>
            <w:rFonts w:cs="Times New Roman"/>
            <w:color w:val="000000" w:themeColor="text1"/>
            <w:u w:val="single"/>
          </w:rPr>
          <w:delText xml:space="preserve">Phương án 2: </w:delText>
        </w:r>
      </w:del>
    </w:p>
    <w:p w14:paraId="64283FF6" w14:textId="36644826" w:rsidR="00E451FF" w:rsidRPr="000F1651" w:rsidDel="00AC6C94" w:rsidRDefault="00E451FF" w:rsidP="00E451FF">
      <w:pPr>
        <w:ind w:firstLine="720"/>
        <w:rPr>
          <w:del w:id="63" w:author="Nguyen Dai Thang (TTGSNH)" w:date="2022-08-23T10:30:00Z"/>
          <w:rFonts w:cs="Times New Roman"/>
          <w:color w:val="000000" w:themeColor="text1"/>
        </w:rPr>
      </w:pPr>
      <w:del w:id="64" w:author="Nguyen Dai Thang (TTGSNH)" w:date="2022-08-23T10:30:00Z">
        <w:r w:rsidRPr="000F1651" w:rsidDel="00AC6C94">
          <w:rPr>
            <w:rFonts w:cs="Times New Roman"/>
            <w:color w:val="000000" w:themeColor="text1"/>
            <w:lang w:eastAsia="vi-VN"/>
          </w:rPr>
          <w:delText xml:space="preserve">1. </w:delText>
        </w:r>
        <w:r w:rsidRPr="000F1651" w:rsidDel="00AC6C94">
          <w:rPr>
            <w:rFonts w:cs="Times New Roman"/>
            <w:color w:val="000000" w:themeColor="text1"/>
          </w:rPr>
          <w:delText>Tổ chức tín dụng là hợp tác xã phải xây dựng hệ thống xếp hạng tín dụng nội bộ để xếp hạng khách hàng theo định kỳ hoặc khi cần thiết, làm cơ sở cho việc xét duyệt cấp tín dụng, quản lý chất lượng tín dụng, xây dựng chính sách dự phòng rủi ro phù hợp với phạm vi hoạt động, đối tượng khách hàng và tình hình thực tế của tổ chức tín dụng là hợp tác xã.</w:delText>
        </w:r>
      </w:del>
    </w:p>
    <w:p w14:paraId="772AB3D4" w14:textId="7123E77A" w:rsidR="00E60EA6" w:rsidRPr="000F1651" w:rsidDel="00AC6C94" w:rsidRDefault="00E60EA6" w:rsidP="006E7EC5">
      <w:pPr>
        <w:ind w:firstLine="720"/>
        <w:rPr>
          <w:del w:id="65" w:author="Nguyen Dai Thang (TTGSNH)" w:date="2022-08-23T10:30:00Z"/>
          <w:rFonts w:cs="Times New Roman"/>
          <w:color w:val="000000" w:themeColor="text1"/>
        </w:rPr>
      </w:pPr>
      <w:del w:id="66" w:author="Nguyen Dai Thang (TTGSNH)" w:date="2022-08-23T10:30:00Z">
        <w:r w:rsidRPr="000F1651" w:rsidDel="00AC6C94">
          <w:rPr>
            <w:rFonts w:cs="Times New Roman"/>
            <w:color w:val="000000" w:themeColor="text1"/>
          </w:rPr>
          <w:delText>Quỹ tín dụng</w:delText>
        </w:r>
        <w:r w:rsidR="00EC690D" w:rsidRPr="000F1651" w:rsidDel="00AC6C94">
          <w:rPr>
            <w:rFonts w:cs="Times New Roman"/>
            <w:color w:val="000000" w:themeColor="text1"/>
          </w:rPr>
          <w:delText xml:space="preserve"> </w:delText>
        </w:r>
        <w:r w:rsidRPr="000F1651" w:rsidDel="00AC6C94">
          <w:rPr>
            <w:rFonts w:cs="Times New Roman"/>
            <w:color w:val="000000" w:themeColor="text1"/>
          </w:rPr>
          <w:delText>nhân dân không bắt buộc phải có hệ thống xếp hạng tín dụng nội bộ.</w:delText>
        </w:r>
        <w:commentRangeEnd w:id="60"/>
        <w:r w:rsidR="008C644D" w:rsidRPr="000F1651" w:rsidDel="00AC6C94">
          <w:rPr>
            <w:rStyle w:val="CommentReference"/>
            <w:rFonts w:cs="Times New Roman"/>
            <w:color w:val="000000" w:themeColor="text1"/>
          </w:rPr>
          <w:commentReference w:id="60"/>
        </w:r>
      </w:del>
    </w:p>
    <w:p w14:paraId="3C41C8B2" w14:textId="77777777" w:rsidR="006E7EC5" w:rsidRPr="000F1651" w:rsidRDefault="006E7EC5" w:rsidP="006E7EC5">
      <w:pPr>
        <w:ind w:firstLine="720"/>
        <w:rPr>
          <w:rFonts w:cs="Times New Roman"/>
          <w:color w:val="000000" w:themeColor="text1"/>
          <w:lang w:eastAsia="vi-VN"/>
        </w:rPr>
      </w:pPr>
      <w:r w:rsidRPr="000F1651">
        <w:rPr>
          <w:rFonts w:cs="Times New Roman"/>
          <w:color w:val="000000" w:themeColor="text1"/>
          <w:lang w:eastAsia="vi-VN"/>
        </w:rPr>
        <w:t>2. Hệ thống xếp hạng tín dụng nội bộ là hệ thống gồm:</w:t>
      </w:r>
    </w:p>
    <w:p w14:paraId="42BD3818" w14:textId="77777777" w:rsidR="006E7EC5" w:rsidRPr="000F1651" w:rsidRDefault="006E7EC5" w:rsidP="006E7EC5">
      <w:pPr>
        <w:ind w:firstLine="720"/>
        <w:rPr>
          <w:rFonts w:cs="Times New Roman"/>
          <w:color w:val="000000" w:themeColor="text1"/>
          <w:lang w:eastAsia="vi-VN"/>
        </w:rPr>
      </w:pPr>
      <w:r w:rsidRPr="000F1651">
        <w:rPr>
          <w:rFonts w:cs="Times New Roman"/>
          <w:color w:val="000000" w:themeColor="text1"/>
          <w:lang w:eastAsia="vi-VN"/>
        </w:rPr>
        <w:t>a) Các bộ chỉ tiêu tài chính và phi tài chính, các quy trình đánh giá khả năng trả nợ, thanh toán của khách hàng trên cơ sở định tính và định lượng về mặt tài chính, tình hình kinh doanh, quản trị, uy tín của khách hàng;</w:t>
      </w:r>
    </w:p>
    <w:p w14:paraId="701DCBFB" w14:textId="77777777" w:rsidR="006E7EC5" w:rsidRPr="000F1651" w:rsidRDefault="006E7EC5" w:rsidP="006E7EC5">
      <w:pPr>
        <w:ind w:firstLine="720"/>
        <w:rPr>
          <w:rFonts w:cs="Times New Roman"/>
          <w:color w:val="000000" w:themeColor="text1"/>
          <w:lang w:eastAsia="vi-VN"/>
        </w:rPr>
      </w:pPr>
      <w:r w:rsidRPr="000F1651">
        <w:rPr>
          <w:rFonts w:cs="Times New Roman"/>
          <w:color w:val="000000" w:themeColor="text1"/>
          <w:lang w:eastAsia="vi-VN"/>
        </w:rPr>
        <w:t>b) Phương pháp đánh giá xếp hạng cho từng nhóm đối tượng khách hàng khác nhau, kể cả các đối tượng bị hạn chế cấp tín dụng và những người có liên quan của đối tượng này.</w:t>
      </w:r>
    </w:p>
    <w:p w14:paraId="42273F2A" w14:textId="77777777" w:rsidR="006E7EC5" w:rsidRPr="000F1651" w:rsidRDefault="006E7EC5" w:rsidP="006E7EC5">
      <w:pPr>
        <w:ind w:firstLine="720"/>
        <w:rPr>
          <w:rFonts w:cs="Times New Roman"/>
          <w:color w:val="000000" w:themeColor="text1"/>
          <w:lang w:eastAsia="vi-VN"/>
        </w:rPr>
      </w:pPr>
      <w:r w:rsidRPr="000F1651">
        <w:rPr>
          <w:rFonts w:cs="Times New Roman"/>
          <w:color w:val="000000" w:themeColor="text1"/>
          <w:lang w:eastAsia="vi-VN"/>
        </w:rPr>
        <w:t>3. Hệ thống xếp hạng tín dụng nội bộ phải được xây dựng theo các nguyên tắc sau:</w:t>
      </w:r>
    </w:p>
    <w:p w14:paraId="76AF0625" w14:textId="77777777" w:rsidR="006E7EC5" w:rsidRPr="000F1651" w:rsidRDefault="006E7EC5" w:rsidP="006E7EC5">
      <w:pPr>
        <w:ind w:firstLine="720"/>
        <w:rPr>
          <w:rFonts w:cs="Times New Roman"/>
          <w:color w:val="000000" w:themeColor="text1"/>
          <w:lang w:eastAsia="vi-VN"/>
        </w:rPr>
      </w:pPr>
      <w:r w:rsidRPr="000F1651">
        <w:rPr>
          <w:rFonts w:cs="Times New Roman"/>
          <w:color w:val="000000" w:themeColor="text1"/>
          <w:lang w:eastAsia="vi-VN"/>
        </w:rPr>
        <w:t>a) Xây dựng trên cơ sở số liệu, thông tin của tất cả khách hàng đã thu thập được trong thời gian ít nhất 01 (một) năm liền kề trước năm xây dựng hệ thống xếp hạng tín dụng nội bộ;</w:t>
      </w:r>
    </w:p>
    <w:p w14:paraId="338BBC1E" w14:textId="77777777" w:rsidR="006E7EC5" w:rsidRPr="000F1651" w:rsidRDefault="006E7EC5" w:rsidP="006E7EC5">
      <w:pPr>
        <w:ind w:firstLine="720"/>
        <w:rPr>
          <w:rFonts w:cs="Times New Roman"/>
          <w:color w:val="000000" w:themeColor="text1"/>
          <w:lang w:eastAsia="vi-VN"/>
        </w:rPr>
      </w:pPr>
      <w:r w:rsidRPr="000F1651">
        <w:rPr>
          <w:rFonts w:cs="Times New Roman"/>
          <w:color w:val="000000" w:themeColor="text1"/>
          <w:lang w:eastAsia="vi-VN"/>
        </w:rPr>
        <w:lastRenderedPageBreak/>
        <w:t>b) Ít nhất mỗi năm một lần, hệ thống xếp hạng tín dụng nội bộ phải được xem xét, sửa đổi, bổ sung trên cơ sở số liệu, thông tin khách hàng thu thập được trong năm;</w:t>
      </w:r>
    </w:p>
    <w:p w14:paraId="12BC9C59" w14:textId="77777777" w:rsidR="006E7EC5" w:rsidRPr="000F1651" w:rsidRDefault="006E7EC5" w:rsidP="006E7EC5">
      <w:pPr>
        <w:ind w:firstLine="720"/>
        <w:rPr>
          <w:rFonts w:cs="Times New Roman"/>
          <w:color w:val="000000" w:themeColor="text1"/>
          <w:lang w:eastAsia="vi-VN"/>
        </w:rPr>
      </w:pPr>
      <w:r w:rsidRPr="000F1651">
        <w:rPr>
          <w:rFonts w:cs="Times New Roman"/>
          <w:color w:val="000000" w:themeColor="text1"/>
          <w:lang w:eastAsia="vi-VN"/>
        </w:rPr>
        <w:t>c) Có quy định các mức xếp hạng tương ứng với mức độ rủi ro từ thấp đến cao;</w:t>
      </w:r>
    </w:p>
    <w:p w14:paraId="68C6C6D0" w14:textId="77777777" w:rsidR="006E7EC5" w:rsidRPr="000F1651" w:rsidRDefault="006E7EC5" w:rsidP="006E7EC5">
      <w:pPr>
        <w:ind w:firstLine="720"/>
        <w:rPr>
          <w:rFonts w:cs="Times New Roman"/>
          <w:color w:val="000000" w:themeColor="text1"/>
          <w:lang w:eastAsia="vi-VN"/>
        </w:rPr>
      </w:pPr>
      <w:r w:rsidRPr="000F1651">
        <w:rPr>
          <w:rFonts w:cs="Times New Roman"/>
          <w:color w:val="000000" w:themeColor="text1"/>
          <w:lang w:eastAsia="vi-VN"/>
        </w:rPr>
        <w:t>d) Được Hội đồng quản trị phê duyệt áp dụng.</w:t>
      </w:r>
    </w:p>
    <w:p w14:paraId="2CC61A84" w14:textId="77777777" w:rsidR="006E7EC5" w:rsidRPr="000F1651" w:rsidRDefault="006E7EC5" w:rsidP="006E7EC5">
      <w:pPr>
        <w:ind w:firstLine="720"/>
        <w:rPr>
          <w:rFonts w:cs="Times New Roman"/>
          <w:color w:val="000000" w:themeColor="text1"/>
          <w:lang w:eastAsia="vi-VN"/>
        </w:rPr>
      </w:pPr>
      <w:r w:rsidRPr="000F1651">
        <w:rPr>
          <w:rFonts w:cs="Times New Roman"/>
          <w:color w:val="000000" w:themeColor="text1"/>
          <w:lang w:eastAsia="vi-VN"/>
        </w:rPr>
        <w:t xml:space="preserve">4. Trong thời hạn 10 (mười) ngày kể từ ngày ban hành, sửa đổi, bổ sung hệ thống xếp hạng tín dụng nội bộ, tổ chức tín dụng là hợp tác xã phải gửi trực tiếp hoặc bằng đường bưu điện hoặc phương tiện điện tử cho </w:t>
      </w:r>
      <w:r w:rsidR="00047F6B" w:rsidRPr="000F1651">
        <w:rPr>
          <w:rFonts w:cs="Times New Roman"/>
          <w:color w:val="000000" w:themeColor="text1"/>
          <w:lang w:eastAsia="vi-VN"/>
        </w:rPr>
        <w:t xml:space="preserve">Ngân hàng Nhà nước </w:t>
      </w:r>
      <w:r w:rsidRPr="000F1651">
        <w:rPr>
          <w:rFonts w:cs="Times New Roman"/>
          <w:color w:val="000000" w:themeColor="text1"/>
          <w:lang w:eastAsia="vi-VN"/>
        </w:rPr>
        <w:t>theo quy định tại khoản 5 Điều này các văn bản sau:</w:t>
      </w:r>
    </w:p>
    <w:p w14:paraId="46F40495" w14:textId="77777777" w:rsidR="006E7EC5" w:rsidRPr="000F1651" w:rsidRDefault="006E7EC5" w:rsidP="006E7EC5">
      <w:pPr>
        <w:ind w:firstLine="720"/>
        <w:rPr>
          <w:rFonts w:cs="Times New Roman"/>
          <w:color w:val="000000" w:themeColor="text1"/>
          <w:lang w:val="en-US" w:eastAsia="vi-VN"/>
        </w:rPr>
      </w:pPr>
      <w:r w:rsidRPr="000F1651">
        <w:rPr>
          <w:rFonts w:cs="Times New Roman"/>
          <w:color w:val="000000" w:themeColor="text1"/>
          <w:lang w:eastAsia="vi-VN"/>
        </w:rPr>
        <w:t>a) Đối với trường hợp ban hành mới:</w:t>
      </w:r>
    </w:p>
    <w:p w14:paraId="1A609EAC" w14:textId="77777777" w:rsidR="006E7EC5" w:rsidRPr="000F1651" w:rsidRDefault="006E7EC5" w:rsidP="006E7EC5">
      <w:pPr>
        <w:ind w:firstLine="720"/>
        <w:rPr>
          <w:rFonts w:cs="Times New Roman"/>
          <w:color w:val="000000" w:themeColor="text1"/>
          <w:lang w:val="en-US" w:eastAsia="vi-VN"/>
        </w:rPr>
      </w:pPr>
      <w:r w:rsidRPr="000F1651">
        <w:rPr>
          <w:rFonts w:cs="Times New Roman"/>
          <w:color w:val="000000" w:themeColor="text1"/>
          <w:lang w:eastAsia="vi-VN"/>
        </w:rPr>
        <w:t>(i) Văn bản báo cáo về việc ban hành, áp dụng hệ thống xếp hạng tín dụng nội bộ;</w:t>
      </w:r>
    </w:p>
    <w:p w14:paraId="07B3FE76" w14:textId="77777777" w:rsidR="006E7EC5" w:rsidRPr="000F1651" w:rsidRDefault="006E7EC5" w:rsidP="006E7EC5">
      <w:pPr>
        <w:ind w:firstLine="720"/>
        <w:rPr>
          <w:rFonts w:cs="Times New Roman"/>
          <w:color w:val="000000" w:themeColor="text1"/>
          <w:lang w:val="en-US" w:eastAsia="vi-VN"/>
        </w:rPr>
      </w:pPr>
      <w:r w:rsidRPr="000F1651">
        <w:rPr>
          <w:rFonts w:cs="Times New Roman"/>
          <w:color w:val="000000" w:themeColor="text1"/>
          <w:lang w:eastAsia="vi-VN"/>
        </w:rPr>
        <w:t>(ii) Hệ thống xếp hạng tín dụng nội bộ, tài liệu mô tả về hệ thống xếp hạng tín dụng nội bộ, quy trình thu thập thông tin, số liệu về khách hàng, xếp hạng khách hàng;</w:t>
      </w:r>
    </w:p>
    <w:p w14:paraId="1F359D68" w14:textId="77777777" w:rsidR="006E7EC5" w:rsidRPr="000F1651" w:rsidRDefault="006E7EC5" w:rsidP="006E7EC5">
      <w:pPr>
        <w:ind w:firstLine="720"/>
        <w:rPr>
          <w:rFonts w:cs="Times New Roman"/>
          <w:color w:val="000000" w:themeColor="text1"/>
          <w:lang w:val="en-US" w:eastAsia="vi-VN"/>
        </w:rPr>
      </w:pPr>
      <w:r w:rsidRPr="000F1651">
        <w:rPr>
          <w:rFonts w:cs="Times New Roman"/>
          <w:color w:val="000000" w:themeColor="text1"/>
          <w:lang w:eastAsia="vi-VN"/>
        </w:rPr>
        <w:t>(iii) Hướng dẫn sử dụng hệ thống xếp hạng tín dụng nội bộ, bao gồm cả việc phân cấp, ủy quyền trong việc thu thập thông tin, số liệu về khách hàng, xếp hạng khách hàng.</w:t>
      </w:r>
    </w:p>
    <w:p w14:paraId="66E45C85" w14:textId="77777777" w:rsidR="006E7EC5" w:rsidRPr="000F1651" w:rsidRDefault="006E7EC5" w:rsidP="006E7EC5">
      <w:pPr>
        <w:ind w:firstLine="720"/>
        <w:rPr>
          <w:rFonts w:cs="Times New Roman"/>
          <w:color w:val="000000" w:themeColor="text1"/>
          <w:lang w:val="en-US" w:eastAsia="vi-VN"/>
        </w:rPr>
      </w:pPr>
      <w:r w:rsidRPr="000F1651">
        <w:rPr>
          <w:rFonts w:cs="Times New Roman"/>
          <w:color w:val="000000" w:themeColor="text1"/>
          <w:lang w:eastAsia="vi-VN"/>
        </w:rPr>
        <w:t>b) Đối với trường hợp sửa đổi, bổ sung:</w:t>
      </w:r>
    </w:p>
    <w:p w14:paraId="61BE4DEE" w14:textId="77777777" w:rsidR="006E7EC5" w:rsidRPr="000F1651" w:rsidRDefault="006E7EC5" w:rsidP="006E7EC5">
      <w:pPr>
        <w:ind w:firstLine="720"/>
        <w:rPr>
          <w:rFonts w:cs="Times New Roman"/>
          <w:color w:val="000000" w:themeColor="text1"/>
          <w:lang w:val="en-US" w:eastAsia="vi-VN"/>
        </w:rPr>
      </w:pPr>
      <w:r w:rsidRPr="000F1651">
        <w:rPr>
          <w:rFonts w:cs="Times New Roman"/>
          <w:color w:val="000000" w:themeColor="text1"/>
          <w:lang w:eastAsia="vi-VN"/>
        </w:rPr>
        <w:t>(i) Văn bản báo cáo về việc sửa đổi, bổ sung hệ thống xếp hạng tín dụng nội bộ, trong đó báo cáo rõ lý do sửa đổi, bổ sung;</w:t>
      </w:r>
    </w:p>
    <w:p w14:paraId="5CC087B7" w14:textId="77777777" w:rsidR="006E7EC5" w:rsidRPr="000F1651" w:rsidRDefault="006E7EC5" w:rsidP="006E7EC5">
      <w:pPr>
        <w:ind w:firstLine="720"/>
        <w:rPr>
          <w:rFonts w:cs="Times New Roman"/>
          <w:color w:val="000000" w:themeColor="text1"/>
          <w:lang w:val="en-US" w:eastAsia="vi-VN"/>
        </w:rPr>
      </w:pPr>
      <w:r w:rsidRPr="000F1651">
        <w:rPr>
          <w:rFonts w:cs="Times New Roman"/>
          <w:color w:val="000000" w:themeColor="text1"/>
          <w:lang w:eastAsia="vi-VN"/>
        </w:rPr>
        <w:t>(ii) Các văn bản sửa đổi, bổ sung hệ thống xếp hạng tín dụng nội bộ và hướng dẫn sử dụng hệ thống xếp hạng tín dụng nội bộ.</w:t>
      </w:r>
    </w:p>
    <w:p w14:paraId="612352AB" w14:textId="77777777" w:rsidR="006E7EC5" w:rsidRPr="000F1651" w:rsidRDefault="006E7EC5" w:rsidP="006E7EC5">
      <w:pPr>
        <w:ind w:firstLine="720"/>
        <w:rPr>
          <w:rFonts w:cs="Times New Roman"/>
          <w:color w:val="000000" w:themeColor="text1"/>
          <w:lang w:val="en-US" w:eastAsia="vi-VN"/>
        </w:rPr>
      </w:pPr>
      <w:r w:rsidRPr="000F1651">
        <w:rPr>
          <w:rFonts w:cs="Times New Roman"/>
          <w:color w:val="000000" w:themeColor="text1"/>
          <w:lang w:eastAsia="vi-VN"/>
        </w:rPr>
        <w:t>5. Tổ chức tín dụng</w:t>
      </w:r>
      <w:r w:rsidRPr="000F1651">
        <w:rPr>
          <w:rFonts w:cs="Times New Roman"/>
          <w:color w:val="000000" w:themeColor="text1"/>
          <w:lang w:val="en-US" w:eastAsia="vi-VN"/>
        </w:rPr>
        <w:t xml:space="preserve"> là hợp tác xã</w:t>
      </w:r>
      <w:r w:rsidRPr="000F1651">
        <w:rPr>
          <w:rFonts w:cs="Times New Roman"/>
          <w:color w:val="000000" w:themeColor="text1"/>
          <w:lang w:eastAsia="vi-VN"/>
        </w:rPr>
        <w:t xml:space="preserve"> gửi báo cáo cho Ngân hàng Nhà nước theo quy định tại khoản 4 Điều này như sau:</w:t>
      </w:r>
    </w:p>
    <w:p w14:paraId="23274623" w14:textId="77777777" w:rsidR="006E7EC5" w:rsidRPr="000F1651" w:rsidRDefault="006E7EC5" w:rsidP="006E7EC5">
      <w:pPr>
        <w:ind w:firstLine="720"/>
        <w:rPr>
          <w:rFonts w:cs="Times New Roman"/>
          <w:color w:val="000000" w:themeColor="text1"/>
          <w:lang w:val="en-US" w:eastAsia="vi-VN"/>
        </w:rPr>
      </w:pPr>
      <w:r w:rsidRPr="000F1651">
        <w:rPr>
          <w:rFonts w:cs="Times New Roman"/>
          <w:color w:val="000000" w:themeColor="text1"/>
          <w:lang w:eastAsia="vi-VN"/>
        </w:rPr>
        <w:t xml:space="preserve">a) </w:t>
      </w:r>
      <w:r w:rsidRPr="000F1651">
        <w:rPr>
          <w:rFonts w:cs="Times New Roman"/>
          <w:color w:val="000000" w:themeColor="text1"/>
          <w:lang w:val="en-US" w:eastAsia="vi-VN"/>
        </w:rPr>
        <w:t>Ngân hàng hợp tác xã</w:t>
      </w:r>
      <w:r w:rsidRPr="000F1651">
        <w:rPr>
          <w:rFonts w:cs="Times New Roman"/>
          <w:color w:val="000000" w:themeColor="text1"/>
          <w:lang w:eastAsia="vi-VN"/>
        </w:rPr>
        <w:t xml:space="preserve"> gửi báo cáo cho Ngân hàng Nhà nước</w:t>
      </w:r>
      <w:r w:rsidR="0059042B" w:rsidRPr="000F1651">
        <w:rPr>
          <w:rFonts w:cs="Times New Roman"/>
          <w:color w:val="000000" w:themeColor="text1"/>
          <w:lang w:val="en-US" w:eastAsia="vi-VN"/>
        </w:rPr>
        <w:t xml:space="preserve"> Việt Nam</w:t>
      </w:r>
      <w:r w:rsidRPr="000F1651">
        <w:rPr>
          <w:rFonts w:cs="Times New Roman"/>
          <w:color w:val="000000" w:themeColor="text1"/>
          <w:lang w:eastAsia="vi-VN"/>
        </w:rPr>
        <w:t xml:space="preserve"> (Cơ quan Thanh tra, giám sát ngân hàng);</w:t>
      </w:r>
    </w:p>
    <w:p w14:paraId="34BA624A" w14:textId="557EE959" w:rsidR="006E7EC5" w:rsidRPr="000F1651" w:rsidRDefault="006E7EC5" w:rsidP="006E7EC5">
      <w:pPr>
        <w:ind w:firstLine="720"/>
        <w:rPr>
          <w:rFonts w:cs="Times New Roman"/>
          <w:color w:val="000000" w:themeColor="text1"/>
          <w:lang w:eastAsia="vi-VN"/>
        </w:rPr>
      </w:pPr>
      <w:r w:rsidRPr="000F1651">
        <w:rPr>
          <w:rFonts w:cs="Times New Roman"/>
          <w:color w:val="000000" w:themeColor="text1"/>
          <w:lang w:eastAsia="vi-VN"/>
        </w:rPr>
        <w:lastRenderedPageBreak/>
        <w:t xml:space="preserve">b) </w:t>
      </w:r>
      <w:r w:rsidRPr="000F1651">
        <w:rPr>
          <w:rFonts w:cs="Times New Roman"/>
          <w:color w:val="000000" w:themeColor="text1"/>
          <w:lang w:val="en-US" w:eastAsia="vi-VN"/>
        </w:rPr>
        <w:t xml:space="preserve">Quỹ tín dụng nhân dân </w:t>
      </w:r>
      <w:r w:rsidRPr="000F1651">
        <w:rPr>
          <w:rFonts w:cs="Times New Roman"/>
          <w:color w:val="000000" w:themeColor="text1"/>
          <w:lang w:eastAsia="vi-VN"/>
        </w:rPr>
        <w:t>gửi báo cáo cho Ngân hàng Nhà nước chi nhánh tỉnh, thành phố trực thuộc Trung ương</w:t>
      </w:r>
      <w:ins w:id="67" w:author="Nguyen Dai Thang (TTGSNH)" w:date="2022-08-23T10:50:00Z">
        <w:r w:rsidR="0095087B" w:rsidRPr="000F1651">
          <w:rPr>
            <w:rFonts w:cs="Times New Roman"/>
            <w:color w:val="000000" w:themeColor="text1"/>
            <w:lang w:val="en-US" w:eastAsia="vi-VN"/>
          </w:rPr>
          <w:t xml:space="preserve"> </w:t>
        </w:r>
        <w:commentRangeStart w:id="68"/>
        <w:r w:rsidR="0095087B" w:rsidRPr="000F1651">
          <w:rPr>
            <w:rFonts w:cs="Times New Roman"/>
            <w:color w:val="000000" w:themeColor="text1"/>
            <w:lang w:val="en-US" w:eastAsia="vi-VN"/>
          </w:rPr>
          <w:t xml:space="preserve">nơi quỹ tín dụng nhân dân </w:t>
        </w:r>
      </w:ins>
      <w:ins w:id="69" w:author="Nguyen Dai Thang (TTGSNH)" w:date="2022-08-23T10:51:00Z">
        <w:r w:rsidR="0095087B" w:rsidRPr="000F1651">
          <w:rPr>
            <w:rFonts w:cs="Times New Roman"/>
            <w:color w:val="000000" w:themeColor="text1"/>
            <w:lang w:val="en-US" w:eastAsia="vi-VN"/>
          </w:rPr>
          <w:t>đặt trụ sở chính</w:t>
        </w:r>
      </w:ins>
      <w:r w:rsidRPr="000F1651">
        <w:rPr>
          <w:rFonts w:cs="Times New Roman"/>
          <w:color w:val="000000" w:themeColor="text1"/>
          <w:lang w:eastAsia="vi-VN"/>
        </w:rPr>
        <w:t>.</w:t>
      </w:r>
      <w:commentRangeEnd w:id="68"/>
      <w:r w:rsidR="0095087B" w:rsidRPr="000F1651">
        <w:rPr>
          <w:rStyle w:val="CommentReference"/>
        </w:rPr>
        <w:commentReference w:id="68"/>
      </w:r>
    </w:p>
    <w:p w14:paraId="6D5985D9" w14:textId="77777777" w:rsidR="006F5B32" w:rsidRPr="000F1651" w:rsidRDefault="006F5B32" w:rsidP="006F5B32">
      <w:pPr>
        <w:pStyle w:val="Heading2"/>
        <w:ind w:firstLine="720"/>
        <w:rPr>
          <w:rFonts w:ascii="Times New Roman" w:eastAsia="Times New Roman" w:hAnsi="Times New Roman" w:cs="Times New Roman"/>
          <w:color w:val="000000" w:themeColor="text1"/>
          <w:lang w:eastAsia="vi-VN"/>
        </w:rPr>
      </w:pPr>
      <w:r w:rsidRPr="000F1651">
        <w:rPr>
          <w:rFonts w:ascii="Times New Roman" w:hAnsi="Times New Roman" w:cs="Times New Roman"/>
          <w:color w:val="000000" w:themeColor="text1"/>
        </w:rPr>
        <w:t xml:space="preserve">Điều </w:t>
      </w:r>
      <w:r w:rsidR="00834B84" w:rsidRPr="000F1651">
        <w:rPr>
          <w:rFonts w:ascii="Times New Roman" w:hAnsi="Times New Roman" w:cs="Times New Roman"/>
          <w:color w:val="000000" w:themeColor="text1"/>
        </w:rPr>
        <w:t>6</w:t>
      </w:r>
      <w:r w:rsidRPr="000F1651">
        <w:rPr>
          <w:rFonts w:ascii="Times New Roman" w:hAnsi="Times New Roman" w:cs="Times New Roman"/>
          <w:color w:val="000000" w:themeColor="text1"/>
        </w:rPr>
        <w:t xml:space="preserve">. </w:t>
      </w:r>
      <w:r w:rsidR="004C5A7F" w:rsidRPr="000F1651">
        <w:rPr>
          <w:rFonts w:ascii="Times New Roman" w:hAnsi="Times New Roman" w:cs="Times New Roman"/>
          <w:color w:val="000000" w:themeColor="text1"/>
        </w:rPr>
        <w:t>Quy định nội bộ về cấp tín dụng, quản lý nợ, chính sách dự phòng rủi ro</w:t>
      </w:r>
    </w:p>
    <w:p w14:paraId="1E70D54A" w14:textId="77777777" w:rsidR="006F5B32" w:rsidRPr="000F1651" w:rsidRDefault="006F5B32" w:rsidP="006F5B32">
      <w:pPr>
        <w:ind w:firstLine="720"/>
        <w:rPr>
          <w:rFonts w:cs="Times New Roman"/>
          <w:color w:val="000000" w:themeColor="text1"/>
          <w:lang w:eastAsia="vi-VN"/>
        </w:rPr>
      </w:pPr>
      <w:r w:rsidRPr="000F1651">
        <w:rPr>
          <w:rFonts w:cs="Times New Roman"/>
          <w:color w:val="000000" w:themeColor="text1"/>
          <w:lang w:eastAsia="vi-VN"/>
        </w:rPr>
        <w:t>1. Tổ chức tín dụng</w:t>
      </w:r>
      <w:r w:rsidR="00BD271C" w:rsidRPr="000F1651">
        <w:rPr>
          <w:rFonts w:cs="Times New Roman"/>
          <w:color w:val="000000" w:themeColor="text1"/>
          <w:lang w:eastAsia="vi-VN"/>
        </w:rPr>
        <w:t xml:space="preserve"> là hợp tác xã</w:t>
      </w:r>
      <w:r w:rsidRPr="000F1651">
        <w:rPr>
          <w:rFonts w:cs="Times New Roman"/>
          <w:color w:val="000000" w:themeColor="text1"/>
          <w:lang w:eastAsia="vi-VN"/>
        </w:rPr>
        <w:t xml:space="preserve"> phải ban hành quy định nội bộ về cấp tín dụng, quản lý nợ, chính sách dự phòng rủi ro.</w:t>
      </w:r>
    </w:p>
    <w:p w14:paraId="69B32A4F" w14:textId="77777777" w:rsidR="006F5B32" w:rsidRPr="000F1651" w:rsidRDefault="006F5B32" w:rsidP="006F5B32">
      <w:pPr>
        <w:ind w:firstLine="720"/>
        <w:rPr>
          <w:rFonts w:cs="Times New Roman"/>
          <w:color w:val="000000" w:themeColor="text1"/>
          <w:lang w:eastAsia="vi-VN"/>
        </w:rPr>
      </w:pPr>
      <w:r w:rsidRPr="000F1651">
        <w:rPr>
          <w:rFonts w:cs="Times New Roman"/>
          <w:color w:val="000000" w:themeColor="text1"/>
          <w:lang w:eastAsia="vi-VN"/>
        </w:rPr>
        <w:t>2. Quy định nội bộ về cấp tín dụng, quản lý nợ tối thiểu phải đáp ứng các yêu cầu sau:</w:t>
      </w:r>
    </w:p>
    <w:p w14:paraId="196AFBE8" w14:textId="77777777" w:rsidR="006F5B32" w:rsidRPr="000F1651" w:rsidRDefault="006F5B32" w:rsidP="006F5B32">
      <w:pPr>
        <w:ind w:firstLine="720"/>
        <w:rPr>
          <w:rFonts w:cs="Times New Roman"/>
          <w:color w:val="000000" w:themeColor="text1"/>
          <w:lang w:eastAsia="vi-VN"/>
        </w:rPr>
      </w:pPr>
      <w:r w:rsidRPr="000F1651">
        <w:rPr>
          <w:rFonts w:cs="Times New Roman"/>
          <w:color w:val="000000" w:themeColor="text1"/>
          <w:lang w:eastAsia="vi-VN"/>
        </w:rPr>
        <w:t>a) Được xây dựng trên cơ sở thông tin, số liệu khách hàng đã thu thập được, kết quả xếp hạng khách hàng theo hệ thống xếp hạng tín dụng nội bộ (nếu có);</w:t>
      </w:r>
    </w:p>
    <w:p w14:paraId="384EB9A4" w14:textId="77777777" w:rsidR="006F5B32" w:rsidRPr="000F1651" w:rsidRDefault="006F5B32" w:rsidP="006F5B32">
      <w:pPr>
        <w:ind w:firstLine="720"/>
        <w:rPr>
          <w:rFonts w:cs="Times New Roman"/>
          <w:color w:val="000000" w:themeColor="text1"/>
          <w:lang w:eastAsia="vi-VN"/>
        </w:rPr>
      </w:pPr>
      <w:r w:rsidRPr="000F1651">
        <w:rPr>
          <w:rFonts w:cs="Times New Roman"/>
          <w:color w:val="000000" w:themeColor="text1"/>
          <w:lang w:eastAsia="vi-VN"/>
        </w:rPr>
        <w:t>b) Được sử dụng thống nhất, làm cơ sở để thẩm định, phê duyệt cấp tín dụng, quản lý nợ đối với khách hàng cụ thể;</w:t>
      </w:r>
    </w:p>
    <w:p w14:paraId="3F34918F" w14:textId="77777777" w:rsidR="006F5B32" w:rsidRPr="000F1651" w:rsidRDefault="006F5B32" w:rsidP="006F5B32">
      <w:pPr>
        <w:ind w:firstLine="720"/>
        <w:rPr>
          <w:rFonts w:cs="Times New Roman"/>
          <w:color w:val="000000" w:themeColor="text1"/>
          <w:lang w:eastAsia="vi-VN"/>
        </w:rPr>
      </w:pPr>
      <w:r w:rsidRPr="000F1651">
        <w:rPr>
          <w:rFonts w:cs="Times New Roman"/>
          <w:color w:val="000000" w:themeColor="text1"/>
          <w:lang w:eastAsia="vi-VN"/>
        </w:rPr>
        <w:t>c) Có quy định chính sách tín dụng đối với khách hàng, trong đó bao gồm quy định về điều kiện cấp tín dụng, hạn mức cấp tín dụng, lãi suất, hồ sơ, trình tự, thủ tục, quy trình thẩm định, phê duyệt cấp tín dụng, quản lý nợ;</w:t>
      </w:r>
    </w:p>
    <w:p w14:paraId="5EC0F1A4" w14:textId="77777777" w:rsidR="006F5B32" w:rsidRPr="000F1651" w:rsidRDefault="006F5B32" w:rsidP="006F5B32">
      <w:pPr>
        <w:ind w:firstLine="720"/>
        <w:rPr>
          <w:rFonts w:cs="Times New Roman"/>
          <w:color w:val="000000" w:themeColor="text1"/>
          <w:lang w:eastAsia="vi-VN"/>
        </w:rPr>
      </w:pPr>
      <w:r w:rsidRPr="000F1651">
        <w:rPr>
          <w:rFonts w:cs="Times New Roman"/>
          <w:color w:val="000000" w:themeColor="text1"/>
          <w:lang w:eastAsia="vi-VN"/>
        </w:rPr>
        <w:t>d) Có quy định về quản lý nhằm đảm bảo tuân thủ quy định của Ngân hàng Nhà nước về các tỷ lệ đảm bảo an toàn trong hoạt động của tổ chức tín dụng</w:t>
      </w:r>
      <w:r w:rsidR="00BD271C" w:rsidRPr="000F1651">
        <w:rPr>
          <w:rFonts w:cs="Times New Roman"/>
          <w:color w:val="000000" w:themeColor="text1"/>
          <w:lang w:eastAsia="vi-VN"/>
        </w:rPr>
        <w:t xml:space="preserve"> là hợp tác xã</w:t>
      </w:r>
      <w:r w:rsidRPr="000F1651">
        <w:rPr>
          <w:rFonts w:cs="Times New Roman"/>
          <w:color w:val="000000" w:themeColor="text1"/>
          <w:lang w:eastAsia="vi-VN"/>
        </w:rPr>
        <w:t>;</w:t>
      </w:r>
    </w:p>
    <w:p w14:paraId="2B03007D" w14:textId="77777777" w:rsidR="006F5B32" w:rsidRPr="000F1651" w:rsidRDefault="006F5B32" w:rsidP="006F5B32">
      <w:pPr>
        <w:ind w:firstLine="720"/>
        <w:rPr>
          <w:rFonts w:cs="Times New Roman"/>
          <w:color w:val="000000" w:themeColor="text1"/>
          <w:lang w:eastAsia="vi-VN"/>
        </w:rPr>
      </w:pPr>
      <w:r w:rsidRPr="000F1651">
        <w:rPr>
          <w:rFonts w:cs="Times New Roman"/>
          <w:color w:val="000000" w:themeColor="text1"/>
          <w:lang w:eastAsia="vi-VN"/>
        </w:rPr>
        <w:t>đ) Có quy định về trách nhiệm, quyền hạn của các đơn vị, cá nhân trong việc thẩm định, phê duyệt cấp tín dụng, quản lý chất lượng tín dụng, quản lý tài sản bảo đảm;</w:t>
      </w:r>
    </w:p>
    <w:p w14:paraId="2D368212" w14:textId="77777777" w:rsidR="006F5B32" w:rsidRPr="000F1651" w:rsidRDefault="006F5B32" w:rsidP="006F5B32">
      <w:pPr>
        <w:ind w:firstLine="720"/>
        <w:rPr>
          <w:rFonts w:cs="Times New Roman"/>
          <w:color w:val="000000" w:themeColor="text1"/>
          <w:lang w:eastAsia="vi-VN"/>
        </w:rPr>
      </w:pPr>
      <w:r w:rsidRPr="000F1651">
        <w:rPr>
          <w:rFonts w:cs="Times New Roman"/>
          <w:color w:val="000000" w:themeColor="text1"/>
          <w:lang w:eastAsia="vi-VN"/>
        </w:rPr>
        <w:t>e) Có quy định về quy trình, nội dung kiểm tra, kiểm soát trước, trong và sau khi cấp tín dụng;</w:t>
      </w:r>
    </w:p>
    <w:p w14:paraId="1F28AB08" w14:textId="77777777" w:rsidR="006F5B32" w:rsidRPr="000F1651" w:rsidRDefault="006F5B32" w:rsidP="006F5B32">
      <w:pPr>
        <w:ind w:firstLine="720"/>
        <w:rPr>
          <w:rFonts w:cs="Times New Roman"/>
          <w:color w:val="000000" w:themeColor="text1"/>
          <w:lang w:eastAsia="vi-VN"/>
        </w:rPr>
      </w:pPr>
      <w:r w:rsidRPr="000F1651">
        <w:rPr>
          <w:rFonts w:cs="Times New Roman"/>
          <w:color w:val="000000" w:themeColor="text1"/>
          <w:lang w:eastAsia="vi-VN"/>
        </w:rPr>
        <w:t>g) Có quy định về biện pháp bảo đảm, thẩm định và quản lý tài sản bảo đảm;</w:t>
      </w:r>
    </w:p>
    <w:p w14:paraId="7636181C" w14:textId="77777777" w:rsidR="006F5B32" w:rsidRPr="000F1651" w:rsidRDefault="006F5B32" w:rsidP="006F5B32">
      <w:pPr>
        <w:ind w:firstLine="720"/>
        <w:rPr>
          <w:rFonts w:cs="Times New Roman"/>
          <w:color w:val="000000" w:themeColor="text1"/>
          <w:lang w:eastAsia="vi-VN"/>
        </w:rPr>
      </w:pPr>
      <w:r w:rsidRPr="000F1651">
        <w:rPr>
          <w:rFonts w:cs="Times New Roman"/>
          <w:color w:val="000000" w:themeColor="text1"/>
          <w:lang w:eastAsia="vi-VN"/>
        </w:rPr>
        <w:t xml:space="preserve">h) Có quy định về định giá tài sản bảo đảm, bao gồm nguyên tắc, định kỳ, phương pháp, quy trình và trách nhiệm của từng đơn vị, cá nhân có liên quan đến việc định giá tài sản bảo đảm theo quy định của pháp luật để đảm bảo giá trị </w:t>
      </w:r>
      <w:r w:rsidRPr="000F1651">
        <w:rPr>
          <w:rFonts w:cs="Times New Roman"/>
          <w:color w:val="000000" w:themeColor="text1"/>
          <w:lang w:eastAsia="vi-VN"/>
        </w:rPr>
        <w:lastRenderedPageBreak/>
        <w:t>tài sản bảo đảm phù hợp với giá trị thị trường khi tính số tiền trích lập dự phòng cụ thể theo quy định tại Thông tư này;</w:t>
      </w:r>
    </w:p>
    <w:p w14:paraId="1447F1F2" w14:textId="77777777" w:rsidR="006F5B32" w:rsidRPr="000F1651" w:rsidRDefault="006F5B32" w:rsidP="006F5B32">
      <w:pPr>
        <w:ind w:firstLine="720"/>
        <w:rPr>
          <w:rFonts w:cs="Times New Roman"/>
          <w:color w:val="000000" w:themeColor="text1"/>
          <w:lang w:eastAsia="vi-VN"/>
        </w:rPr>
      </w:pPr>
      <w:r w:rsidRPr="000F1651">
        <w:rPr>
          <w:rFonts w:cs="Times New Roman"/>
          <w:color w:val="000000" w:themeColor="text1"/>
          <w:lang w:eastAsia="vi-VN"/>
        </w:rPr>
        <w:t>i) Có quy định về các biện pháp thu hồi nợ.</w:t>
      </w:r>
    </w:p>
    <w:p w14:paraId="2719897D" w14:textId="77777777" w:rsidR="006F5B32" w:rsidRPr="000F1651" w:rsidRDefault="0082081E" w:rsidP="006F5B32">
      <w:pPr>
        <w:ind w:firstLine="720"/>
        <w:rPr>
          <w:rFonts w:cs="Times New Roman"/>
          <w:color w:val="000000" w:themeColor="text1"/>
          <w:lang w:eastAsia="vi-VN"/>
        </w:rPr>
      </w:pPr>
      <w:r w:rsidRPr="000F1651">
        <w:rPr>
          <w:rFonts w:cs="Times New Roman"/>
          <w:color w:val="000000" w:themeColor="text1"/>
          <w:lang w:eastAsia="vi-VN"/>
        </w:rPr>
        <w:t>3</w:t>
      </w:r>
      <w:r w:rsidR="006F5B32" w:rsidRPr="000F1651">
        <w:rPr>
          <w:rFonts w:cs="Times New Roman"/>
          <w:color w:val="000000" w:themeColor="text1"/>
          <w:lang w:eastAsia="vi-VN"/>
        </w:rPr>
        <w:t>. Chính sách dự phòng rủi ro tối thiểu phải đáp ứng các yêu cầu sau:</w:t>
      </w:r>
    </w:p>
    <w:p w14:paraId="19BC3935" w14:textId="77777777" w:rsidR="006F5B32" w:rsidRPr="000F1651" w:rsidRDefault="006F5B32" w:rsidP="006F5B32">
      <w:pPr>
        <w:ind w:firstLine="720"/>
        <w:rPr>
          <w:rFonts w:cs="Times New Roman"/>
          <w:color w:val="000000" w:themeColor="text1"/>
          <w:lang w:eastAsia="vi-VN"/>
        </w:rPr>
      </w:pPr>
      <w:r w:rsidRPr="000F1651">
        <w:rPr>
          <w:rFonts w:cs="Times New Roman"/>
          <w:color w:val="000000" w:themeColor="text1"/>
          <w:lang w:eastAsia="vi-VN"/>
        </w:rPr>
        <w:t>a) Phù hợp với các quy định của pháp luật về chế độ kế toán, tài chính và báo cáo, thống kê;</w:t>
      </w:r>
    </w:p>
    <w:p w14:paraId="64EB73F4" w14:textId="77777777" w:rsidR="006F5B32" w:rsidRPr="000F1651" w:rsidRDefault="006F5B32" w:rsidP="006F5B32">
      <w:pPr>
        <w:ind w:firstLine="720"/>
        <w:rPr>
          <w:rFonts w:cs="Times New Roman"/>
          <w:color w:val="000000" w:themeColor="text1"/>
          <w:lang w:eastAsia="vi-VN"/>
        </w:rPr>
      </w:pPr>
      <w:r w:rsidRPr="000F1651">
        <w:rPr>
          <w:rFonts w:cs="Times New Roman"/>
          <w:color w:val="000000" w:themeColor="text1"/>
          <w:lang w:eastAsia="vi-VN"/>
        </w:rPr>
        <w:t>b) Có quy trình thu thập thông tin, số liệu về khách hàng, bảo đảm phân loại nợ, cam kết ngoại bảng chính xác, quản lý nợ xấu, quản lý số dư cấp tín dụng xấu, trích lập đầy đủ dự phòng rủi ro theo quy định;</w:t>
      </w:r>
    </w:p>
    <w:p w14:paraId="37CC3F58" w14:textId="77777777" w:rsidR="006F5B32" w:rsidRPr="000F1651" w:rsidRDefault="006F5B32" w:rsidP="006F5B32">
      <w:pPr>
        <w:ind w:firstLine="720"/>
        <w:rPr>
          <w:rFonts w:cs="Times New Roman"/>
          <w:color w:val="000000" w:themeColor="text1"/>
          <w:lang w:eastAsia="vi-VN"/>
        </w:rPr>
      </w:pPr>
      <w:r w:rsidRPr="000F1651">
        <w:rPr>
          <w:rFonts w:cs="Times New Roman"/>
          <w:color w:val="000000" w:themeColor="text1"/>
          <w:lang w:eastAsia="vi-VN"/>
        </w:rPr>
        <w:t>c) Có quy định cụ thể về việc phân loại nợ, cam kết ngoại bảng, mức trích, phương pháp trích lập dự phòng rủi ro và việc sử dụng dự phòng rủi ro trong hoạt động đối với từng đối tượng khách hàng theo định kỳ, đột xuất;</w:t>
      </w:r>
    </w:p>
    <w:p w14:paraId="31A6D56E" w14:textId="77777777" w:rsidR="006F5B32" w:rsidRPr="000F1651" w:rsidRDefault="006F5B32" w:rsidP="006F5B32">
      <w:pPr>
        <w:ind w:firstLine="720"/>
        <w:rPr>
          <w:rFonts w:cs="Times New Roman"/>
          <w:color w:val="000000" w:themeColor="text1"/>
          <w:lang w:eastAsia="vi-VN"/>
        </w:rPr>
      </w:pPr>
      <w:r w:rsidRPr="000F1651">
        <w:rPr>
          <w:rFonts w:cs="Times New Roman"/>
          <w:color w:val="000000" w:themeColor="text1"/>
          <w:lang w:eastAsia="vi-VN"/>
        </w:rPr>
        <w:t>d) Có quy định quyền hạn, trách nhiệm của các đơn vị, cá nhân trong việc phân loại nợ, cam kết ngoại bảng, trích lập và sử dụng dự phòng rủi ro trong hoạt động;</w:t>
      </w:r>
    </w:p>
    <w:p w14:paraId="6856BB38" w14:textId="77777777" w:rsidR="006F5B32" w:rsidRPr="000F1651" w:rsidRDefault="006F5B32" w:rsidP="006F5B32">
      <w:pPr>
        <w:ind w:firstLine="720"/>
        <w:rPr>
          <w:rFonts w:cs="Times New Roman"/>
          <w:color w:val="000000" w:themeColor="text1"/>
          <w:lang w:eastAsia="vi-VN"/>
        </w:rPr>
      </w:pPr>
      <w:r w:rsidRPr="000F1651">
        <w:rPr>
          <w:rFonts w:cs="Times New Roman"/>
          <w:color w:val="000000" w:themeColor="text1"/>
          <w:lang w:eastAsia="vi-VN"/>
        </w:rPr>
        <w:t>đ) Có cơ chế kiểm tra, giám sát và báo cáo các nội dung quy định từ điểm a đến điểm d khoản này.</w:t>
      </w:r>
    </w:p>
    <w:p w14:paraId="62594083" w14:textId="77777777" w:rsidR="0082081E" w:rsidRPr="000F1651" w:rsidRDefault="0082081E" w:rsidP="006F5B32">
      <w:pPr>
        <w:ind w:firstLine="720"/>
        <w:rPr>
          <w:rFonts w:cs="Times New Roman"/>
          <w:color w:val="000000" w:themeColor="text1"/>
          <w:lang w:eastAsia="vi-VN"/>
        </w:rPr>
      </w:pPr>
      <w:r w:rsidRPr="000F1651">
        <w:rPr>
          <w:rFonts w:cs="Times New Roman"/>
          <w:color w:val="000000" w:themeColor="text1"/>
          <w:lang w:eastAsia="vi-VN"/>
        </w:rPr>
        <w:t>4</w:t>
      </w:r>
      <w:r w:rsidR="006F5B32" w:rsidRPr="000F1651">
        <w:rPr>
          <w:rFonts w:cs="Times New Roman"/>
          <w:color w:val="000000" w:themeColor="text1"/>
          <w:lang w:eastAsia="vi-VN"/>
        </w:rPr>
        <w:t xml:space="preserve">. Trong thời hạn 10 (mười) ngày, </w:t>
      </w:r>
      <w:r w:rsidRPr="000F1651">
        <w:rPr>
          <w:rFonts w:cs="Times New Roman"/>
          <w:color w:val="000000" w:themeColor="text1"/>
        </w:rPr>
        <w:t>kể từ ngày ban hành, sửa đổi, bổ sung quy định nội bộ về cấp tín dụng, quản lý nợ, chính sách dự phòng rủi ro</w:t>
      </w:r>
      <w:r w:rsidR="006F5B32" w:rsidRPr="000F1651">
        <w:rPr>
          <w:rFonts w:cs="Times New Roman"/>
          <w:color w:val="000000" w:themeColor="text1"/>
          <w:lang w:eastAsia="vi-VN"/>
        </w:rPr>
        <w:t xml:space="preserve">, tổ chức tín dụng là hợp tác xã phải gửi trực tiếp hoặc bằng đường bưu điện hoặc phương tiện điện tử cho Ngân hàng Nhà nước </w:t>
      </w:r>
      <w:r w:rsidRPr="000F1651">
        <w:rPr>
          <w:rFonts w:cs="Times New Roman"/>
          <w:color w:val="000000" w:themeColor="text1"/>
          <w:lang w:eastAsia="vi-VN"/>
        </w:rPr>
        <w:t>theo quy định tại khoản 5 Điều này các văn bản sau:</w:t>
      </w:r>
    </w:p>
    <w:p w14:paraId="150CD462" w14:textId="77777777" w:rsidR="006F5B32" w:rsidRPr="000F1651" w:rsidRDefault="006F5B32" w:rsidP="006F5B32">
      <w:pPr>
        <w:ind w:firstLine="720"/>
        <w:rPr>
          <w:rFonts w:cs="Times New Roman"/>
          <w:color w:val="000000" w:themeColor="text1"/>
          <w:lang w:eastAsia="vi-VN"/>
        </w:rPr>
      </w:pPr>
      <w:r w:rsidRPr="000F1651">
        <w:rPr>
          <w:rFonts w:cs="Times New Roman"/>
          <w:color w:val="000000" w:themeColor="text1"/>
          <w:lang w:val="en-US" w:eastAsia="vi-VN"/>
        </w:rPr>
        <w:t>a)</w:t>
      </w:r>
      <w:r w:rsidRPr="000F1651">
        <w:rPr>
          <w:rFonts w:cs="Times New Roman"/>
          <w:color w:val="000000" w:themeColor="text1"/>
          <w:lang w:eastAsia="vi-VN"/>
        </w:rPr>
        <w:t xml:space="preserve"> Đối với trường hợp ban hành mới:</w:t>
      </w:r>
    </w:p>
    <w:p w14:paraId="283C7192" w14:textId="77777777" w:rsidR="006F5B32" w:rsidRPr="000F1651" w:rsidRDefault="006F5B32" w:rsidP="006F5B32">
      <w:pPr>
        <w:ind w:firstLine="720"/>
        <w:rPr>
          <w:rFonts w:cs="Times New Roman"/>
          <w:color w:val="000000" w:themeColor="text1"/>
          <w:lang w:eastAsia="vi-VN"/>
        </w:rPr>
      </w:pPr>
      <w:r w:rsidRPr="000F1651">
        <w:rPr>
          <w:rFonts w:cs="Times New Roman"/>
          <w:color w:val="000000" w:themeColor="text1"/>
          <w:lang w:eastAsia="vi-VN"/>
        </w:rPr>
        <w:t>(i) Văn bản báo cáo về việc ban hành quy định nội bộ về cấp tín dụng, quản lý nợ, chính sách dự phòng rủi ro;</w:t>
      </w:r>
    </w:p>
    <w:p w14:paraId="31DDA9D5" w14:textId="77777777" w:rsidR="006F5B32" w:rsidRPr="000F1651" w:rsidRDefault="006F5B32" w:rsidP="006F5B32">
      <w:pPr>
        <w:ind w:firstLine="720"/>
        <w:rPr>
          <w:rFonts w:cs="Times New Roman"/>
          <w:color w:val="000000" w:themeColor="text1"/>
          <w:lang w:eastAsia="vi-VN"/>
        </w:rPr>
      </w:pPr>
      <w:r w:rsidRPr="000F1651">
        <w:rPr>
          <w:rFonts w:cs="Times New Roman"/>
          <w:color w:val="000000" w:themeColor="text1"/>
          <w:lang w:eastAsia="vi-VN"/>
        </w:rPr>
        <w:t>(ii) Quy định nội bộ về cấp tín dụng, quản lý nợ, chính sách dự phòng rủi ro.</w:t>
      </w:r>
    </w:p>
    <w:p w14:paraId="1FC92846" w14:textId="77777777" w:rsidR="006F5B32" w:rsidRPr="000F1651" w:rsidRDefault="006F5B32" w:rsidP="006F5B32">
      <w:pPr>
        <w:ind w:firstLine="720"/>
        <w:rPr>
          <w:rFonts w:cs="Times New Roman"/>
          <w:color w:val="000000" w:themeColor="text1"/>
          <w:lang w:eastAsia="vi-VN"/>
        </w:rPr>
      </w:pPr>
      <w:r w:rsidRPr="000F1651">
        <w:rPr>
          <w:rFonts w:cs="Times New Roman"/>
          <w:color w:val="000000" w:themeColor="text1"/>
          <w:lang w:eastAsia="vi-VN"/>
        </w:rPr>
        <w:t>(b) Đối với trường hợp sửa đổi, bổ sung:</w:t>
      </w:r>
    </w:p>
    <w:p w14:paraId="031ABB62" w14:textId="77777777" w:rsidR="006F5B32" w:rsidRPr="000F1651" w:rsidRDefault="006F5B32" w:rsidP="006F5B32">
      <w:pPr>
        <w:ind w:firstLine="720"/>
        <w:rPr>
          <w:rFonts w:cs="Times New Roman"/>
          <w:color w:val="000000" w:themeColor="text1"/>
          <w:lang w:eastAsia="vi-VN"/>
        </w:rPr>
      </w:pPr>
      <w:r w:rsidRPr="000F1651">
        <w:rPr>
          <w:rFonts w:cs="Times New Roman"/>
          <w:color w:val="000000" w:themeColor="text1"/>
          <w:lang w:eastAsia="vi-VN"/>
        </w:rPr>
        <w:lastRenderedPageBreak/>
        <w:t>(i) Văn bản báo cáo về việc sửa đổi, bổ sung quy định nội bộ về cấp tín dụng, quản lý nợ, chính sách dự phòng rủi ro, trong đó báo cáo rõ lý do sửa đổi, bổ sung;</w:t>
      </w:r>
    </w:p>
    <w:p w14:paraId="339349B0" w14:textId="77777777" w:rsidR="006F5B32" w:rsidRPr="000F1651" w:rsidRDefault="006F5B32" w:rsidP="006F5B32">
      <w:pPr>
        <w:ind w:firstLine="720"/>
        <w:rPr>
          <w:rFonts w:cs="Times New Roman"/>
          <w:color w:val="000000" w:themeColor="text1"/>
          <w:lang w:eastAsia="vi-VN"/>
        </w:rPr>
      </w:pPr>
      <w:r w:rsidRPr="000F1651">
        <w:rPr>
          <w:rFonts w:cs="Times New Roman"/>
          <w:color w:val="000000" w:themeColor="text1"/>
          <w:lang w:eastAsia="vi-VN"/>
        </w:rPr>
        <w:t>(ii) Các văn bản sửa đổi, bổ sung quy định nội bộ về cấp tín dụng, quản lý nợ, chính sách dự phòng rủi ro.</w:t>
      </w:r>
    </w:p>
    <w:p w14:paraId="347EA96D" w14:textId="77777777" w:rsidR="0082081E" w:rsidRPr="000F1651" w:rsidRDefault="0082081E" w:rsidP="0082081E">
      <w:pPr>
        <w:ind w:firstLine="720"/>
        <w:rPr>
          <w:rFonts w:cs="Times New Roman"/>
          <w:color w:val="000000" w:themeColor="text1"/>
          <w:lang w:eastAsia="vi-VN"/>
        </w:rPr>
      </w:pPr>
      <w:r w:rsidRPr="000F1651">
        <w:rPr>
          <w:rFonts w:cs="Times New Roman"/>
          <w:color w:val="000000" w:themeColor="text1"/>
          <w:lang w:eastAsia="vi-VN"/>
        </w:rPr>
        <w:t>5. Tổ chức tín dụng là hợp tác xã gửi báo cáo cho Ngân hàng Nhà nước theo quy định tại khoản 4 Điều này như sau:</w:t>
      </w:r>
    </w:p>
    <w:p w14:paraId="7A3685D3" w14:textId="77777777" w:rsidR="0082081E" w:rsidRPr="000F1651" w:rsidRDefault="0082081E" w:rsidP="0082081E">
      <w:pPr>
        <w:ind w:firstLine="720"/>
        <w:rPr>
          <w:rFonts w:cs="Times New Roman"/>
          <w:color w:val="000000" w:themeColor="text1"/>
          <w:lang w:eastAsia="vi-VN"/>
        </w:rPr>
      </w:pPr>
      <w:r w:rsidRPr="000F1651">
        <w:rPr>
          <w:rFonts w:cs="Times New Roman"/>
          <w:color w:val="000000" w:themeColor="text1"/>
          <w:lang w:eastAsia="vi-VN"/>
        </w:rPr>
        <w:t>a) Ngân hàng hợp tác xã gửi báo cáo cho Ngân hàng Nhà nước</w:t>
      </w:r>
      <w:r w:rsidR="0059042B" w:rsidRPr="000F1651">
        <w:rPr>
          <w:rFonts w:cs="Times New Roman"/>
          <w:color w:val="000000" w:themeColor="text1"/>
          <w:lang w:eastAsia="vi-VN"/>
        </w:rPr>
        <w:t xml:space="preserve"> Việt Nam</w:t>
      </w:r>
      <w:r w:rsidRPr="000F1651">
        <w:rPr>
          <w:rFonts w:cs="Times New Roman"/>
          <w:color w:val="000000" w:themeColor="text1"/>
          <w:lang w:eastAsia="vi-VN"/>
        </w:rPr>
        <w:t xml:space="preserve"> (Cơ quan Thanh tra, giám sát ngân hàng);</w:t>
      </w:r>
    </w:p>
    <w:p w14:paraId="18B8D795" w14:textId="07166680" w:rsidR="0082081E" w:rsidRPr="000F1651" w:rsidRDefault="0082081E" w:rsidP="0082081E">
      <w:pPr>
        <w:ind w:firstLine="720"/>
        <w:rPr>
          <w:rFonts w:cs="Times New Roman"/>
          <w:color w:val="000000" w:themeColor="text1"/>
          <w:lang w:eastAsia="vi-VN"/>
        </w:rPr>
      </w:pPr>
      <w:r w:rsidRPr="000F1651">
        <w:rPr>
          <w:rFonts w:cs="Times New Roman"/>
          <w:color w:val="000000" w:themeColor="text1"/>
          <w:lang w:eastAsia="vi-VN"/>
        </w:rPr>
        <w:t>b) Quỹ tín dụng nhân dân gửi báo cáo cho Ngân hàng Nhà nước chi nhánh tỉnh, thành phố trực thuộc Trung ương</w:t>
      </w:r>
      <w:ins w:id="70" w:author="Nguyen Dai Thang (TTGSNH)" w:date="2022-08-23T10:52:00Z">
        <w:r w:rsidR="0095087B" w:rsidRPr="000F1651">
          <w:rPr>
            <w:rFonts w:cs="Times New Roman"/>
            <w:color w:val="000000" w:themeColor="text1"/>
            <w:lang w:val="en-US" w:eastAsia="vi-VN"/>
          </w:rPr>
          <w:t xml:space="preserve"> </w:t>
        </w:r>
        <w:commentRangeStart w:id="71"/>
        <w:r w:rsidR="0095087B" w:rsidRPr="000F1651">
          <w:rPr>
            <w:rFonts w:cs="Times New Roman"/>
            <w:color w:val="000000" w:themeColor="text1"/>
            <w:lang w:val="en-US" w:eastAsia="vi-VN"/>
          </w:rPr>
          <w:t>nơi quỹ tín dụng nhân dân đặt trụ sở chính</w:t>
        </w:r>
      </w:ins>
      <w:r w:rsidRPr="000F1651">
        <w:rPr>
          <w:rFonts w:cs="Times New Roman"/>
          <w:color w:val="000000" w:themeColor="text1"/>
          <w:lang w:eastAsia="vi-VN"/>
        </w:rPr>
        <w:t>.</w:t>
      </w:r>
      <w:commentRangeEnd w:id="71"/>
      <w:r w:rsidR="0095087B" w:rsidRPr="000F1651">
        <w:rPr>
          <w:rStyle w:val="CommentReference"/>
        </w:rPr>
        <w:commentReference w:id="71"/>
      </w:r>
    </w:p>
    <w:p w14:paraId="06332036" w14:textId="77777777" w:rsidR="006E7EC5" w:rsidRPr="000F1651" w:rsidRDefault="006E7EC5" w:rsidP="00084CAA">
      <w:pPr>
        <w:pStyle w:val="Heading2"/>
        <w:ind w:firstLine="720"/>
        <w:rPr>
          <w:rFonts w:ascii="Times New Roman" w:hAnsi="Times New Roman" w:cs="Times New Roman"/>
          <w:color w:val="000000" w:themeColor="text1"/>
        </w:rPr>
      </w:pPr>
      <w:commentRangeStart w:id="72"/>
      <w:r w:rsidRPr="000F1651">
        <w:rPr>
          <w:rFonts w:ascii="Times New Roman" w:hAnsi="Times New Roman" w:cs="Times New Roman"/>
          <w:color w:val="000000" w:themeColor="text1"/>
        </w:rPr>
        <w:t xml:space="preserve">Điều </w:t>
      </w:r>
      <w:r w:rsidR="00834B84" w:rsidRPr="000F1651">
        <w:rPr>
          <w:rFonts w:ascii="Times New Roman" w:hAnsi="Times New Roman" w:cs="Times New Roman"/>
          <w:color w:val="000000" w:themeColor="text1"/>
        </w:rPr>
        <w:t>7</w:t>
      </w:r>
      <w:r w:rsidRPr="000F1651">
        <w:rPr>
          <w:rFonts w:ascii="Times New Roman" w:hAnsi="Times New Roman" w:cs="Times New Roman"/>
          <w:color w:val="000000" w:themeColor="text1"/>
        </w:rPr>
        <w:t>. Thời điểm, trình tự phân loại, trích lập dự phòng rủi ro</w:t>
      </w:r>
      <w:commentRangeEnd w:id="72"/>
      <w:r w:rsidRPr="000F1651">
        <w:rPr>
          <w:rStyle w:val="CommentReference"/>
          <w:rFonts w:ascii="Times New Roman" w:eastAsiaTheme="minorHAnsi" w:hAnsi="Times New Roman" w:cs="Times New Roman"/>
          <w:b w:val="0"/>
          <w:bCs w:val="0"/>
          <w:color w:val="000000" w:themeColor="text1"/>
        </w:rPr>
        <w:commentReference w:id="72"/>
      </w:r>
    </w:p>
    <w:p w14:paraId="72676A1E" w14:textId="58D69B36" w:rsidR="005504D5" w:rsidRPr="000F1651" w:rsidRDefault="00925F4D" w:rsidP="005504D5">
      <w:pPr>
        <w:shd w:val="clear" w:color="auto" w:fill="FFFFFF"/>
        <w:ind w:firstLine="720"/>
        <w:rPr>
          <w:rFonts w:cs="Times New Roman"/>
          <w:color w:val="000000" w:themeColor="text1"/>
        </w:rPr>
      </w:pPr>
      <w:r w:rsidRPr="000F1651">
        <w:rPr>
          <w:rFonts w:cs="Times New Roman"/>
          <w:color w:val="000000" w:themeColor="text1"/>
        </w:rPr>
        <w:t xml:space="preserve">1. </w:t>
      </w:r>
      <w:commentRangeStart w:id="73"/>
      <w:r w:rsidR="005504D5" w:rsidRPr="000F1651">
        <w:rPr>
          <w:rFonts w:cs="Times New Roman"/>
          <w:color w:val="000000" w:themeColor="text1"/>
        </w:rPr>
        <w:t>Ít nhất mỗi tháng một lần, trong 0</w:t>
      </w:r>
      <w:r w:rsidR="007203FC" w:rsidRPr="000F1651">
        <w:rPr>
          <w:rFonts w:cs="Times New Roman"/>
          <w:color w:val="000000" w:themeColor="text1"/>
        </w:rPr>
        <w:t>7</w:t>
      </w:r>
      <w:r w:rsidR="005504D5" w:rsidRPr="000F1651">
        <w:rPr>
          <w:rFonts w:cs="Times New Roman"/>
          <w:color w:val="000000" w:themeColor="text1"/>
        </w:rPr>
        <w:t xml:space="preserve"> (</w:t>
      </w:r>
      <w:r w:rsidR="007203FC" w:rsidRPr="000F1651">
        <w:rPr>
          <w:rFonts w:cs="Times New Roman"/>
          <w:color w:val="000000" w:themeColor="text1"/>
        </w:rPr>
        <w:t>bảy</w:t>
      </w:r>
      <w:r w:rsidR="005504D5" w:rsidRPr="000F1651">
        <w:rPr>
          <w:rFonts w:cs="Times New Roman"/>
          <w:color w:val="000000" w:themeColor="text1"/>
        </w:rPr>
        <w:t xml:space="preserve">) </w:t>
      </w:r>
      <w:commentRangeStart w:id="74"/>
      <w:r w:rsidR="005504D5" w:rsidRPr="000F1651">
        <w:rPr>
          <w:rFonts w:cs="Times New Roman"/>
          <w:color w:val="000000" w:themeColor="text1"/>
        </w:rPr>
        <w:t xml:space="preserve">ngày </w:t>
      </w:r>
      <w:commentRangeEnd w:id="74"/>
      <w:r w:rsidR="00AC6C94" w:rsidRPr="000F1651">
        <w:rPr>
          <w:rStyle w:val="CommentReference"/>
        </w:rPr>
        <w:commentReference w:id="74"/>
      </w:r>
      <w:r w:rsidR="005504D5" w:rsidRPr="000F1651">
        <w:rPr>
          <w:rFonts w:cs="Times New Roman"/>
          <w:color w:val="000000" w:themeColor="text1"/>
        </w:rPr>
        <w:t>đầu tiên của tháng, tổ chức tín dụng là hợp tác xã</w:t>
      </w:r>
      <w:r w:rsidR="00A03390" w:rsidRPr="000F1651">
        <w:rPr>
          <w:rFonts w:cs="Times New Roman"/>
          <w:color w:val="000000" w:themeColor="text1"/>
        </w:rPr>
        <w:t xml:space="preserve"> căn cứ</w:t>
      </w:r>
      <w:r w:rsidR="007A7E92" w:rsidRPr="000F1651">
        <w:rPr>
          <w:rFonts w:cs="Times New Roman"/>
          <w:color w:val="000000" w:themeColor="text1"/>
        </w:rPr>
        <w:t xml:space="preserve"> quy định tại </w:t>
      </w:r>
      <w:commentRangeStart w:id="75"/>
      <w:r w:rsidR="00A03390" w:rsidRPr="000F1651">
        <w:rPr>
          <w:rFonts w:cs="Times New Roman"/>
          <w:color w:val="000000" w:themeColor="text1"/>
        </w:rPr>
        <w:t xml:space="preserve">khoản </w:t>
      </w:r>
      <w:ins w:id="76" w:author="Nguyen Dai Thang (TTGSNH)" w:date="2022-08-23T10:31:00Z">
        <w:r w:rsidR="00AC6C94" w:rsidRPr="000F1651">
          <w:rPr>
            <w:rFonts w:cs="Times New Roman"/>
            <w:color w:val="000000" w:themeColor="text1"/>
            <w:lang w:val="en-US"/>
          </w:rPr>
          <w:t>5</w:t>
        </w:r>
      </w:ins>
      <w:del w:id="77" w:author="Nguyen Dai Thang (TTGSNH)" w:date="2022-08-23T10:31:00Z">
        <w:r w:rsidR="00A03390" w:rsidRPr="000F1651" w:rsidDel="00AC6C94">
          <w:rPr>
            <w:rFonts w:cs="Times New Roman"/>
            <w:color w:val="000000" w:themeColor="text1"/>
          </w:rPr>
          <w:delText>4</w:delText>
        </w:r>
      </w:del>
      <w:r w:rsidR="00A03390" w:rsidRPr="000F1651">
        <w:rPr>
          <w:rFonts w:cs="Times New Roman"/>
          <w:color w:val="000000" w:themeColor="text1"/>
        </w:rPr>
        <w:t xml:space="preserve"> Điều 1</w:t>
      </w:r>
      <w:commentRangeEnd w:id="75"/>
      <w:r w:rsidR="00AC6C94" w:rsidRPr="000F1651">
        <w:rPr>
          <w:rStyle w:val="CommentReference"/>
        </w:rPr>
        <w:commentReference w:id="75"/>
      </w:r>
      <w:r w:rsidR="00A03390" w:rsidRPr="000F1651">
        <w:rPr>
          <w:rFonts w:cs="Times New Roman"/>
          <w:color w:val="000000" w:themeColor="text1"/>
        </w:rPr>
        <w:t xml:space="preserve">, Điều 8, Điều 9, Điều 10, Điều 11, Điều 12 </w:t>
      </w:r>
      <w:r w:rsidR="007A7E92" w:rsidRPr="000F1651">
        <w:rPr>
          <w:rFonts w:cs="Times New Roman"/>
          <w:color w:val="000000" w:themeColor="text1"/>
        </w:rPr>
        <w:t>Thông tư này</w:t>
      </w:r>
      <w:r w:rsidR="00A03390" w:rsidRPr="000F1651">
        <w:rPr>
          <w:rFonts w:cs="Times New Roman"/>
          <w:color w:val="000000" w:themeColor="text1"/>
        </w:rPr>
        <w:t xml:space="preserve"> </w:t>
      </w:r>
      <w:r w:rsidR="005504D5" w:rsidRPr="000F1651">
        <w:rPr>
          <w:rFonts w:cs="Times New Roman"/>
          <w:color w:val="000000" w:themeColor="text1"/>
        </w:rPr>
        <w:t>tự thực hiện phân loại nợ, cam kết ngoại bảng đến thời điểm cuối ngày cuối cùng của tháng trước liền kề, trích lập dự phòng rủi ro theo kết quả tự phân loại nợ, cam kết ngoại bảng và gửi kết quả tự phân loại nợ, cam kết ngoại bảng cho CIC.</w:t>
      </w:r>
      <w:commentRangeEnd w:id="73"/>
      <w:r w:rsidR="004A7EBF" w:rsidRPr="000F1651">
        <w:rPr>
          <w:rStyle w:val="CommentReference"/>
          <w:rFonts w:cs="Times New Roman"/>
          <w:color w:val="000000" w:themeColor="text1"/>
        </w:rPr>
        <w:commentReference w:id="73"/>
      </w:r>
    </w:p>
    <w:p w14:paraId="045EEB13" w14:textId="77777777" w:rsidR="006D08BD" w:rsidRPr="000F1651" w:rsidRDefault="005504D5">
      <w:pPr>
        <w:shd w:val="clear" w:color="auto" w:fill="FFFFFF"/>
        <w:ind w:firstLine="720"/>
        <w:rPr>
          <w:rFonts w:cs="Times New Roman"/>
          <w:color w:val="000000" w:themeColor="text1"/>
        </w:rPr>
      </w:pPr>
      <w:r w:rsidRPr="000F1651">
        <w:rPr>
          <w:rFonts w:cs="Times New Roman"/>
          <w:color w:val="000000" w:themeColor="text1"/>
        </w:rPr>
        <w:t>Ngoài thời điểm phân loại nêu trên, tổ chức tín dụng là hợp tác xã được tự thực hiện phân loại nợ, cam kết ngoại bảng theo quy định nội bộ</w:t>
      </w:r>
      <w:r w:rsidR="006D08BD" w:rsidRPr="000F1651">
        <w:rPr>
          <w:rFonts w:cs="Times New Roman"/>
          <w:color w:val="000000" w:themeColor="text1"/>
        </w:rPr>
        <w:t>.</w:t>
      </w:r>
    </w:p>
    <w:p w14:paraId="486CFA37" w14:textId="0655331F" w:rsidR="00FC4966" w:rsidRPr="000F1651" w:rsidRDefault="00855496" w:rsidP="0000381C">
      <w:pPr>
        <w:shd w:val="clear" w:color="auto" w:fill="FFFFFF"/>
        <w:ind w:firstLine="720"/>
        <w:rPr>
          <w:rFonts w:cs="Times New Roman"/>
          <w:color w:val="000000" w:themeColor="text1"/>
        </w:rPr>
      </w:pPr>
      <w:r w:rsidRPr="000F1651">
        <w:rPr>
          <w:rFonts w:cs="Times New Roman"/>
          <w:color w:val="000000" w:themeColor="text1"/>
        </w:rPr>
        <w:t>2</w:t>
      </w:r>
      <w:r w:rsidR="005504D5" w:rsidRPr="000F1651">
        <w:rPr>
          <w:rFonts w:cs="Times New Roman"/>
          <w:color w:val="000000" w:themeColor="text1"/>
        </w:rPr>
        <w:t xml:space="preserve">. </w:t>
      </w:r>
      <w:r w:rsidR="00FC4966" w:rsidRPr="000F1651">
        <w:rPr>
          <w:rFonts w:cs="Times New Roman"/>
          <w:color w:val="000000" w:themeColor="text1"/>
        </w:rPr>
        <w:t>Trong thời hạn 03 (ba) ngày</w:t>
      </w:r>
      <w:ins w:id="78" w:author="Nguyen Dai Thang (TTGSNH)" w:date="2022-08-23T10:32:00Z">
        <w:r w:rsidR="00D20393">
          <w:rPr>
            <w:rFonts w:cs="Times New Roman"/>
            <w:color w:val="000000" w:themeColor="text1"/>
            <w:lang w:val="en-US"/>
          </w:rPr>
          <w:t xml:space="preserve"> </w:t>
        </w:r>
      </w:ins>
      <w:del w:id="79" w:author="Nguyen Dai Thang (TTGSNH)" w:date="2022-09-23T14:08:00Z">
        <w:r w:rsidR="00FC4966" w:rsidRPr="000F1651" w:rsidDel="00D20393">
          <w:rPr>
            <w:rFonts w:cs="Times New Roman"/>
            <w:color w:val="000000" w:themeColor="text1"/>
          </w:rPr>
          <w:delText xml:space="preserve"> </w:delText>
        </w:r>
      </w:del>
      <w:r w:rsidR="00FC4966" w:rsidRPr="000F1651">
        <w:rPr>
          <w:rFonts w:cs="Times New Roman"/>
          <w:color w:val="000000" w:themeColor="text1"/>
        </w:rPr>
        <w:t>kể từ ngày nhận được kết quả tự phân loại nợ, cam kết ngoại bảng của tổ chức tín dụng</w:t>
      </w:r>
      <w:r w:rsidR="005504D5" w:rsidRPr="000F1651">
        <w:rPr>
          <w:rFonts w:cs="Times New Roman"/>
          <w:color w:val="000000" w:themeColor="text1"/>
        </w:rPr>
        <w:t xml:space="preserve"> là hợp tác xã</w:t>
      </w:r>
      <w:r w:rsidR="00FC4966" w:rsidRPr="000F1651">
        <w:rPr>
          <w:rFonts w:cs="Times New Roman"/>
          <w:color w:val="000000" w:themeColor="text1"/>
        </w:rPr>
        <w:t xml:space="preserve"> quy định tại khoản 1 Điều này, CIC tổng hợp danh sách khách hàng theo nhóm nợ có mức độ rủi ro cao nhất mà các tổ chức tín dụng, chi nhánh ngân hàng nước ngoài đã tự phân loại và cung cấ</w:t>
      </w:r>
      <w:r w:rsidR="00E0605C" w:rsidRPr="000F1651">
        <w:rPr>
          <w:rFonts w:cs="Times New Roman"/>
          <w:color w:val="000000" w:themeColor="text1"/>
        </w:rPr>
        <w:t xml:space="preserve">p </w:t>
      </w:r>
      <w:r w:rsidR="00577E10" w:rsidRPr="000F1651">
        <w:rPr>
          <w:rFonts w:cs="Times New Roman"/>
          <w:color w:val="000000" w:themeColor="text1"/>
        </w:rPr>
        <w:t>cho</w:t>
      </w:r>
      <w:r w:rsidR="0059042B" w:rsidRPr="000F1651">
        <w:rPr>
          <w:rFonts w:cs="Times New Roman"/>
          <w:color w:val="000000" w:themeColor="text1"/>
        </w:rPr>
        <w:t xml:space="preserve"> </w:t>
      </w:r>
      <w:r w:rsidR="005504D5" w:rsidRPr="000F1651">
        <w:rPr>
          <w:rFonts w:cs="Times New Roman"/>
          <w:color w:val="000000" w:themeColor="text1"/>
        </w:rPr>
        <w:t>tổ chức tín dụng là</w:t>
      </w:r>
      <w:r w:rsidR="00E0605C" w:rsidRPr="000F1651">
        <w:rPr>
          <w:rFonts w:cs="Times New Roman"/>
          <w:color w:val="000000" w:themeColor="text1"/>
        </w:rPr>
        <w:t xml:space="preserve"> hợp tác xã</w:t>
      </w:r>
      <w:r w:rsidR="00FC4966" w:rsidRPr="000F1651">
        <w:rPr>
          <w:rFonts w:cs="Times New Roman"/>
          <w:color w:val="000000" w:themeColor="text1"/>
        </w:rPr>
        <w:t>.</w:t>
      </w:r>
    </w:p>
    <w:p w14:paraId="17C7E04E" w14:textId="1C783F50" w:rsidR="005504D5" w:rsidRPr="000F1651" w:rsidRDefault="00855496" w:rsidP="0000381C">
      <w:pPr>
        <w:shd w:val="clear" w:color="auto" w:fill="FFFFFF"/>
        <w:ind w:firstLine="720"/>
        <w:rPr>
          <w:rFonts w:cs="Times New Roman"/>
          <w:color w:val="000000" w:themeColor="text1"/>
        </w:rPr>
      </w:pPr>
      <w:r w:rsidRPr="000F1651">
        <w:rPr>
          <w:rFonts w:cs="Times New Roman"/>
          <w:color w:val="000000" w:themeColor="text1"/>
        </w:rPr>
        <w:t xml:space="preserve">3. </w:t>
      </w:r>
      <w:r w:rsidR="005504D5" w:rsidRPr="000F1651">
        <w:rPr>
          <w:rFonts w:cs="Times New Roman"/>
          <w:color w:val="000000" w:themeColor="text1"/>
        </w:rPr>
        <w:t xml:space="preserve">Trong thời hạn </w:t>
      </w:r>
      <w:commentRangeStart w:id="80"/>
      <w:r w:rsidR="005504D5" w:rsidRPr="000F1651">
        <w:rPr>
          <w:rFonts w:cs="Times New Roman"/>
          <w:color w:val="000000" w:themeColor="text1"/>
        </w:rPr>
        <w:t>0</w:t>
      </w:r>
      <w:r w:rsidR="00D90EEF" w:rsidRPr="000F1651">
        <w:rPr>
          <w:rFonts w:cs="Times New Roman"/>
          <w:color w:val="000000" w:themeColor="text1"/>
        </w:rPr>
        <w:t>5</w:t>
      </w:r>
      <w:r w:rsidR="005504D5" w:rsidRPr="000F1651">
        <w:rPr>
          <w:rFonts w:cs="Times New Roman"/>
          <w:color w:val="000000" w:themeColor="text1"/>
        </w:rPr>
        <w:t xml:space="preserve"> (</w:t>
      </w:r>
      <w:r w:rsidR="00D90EEF" w:rsidRPr="000F1651">
        <w:rPr>
          <w:rFonts w:cs="Times New Roman"/>
          <w:color w:val="000000" w:themeColor="text1"/>
        </w:rPr>
        <w:t>năm</w:t>
      </w:r>
      <w:r w:rsidR="005504D5" w:rsidRPr="000F1651">
        <w:rPr>
          <w:rFonts w:cs="Times New Roman"/>
          <w:color w:val="000000" w:themeColor="text1"/>
        </w:rPr>
        <w:t xml:space="preserve">) </w:t>
      </w:r>
      <w:commentRangeEnd w:id="80"/>
      <w:r w:rsidR="006F17C7" w:rsidRPr="000F1651">
        <w:rPr>
          <w:rStyle w:val="CommentReference"/>
          <w:rFonts w:cs="Times New Roman"/>
          <w:color w:val="000000" w:themeColor="text1"/>
        </w:rPr>
        <w:commentReference w:id="80"/>
      </w:r>
      <w:commentRangeStart w:id="81"/>
      <w:r w:rsidR="005504D5" w:rsidRPr="000F1651">
        <w:rPr>
          <w:rFonts w:cs="Times New Roman"/>
          <w:color w:val="000000" w:themeColor="text1"/>
        </w:rPr>
        <w:t xml:space="preserve">ngày </w:t>
      </w:r>
      <w:commentRangeEnd w:id="81"/>
      <w:r w:rsidR="00AC6C94" w:rsidRPr="000F1651">
        <w:rPr>
          <w:rStyle w:val="CommentReference"/>
        </w:rPr>
        <w:commentReference w:id="81"/>
      </w:r>
      <w:r w:rsidR="005504D5" w:rsidRPr="000F1651">
        <w:rPr>
          <w:rFonts w:cs="Times New Roman"/>
          <w:color w:val="000000" w:themeColor="text1"/>
        </w:rPr>
        <w:t>kể từ ngày nhận được danh sách khách hàng do CIC cung cấp theo quy định tại khoản 2 Điều này, tổ chức tín dụng là hợp tác xã:</w:t>
      </w:r>
    </w:p>
    <w:p w14:paraId="69F4DF62" w14:textId="77777777" w:rsidR="005504D5" w:rsidRPr="000F1651" w:rsidRDefault="005504D5" w:rsidP="00855496">
      <w:pPr>
        <w:ind w:firstLine="720"/>
        <w:rPr>
          <w:rFonts w:cs="Times New Roman"/>
          <w:color w:val="000000" w:themeColor="text1"/>
        </w:rPr>
      </w:pPr>
      <w:r w:rsidRPr="000F1651">
        <w:rPr>
          <w:rFonts w:cs="Times New Roman"/>
          <w:color w:val="000000" w:themeColor="text1"/>
        </w:rPr>
        <w:t>a) Điều chỉnh nhóm nợ theo nhóm nợ của danh sách khách hàng do CIC cung cấp.</w:t>
      </w:r>
    </w:p>
    <w:p w14:paraId="722AA4A4" w14:textId="77777777" w:rsidR="005504D5" w:rsidRPr="000F1651" w:rsidRDefault="005504D5" w:rsidP="00855496">
      <w:pPr>
        <w:ind w:firstLine="720"/>
        <w:rPr>
          <w:rFonts w:cs="Times New Roman"/>
          <w:color w:val="000000" w:themeColor="text1"/>
        </w:rPr>
      </w:pPr>
      <w:r w:rsidRPr="000F1651">
        <w:rPr>
          <w:rFonts w:cs="Times New Roman"/>
          <w:color w:val="000000" w:themeColor="text1"/>
        </w:rPr>
        <w:lastRenderedPageBreak/>
        <w:t>Trường hợp kết quả tự phân loại nợ, cam kết ngoại bảng của khách hàng theo quy định tại khoản 1 Điều này thấp hơn nhóm nợ theo danh sách khách hàng do CIC cung cấp, tổ chức tín dụng là hợp tác xã phải điều chỉnh kết quả phân loại nợ, cam kết ngoại bảng theo nhóm nợ của khách hàng do CIC cung cấp;</w:t>
      </w:r>
    </w:p>
    <w:p w14:paraId="68FB12F3" w14:textId="77777777" w:rsidR="005504D5" w:rsidRPr="000F1651" w:rsidRDefault="005504D5" w:rsidP="00E451FF">
      <w:pPr>
        <w:ind w:firstLine="720"/>
        <w:rPr>
          <w:rFonts w:cs="Times New Roman"/>
          <w:color w:val="000000" w:themeColor="text1"/>
        </w:rPr>
      </w:pPr>
      <w:r w:rsidRPr="000F1651">
        <w:rPr>
          <w:rFonts w:cs="Times New Roman"/>
          <w:color w:val="000000" w:themeColor="text1"/>
        </w:rPr>
        <w:t xml:space="preserve">b) Căn cứ kết quả điều chỉnh nhóm nợ tại điểm a </w:t>
      </w:r>
      <w:r w:rsidR="000A24D9" w:rsidRPr="000F1651">
        <w:rPr>
          <w:rFonts w:cs="Times New Roman"/>
          <w:color w:val="000000" w:themeColor="text1"/>
        </w:rPr>
        <w:t>k</w:t>
      </w:r>
      <w:r w:rsidRPr="000F1651">
        <w:rPr>
          <w:rFonts w:cs="Times New Roman"/>
          <w:color w:val="000000" w:themeColor="text1"/>
        </w:rPr>
        <w:t>hoản này để điều chỉnh số tiền trích lập dự phòng rủi ro của tháng cuối cùng của quý.</w:t>
      </w:r>
    </w:p>
    <w:p w14:paraId="0312D95C" w14:textId="77777777" w:rsidR="005B10DC" w:rsidRPr="000F1651" w:rsidRDefault="005504D5" w:rsidP="00925F4D">
      <w:pPr>
        <w:shd w:val="clear" w:color="auto" w:fill="FFFFFF"/>
        <w:ind w:firstLine="720"/>
        <w:rPr>
          <w:rFonts w:cs="Times New Roman"/>
          <w:color w:val="000000" w:themeColor="text1"/>
        </w:rPr>
      </w:pPr>
      <w:r w:rsidRPr="000F1651">
        <w:rPr>
          <w:rFonts w:cs="Times New Roman"/>
          <w:color w:val="000000" w:themeColor="text1"/>
        </w:rPr>
        <w:t>4</w:t>
      </w:r>
      <w:r w:rsidR="002A18F1" w:rsidRPr="000F1651">
        <w:rPr>
          <w:rFonts w:cs="Times New Roman"/>
          <w:color w:val="000000" w:themeColor="text1"/>
        </w:rPr>
        <w:t>. Căn cứ kết quả thanh tra, giám sát và thông tin tín dụng có liên quan, Ngân hàng Nhà nước có quyền yêu cầu tổ chức tín dụng là hợp tác xã thực hiện việc đánh giá, phân loại lại các khoản nợ cụ thể và trích lập dự phòng đầy đủ, phù hợp với mức độ rủi ro của các khoản nợ đó.</w:t>
      </w:r>
    </w:p>
    <w:p w14:paraId="0529532D" w14:textId="77777777" w:rsidR="00221F94" w:rsidRPr="000F1651" w:rsidRDefault="00221F94" w:rsidP="00221F94">
      <w:pPr>
        <w:pStyle w:val="Heading1"/>
        <w:rPr>
          <w:rFonts w:ascii="Times New Roman" w:eastAsia="Times New Roman" w:hAnsi="Times New Roman" w:cs="Times New Roman"/>
          <w:color w:val="000000" w:themeColor="text1"/>
          <w:lang w:eastAsia="vi-VN"/>
        </w:rPr>
      </w:pPr>
      <w:r w:rsidRPr="000F1651">
        <w:rPr>
          <w:rFonts w:ascii="Times New Roman" w:eastAsia="Times New Roman" w:hAnsi="Times New Roman" w:cs="Times New Roman"/>
          <w:color w:val="000000" w:themeColor="text1"/>
          <w:lang w:eastAsia="vi-VN"/>
        </w:rPr>
        <w:t>Chương II</w:t>
      </w:r>
      <w:r w:rsidRPr="000F1651">
        <w:rPr>
          <w:rFonts w:ascii="Times New Roman" w:eastAsia="Times New Roman" w:hAnsi="Times New Roman" w:cs="Times New Roman"/>
          <w:color w:val="000000" w:themeColor="text1"/>
          <w:lang w:eastAsia="vi-VN"/>
        </w:rPr>
        <w:br/>
        <w:t>QUY ĐỊNH CỤ THỂ</w:t>
      </w:r>
    </w:p>
    <w:p w14:paraId="1D689408" w14:textId="77777777" w:rsidR="00221F94" w:rsidRPr="000F1651" w:rsidRDefault="00221F94" w:rsidP="00221F94">
      <w:pPr>
        <w:pStyle w:val="Heading1"/>
        <w:rPr>
          <w:rFonts w:ascii="Times New Roman" w:eastAsia="Times New Roman" w:hAnsi="Times New Roman" w:cs="Times New Roman"/>
          <w:color w:val="000000" w:themeColor="text1"/>
          <w:lang w:eastAsia="vi-VN"/>
        </w:rPr>
      </w:pPr>
      <w:r w:rsidRPr="000F1651">
        <w:rPr>
          <w:rFonts w:ascii="Times New Roman" w:eastAsia="Times New Roman" w:hAnsi="Times New Roman" w:cs="Times New Roman"/>
          <w:color w:val="000000" w:themeColor="text1"/>
          <w:lang w:eastAsia="vi-VN"/>
        </w:rPr>
        <w:t xml:space="preserve">Mục 1 </w:t>
      </w:r>
      <w:r w:rsidRPr="000F1651">
        <w:rPr>
          <w:rFonts w:ascii="Times New Roman" w:eastAsia="Times New Roman" w:hAnsi="Times New Roman" w:cs="Times New Roman"/>
          <w:color w:val="000000" w:themeColor="text1"/>
          <w:lang w:eastAsia="vi-VN"/>
        </w:rPr>
        <w:br/>
        <w:t>PHÂN LOẠI NỢ VÀ CAM KẾT NGOẠI BẢNG</w:t>
      </w:r>
    </w:p>
    <w:p w14:paraId="5003C798" w14:textId="77777777" w:rsidR="00221F94" w:rsidRPr="000F1651" w:rsidRDefault="00221F94" w:rsidP="00221F94">
      <w:pPr>
        <w:pStyle w:val="Heading2"/>
        <w:ind w:firstLine="720"/>
        <w:rPr>
          <w:rFonts w:ascii="Times New Roman" w:eastAsia="Times New Roman" w:hAnsi="Times New Roman" w:cs="Times New Roman"/>
          <w:color w:val="000000" w:themeColor="text1"/>
          <w:lang w:eastAsia="vi-VN"/>
        </w:rPr>
      </w:pPr>
      <w:r w:rsidRPr="000F1651">
        <w:rPr>
          <w:rFonts w:ascii="Times New Roman" w:eastAsia="Times New Roman" w:hAnsi="Times New Roman" w:cs="Times New Roman"/>
          <w:color w:val="000000" w:themeColor="text1"/>
          <w:lang w:eastAsia="vi-VN"/>
        </w:rPr>
        <w:t xml:space="preserve">Điều </w:t>
      </w:r>
      <w:r w:rsidR="00834B84" w:rsidRPr="000F1651">
        <w:rPr>
          <w:rFonts w:ascii="Times New Roman" w:eastAsia="Times New Roman" w:hAnsi="Times New Roman" w:cs="Times New Roman"/>
          <w:color w:val="000000" w:themeColor="text1"/>
          <w:lang w:eastAsia="vi-VN"/>
        </w:rPr>
        <w:t>8</w:t>
      </w:r>
      <w:r w:rsidRPr="000F1651">
        <w:rPr>
          <w:rFonts w:ascii="Times New Roman" w:eastAsia="Times New Roman" w:hAnsi="Times New Roman" w:cs="Times New Roman"/>
          <w:color w:val="000000" w:themeColor="text1"/>
          <w:lang w:eastAsia="vi-VN"/>
        </w:rPr>
        <w:t>. Nguyên tắc tự phân loại</w:t>
      </w:r>
    </w:p>
    <w:p w14:paraId="3C0CF4DD" w14:textId="77777777" w:rsidR="00221F94" w:rsidRPr="000F1651" w:rsidRDefault="00221F94" w:rsidP="00221F94">
      <w:pPr>
        <w:ind w:firstLine="720"/>
        <w:rPr>
          <w:rFonts w:cs="Times New Roman"/>
          <w:color w:val="000000" w:themeColor="text1"/>
          <w:lang w:eastAsia="vi-VN"/>
        </w:rPr>
      </w:pPr>
      <w:r w:rsidRPr="000F1651">
        <w:rPr>
          <w:rFonts w:cs="Times New Roman"/>
          <w:color w:val="000000" w:themeColor="text1"/>
          <w:lang w:eastAsia="vi-VN"/>
        </w:rPr>
        <w:t xml:space="preserve">1. Toàn bộ dư nợ và số dư cam kết ngoại bảng của một khách hàng tại </w:t>
      </w:r>
      <w:r w:rsidR="00855496" w:rsidRPr="000F1651">
        <w:rPr>
          <w:rFonts w:cs="Times New Roman"/>
          <w:color w:val="000000" w:themeColor="text1"/>
          <w:lang w:eastAsia="vi-VN"/>
        </w:rPr>
        <w:t xml:space="preserve">một </w:t>
      </w:r>
      <w:r w:rsidRPr="000F1651">
        <w:rPr>
          <w:rFonts w:cs="Times New Roman"/>
          <w:color w:val="000000" w:themeColor="text1"/>
          <w:lang w:eastAsia="vi-VN"/>
        </w:rPr>
        <w:t xml:space="preserve">tổ chức tín dụng là hợp tác xã phải được phân loại vào cùng một nhóm nợ. Đối với khách hàng có từ hai khoản nợ và/hoặc cam kết ngoại bảng trở lên </w:t>
      </w:r>
      <w:r w:rsidR="00352742" w:rsidRPr="000F1651">
        <w:rPr>
          <w:rFonts w:cs="Times New Roman"/>
          <w:color w:val="000000" w:themeColor="text1"/>
          <w:lang w:eastAsia="vi-VN"/>
        </w:rPr>
        <w:t>tại tổ chức tín dụng là hợp tác xã</w:t>
      </w:r>
      <w:r w:rsidR="0059042B" w:rsidRPr="000F1651">
        <w:rPr>
          <w:rFonts w:cs="Times New Roman"/>
          <w:color w:val="000000" w:themeColor="text1"/>
          <w:lang w:eastAsia="vi-VN"/>
        </w:rPr>
        <w:t xml:space="preserve"> </w:t>
      </w:r>
      <w:r w:rsidRPr="000F1651">
        <w:rPr>
          <w:rFonts w:cs="Times New Roman"/>
          <w:color w:val="000000" w:themeColor="text1"/>
          <w:lang w:eastAsia="vi-VN"/>
        </w:rPr>
        <w:t xml:space="preserve">mà có bất cứ một khoản nợ hoặc cam kết ngoại bảng nào bị phân loại vào nhóm có mức độ rủi ro cao hơn các khoản nợ hoặc cam kết ngoại bảng khác thì tổ chức tín dụng là hợp tác xã </w:t>
      </w:r>
      <w:r w:rsidR="00352742" w:rsidRPr="000F1651">
        <w:rPr>
          <w:rFonts w:cs="Times New Roman"/>
          <w:color w:val="000000" w:themeColor="text1"/>
          <w:lang w:eastAsia="vi-VN"/>
        </w:rPr>
        <w:t>đó</w:t>
      </w:r>
      <w:r w:rsidR="0059042B" w:rsidRPr="000F1651">
        <w:rPr>
          <w:rFonts w:cs="Times New Roman"/>
          <w:i/>
          <w:color w:val="000000" w:themeColor="text1"/>
          <w:lang w:eastAsia="vi-VN"/>
        </w:rPr>
        <w:t xml:space="preserve"> </w:t>
      </w:r>
      <w:r w:rsidRPr="000F1651">
        <w:rPr>
          <w:rFonts w:cs="Times New Roman"/>
          <w:color w:val="000000" w:themeColor="text1"/>
          <w:lang w:eastAsia="vi-VN"/>
        </w:rPr>
        <w:t>phải phân loại lại các khoản nợ và/hoặc cam kết ngoại bảng còn lại của khách hàng vào nhóm có mức độ rủi ro cao nhất.</w:t>
      </w:r>
    </w:p>
    <w:p w14:paraId="581A8DF6" w14:textId="77777777" w:rsidR="00221F94" w:rsidRPr="000F1651" w:rsidRDefault="00221F94" w:rsidP="00221F94">
      <w:pPr>
        <w:ind w:firstLine="720"/>
        <w:rPr>
          <w:rFonts w:cs="Times New Roman"/>
          <w:color w:val="000000" w:themeColor="text1"/>
          <w:lang w:eastAsia="vi-VN"/>
        </w:rPr>
      </w:pPr>
      <w:r w:rsidRPr="000F1651">
        <w:rPr>
          <w:rFonts w:cs="Times New Roman"/>
          <w:color w:val="000000" w:themeColor="text1"/>
          <w:lang w:eastAsia="vi-VN"/>
        </w:rPr>
        <w:t>2. Đối với khoản cấp tín dụng hợp vốn, từng tổ chức tín dụng</w:t>
      </w:r>
      <w:r w:rsidR="00F01864" w:rsidRPr="000F1651">
        <w:rPr>
          <w:rFonts w:cs="Times New Roman"/>
          <w:color w:val="000000" w:themeColor="text1"/>
          <w:lang w:eastAsia="vi-VN"/>
        </w:rPr>
        <w:t xml:space="preserve"> là hợp tác xã </w:t>
      </w:r>
      <w:r w:rsidRPr="000F1651">
        <w:rPr>
          <w:rFonts w:cs="Times New Roman"/>
          <w:color w:val="000000" w:themeColor="text1"/>
          <w:lang w:eastAsia="vi-VN"/>
        </w:rPr>
        <w:t>tham gia cấp tín dụng hợp vốn có trách nhiệm thông báo cho tổ chức tín dụng</w:t>
      </w:r>
      <w:r w:rsidR="00F01864" w:rsidRPr="000F1651">
        <w:rPr>
          <w:rFonts w:cs="Times New Roman"/>
          <w:color w:val="000000" w:themeColor="text1"/>
          <w:lang w:eastAsia="vi-VN"/>
        </w:rPr>
        <w:t xml:space="preserve"> là hợp tác xã</w:t>
      </w:r>
      <w:r w:rsidRPr="000F1651">
        <w:rPr>
          <w:rFonts w:cs="Times New Roman"/>
          <w:color w:val="000000" w:themeColor="text1"/>
          <w:lang w:eastAsia="vi-VN"/>
        </w:rPr>
        <w:t xml:space="preserve"> là thành viên tham gia cấp tín dụng hợp vốn về kết quả tự phân loại nợ theo quy định tại khoản 1 Điều </w:t>
      </w:r>
      <w:r w:rsidR="00834B84" w:rsidRPr="000F1651">
        <w:rPr>
          <w:rFonts w:cs="Times New Roman"/>
          <w:color w:val="000000" w:themeColor="text1"/>
          <w:lang w:eastAsia="vi-VN"/>
        </w:rPr>
        <w:t>7</w:t>
      </w:r>
      <w:r w:rsidRPr="000F1651">
        <w:rPr>
          <w:rFonts w:cs="Times New Roman"/>
          <w:color w:val="000000" w:themeColor="text1"/>
          <w:lang w:eastAsia="vi-VN"/>
        </w:rPr>
        <w:t xml:space="preserve"> Thông tư này. </w:t>
      </w:r>
    </w:p>
    <w:p w14:paraId="0DC501BE" w14:textId="4B4C5E41" w:rsidR="002471A9" w:rsidRPr="000F1651" w:rsidRDefault="002471A9" w:rsidP="002471A9">
      <w:pPr>
        <w:ind w:firstLine="720"/>
        <w:rPr>
          <w:rFonts w:cs="Times New Roman"/>
          <w:color w:val="000000" w:themeColor="text1"/>
          <w:lang w:eastAsia="vi-VN"/>
        </w:rPr>
      </w:pPr>
      <w:r w:rsidRPr="000F1651">
        <w:rPr>
          <w:rFonts w:cs="Times New Roman"/>
          <w:color w:val="000000" w:themeColor="text1"/>
          <w:lang w:eastAsia="vi-VN"/>
        </w:rPr>
        <w:t xml:space="preserve">3. Đối với khoản ủy thác </w:t>
      </w:r>
      <w:del w:id="82" w:author="Nguyen Cong Son (TTGSNH)" w:date="2022-09-12T10:12:00Z">
        <w:r w:rsidRPr="000F1651" w:rsidDel="004D3456">
          <w:rPr>
            <w:rFonts w:cs="Times New Roman"/>
            <w:color w:val="000000" w:themeColor="text1"/>
            <w:lang w:eastAsia="vi-VN"/>
          </w:rPr>
          <w:delText>cấp tín dụng</w:delText>
        </w:r>
      </w:del>
      <w:ins w:id="83" w:author="Nguyen Cong Son (TTGSNH)" w:date="2022-09-12T10:12:00Z">
        <w:r w:rsidR="004D3456" w:rsidRPr="000F1651">
          <w:rPr>
            <w:rFonts w:cs="Times New Roman"/>
            <w:color w:val="000000" w:themeColor="text1"/>
            <w:lang w:val="en-US" w:eastAsia="vi-VN"/>
          </w:rPr>
          <w:t>cho vay</w:t>
        </w:r>
      </w:ins>
      <w:r w:rsidRPr="000F1651">
        <w:rPr>
          <w:rFonts w:cs="Times New Roman"/>
          <w:color w:val="000000" w:themeColor="text1"/>
          <w:lang w:eastAsia="vi-VN"/>
        </w:rPr>
        <w:t xml:space="preserve"> mà bên nhận ủy thác chưa giải ngân hết số tiền đã ủy thác theo hợp đồng ủy thác, tổ chức tín dụng là hợp tác xã ủy thác phải phân loại số tiền đã ủy thác nhưng chưa giải ngân như là một khoản cho vay đối với bên nhận ủy thác. Thời gian quá hạn được xác định từ thời điểm bên </w:t>
      </w:r>
      <w:r w:rsidRPr="000F1651">
        <w:rPr>
          <w:rFonts w:cs="Times New Roman"/>
          <w:color w:val="000000" w:themeColor="text1"/>
          <w:lang w:eastAsia="vi-VN"/>
        </w:rPr>
        <w:lastRenderedPageBreak/>
        <w:t>nhận ủy thác không giải ngân đúng theo thời hạn giải ngân quy định tại hợp đồng ủy thác.</w:t>
      </w:r>
    </w:p>
    <w:p w14:paraId="59E094AA" w14:textId="77777777" w:rsidR="002471A9" w:rsidRPr="000F1651" w:rsidRDefault="002471A9" w:rsidP="00221F94">
      <w:pPr>
        <w:ind w:firstLine="720"/>
        <w:rPr>
          <w:rFonts w:cs="Times New Roman"/>
          <w:color w:val="000000" w:themeColor="text1"/>
          <w:lang w:eastAsia="vi-VN"/>
        </w:rPr>
      </w:pPr>
      <w:r w:rsidRPr="000F1651">
        <w:rPr>
          <w:rFonts w:cs="Times New Roman"/>
          <w:color w:val="000000" w:themeColor="text1"/>
          <w:lang w:eastAsia="vi-VN"/>
        </w:rPr>
        <w:t>4. Đối với khoản nợ đã bán (trừ khoản nợ đã được sử dụng dự phòng để xử lý rủi ro) nhưng chưa thu được đầy đủ tiền bán nợ thì tổ chức tín dụng là hợp tác xã bán nợ phân loại số tiền chưa thu được như là khoản nợ chưa bán.</w:t>
      </w:r>
    </w:p>
    <w:p w14:paraId="17B411E8" w14:textId="77777777" w:rsidR="002471A9" w:rsidRPr="000F1651" w:rsidRDefault="002471A9" w:rsidP="00221F94">
      <w:pPr>
        <w:ind w:firstLine="720"/>
        <w:rPr>
          <w:rFonts w:cs="Times New Roman"/>
          <w:color w:val="000000" w:themeColor="text1"/>
          <w:lang w:eastAsia="vi-VN"/>
        </w:rPr>
      </w:pPr>
      <w:r w:rsidRPr="000F1651">
        <w:rPr>
          <w:rFonts w:cs="Times New Roman"/>
          <w:color w:val="000000" w:themeColor="text1"/>
          <w:lang w:eastAsia="vi-VN"/>
        </w:rPr>
        <w:t>5. Đối với khoản nợ đã mua, tại thời điểm mua nợ tổ chức tín dụng là hợp tác xã mua nợ phân loại số tiền mua nợ vào nhóm nợ có mức độ rủi ro không thấp hơn nhóm nợ mà khoản nợ đó đã được phân loại tại thời điểm phân loại nợ gần nhất trước khi mua và tiếp tục thực hiện phân loại số tiền mua nợ như khoản nợ tại chính tổ chức tín dụng là hợp tác xã.</w:t>
      </w:r>
    </w:p>
    <w:p w14:paraId="721FA414" w14:textId="77777777" w:rsidR="002471A9" w:rsidRPr="000F1651" w:rsidRDefault="002471A9" w:rsidP="00F01864">
      <w:pPr>
        <w:ind w:firstLine="720"/>
        <w:rPr>
          <w:rFonts w:cs="Times New Roman"/>
          <w:color w:val="000000" w:themeColor="text1"/>
          <w:lang w:eastAsia="vi-VN"/>
        </w:rPr>
      </w:pPr>
      <w:r w:rsidRPr="000F1651">
        <w:rPr>
          <w:rFonts w:cs="Times New Roman"/>
          <w:color w:val="000000" w:themeColor="text1"/>
          <w:lang w:eastAsia="vi-VN"/>
        </w:rPr>
        <w:t>6. Đối với số tiền mua, ủy thác cho tổ chức khác (bao gồm cả tổ chức tín dụng, chi nhánh ngân hàng nước ngoài) mua trái phiếu doanh nghiệp chưa niêm yết, tổ chức tín dụng là hợp tác xã phân loại số tiền mua trái phiếu như là một khoản cho vay không có bảo đảm đối với bên phát hành trái phiếu, trừ trường hợp trái phiếu doanh nghiệp được bảo đảm thanh toán bằng tài sản.</w:t>
      </w:r>
    </w:p>
    <w:p w14:paraId="42E69950" w14:textId="77777777" w:rsidR="00221F94" w:rsidRPr="000F1651" w:rsidRDefault="002471A9" w:rsidP="00BC4E3E">
      <w:pPr>
        <w:ind w:firstLine="720"/>
        <w:rPr>
          <w:rFonts w:cs="Times New Roman"/>
          <w:color w:val="000000" w:themeColor="text1"/>
          <w:lang w:eastAsia="vi-VN"/>
        </w:rPr>
      </w:pPr>
      <w:r w:rsidRPr="000F1651">
        <w:rPr>
          <w:rFonts w:cs="Times New Roman"/>
          <w:color w:val="000000" w:themeColor="text1"/>
          <w:lang w:eastAsia="vi-VN"/>
        </w:rPr>
        <w:t>7</w:t>
      </w:r>
      <w:r w:rsidR="00BC4E3E" w:rsidRPr="000F1651">
        <w:rPr>
          <w:rFonts w:cs="Times New Roman"/>
          <w:color w:val="000000" w:themeColor="text1"/>
          <w:lang w:eastAsia="vi-VN"/>
        </w:rPr>
        <w:t>.</w:t>
      </w:r>
      <w:r w:rsidR="00221F94" w:rsidRPr="000F1651">
        <w:rPr>
          <w:rFonts w:cs="Times New Roman"/>
          <w:color w:val="000000" w:themeColor="text1"/>
          <w:lang w:eastAsia="vi-VN"/>
        </w:rPr>
        <w:t xml:space="preserve"> Đối với khoản chiết khấu các công cụ chuyển nhượng và giấy tờ có giá khác:</w:t>
      </w:r>
    </w:p>
    <w:p w14:paraId="23946A41" w14:textId="77777777" w:rsidR="00221F94" w:rsidRPr="000F1651" w:rsidRDefault="00221F94" w:rsidP="00BC4E3E">
      <w:pPr>
        <w:ind w:firstLine="720"/>
        <w:rPr>
          <w:rFonts w:cs="Times New Roman"/>
          <w:color w:val="000000" w:themeColor="text1"/>
          <w:lang w:eastAsia="vi-VN"/>
        </w:rPr>
      </w:pPr>
      <w:r w:rsidRPr="000F1651">
        <w:rPr>
          <w:rFonts w:cs="Times New Roman"/>
          <w:color w:val="000000" w:themeColor="text1"/>
          <w:lang w:eastAsia="vi-VN"/>
        </w:rPr>
        <w:t>a) Dưới hình thức mua có kỳ hạn: Tổ chức tín dụng</w:t>
      </w:r>
      <w:r w:rsidR="00BC4E3E" w:rsidRPr="000F1651">
        <w:rPr>
          <w:rFonts w:cs="Times New Roman"/>
          <w:color w:val="000000" w:themeColor="text1"/>
          <w:lang w:eastAsia="vi-VN"/>
        </w:rPr>
        <w:t xml:space="preserve"> là hợp tác xã</w:t>
      </w:r>
      <w:r w:rsidRPr="000F1651">
        <w:rPr>
          <w:rFonts w:cs="Times New Roman"/>
          <w:color w:val="000000" w:themeColor="text1"/>
          <w:lang w:eastAsia="vi-VN"/>
        </w:rPr>
        <w:t xml:space="preserve"> phân loại khoản chiết khấu như là một khoản cho vay đối với người thụ hưởng;</w:t>
      </w:r>
    </w:p>
    <w:p w14:paraId="0FBD1170" w14:textId="77777777" w:rsidR="00221F94" w:rsidRPr="000F1651" w:rsidRDefault="00221F94" w:rsidP="00BC4E3E">
      <w:pPr>
        <w:ind w:firstLine="720"/>
        <w:rPr>
          <w:rFonts w:cs="Times New Roman"/>
          <w:color w:val="000000" w:themeColor="text1"/>
          <w:lang w:eastAsia="vi-VN"/>
        </w:rPr>
      </w:pPr>
      <w:r w:rsidRPr="000F1651">
        <w:rPr>
          <w:rFonts w:cs="Times New Roman"/>
          <w:color w:val="000000" w:themeColor="text1"/>
          <w:lang w:eastAsia="vi-VN"/>
        </w:rPr>
        <w:t>b) Dưới hình thức mua có bảo lưu quyền truy đòi: tổ chức tín dụng</w:t>
      </w:r>
      <w:r w:rsidR="00BC4E3E" w:rsidRPr="000F1651">
        <w:rPr>
          <w:rFonts w:cs="Times New Roman"/>
          <w:color w:val="000000" w:themeColor="text1"/>
          <w:lang w:eastAsia="vi-VN"/>
        </w:rPr>
        <w:t xml:space="preserve"> là hợp tác xã</w:t>
      </w:r>
      <w:r w:rsidRPr="000F1651">
        <w:rPr>
          <w:rFonts w:cs="Times New Roman"/>
          <w:color w:val="000000" w:themeColor="text1"/>
          <w:lang w:eastAsia="vi-VN"/>
        </w:rPr>
        <w:t xml:space="preserve"> phân loại khoản chiết khấu như là một khoản cho vay đối với người phát hành (trừ giấy tờ có giá là trái phiếu Chính phủ, trái phiếu được Chính phủ bảo lãnh, trái phiếu chính quyền địa phương). Trường hợp thực hiện quyền truy đòi, tổ chức tín dụng</w:t>
      </w:r>
      <w:r w:rsidR="00BC4E3E" w:rsidRPr="000F1651">
        <w:rPr>
          <w:rFonts w:cs="Times New Roman"/>
          <w:color w:val="000000" w:themeColor="text1"/>
          <w:lang w:eastAsia="vi-VN"/>
        </w:rPr>
        <w:t xml:space="preserve"> là hợp tác xã</w:t>
      </w:r>
      <w:r w:rsidRPr="000F1651">
        <w:rPr>
          <w:rFonts w:cs="Times New Roman"/>
          <w:color w:val="000000" w:themeColor="text1"/>
          <w:lang w:eastAsia="vi-VN"/>
        </w:rPr>
        <w:t xml:space="preserve"> phân loại khoản chiết khấu như là một khoản cho vay đối với người thụ hưởng.</w:t>
      </w:r>
    </w:p>
    <w:p w14:paraId="6352B6A6" w14:textId="71FD2C61" w:rsidR="00BC4E3E" w:rsidRPr="000F1651" w:rsidRDefault="002471A9" w:rsidP="00BC4E3E">
      <w:pPr>
        <w:ind w:firstLine="720"/>
        <w:rPr>
          <w:rFonts w:cs="Times New Roman"/>
          <w:color w:val="000000" w:themeColor="text1"/>
          <w:lang w:eastAsia="vi-VN"/>
        </w:rPr>
      </w:pPr>
      <w:r w:rsidRPr="000F1651">
        <w:rPr>
          <w:rFonts w:cs="Times New Roman"/>
          <w:color w:val="000000" w:themeColor="text1"/>
          <w:lang w:eastAsia="vi-VN"/>
        </w:rPr>
        <w:t>8</w:t>
      </w:r>
      <w:r w:rsidR="00221F94" w:rsidRPr="000F1651">
        <w:rPr>
          <w:rFonts w:cs="Times New Roman"/>
          <w:color w:val="000000" w:themeColor="text1"/>
          <w:lang w:eastAsia="vi-VN"/>
        </w:rPr>
        <w:t>. Đối với các khoản nợ vi phạm pháp luật quy định tại điể</w:t>
      </w:r>
      <w:r w:rsidR="00BC4E3E" w:rsidRPr="000F1651">
        <w:rPr>
          <w:rFonts w:cs="Times New Roman"/>
          <w:color w:val="000000" w:themeColor="text1"/>
          <w:lang w:eastAsia="vi-VN"/>
        </w:rPr>
        <w:t>m</w:t>
      </w:r>
      <w:r w:rsidR="00524810" w:rsidRPr="000F1651">
        <w:rPr>
          <w:rFonts w:cs="Times New Roman"/>
          <w:color w:val="000000" w:themeColor="text1"/>
          <w:lang w:eastAsia="vi-VN"/>
        </w:rPr>
        <w:t xml:space="preserve"> </w:t>
      </w:r>
      <w:r w:rsidR="005D5F81" w:rsidRPr="000F1651">
        <w:rPr>
          <w:rFonts w:cs="Times New Roman"/>
          <w:color w:val="000000" w:themeColor="text1"/>
          <w:lang w:eastAsia="vi-VN"/>
        </w:rPr>
        <w:t xml:space="preserve">c(iv) </w:t>
      </w:r>
      <w:r w:rsidR="00221F94" w:rsidRPr="000F1651">
        <w:rPr>
          <w:rFonts w:cs="Times New Roman"/>
          <w:color w:val="000000" w:themeColor="text1"/>
          <w:lang w:eastAsia="vi-VN"/>
        </w:rPr>
        <w:t>khoản</w:t>
      </w:r>
      <w:r w:rsidR="0082081E" w:rsidRPr="000F1651">
        <w:rPr>
          <w:rFonts w:cs="Times New Roman"/>
          <w:color w:val="000000" w:themeColor="text1"/>
          <w:lang w:eastAsia="vi-VN"/>
        </w:rPr>
        <w:t xml:space="preserve"> 1 </w:t>
      </w:r>
      <w:r w:rsidR="00221F94" w:rsidRPr="000F1651">
        <w:rPr>
          <w:rFonts w:cs="Times New Roman"/>
          <w:color w:val="000000" w:themeColor="text1"/>
          <w:lang w:eastAsia="vi-VN"/>
        </w:rPr>
        <w:t>Điều</w:t>
      </w:r>
      <w:r w:rsidR="00625380" w:rsidRPr="000F1651">
        <w:rPr>
          <w:rFonts w:cs="Times New Roman"/>
          <w:color w:val="000000" w:themeColor="text1"/>
          <w:lang w:eastAsia="vi-VN"/>
        </w:rPr>
        <w:t xml:space="preserve"> </w:t>
      </w:r>
      <w:r w:rsidR="001F2B68" w:rsidRPr="000F1651">
        <w:rPr>
          <w:rFonts w:cs="Times New Roman"/>
          <w:color w:val="000000" w:themeColor="text1"/>
          <w:lang w:eastAsia="vi-VN"/>
        </w:rPr>
        <w:t>9</w:t>
      </w:r>
      <w:r w:rsidR="00372829" w:rsidRPr="000F1651">
        <w:rPr>
          <w:rFonts w:cs="Times New Roman"/>
          <w:color w:val="000000" w:themeColor="text1"/>
          <w:lang w:eastAsia="vi-VN"/>
        </w:rPr>
        <w:t xml:space="preserve"> </w:t>
      </w:r>
      <w:r w:rsidR="00221F94" w:rsidRPr="000F1651">
        <w:rPr>
          <w:rFonts w:cs="Times New Roman"/>
          <w:color w:val="000000" w:themeColor="text1"/>
          <w:lang w:eastAsia="vi-VN"/>
        </w:rPr>
        <w:t>Thông tư này, tại thời điểm phát hiện vi phạm, tổ chức tín dụng</w:t>
      </w:r>
      <w:r w:rsidR="00BC4E3E" w:rsidRPr="000F1651">
        <w:rPr>
          <w:rFonts w:cs="Times New Roman"/>
          <w:color w:val="000000" w:themeColor="text1"/>
          <w:lang w:eastAsia="vi-VN"/>
        </w:rPr>
        <w:t xml:space="preserve"> là hợp tác xã</w:t>
      </w:r>
      <w:r w:rsidR="00221F94" w:rsidRPr="000F1651">
        <w:rPr>
          <w:rFonts w:cs="Times New Roman"/>
          <w:color w:val="000000" w:themeColor="text1"/>
          <w:lang w:eastAsia="vi-VN"/>
        </w:rPr>
        <w:t xml:space="preserve"> phải ra ngay quyết định thu hồi theo quy định của pháp luật.</w:t>
      </w:r>
    </w:p>
    <w:p w14:paraId="7735EAA6" w14:textId="77777777" w:rsidR="00BC4E3E" w:rsidRPr="000F1651" w:rsidRDefault="00221F94" w:rsidP="00BC4E3E">
      <w:pPr>
        <w:ind w:firstLine="720"/>
        <w:rPr>
          <w:rFonts w:cs="Times New Roman"/>
          <w:color w:val="000000" w:themeColor="text1"/>
          <w:lang w:eastAsia="vi-VN"/>
        </w:rPr>
      </w:pPr>
      <w:r w:rsidRPr="000F1651">
        <w:rPr>
          <w:rFonts w:cs="Times New Roman"/>
          <w:color w:val="000000" w:themeColor="text1"/>
          <w:lang w:eastAsia="vi-VN"/>
        </w:rPr>
        <w:t>Đối với các khoản nợ phải thu hồi theo kết luận thanh tra, kiểm tra, tổ chức tín dụng</w:t>
      </w:r>
      <w:r w:rsidR="005D5F81" w:rsidRPr="000F1651">
        <w:rPr>
          <w:rFonts w:cs="Times New Roman"/>
          <w:color w:val="000000" w:themeColor="text1"/>
          <w:lang w:eastAsia="vi-VN"/>
        </w:rPr>
        <w:t xml:space="preserve"> là hợp tác xã</w:t>
      </w:r>
      <w:r w:rsidRPr="000F1651">
        <w:rPr>
          <w:rFonts w:cs="Times New Roman"/>
          <w:color w:val="000000" w:themeColor="text1"/>
          <w:lang w:eastAsia="vi-VN"/>
        </w:rPr>
        <w:t xml:space="preserve"> phải ra quyết định thu hồi theo kết luận thanh tra, kiểm tra.</w:t>
      </w:r>
    </w:p>
    <w:p w14:paraId="6A77D52B" w14:textId="26FF5259" w:rsidR="00221F94" w:rsidRPr="000F1651" w:rsidRDefault="00221F94" w:rsidP="00BC4E3E">
      <w:pPr>
        <w:ind w:firstLine="720"/>
        <w:rPr>
          <w:rFonts w:cs="Times New Roman"/>
          <w:color w:val="000000" w:themeColor="text1"/>
          <w:lang w:eastAsia="vi-VN"/>
        </w:rPr>
      </w:pPr>
      <w:r w:rsidRPr="000F1651">
        <w:rPr>
          <w:rFonts w:cs="Times New Roman"/>
          <w:color w:val="000000" w:themeColor="text1"/>
          <w:lang w:eastAsia="vi-VN"/>
        </w:rPr>
        <w:lastRenderedPageBreak/>
        <w:t>Đối với các khoản nợ vi phạm pháp luật quy định tại điểm</w:t>
      </w:r>
      <w:r w:rsidR="005D5F81" w:rsidRPr="000F1651">
        <w:rPr>
          <w:rFonts w:cs="Times New Roman"/>
          <w:color w:val="000000" w:themeColor="text1"/>
          <w:lang w:eastAsia="vi-VN"/>
        </w:rPr>
        <w:t xml:space="preserve"> c(iv) </w:t>
      </w:r>
      <w:r w:rsidRPr="000F1651">
        <w:rPr>
          <w:rFonts w:cs="Times New Roman"/>
          <w:color w:val="000000" w:themeColor="text1"/>
          <w:lang w:eastAsia="vi-VN"/>
        </w:rPr>
        <w:t>khoản</w:t>
      </w:r>
      <w:r w:rsidR="005D5F81" w:rsidRPr="000F1651">
        <w:rPr>
          <w:rFonts w:cs="Times New Roman"/>
          <w:color w:val="000000" w:themeColor="text1"/>
          <w:lang w:eastAsia="vi-VN"/>
        </w:rPr>
        <w:t xml:space="preserve"> 1 </w:t>
      </w:r>
      <w:r w:rsidRPr="000F1651">
        <w:rPr>
          <w:rFonts w:cs="Times New Roman"/>
          <w:color w:val="000000" w:themeColor="text1"/>
          <w:lang w:eastAsia="vi-VN"/>
        </w:rPr>
        <w:t>Điều</w:t>
      </w:r>
      <w:r w:rsidR="000940CA" w:rsidRPr="000F1651">
        <w:rPr>
          <w:rFonts w:cs="Times New Roman"/>
          <w:color w:val="000000" w:themeColor="text1"/>
          <w:lang w:eastAsia="vi-VN"/>
        </w:rPr>
        <w:t xml:space="preserve"> </w:t>
      </w:r>
      <w:r w:rsidR="00352742" w:rsidRPr="000F1651">
        <w:rPr>
          <w:rFonts w:cs="Times New Roman"/>
          <w:color w:val="000000" w:themeColor="text1"/>
          <w:lang w:eastAsia="vi-VN"/>
        </w:rPr>
        <w:t>9</w:t>
      </w:r>
      <w:r w:rsidR="00A03390" w:rsidRPr="000F1651">
        <w:rPr>
          <w:rFonts w:cs="Times New Roman"/>
          <w:i/>
          <w:color w:val="000000" w:themeColor="text1"/>
          <w:lang w:eastAsia="vi-VN"/>
        </w:rPr>
        <w:t xml:space="preserve"> </w:t>
      </w:r>
      <w:r w:rsidRPr="000F1651">
        <w:rPr>
          <w:rFonts w:cs="Times New Roman"/>
          <w:color w:val="000000" w:themeColor="text1"/>
          <w:lang w:eastAsia="vi-VN"/>
        </w:rPr>
        <w:t>Thông tư này, các khoản nợ phải thu hồi theo kết luận thanh tra, kiểm tra, tổ chức tín dụng</w:t>
      </w:r>
      <w:r w:rsidR="006566EC" w:rsidRPr="000F1651">
        <w:rPr>
          <w:rFonts w:cs="Times New Roman"/>
          <w:color w:val="000000" w:themeColor="text1"/>
          <w:lang w:eastAsia="vi-VN"/>
        </w:rPr>
        <w:t xml:space="preserve"> là hợp tác xã</w:t>
      </w:r>
      <w:r w:rsidRPr="000F1651">
        <w:rPr>
          <w:rFonts w:cs="Times New Roman"/>
          <w:color w:val="000000" w:themeColor="text1"/>
          <w:lang w:eastAsia="vi-VN"/>
        </w:rPr>
        <w:t xml:space="preserve"> không được cơ cấu lại thời hạn trả nợ và trong thời gian chưa thu hồi được theo quyết định thu hồi, tổ chức tín dụng</w:t>
      </w:r>
      <w:r w:rsidR="009D313E" w:rsidRPr="000F1651">
        <w:rPr>
          <w:rFonts w:cs="Times New Roman"/>
          <w:color w:val="000000" w:themeColor="text1"/>
          <w:lang w:eastAsia="vi-VN"/>
        </w:rPr>
        <w:t xml:space="preserve"> là hợp tác xã</w:t>
      </w:r>
      <w:r w:rsidRPr="000F1651">
        <w:rPr>
          <w:rFonts w:cs="Times New Roman"/>
          <w:color w:val="000000" w:themeColor="text1"/>
          <w:lang w:eastAsia="vi-VN"/>
        </w:rPr>
        <w:t xml:space="preserve"> thực hiện phân loại nợ, trích lập dự phòng rủi ro theo quy định tại Thông tư này.</w:t>
      </w:r>
    </w:p>
    <w:p w14:paraId="1239BDFF" w14:textId="5DC015F3" w:rsidR="005D5F81" w:rsidRPr="000F1651" w:rsidRDefault="001F2B68" w:rsidP="005D5F81">
      <w:pPr>
        <w:shd w:val="clear" w:color="auto" w:fill="FFFFFF"/>
        <w:ind w:firstLine="720"/>
        <w:rPr>
          <w:rFonts w:cs="Times New Roman"/>
          <w:color w:val="000000" w:themeColor="text1"/>
        </w:rPr>
      </w:pPr>
      <w:commentRangeStart w:id="84"/>
      <w:r w:rsidRPr="000F1651">
        <w:rPr>
          <w:rFonts w:cs="Times New Roman"/>
          <w:color w:val="000000" w:themeColor="text1"/>
        </w:rPr>
        <w:t>9</w:t>
      </w:r>
      <w:r w:rsidR="005D5F81" w:rsidRPr="000F1651">
        <w:rPr>
          <w:rFonts w:cs="Times New Roman"/>
          <w:color w:val="000000" w:themeColor="text1"/>
        </w:rPr>
        <w:t>. Đối với các khoản cho vay bằng nguồn vốn tài trợ, uỷ thác của Bên thứ ba mà Bên thứ ba cam kết chịu toàn bộ trách nhiệm xử lý rủi ro khi xảy ra và các khoản cho vay bằng nguồn vốn góp đồng tài trợ của tổ chức tín dụng khác mà tổ chức tín dụng là hợp tác xã không chịu bất cứ rủi ro nào thì tổ chức tín dụng là hợp tác xã không phải trích lập dự phòng rủi ro nhưng phải phân loại nợ theo quy định tại</w:t>
      </w:r>
      <w:r w:rsidR="005524C4" w:rsidRPr="000F1651">
        <w:rPr>
          <w:rFonts w:cs="Times New Roman"/>
          <w:color w:val="000000" w:themeColor="text1"/>
        </w:rPr>
        <w:t xml:space="preserve"> </w:t>
      </w:r>
      <w:commentRangeStart w:id="85"/>
      <w:r w:rsidR="00EC690D" w:rsidRPr="000F1651">
        <w:rPr>
          <w:rFonts w:cs="Times New Roman"/>
          <w:color w:val="000000" w:themeColor="text1"/>
        </w:rPr>
        <w:t>Điều 9</w:t>
      </w:r>
      <w:commentRangeEnd w:id="85"/>
      <w:r w:rsidR="0034205A" w:rsidRPr="000F1651">
        <w:rPr>
          <w:rStyle w:val="CommentReference"/>
          <w:rFonts w:cs="Times New Roman"/>
          <w:color w:val="000000" w:themeColor="text1"/>
        </w:rPr>
        <w:commentReference w:id="85"/>
      </w:r>
      <w:r w:rsidR="00EC690D" w:rsidRPr="000F1651">
        <w:rPr>
          <w:rFonts w:cs="Times New Roman"/>
          <w:color w:val="000000" w:themeColor="text1"/>
        </w:rPr>
        <w:t>,</w:t>
      </w:r>
      <w:r w:rsidR="005D5F81" w:rsidRPr="000F1651">
        <w:rPr>
          <w:rFonts w:cs="Times New Roman"/>
          <w:color w:val="000000" w:themeColor="text1"/>
        </w:rPr>
        <w:t xml:space="preserve"> Điều </w:t>
      </w:r>
      <w:r w:rsidRPr="000F1651">
        <w:rPr>
          <w:rFonts w:cs="Times New Roman"/>
          <w:color w:val="000000" w:themeColor="text1"/>
        </w:rPr>
        <w:t>10</w:t>
      </w:r>
      <w:r w:rsidR="00524810" w:rsidRPr="000F1651">
        <w:rPr>
          <w:rFonts w:cs="Times New Roman"/>
          <w:color w:val="000000" w:themeColor="text1"/>
        </w:rPr>
        <w:t xml:space="preserve"> </w:t>
      </w:r>
      <w:r w:rsidR="005D5F81" w:rsidRPr="000F1651">
        <w:rPr>
          <w:rFonts w:cs="Times New Roman"/>
          <w:color w:val="000000" w:themeColor="text1"/>
        </w:rPr>
        <w:t xml:space="preserve">Thông tư này nhằm đánh giá đúng tình hình tài chính, khả năng trả nợ của khách hàng phục vụ cho công tác quản lý rủi ro tín dụng. </w:t>
      </w:r>
      <w:commentRangeEnd w:id="84"/>
      <w:r w:rsidRPr="000F1651">
        <w:rPr>
          <w:rStyle w:val="CommentReference"/>
          <w:rFonts w:cs="Times New Roman"/>
          <w:color w:val="000000" w:themeColor="text1"/>
        </w:rPr>
        <w:commentReference w:id="84"/>
      </w:r>
    </w:p>
    <w:p w14:paraId="4C3A9E47" w14:textId="6A57C8AF" w:rsidR="00221F94" w:rsidRPr="000F1651" w:rsidRDefault="00256189" w:rsidP="009D313E">
      <w:pPr>
        <w:ind w:firstLine="720"/>
        <w:rPr>
          <w:rFonts w:cs="Times New Roman"/>
          <w:color w:val="000000" w:themeColor="text1"/>
          <w:lang w:eastAsia="vi-VN"/>
        </w:rPr>
      </w:pPr>
      <w:r w:rsidRPr="000F1651">
        <w:rPr>
          <w:rFonts w:cs="Times New Roman"/>
          <w:color w:val="000000" w:themeColor="text1"/>
          <w:lang w:eastAsia="vi-VN"/>
        </w:rPr>
        <w:t xml:space="preserve">10. Đối với các khoản cho vay, tiền gửi của ngân hàng hợp tác xã theo quy định tại khoản 9 Điều 148đ Luật Các tổ chức tín dụng (đã sửa đổi, bổ sung), ngân hàng hợp tác xã được phân loại vào nhóm nợ đủ tiêu chuẩn và không phải điều chỉnh nhóm nợ </w:t>
      </w:r>
      <w:ins w:id="86" w:author="Nguyen Dai Thang (TTGSNH)" w:date="2022-08-23T16:05:00Z">
        <w:r w:rsidR="00C13DFD" w:rsidRPr="000F1651">
          <w:rPr>
            <w:rFonts w:cs="Times New Roman"/>
            <w:color w:val="000000" w:themeColor="text1"/>
            <w:lang w:val="en-US" w:eastAsia="vi-VN"/>
          </w:rPr>
          <w:t xml:space="preserve">theo </w:t>
        </w:r>
      </w:ins>
      <w:del w:id="87" w:author="Nguyen Dai Thang (TTGSNH)" w:date="2022-08-23T16:05:00Z">
        <w:r w:rsidRPr="000F1651" w:rsidDel="00C13DFD">
          <w:rPr>
            <w:rFonts w:cs="Times New Roman"/>
            <w:color w:val="000000" w:themeColor="text1"/>
            <w:lang w:eastAsia="vi-VN"/>
          </w:rPr>
          <w:delText xml:space="preserve">theo danh sách khách hàng do CIC cung cấp </w:delText>
        </w:r>
      </w:del>
      <w:r w:rsidRPr="000F1651">
        <w:rPr>
          <w:rFonts w:cs="Times New Roman"/>
          <w:color w:val="000000" w:themeColor="text1"/>
          <w:lang w:eastAsia="vi-VN"/>
        </w:rPr>
        <w:t xml:space="preserve">quy định tại </w:t>
      </w:r>
      <w:commentRangeStart w:id="88"/>
      <w:r w:rsidRPr="000F1651">
        <w:rPr>
          <w:rFonts w:cs="Times New Roman"/>
          <w:color w:val="000000" w:themeColor="text1"/>
          <w:lang w:eastAsia="vi-VN"/>
        </w:rPr>
        <w:t xml:space="preserve">khoản </w:t>
      </w:r>
      <w:ins w:id="89" w:author="Nguyen Dai Thang (TTGSNH)" w:date="2022-08-23T10:33:00Z">
        <w:r w:rsidR="00AC6C94" w:rsidRPr="000F1651">
          <w:rPr>
            <w:rFonts w:cs="Times New Roman"/>
            <w:color w:val="000000" w:themeColor="text1"/>
            <w:lang w:val="en-US" w:eastAsia="vi-VN"/>
          </w:rPr>
          <w:t>3</w:t>
        </w:r>
        <w:commentRangeEnd w:id="88"/>
        <w:r w:rsidR="00AC6C94" w:rsidRPr="000F1651">
          <w:rPr>
            <w:rStyle w:val="CommentReference"/>
          </w:rPr>
          <w:commentReference w:id="88"/>
        </w:r>
      </w:ins>
      <w:del w:id="90" w:author="Nguyen Dai Thang (TTGSNH)" w:date="2022-08-23T10:33:00Z">
        <w:r w:rsidRPr="000F1651" w:rsidDel="00AC6C94">
          <w:rPr>
            <w:rFonts w:cs="Times New Roman"/>
            <w:color w:val="000000" w:themeColor="text1"/>
            <w:lang w:eastAsia="vi-VN"/>
          </w:rPr>
          <w:delText>2</w:delText>
        </w:r>
      </w:del>
      <w:r w:rsidRPr="000F1651">
        <w:rPr>
          <w:rFonts w:cs="Times New Roman"/>
          <w:color w:val="000000" w:themeColor="text1"/>
          <w:lang w:eastAsia="vi-VN"/>
        </w:rPr>
        <w:t xml:space="preserve"> Điều 7 Thông tư này (nếu có).</w:t>
      </w:r>
    </w:p>
    <w:p w14:paraId="7FD6DDEF" w14:textId="77777777" w:rsidR="001F2B68" w:rsidRPr="000F1651" w:rsidRDefault="001F2B68" w:rsidP="001F2B68">
      <w:pPr>
        <w:ind w:firstLine="720"/>
        <w:rPr>
          <w:rFonts w:cs="Times New Roman"/>
          <w:color w:val="000000" w:themeColor="text1"/>
          <w:lang w:eastAsia="vi-VN"/>
        </w:rPr>
      </w:pPr>
      <w:r w:rsidRPr="000F1651">
        <w:rPr>
          <w:rFonts w:cs="Times New Roman"/>
          <w:color w:val="000000" w:themeColor="text1"/>
          <w:lang w:eastAsia="vi-VN"/>
        </w:rPr>
        <w:t>11. Đối với khoản mua bán lại trái phiếu Chính phủ, tổ chức tín dụng là hợp tác xã phân loại số tiền đã thanh toán để mua như là một khoản cho vay đối với bên bán trong giao dịch mua (giao dịch lần 1) theo quy định của pháp luật về đăng ký, lưu ký, niêm yết, giao dịch và thanh toán giao dịch công cụ nợ của Chính phủ, trái phiếu được Chính phủ bảo lãnh do ngân hàng chính sách phát hành và trái phiếu chính quyền địa phương.</w:t>
      </w:r>
    </w:p>
    <w:p w14:paraId="710D1959" w14:textId="77777777" w:rsidR="001F2B68" w:rsidRPr="000F1651" w:rsidRDefault="001F2B68" w:rsidP="001F2B68">
      <w:pPr>
        <w:ind w:firstLine="720"/>
        <w:rPr>
          <w:rFonts w:cs="Times New Roman"/>
          <w:color w:val="000000" w:themeColor="text1"/>
          <w:lang w:eastAsia="vi-VN"/>
        </w:rPr>
      </w:pPr>
      <w:r w:rsidRPr="000F1651">
        <w:rPr>
          <w:rFonts w:cs="Times New Roman"/>
          <w:color w:val="000000" w:themeColor="text1"/>
          <w:lang w:eastAsia="vi-VN"/>
        </w:rPr>
        <w:t>12. Đối với số tiền mua kỳ phiếu, tín phiếu, chứng chỉ tiền gửi do tổ chức tín dụng, chi nhánh ngân hàng nước ngoài khác phát hành, tổ chức tín dụng là hợp tác xã phân loại số tiền mua như một khoản cho vay đối với tổ chức tín dụng, chi nhánh ngân hàng nước ngoài phát hành.</w:t>
      </w:r>
    </w:p>
    <w:p w14:paraId="1E927188" w14:textId="77777777" w:rsidR="00221F94" w:rsidRPr="000F1651" w:rsidRDefault="009D313E" w:rsidP="009D313E">
      <w:pPr>
        <w:pStyle w:val="Heading2"/>
        <w:ind w:firstLine="720"/>
        <w:rPr>
          <w:rFonts w:ascii="Times New Roman" w:eastAsia="Times New Roman" w:hAnsi="Times New Roman" w:cs="Times New Roman"/>
          <w:color w:val="000000" w:themeColor="text1"/>
          <w:lang w:eastAsia="vi-VN"/>
        </w:rPr>
      </w:pPr>
      <w:r w:rsidRPr="000F1651">
        <w:rPr>
          <w:rFonts w:ascii="Times New Roman" w:hAnsi="Times New Roman" w:cs="Times New Roman"/>
          <w:color w:val="000000" w:themeColor="text1"/>
        </w:rPr>
        <w:t xml:space="preserve">Điều </w:t>
      </w:r>
      <w:r w:rsidR="00834B84" w:rsidRPr="000F1651">
        <w:rPr>
          <w:rFonts w:ascii="Times New Roman" w:hAnsi="Times New Roman" w:cs="Times New Roman"/>
          <w:color w:val="000000" w:themeColor="text1"/>
        </w:rPr>
        <w:t>9</w:t>
      </w:r>
      <w:r w:rsidRPr="000F1651">
        <w:rPr>
          <w:rFonts w:ascii="Times New Roman" w:hAnsi="Times New Roman" w:cs="Times New Roman"/>
          <w:color w:val="000000" w:themeColor="text1"/>
        </w:rPr>
        <w:t>. Phân loại nợ</w:t>
      </w:r>
    </w:p>
    <w:p w14:paraId="731A2E2B" w14:textId="77777777" w:rsidR="001D05BA" w:rsidRPr="000F1651" w:rsidRDefault="009D313E" w:rsidP="001D05BA">
      <w:pPr>
        <w:rPr>
          <w:rFonts w:cs="Times New Roman"/>
          <w:color w:val="000000" w:themeColor="text1"/>
        </w:rPr>
      </w:pPr>
      <w:r w:rsidRPr="000F1651">
        <w:rPr>
          <w:rFonts w:cs="Times New Roman"/>
          <w:color w:val="000000" w:themeColor="text1"/>
          <w:lang w:eastAsia="vi-VN"/>
        </w:rPr>
        <w:tab/>
      </w:r>
      <w:r w:rsidRPr="000F1651">
        <w:rPr>
          <w:rFonts w:cs="Times New Roman"/>
          <w:color w:val="000000" w:themeColor="text1"/>
        </w:rPr>
        <w:t xml:space="preserve">1. Tổ chức tín dụng là hợp tác xã thực hiện phân loại nợ </w:t>
      </w:r>
      <w:r w:rsidR="00352742" w:rsidRPr="000F1651">
        <w:rPr>
          <w:rFonts w:cs="Times New Roman"/>
          <w:i/>
          <w:color w:val="000000" w:themeColor="text1"/>
        </w:rPr>
        <w:t>(trừ các khoản trả thay theo cam kết ngoại bảng)</w:t>
      </w:r>
      <w:r w:rsidR="00EC690D" w:rsidRPr="000F1651">
        <w:rPr>
          <w:rFonts w:cs="Times New Roman"/>
          <w:i/>
          <w:color w:val="000000" w:themeColor="text1"/>
        </w:rPr>
        <w:t xml:space="preserve"> </w:t>
      </w:r>
      <w:r w:rsidRPr="000F1651">
        <w:rPr>
          <w:rFonts w:cs="Times New Roman"/>
          <w:color w:val="000000" w:themeColor="text1"/>
        </w:rPr>
        <w:t>như sau:</w:t>
      </w:r>
    </w:p>
    <w:p w14:paraId="4E6A1790" w14:textId="77777777" w:rsidR="001D05BA" w:rsidRPr="000F1651" w:rsidRDefault="009D313E" w:rsidP="009D313E">
      <w:pPr>
        <w:ind w:firstLine="720"/>
        <w:rPr>
          <w:rFonts w:cs="Times New Roman"/>
          <w:color w:val="000000" w:themeColor="text1"/>
        </w:rPr>
      </w:pPr>
      <w:r w:rsidRPr="000F1651">
        <w:rPr>
          <w:rFonts w:cs="Times New Roman"/>
          <w:color w:val="000000" w:themeColor="text1"/>
        </w:rPr>
        <w:t>a. Nhóm 1 (Nợ đủ tiêu chuẩn) bao gồm:</w:t>
      </w:r>
    </w:p>
    <w:p w14:paraId="5716D789" w14:textId="59CFE752" w:rsidR="009D313E" w:rsidRPr="000F1651" w:rsidRDefault="009D313E" w:rsidP="009D313E">
      <w:pPr>
        <w:ind w:firstLine="720"/>
        <w:rPr>
          <w:rFonts w:cs="Times New Roman"/>
          <w:color w:val="000000" w:themeColor="text1"/>
        </w:rPr>
      </w:pPr>
      <w:r w:rsidRPr="000F1651">
        <w:rPr>
          <w:rFonts w:cs="Times New Roman"/>
          <w:color w:val="000000" w:themeColor="text1"/>
        </w:rPr>
        <w:lastRenderedPageBreak/>
        <w:t>(i)</w:t>
      </w:r>
      <w:r w:rsidR="005A3D9E" w:rsidRPr="000F1651">
        <w:rPr>
          <w:rFonts w:cs="Times New Roman"/>
          <w:color w:val="000000" w:themeColor="text1"/>
        </w:rPr>
        <w:t xml:space="preserve"> </w:t>
      </w:r>
      <w:r w:rsidR="005E642F" w:rsidRPr="000F1651">
        <w:rPr>
          <w:rFonts w:cs="Times New Roman"/>
          <w:color w:val="000000" w:themeColor="text1"/>
        </w:rPr>
        <w:t>K</w:t>
      </w:r>
      <w:r w:rsidRPr="000F1651">
        <w:rPr>
          <w:rFonts w:cs="Times New Roman"/>
          <w:color w:val="000000" w:themeColor="text1"/>
        </w:rPr>
        <w:t>hoản nợ trong hạn và được đánh giá là có khả năng thu hồi đầy đủ cả nợ gốc và lãi đúng hạn;</w:t>
      </w:r>
    </w:p>
    <w:p w14:paraId="22579603" w14:textId="77777777" w:rsidR="00453C11" w:rsidRPr="000F1651" w:rsidRDefault="00453C11" w:rsidP="009D313E">
      <w:pPr>
        <w:ind w:firstLine="720"/>
        <w:rPr>
          <w:rFonts w:cs="Times New Roman"/>
          <w:color w:val="000000" w:themeColor="text1"/>
        </w:rPr>
      </w:pPr>
      <w:r w:rsidRPr="000F1651">
        <w:rPr>
          <w:rFonts w:cs="Times New Roman"/>
          <w:color w:val="000000" w:themeColor="text1"/>
        </w:rPr>
        <w:t xml:space="preserve">(ii) </w:t>
      </w:r>
      <w:r w:rsidR="005E642F" w:rsidRPr="000F1651">
        <w:rPr>
          <w:rFonts w:cs="Times New Roman"/>
          <w:color w:val="000000" w:themeColor="text1"/>
        </w:rPr>
        <w:t>K</w:t>
      </w:r>
      <w:r w:rsidRPr="000F1651">
        <w:rPr>
          <w:rFonts w:cs="Times New Roman"/>
          <w:color w:val="000000" w:themeColor="text1"/>
        </w:rPr>
        <w:t>hoản nợ quá hạn dưới 10 ngày và được đánh giá là có khả năng thu hồi đầy đủ nợ gốc và lãi bị quá hạn và thu hồi đầy đủ nợ gốc và lãi còn lại đúng thời hạn;</w:t>
      </w:r>
    </w:p>
    <w:p w14:paraId="1522B281" w14:textId="77777777" w:rsidR="00453C11" w:rsidRPr="000F1651" w:rsidRDefault="00453C11" w:rsidP="00453C11">
      <w:pPr>
        <w:ind w:firstLine="720"/>
        <w:rPr>
          <w:rFonts w:cs="Times New Roman"/>
          <w:color w:val="000000" w:themeColor="text1"/>
        </w:rPr>
      </w:pPr>
      <w:r w:rsidRPr="000F1651">
        <w:rPr>
          <w:rFonts w:cs="Times New Roman"/>
          <w:color w:val="000000" w:themeColor="text1"/>
        </w:rPr>
        <w:t xml:space="preserve">(iii) </w:t>
      </w:r>
      <w:r w:rsidR="005E642F" w:rsidRPr="000F1651">
        <w:rPr>
          <w:rFonts w:cs="Times New Roman"/>
          <w:color w:val="000000" w:themeColor="text1"/>
        </w:rPr>
        <w:t>K</w:t>
      </w:r>
      <w:r w:rsidRPr="000F1651">
        <w:rPr>
          <w:rFonts w:cs="Times New Roman"/>
          <w:color w:val="000000" w:themeColor="text1"/>
        </w:rPr>
        <w:t>hoản nợ được phân loại vào nhóm 1 theo quy định tại khoản 2 Điều này.</w:t>
      </w:r>
    </w:p>
    <w:p w14:paraId="6F26C84A" w14:textId="77777777" w:rsidR="00453C11" w:rsidRPr="000F1651" w:rsidRDefault="009D313E" w:rsidP="00453C11">
      <w:pPr>
        <w:ind w:firstLine="720"/>
        <w:rPr>
          <w:rFonts w:cs="Times New Roman"/>
          <w:color w:val="000000" w:themeColor="text1"/>
        </w:rPr>
      </w:pPr>
      <w:r w:rsidRPr="000F1651">
        <w:rPr>
          <w:rFonts w:cs="Times New Roman"/>
          <w:color w:val="000000" w:themeColor="text1"/>
        </w:rPr>
        <w:t>b. Nhóm 2 (Nợ cần chú ý) bao gồm:</w:t>
      </w:r>
    </w:p>
    <w:p w14:paraId="3DDEBF63" w14:textId="6150ABD8" w:rsidR="00453C11" w:rsidRPr="000F1651" w:rsidRDefault="00453C11" w:rsidP="00453C11">
      <w:pPr>
        <w:ind w:firstLine="720"/>
        <w:rPr>
          <w:rFonts w:cs="Times New Roman"/>
          <w:color w:val="000000" w:themeColor="text1"/>
        </w:rPr>
      </w:pPr>
      <w:r w:rsidRPr="000F1651">
        <w:rPr>
          <w:rFonts w:cs="Times New Roman"/>
          <w:color w:val="000000" w:themeColor="text1"/>
        </w:rPr>
        <w:t>(i)</w:t>
      </w:r>
      <w:r w:rsidR="00524810" w:rsidRPr="000F1651">
        <w:rPr>
          <w:rFonts w:cs="Times New Roman"/>
          <w:color w:val="000000" w:themeColor="text1"/>
        </w:rPr>
        <w:t xml:space="preserve"> </w:t>
      </w:r>
      <w:r w:rsidR="005E642F" w:rsidRPr="000F1651">
        <w:rPr>
          <w:rFonts w:cs="Times New Roman"/>
          <w:color w:val="000000" w:themeColor="text1"/>
        </w:rPr>
        <w:t>K</w:t>
      </w:r>
      <w:r w:rsidRPr="000F1651">
        <w:rPr>
          <w:rFonts w:cs="Times New Roman"/>
          <w:color w:val="000000" w:themeColor="text1"/>
        </w:rPr>
        <w:t xml:space="preserve">hoản nợ quá hạn </w:t>
      </w:r>
      <w:commentRangeStart w:id="91"/>
      <w:r w:rsidRPr="000F1651">
        <w:rPr>
          <w:rFonts w:cs="Times New Roman"/>
          <w:color w:val="000000" w:themeColor="text1"/>
        </w:rPr>
        <w:t>đến 90 ngày</w:t>
      </w:r>
      <w:commentRangeEnd w:id="91"/>
      <w:r w:rsidR="00900D14" w:rsidRPr="000F1651">
        <w:rPr>
          <w:rStyle w:val="CommentReference"/>
          <w:rFonts w:cs="Times New Roman"/>
          <w:color w:val="000000" w:themeColor="text1"/>
        </w:rPr>
        <w:commentReference w:id="91"/>
      </w:r>
      <w:r w:rsidR="00215639" w:rsidRPr="000F1651">
        <w:rPr>
          <w:rFonts w:cs="Times New Roman"/>
          <w:color w:val="000000" w:themeColor="text1"/>
        </w:rPr>
        <w:t xml:space="preserve"> </w:t>
      </w:r>
      <w:r w:rsidR="005E642F" w:rsidRPr="000F1651">
        <w:rPr>
          <w:rFonts w:cs="Times New Roman"/>
          <w:color w:val="000000" w:themeColor="text1"/>
        </w:rPr>
        <w:t xml:space="preserve">trừ khoản nợ quy định </w:t>
      </w:r>
      <w:r w:rsidR="00217E2B" w:rsidRPr="000F1651">
        <w:rPr>
          <w:rFonts w:cs="Times New Roman"/>
          <w:color w:val="000000" w:themeColor="text1"/>
        </w:rPr>
        <w:t xml:space="preserve">tại điểm a (ii) </w:t>
      </w:r>
      <w:r w:rsidR="00215639" w:rsidRPr="000F1651">
        <w:rPr>
          <w:rFonts w:cs="Times New Roman"/>
          <w:color w:val="000000" w:themeColor="text1"/>
        </w:rPr>
        <w:t>k</w:t>
      </w:r>
      <w:r w:rsidR="00217E2B" w:rsidRPr="000F1651">
        <w:rPr>
          <w:rFonts w:cs="Times New Roman"/>
          <w:color w:val="000000" w:themeColor="text1"/>
        </w:rPr>
        <w:t xml:space="preserve">hoản này, </w:t>
      </w:r>
      <w:r w:rsidR="005E642F" w:rsidRPr="000F1651">
        <w:rPr>
          <w:rFonts w:cs="Times New Roman"/>
          <w:color w:val="000000" w:themeColor="text1"/>
        </w:rPr>
        <w:t>khoản 3 Điều này</w:t>
      </w:r>
      <w:r w:rsidRPr="000F1651">
        <w:rPr>
          <w:rFonts w:cs="Times New Roman"/>
          <w:color w:val="000000" w:themeColor="text1"/>
        </w:rPr>
        <w:t>;</w:t>
      </w:r>
    </w:p>
    <w:p w14:paraId="25610039" w14:textId="77777777" w:rsidR="00453C11" w:rsidRPr="000F1651" w:rsidRDefault="00453C11" w:rsidP="00453C11">
      <w:pPr>
        <w:ind w:firstLine="720"/>
        <w:rPr>
          <w:rFonts w:cs="Times New Roman"/>
          <w:color w:val="000000" w:themeColor="text1"/>
        </w:rPr>
      </w:pPr>
      <w:r w:rsidRPr="000F1651">
        <w:rPr>
          <w:rFonts w:cs="Times New Roman"/>
          <w:color w:val="000000" w:themeColor="text1"/>
        </w:rPr>
        <w:t xml:space="preserve">(ii) </w:t>
      </w:r>
      <w:r w:rsidR="005E642F" w:rsidRPr="000F1651">
        <w:rPr>
          <w:rFonts w:cs="Times New Roman"/>
          <w:color w:val="000000" w:themeColor="text1"/>
        </w:rPr>
        <w:t>K</w:t>
      </w:r>
      <w:r w:rsidRPr="000F1651">
        <w:rPr>
          <w:rFonts w:cs="Times New Roman"/>
          <w:color w:val="000000" w:themeColor="text1"/>
        </w:rPr>
        <w:t>hoản nợ được điều chỉnh kỳ hạn trả nợ lần đầu còn trong hạn, trừ các khoản nợ quy định tại điểm b khoản 2, khoản 3 Điều này;</w:t>
      </w:r>
    </w:p>
    <w:p w14:paraId="15525A95" w14:textId="77777777" w:rsidR="009D313E" w:rsidRPr="000F1651" w:rsidRDefault="00453C11" w:rsidP="00453C11">
      <w:pPr>
        <w:ind w:firstLine="720"/>
        <w:rPr>
          <w:rFonts w:cs="Times New Roman"/>
          <w:color w:val="000000" w:themeColor="text1"/>
        </w:rPr>
      </w:pPr>
      <w:r w:rsidRPr="000F1651">
        <w:rPr>
          <w:rFonts w:cs="Times New Roman"/>
          <w:color w:val="000000" w:themeColor="text1"/>
        </w:rPr>
        <w:t>(iii)</w:t>
      </w:r>
      <w:r w:rsidR="00215639" w:rsidRPr="000F1651">
        <w:rPr>
          <w:rFonts w:cs="Times New Roman"/>
          <w:color w:val="000000" w:themeColor="text1"/>
        </w:rPr>
        <w:t xml:space="preserve"> </w:t>
      </w:r>
      <w:r w:rsidR="005E642F" w:rsidRPr="000F1651">
        <w:rPr>
          <w:rFonts w:cs="Times New Roman"/>
          <w:color w:val="000000" w:themeColor="text1"/>
        </w:rPr>
        <w:t>K</w:t>
      </w:r>
      <w:r w:rsidR="009D313E" w:rsidRPr="000F1651">
        <w:rPr>
          <w:rFonts w:cs="Times New Roman"/>
          <w:color w:val="000000" w:themeColor="text1"/>
        </w:rPr>
        <w:t xml:space="preserve">hoản nợ khác được phân loại vào nhóm 2 theo quy định tại </w:t>
      </w:r>
      <w:r w:rsidRPr="000F1651">
        <w:rPr>
          <w:rFonts w:cs="Times New Roman"/>
          <w:color w:val="000000" w:themeColor="text1"/>
        </w:rPr>
        <w:t>k</w:t>
      </w:r>
      <w:r w:rsidR="009D313E" w:rsidRPr="000F1651">
        <w:rPr>
          <w:rFonts w:cs="Times New Roman"/>
          <w:color w:val="000000" w:themeColor="text1"/>
        </w:rPr>
        <w:t xml:space="preserve">hoản </w:t>
      </w:r>
      <w:r w:rsidRPr="000F1651">
        <w:rPr>
          <w:rFonts w:cs="Times New Roman"/>
          <w:color w:val="000000" w:themeColor="text1"/>
        </w:rPr>
        <w:t>2,</w:t>
      </w:r>
      <w:r w:rsidR="00215639" w:rsidRPr="000F1651">
        <w:rPr>
          <w:rFonts w:cs="Times New Roman"/>
          <w:color w:val="000000" w:themeColor="text1"/>
        </w:rPr>
        <w:t xml:space="preserve"> </w:t>
      </w:r>
      <w:r w:rsidRPr="000F1651">
        <w:rPr>
          <w:rFonts w:cs="Times New Roman"/>
          <w:color w:val="000000" w:themeColor="text1"/>
        </w:rPr>
        <w:t>k</w:t>
      </w:r>
      <w:r w:rsidR="009D313E" w:rsidRPr="000F1651">
        <w:rPr>
          <w:rFonts w:cs="Times New Roman"/>
          <w:color w:val="000000" w:themeColor="text1"/>
        </w:rPr>
        <w:t xml:space="preserve">hoản </w:t>
      </w:r>
      <w:r w:rsidRPr="000F1651">
        <w:rPr>
          <w:rFonts w:cs="Times New Roman"/>
          <w:color w:val="000000" w:themeColor="text1"/>
        </w:rPr>
        <w:t>3</w:t>
      </w:r>
      <w:r w:rsidR="009D313E" w:rsidRPr="000F1651">
        <w:rPr>
          <w:rFonts w:cs="Times New Roman"/>
          <w:color w:val="000000" w:themeColor="text1"/>
        </w:rPr>
        <w:t xml:space="preserve"> Điều này.</w:t>
      </w:r>
    </w:p>
    <w:p w14:paraId="1369D1BC" w14:textId="77777777" w:rsidR="00453C11" w:rsidRPr="000F1651" w:rsidRDefault="009D313E" w:rsidP="00453C11">
      <w:pPr>
        <w:ind w:firstLine="720"/>
        <w:rPr>
          <w:rFonts w:cs="Times New Roman"/>
          <w:color w:val="000000" w:themeColor="text1"/>
        </w:rPr>
      </w:pPr>
      <w:r w:rsidRPr="000F1651">
        <w:rPr>
          <w:rFonts w:cs="Times New Roman"/>
          <w:color w:val="000000" w:themeColor="text1"/>
        </w:rPr>
        <w:t>c) Nhóm 3 (Nợ dưới tiêu chuẩn) bao gồm:</w:t>
      </w:r>
    </w:p>
    <w:p w14:paraId="5D9FD756" w14:textId="77777777" w:rsidR="00453C11" w:rsidRPr="000F1651" w:rsidRDefault="00453C11" w:rsidP="00453C11">
      <w:pPr>
        <w:ind w:firstLine="720"/>
        <w:rPr>
          <w:rFonts w:cs="Times New Roman"/>
          <w:color w:val="000000" w:themeColor="text1"/>
        </w:rPr>
      </w:pPr>
      <w:r w:rsidRPr="000F1651">
        <w:rPr>
          <w:rFonts w:cs="Times New Roman"/>
          <w:color w:val="000000" w:themeColor="text1"/>
        </w:rPr>
        <w:t xml:space="preserve">(i) </w:t>
      </w:r>
      <w:r w:rsidR="005E642F" w:rsidRPr="000F1651">
        <w:rPr>
          <w:rFonts w:cs="Times New Roman"/>
          <w:color w:val="000000" w:themeColor="text1"/>
        </w:rPr>
        <w:t>K</w:t>
      </w:r>
      <w:r w:rsidRPr="000F1651">
        <w:rPr>
          <w:rFonts w:cs="Times New Roman"/>
          <w:color w:val="000000" w:themeColor="text1"/>
        </w:rPr>
        <w:t>hoản nợ quá hạn từ 91 ngày đến 180 ngày, trừ khoản nợ quy định tại khoản 3 Điều này;</w:t>
      </w:r>
    </w:p>
    <w:p w14:paraId="5814E75E" w14:textId="77777777" w:rsidR="0039641C" w:rsidRPr="000F1651" w:rsidRDefault="0039641C" w:rsidP="00CC02FF">
      <w:pPr>
        <w:ind w:firstLine="720"/>
        <w:rPr>
          <w:rFonts w:cs="Times New Roman"/>
          <w:color w:val="000000" w:themeColor="text1"/>
        </w:rPr>
      </w:pPr>
      <w:r w:rsidRPr="000F1651">
        <w:rPr>
          <w:rFonts w:cs="Times New Roman"/>
          <w:color w:val="000000" w:themeColor="text1"/>
        </w:rPr>
        <w:t xml:space="preserve">(ii) </w:t>
      </w:r>
      <w:r w:rsidR="005E642F" w:rsidRPr="000F1651">
        <w:rPr>
          <w:rFonts w:cs="Times New Roman"/>
          <w:color w:val="000000" w:themeColor="text1"/>
        </w:rPr>
        <w:t>K</w:t>
      </w:r>
      <w:r w:rsidRPr="000F1651">
        <w:rPr>
          <w:rFonts w:cs="Times New Roman"/>
          <w:color w:val="000000" w:themeColor="text1"/>
        </w:rPr>
        <w:t>hoản nợ gia hạn nợ lần đầu còn trong hạn, trừ khoản nợ quy định tại  điểm b khoản 2, khoản 3 Điều này;</w:t>
      </w:r>
    </w:p>
    <w:p w14:paraId="34FCD4EB" w14:textId="77777777" w:rsidR="006566EC" w:rsidRPr="000F1651" w:rsidRDefault="0039641C" w:rsidP="00453C11">
      <w:pPr>
        <w:ind w:firstLine="720"/>
        <w:rPr>
          <w:rFonts w:cs="Times New Roman"/>
          <w:color w:val="000000" w:themeColor="text1"/>
        </w:rPr>
      </w:pPr>
      <w:r w:rsidRPr="000F1651">
        <w:rPr>
          <w:rFonts w:cs="Times New Roman"/>
          <w:color w:val="000000" w:themeColor="text1"/>
        </w:rPr>
        <w:t xml:space="preserve">(iii) </w:t>
      </w:r>
      <w:r w:rsidR="005E642F" w:rsidRPr="000F1651">
        <w:rPr>
          <w:rFonts w:cs="Times New Roman"/>
          <w:color w:val="000000" w:themeColor="text1"/>
        </w:rPr>
        <w:t>K</w:t>
      </w:r>
      <w:r w:rsidRPr="000F1651">
        <w:rPr>
          <w:rFonts w:cs="Times New Roman"/>
          <w:color w:val="000000" w:themeColor="text1"/>
        </w:rPr>
        <w:t>hoản nợ được miễn hoặc giảm lãi do khách hàng không đủ khả năng trả lãi đầy đủ theo thỏa thuận, trừ khoản nợ quy định tại khoản 3 Điều này;</w:t>
      </w:r>
    </w:p>
    <w:p w14:paraId="6281180E" w14:textId="77777777" w:rsidR="006566EC" w:rsidRPr="000F1651" w:rsidRDefault="0039641C" w:rsidP="00453C11">
      <w:pPr>
        <w:ind w:firstLine="720"/>
        <w:rPr>
          <w:rFonts w:cs="Times New Roman"/>
          <w:color w:val="000000" w:themeColor="text1"/>
        </w:rPr>
      </w:pPr>
      <w:r w:rsidRPr="000F1651">
        <w:rPr>
          <w:rFonts w:cs="Times New Roman"/>
          <w:color w:val="000000" w:themeColor="text1"/>
        </w:rPr>
        <w:t xml:space="preserve">(iv) </w:t>
      </w:r>
      <w:r w:rsidR="005E642F" w:rsidRPr="000F1651">
        <w:rPr>
          <w:rFonts w:cs="Times New Roman"/>
          <w:color w:val="000000" w:themeColor="text1"/>
        </w:rPr>
        <w:t>K</w:t>
      </w:r>
      <w:r w:rsidRPr="000F1651">
        <w:rPr>
          <w:rFonts w:cs="Times New Roman"/>
          <w:color w:val="000000" w:themeColor="text1"/>
        </w:rPr>
        <w:t>hoản nợ thuộc một trong các trường hợp sau đây chưa thu hồi được trong thời gian dưới 30 ngày kể từ ngày có quyết định thu hồi:</w:t>
      </w:r>
    </w:p>
    <w:p w14:paraId="0D84C561" w14:textId="77777777" w:rsidR="006566EC" w:rsidRPr="000F1651" w:rsidRDefault="0039641C" w:rsidP="00453C11">
      <w:pPr>
        <w:ind w:firstLine="720"/>
        <w:rPr>
          <w:rFonts w:cs="Times New Roman"/>
          <w:color w:val="000000" w:themeColor="text1"/>
        </w:rPr>
      </w:pPr>
      <w:r w:rsidRPr="000F1651">
        <w:rPr>
          <w:rFonts w:cs="Times New Roman"/>
          <w:color w:val="000000" w:themeColor="text1"/>
        </w:rPr>
        <w:t>- </w:t>
      </w:r>
      <w:r w:rsidR="005E642F" w:rsidRPr="000F1651">
        <w:rPr>
          <w:rFonts w:cs="Times New Roman"/>
          <w:color w:val="000000" w:themeColor="text1"/>
        </w:rPr>
        <w:t>K</w:t>
      </w:r>
      <w:r w:rsidRPr="000F1651">
        <w:rPr>
          <w:rFonts w:cs="Times New Roman"/>
          <w:color w:val="000000" w:themeColor="text1"/>
        </w:rPr>
        <w:t>hoản nợ vi phạm quy định tại các khoản 1, 3, 4, 5, 6 Điều 126 Luật Các tổ chức tín dụng (đã sửa đổi, bổ sung);</w:t>
      </w:r>
    </w:p>
    <w:p w14:paraId="3994CA1E" w14:textId="77777777" w:rsidR="006566EC" w:rsidRPr="000F1651" w:rsidRDefault="0039641C" w:rsidP="00453C11">
      <w:pPr>
        <w:ind w:firstLine="720"/>
        <w:rPr>
          <w:rFonts w:cs="Times New Roman"/>
          <w:color w:val="000000" w:themeColor="text1"/>
        </w:rPr>
      </w:pPr>
      <w:r w:rsidRPr="000F1651">
        <w:rPr>
          <w:rFonts w:cs="Times New Roman"/>
          <w:color w:val="000000" w:themeColor="text1"/>
        </w:rPr>
        <w:t>- </w:t>
      </w:r>
      <w:r w:rsidR="005E642F" w:rsidRPr="000F1651">
        <w:rPr>
          <w:rFonts w:cs="Times New Roman"/>
          <w:color w:val="000000" w:themeColor="text1"/>
        </w:rPr>
        <w:t>K</w:t>
      </w:r>
      <w:r w:rsidRPr="000F1651">
        <w:rPr>
          <w:rFonts w:cs="Times New Roman"/>
          <w:color w:val="000000" w:themeColor="text1"/>
        </w:rPr>
        <w:t>hoản nợ vi phạm quy định tại các khoản 1, 2, 3, 4 Điều 127 Luật Các tổ chức tín dụng (đã sửa đổi, bổ sung);</w:t>
      </w:r>
    </w:p>
    <w:p w14:paraId="1C1ABD5D" w14:textId="6EDD6AB6" w:rsidR="006566EC" w:rsidRPr="000F1651" w:rsidRDefault="0039641C" w:rsidP="00453C11">
      <w:pPr>
        <w:ind w:firstLine="720"/>
        <w:rPr>
          <w:rFonts w:cs="Times New Roman"/>
          <w:color w:val="000000" w:themeColor="text1"/>
        </w:rPr>
      </w:pPr>
      <w:r w:rsidRPr="000F1651">
        <w:rPr>
          <w:rFonts w:cs="Times New Roman"/>
          <w:color w:val="000000" w:themeColor="text1"/>
        </w:rPr>
        <w:t>- </w:t>
      </w:r>
      <w:r w:rsidR="005E642F" w:rsidRPr="000F1651">
        <w:rPr>
          <w:rFonts w:cs="Times New Roman"/>
          <w:color w:val="000000" w:themeColor="text1"/>
        </w:rPr>
        <w:t>K</w:t>
      </w:r>
      <w:r w:rsidRPr="000F1651">
        <w:rPr>
          <w:rFonts w:cs="Times New Roman"/>
          <w:color w:val="000000" w:themeColor="text1"/>
        </w:rPr>
        <w:t xml:space="preserve">hoản nợ vi phạm quy định tại các </w:t>
      </w:r>
      <w:commentRangeStart w:id="92"/>
      <w:r w:rsidRPr="000F1651">
        <w:rPr>
          <w:rFonts w:cs="Times New Roman"/>
          <w:color w:val="000000" w:themeColor="text1"/>
        </w:rPr>
        <w:t xml:space="preserve">khoản 1, 5 </w:t>
      </w:r>
      <w:commentRangeEnd w:id="92"/>
      <w:r w:rsidR="00900D14" w:rsidRPr="000F1651">
        <w:rPr>
          <w:rStyle w:val="CommentReference"/>
          <w:rFonts w:cs="Times New Roman"/>
          <w:color w:val="000000" w:themeColor="text1"/>
        </w:rPr>
        <w:commentReference w:id="92"/>
      </w:r>
      <w:r w:rsidRPr="000F1651">
        <w:rPr>
          <w:rFonts w:cs="Times New Roman"/>
          <w:color w:val="000000" w:themeColor="text1"/>
        </w:rPr>
        <w:t>Điều 128 Luật Các tổ chức tín dụng (đã sửa đổi, bổ sung);</w:t>
      </w:r>
    </w:p>
    <w:p w14:paraId="48DF51CE" w14:textId="77777777" w:rsidR="008C0E54" w:rsidRPr="000F1651" w:rsidRDefault="00CC02FF" w:rsidP="008C0E54">
      <w:pPr>
        <w:ind w:firstLine="720"/>
        <w:rPr>
          <w:rFonts w:cs="Times New Roman"/>
          <w:color w:val="000000" w:themeColor="text1"/>
        </w:rPr>
      </w:pPr>
      <w:r w:rsidRPr="000F1651">
        <w:rPr>
          <w:rFonts w:cs="Times New Roman"/>
          <w:color w:val="000000" w:themeColor="text1"/>
        </w:rPr>
        <w:lastRenderedPageBreak/>
        <w:t xml:space="preserve">- </w:t>
      </w:r>
      <w:r w:rsidR="005E642F" w:rsidRPr="000F1651">
        <w:rPr>
          <w:rFonts w:cs="Times New Roman"/>
          <w:color w:val="000000" w:themeColor="text1"/>
        </w:rPr>
        <w:t>K</w:t>
      </w:r>
      <w:r w:rsidRPr="000F1651">
        <w:rPr>
          <w:rFonts w:cs="Times New Roman"/>
          <w:color w:val="000000" w:themeColor="text1"/>
        </w:rPr>
        <w:t>hoản nợ vi phạm quy định tạ</w:t>
      </w:r>
      <w:r w:rsidR="008C0E54" w:rsidRPr="000F1651">
        <w:rPr>
          <w:rFonts w:cs="Times New Roman"/>
          <w:color w:val="000000" w:themeColor="text1"/>
        </w:rPr>
        <w:t xml:space="preserve">i khoản 1, </w:t>
      </w:r>
      <w:r w:rsidR="005E642F" w:rsidRPr="000F1651">
        <w:rPr>
          <w:rFonts w:cs="Times New Roman"/>
          <w:color w:val="000000" w:themeColor="text1"/>
        </w:rPr>
        <w:t xml:space="preserve">khoản </w:t>
      </w:r>
      <w:r w:rsidR="008C0E54" w:rsidRPr="000F1651">
        <w:rPr>
          <w:rFonts w:cs="Times New Roman"/>
          <w:color w:val="000000" w:themeColor="text1"/>
        </w:rPr>
        <w:t>2 Điều 8 Thông tư số 32/2015/TT-NHNN ngày 31/12/2015 của Ngân hàng Nhà nước quy định các giới hạn, tỷ lệ đảm bảo an toàn trong hoạt động của quỹ tín dụng nhân dân; điểm b khoản 2 Điều 4 Thông tư số 21/2019/TT-NHNN ngày 14/11/2019 của Ngân hàng Nhà nước sửa đổi, bổ sung một số điều của các Thông tư quy định về ngân hàng hợp tác xã, quỹ tín dụng nhân dân và quỹ bảo đảm an toàn hệ thống quỹ tín dụng nhân dân.</w:t>
      </w:r>
    </w:p>
    <w:p w14:paraId="3A522E71" w14:textId="77777777" w:rsidR="006566EC" w:rsidRPr="000F1651" w:rsidRDefault="0039641C" w:rsidP="00453C11">
      <w:pPr>
        <w:ind w:firstLine="720"/>
        <w:rPr>
          <w:rFonts w:cs="Times New Roman"/>
          <w:color w:val="000000" w:themeColor="text1"/>
        </w:rPr>
      </w:pPr>
      <w:r w:rsidRPr="000F1651">
        <w:rPr>
          <w:rFonts w:cs="Times New Roman"/>
          <w:color w:val="000000" w:themeColor="text1"/>
        </w:rPr>
        <w:t xml:space="preserve">(v) </w:t>
      </w:r>
      <w:r w:rsidR="005E642F" w:rsidRPr="000F1651">
        <w:rPr>
          <w:rFonts w:cs="Times New Roman"/>
          <w:color w:val="000000" w:themeColor="text1"/>
        </w:rPr>
        <w:t>K</w:t>
      </w:r>
      <w:r w:rsidRPr="000F1651">
        <w:rPr>
          <w:rFonts w:cs="Times New Roman"/>
          <w:color w:val="000000" w:themeColor="text1"/>
        </w:rPr>
        <w:t>hoản nợ trong thời hạn thu hồi theo kết luận thanh tra, kiểm tra;</w:t>
      </w:r>
    </w:p>
    <w:p w14:paraId="7DCC8063" w14:textId="77777777" w:rsidR="006566EC" w:rsidRPr="000F1651" w:rsidRDefault="0039641C" w:rsidP="00453C11">
      <w:pPr>
        <w:ind w:firstLine="720"/>
        <w:rPr>
          <w:rFonts w:cs="Times New Roman"/>
          <w:color w:val="000000" w:themeColor="text1"/>
        </w:rPr>
      </w:pPr>
      <w:r w:rsidRPr="000F1651">
        <w:rPr>
          <w:rFonts w:cs="Times New Roman"/>
          <w:color w:val="000000" w:themeColor="text1"/>
        </w:rPr>
        <w:t xml:space="preserve">(vi) </w:t>
      </w:r>
      <w:r w:rsidR="005E642F" w:rsidRPr="000F1651">
        <w:rPr>
          <w:rFonts w:cs="Times New Roman"/>
          <w:color w:val="000000" w:themeColor="text1"/>
        </w:rPr>
        <w:t>K</w:t>
      </w:r>
      <w:r w:rsidRPr="000F1651">
        <w:rPr>
          <w:rFonts w:cs="Times New Roman"/>
          <w:color w:val="000000" w:themeColor="text1"/>
        </w:rPr>
        <w:t>hoản nợ phải thu hồi theo quyết định thu hồi nợ trước hạn của tổ chức tín dụng</w:t>
      </w:r>
      <w:r w:rsidR="006566EC" w:rsidRPr="000F1651">
        <w:rPr>
          <w:rFonts w:cs="Times New Roman"/>
          <w:color w:val="000000" w:themeColor="text1"/>
        </w:rPr>
        <w:t xml:space="preserve"> là hợp tác xã</w:t>
      </w:r>
      <w:r w:rsidRPr="000F1651">
        <w:rPr>
          <w:rFonts w:cs="Times New Roman"/>
          <w:color w:val="000000" w:themeColor="text1"/>
        </w:rPr>
        <w:t xml:space="preserve"> do khách hàng vi phạm thỏa thuận với tổ chức tín dụng</w:t>
      </w:r>
      <w:r w:rsidR="006566EC" w:rsidRPr="000F1651">
        <w:rPr>
          <w:rFonts w:cs="Times New Roman"/>
          <w:color w:val="000000" w:themeColor="text1"/>
        </w:rPr>
        <w:t xml:space="preserve"> là hợp tác xã</w:t>
      </w:r>
      <w:r w:rsidRPr="000F1651">
        <w:rPr>
          <w:rFonts w:cs="Times New Roman"/>
          <w:color w:val="000000" w:themeColor="text1"/>
        </w:rPr>
        <w:t xml:space="preserve"> chưa thu hồi được trong thời gian dưới 30 ngày kể từ ngày có quyết định thu hồi;</w:t>
      </w:r>
    </w:p>
    <w:p w14:paraId="29663FEA" w14:textId="77777777" w:rsidR="006566EC" w:rsidRPr="000F1651" w:rsidRDefault="0039641C" w:rsidP="00453C11">
      <w:pPr>
        <w:ind w:firstLine="720"/>
        <w:rPr>
          <w:rFonts w:cs="Times New Roman"/>
          <w:color w:val="000000" w:themeColor="text1"/>
        </w:rPr>
      </w:pPr>
      <w:r w:rsidRPr="000F1651">
        <w:rPr>
          <w:rFonts w:cs="Times New Roman"/>
          <w:color w:val="000000" w:themeColor="text1"/>
        </w:rPr>
        <w:t>(vii) </w:t>
      </w:r>
      <w:r w:rsidR="005E642F" w:rsidRPr="000F1651">
        <w:rPr>
          <w:rFonts w:cs="Times New Roman"/>
          <w:color w:val="000000" w:themeColor="text1"/>
        </w:rPr>
        <w:t>K</w:t>
      </w:r>
      <w:r w:rsidRPr="000F1651">
        <w:rPr>
          <w:rFonts w:cs="Times New Roman"/>
          <w:color w:val="000000" w:themeColor="text1"/>
        </w:rPr>
        <w:t>hoản nợ được phân loại vào nhóm 3 theo quy định tại khoản 2, khoản 3 Điều này;</w:t>
      </w:r>
    </w:p>
    <w:p w14:paraId="52AEC7DA" w14:textId="77777777" w:rsidR="006566EC" w:rsidRPr="000F1651" w:rsidRDefault="0039641C" w:rsidP="00453C11">
      <w:pPr>
        <w:ind w:firstLine="720"/>
        <w:rPr>
          <w:rFonts w:cs="Times New Roman"/>
          <w:color w:val="000000" w:themeColor="text1"/>
        </w:rPr>
      </w:pPr>
      <w:r w:rsidRPr="000F1651">
        <w:rPr>
          <w:rFonts w:cs="Times New Roman"/>
          <w:color w:val="000000" w:themeColor="text1"/>
        </w:rPr>
        <w:t xml:space="preserve">(viii) </w:t>
      </w:r>
      <w:r w:rsidR="005E642F" w:rsidRPr="000F1651">
        <w:rPr>
          <w:rFonts w:cs="Times New Roman"/>
          <w:color w:val="000000" w:themeColor="text1"/>
        </w:rPr>
        <w:t>K</w:t>
      </w:r>
      <w:r w:rsidRPr="000F1651">
        <w:rPr>
          <w:rFonts w:cs="Times New Roman"/>
          <w:color w:val="000000" w:themeColor="text1"/>
        </w:rPr>
        <w:t xml:space="preserve">hoản nợ phải phân loại vào nhóm 3 theo quy định tại khoản </w:t>
      </w:r>
      <w:r w:rsidR="005E642F" w:rsidRPr="000F1651">
        <w:rPr>
          <w:rFonts w:cs="Times New Roman"/>
          <w:color w:val="000000" w:themeColor="text1"/>
        </w:rPr>
        <w:t>4</w:t>
      </w:r>
      <w:r w:rsidRPr="000F1651">
        <w:rPr>
          <w:rFonts w:cs="Times New Roman"/>
          <w:color w:val="000000" w:themeColor="text1"/>
        </w:rPr>
        <w:t xml:space="preserve"> Điều </w:t>
      </w:r>
      <w:r w:rsidR="00084CAA" w:rsidRPr="000F1651">
        <w:rPr>
          <w:rFonts w:cs="Times New Roman"/>
          <w:color w:val="000000" w:themeColor="text1"/>
        </w:rPr>
        <w:t>7</w:t>
      </w:r>
      <w:r w:rsidRPr="000F1651">
        <w:rPr>
          <w:rFonts w:cs="Times New Roman"/>
          <w:color w:val="000000" w:themeColor="text1"/>
        </w:rPr>
        <w:t xml:space="preserve"> Thông tư này.</w:t>
      </w:r>
    </w:p>
    <w:p w14:paraId="1635D9DA" w14:textId="77777777" w:rsidR="0058504A" w:rsidRPr="000F1651" w:rsidRDefault="009D313E" w:rsidP="0058504A">
      <w:pPr>
        <w:ind w:firstLine="720"/>
        <w:rPr>
          <w:rFonts w:cs="Times New Roman"/>
          <w:color w:val="000000" w:themeColor="text1"/>
        </w:rPr>
      </w:pPr>
      <w:r w:rsidRPr="000F1651">
        <w:rPr>
          <w:rFonts w:cs="Times New Roman"/>
          <w:color w:val="000000" w:themeColor="text1"/>
        </w:rPr>
        <w:t>d) Nhóm 4 (Nợ nghi ngờ) bao gồm:</w:t>
      </w:r>
    </w:p>
    <w:p w14:paraId="2AF34A00" w14:textId="77777777" w:rsidR="0058504A" w:rsidRPr="000F1651" w:rsidRDefault="0058504A" w:rsidP="0058504A">
      <w:pPr>
        <w:ind w:firstLine="720"/>
        <w:rPr>
          <w:rFonts w:cs="Times New Roman"/>
          <w:color w:val="000000" w:themeColor="text1"/>
        </w:rPr>
      </w:pPr>
      <w:r w:rsidRPr="000F1651">
        <w:rPr>
          <w:rFonts w:cs="Times New Roman"/>
          <w:color w:val="000000" w:themeColor="text1"/>
        </w:rPr>
        <w:t xml:space="preserve">(i) </w:t>
      </w:r>
      <w:r w:rsidR="005E642F" w:rsidRPr="000F1651">
        <w:rPr>
          <w:rFonts w:cs="Times New Roman"/>
          <w:color w:val="000000" w:themeColor="text1"/>
        </w:rPr>
        <w:t>K</w:t>
      </w:r>
      <w:r w:rsidRPr="000F1651">
        <w:rPr>
          <w:rFonts w:cs="Times New Roman"/>
          <w:color w:val="000000" w:themeColor="text1"/>
        </w:rPr>
        <w:t>hoản nợ quá hạn từ 181 ngày đến 360 ngày, trừ các khoản nợ quy định tại khoản 3 Điều này;</w:t>
      </w:r>
    </w:p>
    <w:p w14:paraId="526AB89E" w14:textId="77777777" w:rsidR="0058504A" w:rsidRPr="000F1651" w:rsidRDefault="0058504A" w:rsidP="0058504A">
      <w:pPr>
        <w:ind w:firstLine="720"/>
        <w:rPr>
          <w:rFonts w:cs="Times New Roman"/>
          <w:color w:val="000000" w:themeColor="text1"/>
        </w:rPr>
      </w:pPr>
      <w:r w:rsidRPr="000F1651">
        <w:rPr>
          <w:rFonts w:cs="Times New Roman"/>
          <w:color w:val="000000" w:themeColor="text1"/>
        </w:rPr>
        <w:t xml:space="preserve">(ii) </w:t>
      </w:r>
      <w:r w:rsidR="006F1E09" w:rsidRPr="000F1651">
        <w:rPr>
          <w:rFonts w:cs="Times New Roman"/>
          <w:color w:val="000000" w:themeColor="text1"/>
        </w:rPr>
        <w:t>K</w:t>
      </w:r>
      <w:r w:rsidRPr="000F1651">
        <w:rPr>
          <w:rFonts w:cs="Times New Roman"/>
          <w:color w:val="000000" w:themeColor="text1"/>
        </w:rPr>
        <w:t>hoản nợ cơ cấu lại thời hạn trả nợ lần đầu quá hạn đến 90 ngày theo thời hạn trả nợ được cơ cấu lại lần đầu, trừ các khoản nợ quy định tại khoản 3 Điều này;</w:t>
      </w:r>
    </w:p>
    <w:p w14:paraId="63395E56" w14:textId="77777777" w:rsidR="0058504A" w:rsidRPr="000F1651" w:rsidRDefault="0058504A" w:rsidP="0058504A">
      <w:pPr>
        <w:ind w:firstLine="720"/>
        <w:rPr>
          <w:rFonts w:cs="Times New Roman"/>
          <w:color w:val="000000" w:themeColor="text1"/>
        </w:rPr>
      </w:pPr>
      <w:r w:rsidRPr="000F1651">
        <w:rPr>
          <w:rFonts w:cs="Times New Roman"/>
          <w:color w:val="000000" w:themeColor="text1"/>
        </w:rPr>
        <w:t xml:space="preserve">(iii) </w:t>
      </w:r>
      <w:r w:rsidR="006F1E09" w:rsidRPr="000F1651">
        <w:rPr>
          <w:rFonts w:cs="Times New Roman"/>
          <w:color w:val="000000" w:themeColor="text1"/>
        </w:rPr>
        <w:t>K</w:t>
      </w:r>
      <w:r w:rsidRPr="000F1651">
        <w:rPr>
          <w:rFonts w:cs="Times New Roman"/>
          <w:color w:val="000000" w:themeColor="text1"/>
        </w:rPr>
        <w:t>hoản nợ cơ cấu lại thời hạn trả nợ lần thứ hai còn trong hạn, trừ khoản nợ quy định tại điểm b khoản 2, khoản 3 Điều này;</w:t>
      </w:r>
    </w:p>
    <w:p w14:paraId="2AE4FA63" w14:textId="77777777" w:rsidR="0058504A" w:rsidRPr="000F1651" w:rsidRDefault="0058504A" w:rsidP="0058504A">
      <w:pPr>
        <w:ind w:firstLine="720"/>
        <w:rPr>
          <w:rFonts w:cs="Times New Roman"/>
          <w:color w:val="000000" w:themeColor="text1"/>
        </w:rPr>
      </w:pPr>
      <w:r w:rsidRPr="000F1651">
        <w:rPr>
          <w:rFonts w:cs="Times New Roman"/>
          <w:color w:val="000000" w:themeColor="text1"/>
        </w:rPr>
        <w:t xml:space="preserve">(iv) </w:t>
      </w:r>
      <w:r w:rsidR="006F1E09" w:rsidRPr="000F1651">
        <w:rPr>
          <w:rFonts w:cs="Times New Roman"/>
          <w:color w:val="000000" w:themeColor="text1"/>
        </w:rPr>
        <w:t>K</w:t>
      </w:r>
      <w:r w:rsidRPr="000F1651">
        <w:rPr>
          <w:rFonts w:cs="Times New Roman"/>
          <w:color w:val="000000" w:themeColor="text1"/>
        </w:rPr>
        <w:t>hoản nợ quy định tại điểm c(iv) khoản 1 Điều này chưa thu hồi được trong thời gian từ 30 ngày đến 60 ngày kể từ ngày có quyết định thu hồi;</w:t>
      </w:r>
    </w:p>
    <w:p w14:paraId="2D666615" w14:textId="77777777" w:rsidR="0058504A" w:rsidRPr="000F1651" w:rsidRDefault="0058504A" w:rsidP="0058504A">
      <w:pPr>
        <w:ind w:firstLine="720"/>
        <w:rPr>
          <w:rFonts w:cs="Times New Roman"/>
          <w:color w:val="000000" w:themeColor="text1"/>
        </w:rPr>
      </w:pPr>
      <w:r w:rsidRPr="000F1651">
        <w:rPr>
          <w:rFonts w:cs="Times New Roman"/>
          <w:color w:val="000000" w:themeColor="text1"/>
        </w:rPr>
        <w:t xml:space="preserve">(v) </w:t>
      </w:r>
      <w:r w:rsidR="006F1E09" w:rsidRPr="000F1651">
        <w:rPr>
          <w:rFonts w:cs="Times New Roman"/>
          <w:color w:val="000000" w:themeColor="text1"/>
        </w:rPr>
        <w:t>K</w:t>
      </w:r>
      <w:r w:rsidRPr="000F1651">
        <w:rPr>
          <w:rFonts w:cs="Times New Roman"/>
          <w:color w:val="000000" w:themeColor="text1"/>
        </w:rPr>
        <w:t>hoản nợ phải thu hồi theo kết luận thanh tra, kiểm tra nhưng quá thời hạn thu hồi theo kết luận thanh tra, kiểm tra đến 60 ngày mà chưa thu hồi được;</w:t>
      </w:r>
    </w:p>
    <w:p w14:paraId="4C66FD5C" w14:textId="77777777" w:rsidR="0058504A" w:rsidRPr="000F1651" w:rsidRDefault="0058504A" w:rsidP="0058504A">
      <w:pPr>
        <w:ind w:firstLine="720"/>
        <w:rPr>
          <w:rFonts w:cs="Times New Roman"/>
          <w:color w:val="000000" w:themeColor="text1"/>
        </w:rPr>
      </w:pPr>
      <w:r w:rsidRPr="000F1651">
        <w:rPr>
          <w:rFonts w:cs="Times New Roman"/>
          <w:color w:val="000000" w:themeColor="text1"/>
        </w:rPr>
        <w:t xml:space="preserve">(vi) </w:t>
      </w:r>
      <w:r w:rsidR="006F1E09" w:rsidRPr="000F1651">
        <w:rPr>
          <w:rFonts w:cs="Times New Roman"/>
          <w:color w:val="000000" w:themeColor="text1"/>
        </w:rPr>
        <w:t>K</w:t>
      </w:r>
      <w:r w:rsidRPr="000F1651">
        <w:rPr>
          <w:rFonts w:cs="Times New Roman"/>
          <w:color w:val="000000" w:themeColor="text1"/>
        </w:rPr>
        <w:t xml:space="preserve">hoản nợ phải thu hồi theo quyết định thu hồi nợ trước hạn của tổ chức tín dụng là hợp tác xã do khách hàng vi phạm thỏa thuận với tổ chức tín </w:t>
      </w:r>
      <w:r w:rsidRPr="000F1651">
        <w:rPr>
          <w:rFonts w:cs="Times New Roman"/>
          <w:color w:val="000000" w:themeColor="text1"/>
        </w:rPr>
        <w:lastRenderedPageBreak/>
        <w:t>dụng là hợp tác xã chưa thu hồi được trong thời gian từ 30 ngày đến 60 ngày kể từ ngày có quyết định thu hồi;</w:t>
      </w:r>
    </w:p>
    <w:p w14:paraId="26128213" w14:textId="77777777" w:rsidR="0058504A" w:rsidRPr="000F1651" w:rsidRDefault="0058504A" w:rsidP="0058504A">
      <w:pPr>
        <w:ind w:firstLine="720"/>
        <w:rPr>
          <w:rFonts w:cs="Times New Roman"/>
          <w:color w:val="000000" w:themeColor="text1"/>
        </w:rPr>
      </w:pPr>
      <w:r w:rsidRPr="000F1651">
        <w:rPr>
          <w:rFonts w:cs="Times New Roman"/>
          <w:color w:val="000000" w:themeColor="text1"/>
        </w:rPr>
        <w:t>(vii) </w:t>
      </w:r>
      <w:r w:rsidR="006F1E09" w:rsidRPr="000F1651">
        <w:rPr>
          <w:rFonts w:cs="Times New Roman"/>
          <w:color w:val="000000" w:themeColor="text1"/>
        </w:rPr>
        <w:t>K</w:t>
      </w:r>
      <w:r w:rsidRPr="000F1651">
        <w:rPr>
          <w:rFonts w:cs="Times New Roman"/>
          <w:color w:val="000000" w:themeColor="text1"/>
        </w:rPr>
        <w:t>hoản nợ được phân loại vào nhóm 4 theo quy định tại khoản 2, khoản 3 Điều này;</w:t>
      </w:r>
    </w:p>
    <w:p w14:paraId="2F14C99A" w14:textId="77777777" w:rsidR="0058504A" w:rsidRPr="000F1651" w:rsidRDefault="0058504A" w:rsidP="0058504A">
      <w:pPr>
        <w:ind w:firstLine="720"/>
        <w:rPr>
          <w:rFonts w:cs="Times New Roman"/>
          <w:color w:val="000000" w:themeColor="text1"/>
        </w:rPr>
      </w:pPr>
      <w:r w:rsidRPr="000F1651">
        <w:rPr>
          <w:rFonts w:cs="Times New Roman"/>
          <w:color w:val="000000" w:themeColor="text1"/>
        </w:rPr>
        <w:t>(viii) </w:t>
      </w:r>
      <w:r w:rsidR="006F1E09" w:rsidRPr="000F1651">
        <w:rPr>
          <w:rFonts w:cs="Times New Roman"/>
          <w:color w:val="000000" w:themeColor="text1"/>
        </w:rPr>
        <w:t>K</w:t>
      </w:r>
      <w:r w:rsidRPr="000F1651">
        <w:rPr>
          <w:rFonts w:cs="Times New Roman"/>
          <w:color w:val="000000" w:themeColor="text1"/>
        </w:rPr>
        <w:t xml:space="preserve">hoản nợ phải phân loại vào nhóm 4 theo quy định tại khoản </w:t>
      </w:r>
      <w:r w:rsidR="006F1E09" w:rsidRPr="000F1651">
        <w:rPr>
          <w:rFonts w:cs="Times New Roman"/>
          <w:color w:val="000000" w:themeColor="text1"/>
        </w:rPr>
        <w:t>4</w:t>
      </w:r>
      <w:r w:rsidRPr="000F1651">
        <w:rPr>
          <w:rFonts w:cs="Times New Roman"/>
          <w:color w:val="000000" w:themeColor="text1"/>
        </w:rPr>
        <w:t xml:space="preserve"> Điều </w:t>
      </w:r>
      <w:r w:rsidR="00084CAA" w:rsidRPr="000F1651">
        <w:rPr>
          <w:rFonts w:cs="Times New Roman"/>
          <w:color w:val="000000" w:themeColor="text1"/>
        </w:rPr>
        <w:t>7</w:t>
      </w:r>
      <w:r w:rsidRPr="000F1651">
        <w:rPr>
          <w:rFonts w:cs="Times New Roman"/>
          <w:color w:val="000000" w:themeColor="text1"/>
        </w:rPr>
        <w:t xml:space="preserve"> Thông tư này.</w:t>
      </w:r>
    </w:p>
    <w:p w14:paraId="4B86E359" w14:textId="77777777" w:rsidR="0058504A" w:rsidRPr="000F1651" w:rsidRDefault="009D313E" w:rsidP="0058504A">
      <w:pPr>
        <w:ind w:firstLine="720"/>
        <w:rPr>
          <w:rFonts w:cs="Times New Roman"/>
          <w:color w:val="000000" w:themeColor="text1"/>
        </w:rPr>
      </w:pPr>
      <w:r w:rsidRPr="000F1651">
        <w:rPr>
          <w:rFonts w:cs="Times New Roman"/>
          <w:color w:val="000000" w:themeColor="text1"/>
        </w:rPr>
        <w:t>đ) Nhóm 5 (Nợ có khả năng mất vốn) bao gồm:</w:t>
      </w:r>
    </w:p>
    <w:p w14:paraId="10CCB556" w14:textId="77777777" w:rsidR="0058504A" w:rsidRPr="000F1651" w:rsidRDefault="0058504A" w:rsidP="0058504A">
      <w:pPr>
        <w:ind w:firstLine="720"/>
        <w:rPr>
          <w:rFonts w:cs="Times New Roman"/>
          <w:color w:val="000000" w:themeColor="text1"/>
        </w:rPr>
      </w:pPr>
      <w:r w:rsidRPr="000F1651">
        <w:rPr>
          <w:rFonts w:cs="Times New Roman"/>
          <w:color w:val="000000" w:themeColor="text1"/>
        </w:rPr>
        <w:t xml:space="preserve">(i) </w:t>
      </w:r>
      <w:r w:rsidR="006F1E09" w:rsidRPr="000F1651">
        <w:rPr>
          <w:rFonts w:cs="Times New Roman"/>
          <w:color w:val="000000" w:themeColor="text1"/>
        </w:rPr>
        <w:t>K</w:t>
      </w:r>
      <w:r w:rsidRPr="000F1651">
        <w:rPr>
          <w:rFonts w:cs="Times New Roman"/>
          <w:color w:val="000000" w:themeColor="text1"/>
        </w:rPr>
        <w:t>hoản nợ quá hạn trên 360 ngày;</w:t>
      </w:r>
    </w:p>
    <w:p w14:paraId="18555C37" w14:textId="77777777" w:rsidR="0058504A" w:rsidRPr="000F1651" w:rsidRDefault="0058504A" w:rsidP="0058504A">
      <w:pPr>
        <w:ind w:firstLine="720"/>
        <w:rPr>
          <w:rFonts w:cs="Times New Roman"/>
          <w:color w:val="000000" w:themeColor="text1"/>
        </w:rPr>
      </w:pPr>
      <w:r w:rsidRPr="000F1651">
        <w:rPr>
          <w:rFonts w:cs="Times New Roman"/>
          <w:color w:val="000000" w:themeColor="text1"/>
        </w:rPr>
        <w:t xml:space="preserve">(ii) </w:t>
      </w:r>
      <w:r w:rsidR="006F1E09" w:rsidRPr="000F1651">
        <w:rPr>
          <w:rFonts w:cs="Times New Roman"/>
          <w:color w:val="000000" w:themeColor="text1"/>
        </w:rPr>
        <w:t>K</w:t>
      </w:r>
      <w:r w:rsidRPr="000F1651">
        <w:rPr>
          <w:rFonts w:cs="Times New Roman"/>
          <w:color w:val="000000" w:themeColor="text1"/>
        </w:rPr>
        <w:t>hoản nợ cơ cấu lại thời hạn trả nợ lần đầu quá hạn từ 91 ngày trở lên theo thời hạn trả nợ được cơ cấu lại lần đầu;</w:t>
      </w:r>
    </w:p>
    <w:p w14:paraId="1DBF77C2" w14:textId="77777777" w:rsidR="0058504A" w:rsidRPr="000F1651" w:rsidRDefault="0058504A" w:rsidP="0058504A">
      <w:pPr>
        <w:ind w:firstLine="720"/>
        <w:rPr>
          <w:rFonts w:cs="Times New Roman"/>
          <w:color w:val="000000" w:themeColor="text1"/>
        </w:rPr>
      </w:pPr>
      <w:r w:rsidRPr="000F1651">
        <w:rPr>
          <w:rFonts w:cs="Times New Roman"/>
          <w:color w:val="000000" w:themeColor="text1"/>
        </w:rPr>
        <w:t xml:space="preserve">(iii) </w:t>
      </w:r>
      <w:r w:rsidR="006F1E09" w:rsidRPr="000F1651">
        <w:rPr>
          <w:rFonts w:cs="Times New Roman"/>
          <w:color w:val="000000" w:themeColor="text1"/>
        </w:rPr>
        <w:t>K</w:t>
      </w:r>
      <w:r w:rsidRPr="000F1651">
        <w:rPr>
          <w:rFonts w:cs="Times New Roman"/>
          <w:color w:val="000000" w:themeColor="text1"/>
        </w:rPr>
        <w:t>hoản nợ cơ cấu lại thời hạn trả nợ lần thứ hai quá hạn theo thời hạn trả nợ được cơ cấu lại lần thứ hai;</w:t>
      </w:r>
    </w:p>
    <w:p w14:paraId="556215C8" w14:textId="77777777" w:rsidR="0058504A" w:rsidRPr="000F1651" w:rsidRDefault="0058504A" w:rsidP="0058504A">
      <w:pPr>
        <w:ind w:firstLine="720"/>
        <w:rPr>
          <w:rFonts w:cs="Times New Roman"/>
          <w:color w:val="000000" w:themeColor="text1"/>
        </w:rPr>
      </w:pPr>
      <w:r w:rsidRPr="000F1651">
        <w:rPr>
          <w:rFonts w:cs="Times New Roman"/>
          <w:color w:val="000000" w:themeColor="text1"/>
        </w:rPr>
        <w:t xml:space="preserve">(iv) </w:t>
      </w:r>
      <w:r w:rsidR="006F1E09" w:rsidRPr="000F1651">
        <w:rPr>
          <w:rFonts w:cs="Times New Roman"/>
          <w:color w:val="000000" w:themeColor="text1"/>
        </w:rPr>
        <w:t>K</w:t>
      </w:r>
      <w:r w:rsidRPr="000F1651">
        <w:rPr>
          <w:rFonts w:cs="Times New Roman"/>
          <w:color w:val="000000" w:themeColor="text1"/>
        </w:rPr>
        <w:t>hoản nợ cơ cấu lại thời hạn trả nợ lần thứ ba trở lên, trừ khoản nợ quy định tại điểm b khoản 2 Điều này;</w:t>
      </w:r>
    </w:p>
    <w:p w14:paraId="2EEA7E5C" w14:textId="77777777" w:rsidR="0058504A" w:rsidRPr="000F1651" w:rsidRDefault="0058504A" w:rsidP="0058504A">
      <w:pPr>
        <w:ind w:firstLine="720"/>
        <w:rPr>
          <w:rFonts w:cs="Times New Roman"/>
          <w:color w:val="000000" w:themeColor="text1"/>
        </w:rPr>
      </w:pPr>
      <w:r w:rsidRPr="000F1651">
        <w:rPr>
          <w:rFonts w:cs="Times New Roman"/>
          <w:color w:val="000000" w:themeColor="text1"/>
        </w:rPr>
        <w:t xml:space="preserve">(v) </w:t>
      </w:r>
      <w:r w:rsidR="006F1E09" w:rsidRPr="000F1651">
        <w:rPr>
          <w:rFonts w:cs="Times New Roman"/>
          <w:color w:val="000000" w:themeColor="text1"/>
        </w:rPr>
        <w:t>K</w:t>
      </w:r>
      <w:r w:rsidRPr="000F1651">
        <w:rPr>
          <w:rFonts w:cs="Times New Roman"/>
          <w:color w:val="000000" w:themeColor="text1"/>
        </w:rPr>
        <w:t>hoản nợ quy định tại điểm c(iv) khoản 1 Điều này chưa thu hồi được trên 60 ngày kể từ ngày có quyết định thu hồi;</w:t>
      </w:r>
    </w:p>
    <w:p w14:paraId="74FE6E0E" w14:textId="77777777" w:rsidR="0058504A" w:rsidRPr="000F1651" w:rsidRDefault="0058504A" w:rsidP="0058504A">
      <w:pPr>
        <w:ind w:firstLine="720"/>
        <w:rPr>
          <w:rFonts w:cs="Times New Roman"/>
          <w:color w:val="000000" w:themeColor="text1"/>
        </w:rPr>
      </w:pPr>
      <w:r w:rsidRPr="000F1651">
        <w:rPr>
          <w:rFonts w:cs="Times New Roman"/>
          <w:color w:val="000000" w:themeColor="text1"/>
        </w:rPr>
        <w:t xml:space="preserve">(vi) </w:t>
      </w:r>
      <w:r w:rsidR="006F1E09" w:rsidRPr="000F1651">
        <w:rPr>
          <w:rFonts w:cs="Times New Roman"/>
          <w:color w:val="000000" w:themeColor="text1"/>
        </w:rPr>
        <w:t>K</w:t>
      </w:r>
      <w:r w:rsidRPr="000F1651">
        <w:rPr>
          <w:rFonts w:cs="Times New Roman"/>
          <w:color w:val="000000" w:themeColor="text1"/>
        </w:rPr>
        <w:t>hoản nợ phải thu hồi theo kết luận thanh tra, kiểm tra nhưng quá thời hạn thu hồi theo kết luận thanh tra, kiểm tra trên 60 ngày mà chưa thu hồi được;</w:t>
      </w:r>
    </w:p>
    <w:p w14:paraId="5FD0F8BC" w14:textId="4D89ADA7" w:rsidR="0058504A" w:rsidRPr="000F1651" w:rsidRDefault="0058504A" w:rsidP="0058504A">
      <w:pPr>
        <w:ind w:firstLine="720"/>
        <w:rPr>
          <w:rFonts w:cs="Times New Roman"/>
          <w:color w:val="000000" w:themeColor="text1"/>
        </w:rPr>
      </w:pPr>
      <w:r w:rsidRPr="000F1651">
        <w:rPr>
          <w:rFonts w:cs="Times New Roman"/>
          <w:color w:val="000000" w:themeColor="text1"/>
        </w:rPr>
        <w:t xml:space="preserve">(vii) </w:t>
      </w:r>
      <w:r w:rsidR="006F1E09" w:rsidRPr="000F1651">
        <w:rPr>
          <w:rFonts w:cs="Times New Roman"/>
          <w:color w:val="000000" w:themeColor="text1"/>
        </w:rPr>
        <w:t>K</w:t>
      </w:r>
      <w:r w:rsidRPr="000F1651">
        <w:rPr>
          <w:rFonts w:cs="Times New Roman"/>
          <w:color w:val="000000" w:themeColor="text1"/>
        </w:rPr>
        <w:t xml:space="preserve">hoản nợ phải thu hồi theo quyết định thu hồi nợ trước hạn của </w:t>
      </w:r>
      <w:commentRangeStart w:id="93"/>
      <w:r w:rsidRPr="000F1651">
        <w:rPr>
          <w:rFonts w:cs="Times New Roman"/>
          <w:color w:val="000000" w:themeColor="text1"/>
        </w:rPr>
        <w:t>tổ chức tín dụng</w:t>
      </w:r>
      <w:r w:rsidR="00EC690D" w:rsidRPr="000F1651">
        <w:rPr>
          <w:rFonts w:cs="Times New Roman"/>
          <w:color w:val="000000" w:themeColor="text1"/>
        </w:rPr>
        <w:t xml:space="preserve"> là hợp tác xã</w:t>
      </w:r>
      <w:commentRangeEnd w:id="93"/>
      <w:r w:rsidR="006C6E2E" w:rsidRPr="000F1651">
        <w:rPr>
          <w:rStyle w:val="CommentReference"/>
          <w:rFonts w:cs="Times New Roman"/>
          <w:color w:val="000000" w:themeColor="text1"/>
        </w:rPr>
        <w:commentReference w:id="93"/>
      </w:r>
      <w:r w:rsidRPr="000F1651">
        <w:rPr>
          <w:rFonts w:cs="Times New Roman"/>
          <w:color w:val="000000" w:themeColor="text1"/>
        </w:rPr>
        <w:t xml:space="preserve"> do khách hàng vi phạm thỏa thuận với </w:t>
      </w:r>
      <w:r w:rsidR="00EC690D" w:rsidRPr="000F1651">
        <w:rPr>
          <w:rFonts w:cs="Times New Roman"/>
          <w:color w:val="000000" w:themeColor="text1"/>
        </w:rPr>
        <w:t>tổ chức tín dụng là hợp tác xã</w:t>
      </w:r>
      <w:r w:rsidRPr="000F1651">
        <w:rPr>
          <w:rFonts w:cs="Times New Roman"/>
          <w:color w:val="000000" w:themeColor="text1"/>
        </w:rPr>
        <w:t xml:space="preserve"> chưa thu hồi được trên 60 ngày kể từ ngày có quyết định thu hồi;</w:t>
      </w:r>
    </w:p>
    <w:p w14:paraId="6EE322A1" w14:textId="77777777" w:rsidR="0058504A" w:rsidRPr="000F1651" w:rsidRDefault="0058504A" w:rsidP="0058504A">
      <w:pPr>
        <w:ind w:firstLine="720"/>
        <w:rPr>
          <w:rFonts w:cs="Times New Roman"/>
          <w:color w:val="000000" w:themeColor="text1"/>
        </w:rPr>
      </w:pPr>
      <w:r w:rsidRPr="000F1651">
        <w:rPr>
          <w:rFonts w:cs="Times New Roman"/>
          <w:color w:val="000000" w:themeColor="text1"/>
        </w:rPr>
        <w:t>(viii) </w:t>
      </w:r>
      <w:r w:rsidR="006F1E09" w:rsidRPr="000F1651">
        <w:rPr>
          <w:rFonts w:cs="Times New Roman"/>
          <w:color w:val="000000" w:themeColor="text1"/>
        </w:rPr>
        <w:t>K</w:t>
      </w:r>
      <w:r w:rsidRPr="000F1651">
        <w:rPr>
          <w:rFonts w:cs="Times New Roman"/>
          <w:color w:val="000000" w:themeColor="text1"/>
        </w:rPr>
        <w:t>hoản nợ của khách hàng là tổ chức tín dụng đang được kiểm soát đặc biệt, chi nhánh ngân hàng nước ngoài đang bị phong tỏa vốn và tài sản;</w:t>
      </w:r>
    </w:p>
    <w:p w14:paraId="1AB46EA1" w14:textId="77777777" w:rsidR="0058504A" w:rsidRPr="000F1651" w:rsidRDefault="0058504A" w:rsidP="0058504A">
      <w:pPr>
        <w:ind w:firstLine="720"/>
        <w:rPr>
          <w:rFonts w:cs="Times New Roman"/>
          <w:color w:val="000000" w:themeColor="text1"/>
        </w:rPr>
      </w:pPr>
      <w:r w:rsidRPr="000F1651">
        <w:rPr>
          <w:rFonts w:cs="Times New Roman"/>
          <w:color w:val="000000" w:themeColor="text1"/>
        </w:rPr>
        <w:t>(ix) Khoản nợ được phân loại vào nhóm 5 theo quy định tại khoản 3 Điều này;</w:t>
      </w:r>
    </w:p>
    <w:p w14:paraId="1704DEF2" w14:textId="77777777" w:rsidR="0058504A" w:rsidRPr="000F1651" w:rsidRDefault="0058504A" w:rsidP="0058504A">
      <w:pPr>
        <w:ind w:firstLine="720"/>
        <w:rPr>
          <w:rFonts w:cs="Times New Roman"/>
          <w:color w:val="000000" w:themeColor="text1"/>
        </w:rPr>
      </w:pPr>
      <w:r w:rsidRPr="000F1651">
        <w:rPr>
          <w:rFonts w:cs="Times New Roman"/>
          <w:color w:val="000000" w:themeColor="text1"/>
        </w:rPr>
        <w:t xml:space="preserve">(x) Khoản nợ phải phân loại vào nhóm 5 theo quy định tại khoản </w:t>
      </w:r>
      <w:r w:rsidR="006F1E09" w:rsidRPr="000F1651">
        <w:rPr>
          <w:rFonts w:cs="Times New Roman"/>
          <w:color w:val="000000" w:themeColor="text1"/>
        </w:rPr>
        <w:t>4</w:t>
      </w:r>
      <w:r w:rsidRPr="000F1651">
        <w:rPr>
          <w:rFonts w:cs="Times New Roman"/>
          <w:color w:val="000000" w:themeColor="text1"/>
        </w:rPr>
        <w:t xml:space="preserve"> Điều </w:t>
      </w:r>
      <w:r w:rsidR="00084CAA" w:rsidRPr="000F1651">
        <w:rPr>
          <w:rFonts w:cs="Times New Roman"/>
          <w:color w:val="000000" w:themeColor="text1"/>
        </w:rPr>
        <w:t>7</w:t>
      </w:r>
      <w:r w:rsidRPr="000F1651">
        <w:rPr>
          <w:rFonts w:cs="Times New Roman"/>
          <w:color w:val="000000" w:themeColor="text1"/>
        </w:rPr>
        <w:t xml:space="preserve"> Thông tư này.</w:t>
      </w:r>
    </w:p>
    <w:p w14:paraId="30E9B631" w14:textId="77777777" w:rsidR="0058504A" w:rsidRPr="000F1651" w:rsidRDefault="0058504A" w:rsidP="0058504A">
      <w:pPr>
        <w:ind w:firstLine="720"/>
        <w:rPr>
          <w:rFonts w:cs="Times New Roman"/>
          <w:color w:val="000000" w:themeColor="text1"/>
          <w:lang w:eastAsia="vi-VN"/>
        </w:rPr>
      </w:pPr>
      <w:r w:rsidRPr="000F1651">
        <w:rPr>
          <w:rFonts w:cs="Times New Roman"/>
          <w:color w:val="000000" w:themeColor="text1"/>
          <w:lang w:eastAsia="vi-VN"/>
        </w:rPr>
        <w:lastRenderedPageBreak/>
        <w:t xml:space="preserve">2. </w:t>
      </w:r>
      <w:r w:rsidRPr="000F1651">
        <w:rPr>
          <w:rFonts w:cs="Times New Roman"/>
          <w:color w:val="000000" w:themeColor="text1"/>
        </w:rPr>
        <w:t>Tổ chức tín dụng là hợp tác xã có thể phân loại lại các khoản nợ vào nhóm nợ có rủi ro thấp hơn trong các trường hợp sau đây:</w:t>
      </w:r>
    </w:p>
    <w:p w14:paraId="10FF4C32" w14:textId="77777777" w:rsidR="00396897" w:rsidRPr="000F1651" w:rsidRDefault="0058504A" w:rsidP="00396897">
      <w:pPr>
        <w:ind w:firstLine="720"/>
        <w:rPr>
          <w:rFonts w:cs="Times New Roman"/>
          <w:color w:val="000000" w:themeColor="text1"/>
          <w:lang w:eastAsia="vi-VN"/>
        </w:rPr>
      </w:pPr>
      <w:r w:rsidRPr="000F1651">
        <w:rPr>
          <w:rFonts w:cs="Times New Roman"/>
          <w:color w:val="000000" w:themeColor="text1"/>
          <w:lang w:eastAsia="vi-VN"/>
        </w:rPr>
        <w:t>a) Đối với khoản nợ quá hạn, tổ chức tín dụng</w:t>
      </w:r>
      <w:r w:rsidR="00396897" w:rsidRPr="000F1651">
        <w:rPr>
          <w:rFonts w:cs="Times New Roman"/>
          <w:color w:val="000000" w:themeColor="text1"/>
          <w:lang w:eastAsia="vi-VN"/>
        </w:rPr>
        <w:t xml:space="preserve"> là hợp tác xã</w:t>
      </w:r>
      <w:r w:rsidRPr="000F1651">
        <w:rPr>
          <w:rFonts w:cs="Times New Roman"/>
          <w:color w:val="000000" w:themeColor="text1"/>
          <w:lang w:eastAsia="vi-VN"/>
        </w:rPr>
        <w:t xml:space="preserve"> phân loại lại vào nhóm nợ có rủi ro thấp hơn (kể cả nhóm 1) khi đáp ứng đầy đủ các điều kiện sau đây:</w:t>
      </w:r>
    </w:p>
    <w:p w14:paraId="2D1ADE33" w14:textId="77777777" w:rsidR="00396897" w:rsidRPr="000F1651" w:rsidRDefault="0058504A" w:rsidP="00396897">
      <w:pPr>
        <w:ind w:firstLine="720"/>
        <w:rPr>
          <w:rFonts w:cs="Times New Roman"/>
          <w:color w:val="000000" w:themeColor="text1"/>
        </w:rPr>
      </w:pPr>
      <w:r w:rsidRPr="000F1651">
        <w:rPr>
          <w:rFonts w:cs="Times New Roman"/>
          <w:color w:val="000000" w:themeColor="text1"/>
        </w:rPr>
        <w:t>(i) Khách hàng đã trả đầy đủ phần nợ gốc và lãi bị quá hạn (kể cả lãi áp dụng đối với nợ gốc quá hạn) và nợ gốc và lãi của các kỳ hạn trả nợ tiếp theo trong thời gian tối thiểu 03 (ba) tháng đối với nợ trung hạn, dài hạn, 01 (một) tháng đối với nợ ngắn hạn, kể từ ngày bắt đầu trả đầy đủ nợ gốc và lãi bị quá hạn;</w:t>
      </w:r>
    </w:p>
    <w:p w14:paraId="7ACB21AA" w14:textId="77777777" w:rsidR="00396897" w:rsidRPr="000F1651" w:rsidRDefault="0058504A" w:rsidP="00396897">
      <w:pPr>
        <w:ind w:firstLine="720"/>
        <w:rPr>
          <w:rFonts w:cs="Times New Roman"/>
          <w:color w:val="000000" w:themeColor="text1"/>
        </w:rPr>
      </w:pPr>
      <w:r w:rsidRPr="000F1651">
        <w:rPr>
          <w:rFonts w:cs="Times New Roman"/>
          <w:color w:val="000000" w:themeColor="text1"/>
        </w:rPr>
        <w:t>(ii) Có tài liệu, hồ sơ chứng minh việc khách hàng đã trả nợ;</w:t>
      </w:r>
    </w:p>
    <w:p w14:paraId="5DD78079" w14:textId="77777777" w:rsidR="00396897" w:rsidRPr="000F1651" w:rsidRDefault="0058504A" w:rsidP="00396897">
      <w:pPr>
        <w:ind w:firstLine="720"/>
        <w:rPr>
          <w:rFonts w:cs="Times New Roman"/>
          <w:color w:val="000000" w:themeColor="text1"/>
          <w:lang w:eastAsia="vi-VN"/>
        </w:rPr>
      </w:pPr>
      <w:r w:rsidRPr="000F1651">
        <w:rPr>
          <w:rFonts w:cs="Times New Roman"/>
          <w:color w:val="000000" w:themeColor="text1"/>
          <w:lang w:eastAsia="vi-VN"/>
        </w:rPr>
        <w:t xml:space="preserve">(iii) </w:t>
      </w:r>
      <w:r w:rsidR="00396897" w:rsidRPr="000F1651">
        <w:rPr>
          <w:rFonts w:cs="Times New Roman"/>
          <w:color w:val="000000" w:themeColor="text1"/>
          <w:lang w:eastAsia="vi-VN"/>
        </w:rPr>
        <w:t>C</w:t>
      </w:r>
      <w:r w:rsidRPr="000F1651">
        <w:rPr>
          <w:rFonts w:cs="Times New Roman"/>
          <w:color w:val="000000" w:themeColor="text1"/>
          <w:lang w:eastAsia="vi-VN"/>
        </w:rPr>
        <w:t>ó đủ cơ sở thông tin, tài liệu đánh giá khách hàng có khả năng trả đầy đủ nợ gốc và lãi còn lại đúng thời hạn.</w:t>
      </w:r>
    </w:p>
    <w:p w14:paraId="2F689CC4" w14:textId="77777777" w:rsidR="00396897" w:rsidRPr="000F1651" w:rsidRDefault="0058504A" w:rsidP="00396897">
      <w:pPr>
        <w:ind w:firstLine="720"/>
        <w:rPr>
          <w:rFonts w:cs="Times New Roman"/>
          <w:color w:val="000000" w:themeColor="text1"/>
          <w:lang w:eastAsia="vi-VN"/>
        </w:rPr>
      </w:pPr>
      <w:r w:rsidRPr="000F1651">
        <w:rPr>
          <w:rFonts w:cs="Times New Roman"/>
          <w:color w:val="000000" w:themeColor="text1"/>
          <w:lang w:eastAsia="vi-VN"/>
        </w:rPr>
        <w:t>b) Đối với nợ cơ cấu lại thời hạn trả nợ, tổ chức tín dụng</w:t>
      </w:r>
      <w:r w:rsidR="00396897" w:rsidRPr="000F1651">
        <w:rPr>
          <w:rFonts w:cs="Times New Roman"/>
          <w:color w:val="000000" w:themeColor="text1"/>
          <w:lang w:eastAsia="vi-VN"/>
        </w:rPr>
        <w:t xml:space="preserve"> là hợp tác xã</w:t>
      </w:r>
      <w:r w:rsidRPr="000F1651">
        <w:rPr>
          <w:rFonts w:cs="Times New Roman"/>
          <w:color w:val="000000" w:themeColor="text1"/>
          <w:lang w:eastAsia="vi-VN"/>
        </w:rPr>
        <w:t xml:space="preserve"> phân loại lại vào nhóm nợ có rủi ro thấp hơn (kể cả nhóm 1) khi đáp ứng đầy đủ các điều kiện sau đây:</w:t>
      </w:r>
    </w:p>
    <w:p w14:paraId="5B52D9E0" w14:textId="77777777" w:rsidR="00396897" w:rsidRPr="000F1651" w:rsidRDefault="0058504A" w:rsidP="00396897">
      <w:pPr>
        <w:ind w:firstLine="720"/>
        <w:rPr>
          <w:rFonts w:cs="Times New Roman"/>
          <w:color w:val="000000" w:themeColor="text1"/>
        </w:rPr>
      </w:pPr>
      <w:r w:rsidRPr="000F1651">
        <w:rPr>
          <w:rFonts w:cs="Times New Roman"/>
          <w:color w:val="000000" w:themeColor="text1"/>
        </w:rPr>
        <w:t xml:space="preserve">(i) </w:t>
      </w:r>
      <w:r w:rsidR="00396897" w:rsidRPr="000F1651">
        <w:rPr>
          <w:rFonts w:cs="Times New Roman"/>
          <w:color w:val="000000" w:themeColor="text1"/>
        </w:rPr>
        <w:t xml:space="preserve">Khách hàng đã trả đầy đủ nợ gốc và lãi theo thời hạn trả nợ được cơ cấu lại trong thời gian tối thiểu </w:t>
      </w:r>
      <w:r w:rsidR="006F1E09" w:rsidRPr="000F1651">
        <w:rPr>
          <w:rFonts w:cs="Times New Roman"/>
          <w:color w:val="000000" w:themeColor="text1"/>
        </w:rPr>
        <w:t>03</w:t>
      </w:r>
      <w:r w:rsidR="00396897" w:rsidRPr="000F1651">
        <w:rPr>
          <w:rFonts w:cs="Times New Roman"/>
          <w:color w:val="000000" w:themeColor="text1"/>
        </w:rPr>
        <w:t xml:space="preserve"> (</w:t>
      </w:r>
      <w:commentRangeStart w:id="94"/>
      <w:r w:rsidR="00EC690D" w:rsidRPr="000F1651">
        <w:rPr>
          <w:rFonts w:cs="Times New Roman"/>
          <w:color w:val="000000" w:themeColor="text1"/>
        </w:rPr>
        <w:t>b</w:t>
      </w:r>
      <w:r w:rsidR="00686709" w:rsidRPr="000F1651">
        <w:rPr>
          <w:rFonts w:cs="Times New Roman"/>
          <w:color w:val="000000" w:themeColor="text1"/>
        </w:rPr>
        <w:t>a</w:t>
      </w:r>
      <w:commentRangeEnd w:id="94"/>
      <w:r w:rsidR="00D62BD6" w:rsidRPr="000F1651">
        <w:rPr>
          <w:rStyle w:val="CommentReference"/>
          <w:rFonts w:cs="Times New Roman"/>
          <w:color w:val="000000" w:themeColor="text1"/>
        </w:rPr>
        <w:commentReference w:id="94"/>
      </w:r>
      <w:r w:rsidR="00F05585" w:rsidRPr="000F1651">
        <w:rPr>
          <w:rStyle w:val="CommentReference"/>
          <w:rFonts w:cs="Times New Roman"/>
          <w:color w:val="000000" w:themeColor="text1"/>
        </w:rPr>
        <w:commentReference w:id="95"/>
      </w:r>
      <w:r w:rsidR="00396897" w:rsidRPr="000F1651">
        <w:rPr>
          <w:rFonts w:cs="Times New Roman"/>
          <w:color w:val="000000" w:themeColor="text1"/>
        </w:rPr>
        <w:t xml:space="preserve">) tháng đối với các khoản nợ trung và dài hạn, </w:t>
      </w:r>
      <w:r w:rsidR="006F1E09" w:rsidRPr="000F1651">
        <w:rPr>
          <w:rFonts w:cs="Times New Roman"/>
          <w:color w:val="000000" w:themeColor="text1"/>
        </w:rPr>
        <w:t>01</w:t>
      </w:r>
      <w:r w:rsidR="00396897" w:rsidRPr="000F1651">
        <w:rPr>
          <w:rFonts w:cs="Times New Roman"/>
          <w:color w:val="000000" w:themeColor="text1"/>
        </w:rPr>
        <w:t xml:space="preserve"> (</w:t>
      </w:r>
      <w:r w:rsidR="006F1E09" w:rsidRPr="000F1651">
        <w:rPr>
          <w:rFonts w:cs="Times New Roman"/>
          <w:color w:val="000000" w:themeColor="text1"/>
        </w:rPr>
        <w:t>một</w:t>
      </w:r>
      <w:r w:rsidR="00396897" w:rsidRPr="000F1651">
        <w:rPr>
          <w:rFonts w:cs="Times New Roman"/>
          <w:color w:val="000000" w:themeColor="text1"/>
        </w:rPr>
        <w:t>) tháng đối với các khoản nợ ngắn hạn, kể từ ngày bắt đầu trả đầy đủ nợ gốc và lãi theo thời hạn được cơ cấu lại;</w:t>
      </w:r>
    </w:p>
    <w:p w14:paraId="147D5BF1" w14:textId="591F71A3" w:rsidR="00396897" w:rsidRPr="000F1651" w:rsidRDefault="0058504A" w:rsidP="00396897">
      <w:pPr>
        <w:ind w:firstLine="720"/>
        <w:rPr>
          <w:rFonts w:cs="Times New Roman"/>
          <w:color w:val="000000" w:themeColor="text1"/>
          <w:lang w:eastAsia="vi-VN"/>
        </w:rPr>
      </w:pPr>
      <w:r w:rsidRPr="000F1651">
        <w:rPr>
          <w:rFonts w:cs="Times New Roman"/>
          <w:color w:val="000000" w:themeColor="text1"/>
          <w:lang w:eastAsia="vi-VN"/>
        </w:rPr>
        <w:t xml:space="preserve">(ii) </w:t>
      </w:r>
      <w:commentRangeStart w:id="96"/>
      <w:r w:rsidR="00396897" w:rsidRPr="000F1651">
        <w:rPr>
          <w:rFonts w:cs="Times New Roman"/>
          <w:color w:val="000000" w:themeColor="text1"/>
        </w:rPr>
        <w:t xml:space="preserve">Có tài liệu, hồ sơ chứng minh </w:t>
      </w:r>
      <w:del w:id="97" w:author="Nguyen Dai Thang (TTGSNH)" w:date="2022-08-23T10:34:00Z">
        <w:r w:rsidR="00396897" w:rsidRPr="000F1651" w:rsidDel="00AC6C94">
          <w:rPr>
            <w:rFonts w:cs="Times New Roman"/>
            <w:color w:val="000000" w:themeColor="text1"/>
          </w:rPr>
          <w:delText>các nguyên nhân làm khoản nợ phải cơ cấu lại thời hạn trả nợ đã được xử lý, khắc phục</w:delText>
        </w:r>
      </w:del>
      <w:ins w:id="98" w:author="Nguyen Dai Thang (TTGSNH)" w:date="2022-08-23T10:34:00Z">
        <w:r w:rsidR="00AC6C94" w:rsidRPr="000F1651">
          <w:rPr>
            <w:rFonts w:cs="Times New Roman"/>
            <w:color w:val="000000" w:themeColor="text1"/>
            <w:lang w:val="en-US"/>
          </w:rPr>
          <w:t>việc khách hàng đã trả nợ</w:t>
        </w:r>
      </w:ins>
      <w:r w:rsidR="00396897" w:rsidRPr="000F1651">
        <w:rPr>
          <w:rFonts w:cs="Times New Roman"/>
          <w:color w:val="000000" w:themeColor="text1"/>
        </w:rPr>
        <w:t>;</w:t>
      </w:r>
      <w:commentRangeEnd w:id="96"/>
      <w:r w:rsidR="002F721B" w:rsidRPr="000F1651">
        <w:rPr>
          <w:rStyle w:val="CommentReference"/>
        </w:rPr>
        <w:commentReference w:id="96"/>
      </w:r>
    </w:p>
    <w:p w14:paraId="283CDFCE" w14:textId="42BBA361" w:rsidR="0058504A" w:rsidRPr="000F1651" w:rsidRDefault="0058504A" w:rsidP="00396897">
      <w:pPr>
        <w:ind w:firstLine="720"/>
        <w:rPr>
          <w:rFonts w:cs="Times New Roman"/>
          <w:color w:val="000000" w:themeColor="text1"/>
          <w:lang w:eastAsia="vi-VN"/>
        </w:rPr>
      </w:pPr>
      <w:r w:rsidRPr="000F1651">
        <w:rPr>
          <w:rFonts w:cs="Times New Roman"/>
          <w:color w:val="000000" w:themeColor="text1"/>
          <w:lang w:eastAsia="vi-VN"/>
        </w:rPr>
        <w:t xml:space="preserve">(iii) </w:t>
      </w:r>
      <w:r w:rsidR="0098088F" w:rsidRPr="000F1651">
        <w:rPr>
          <w:rFonts w:cs="Times New Roman"/>
          <w:color w:val="000000" w:themeColor="text1"/>
          <w:lang w:eastAsia="vi-VN"/>
        </w:rPr>
        <w:t>C</w:t>
      </w:r>
      <w:r w:rsidRPr="000F1651">
        <w:rPr>
          <w:rFonts w:cs="Times New Roman"/>
          <w:color w:val="000000" w:themeColor="text1"/>
          <w:lang w:eastAsia="vi-VN"/>
        </w:rPr>
        <w:t>ó đủ cơ sở thông tin, tài liệu để đánh giá khách hàng có khả năng trả đầy đủ nợ gốc và lãi còn lại đúng thời hạn đã được cơ cấu lại.</w:t>
      </w:r>
    </w:p>
    <w:p w14:paraId="42629E9A" w14:textId="77777777" w:rsidR="001844FD" w:rsidRPr="000F1651" w:rsidRDefault="001844FD" w:rsidP="001844FD">
      <w:pPr>
        <w:ind w:firstLine="720"/>
        <w:rPr>
          <w:rFonts w:cs="Times New Roman"/>
          <w:color w:val="000000" w:themeColor="text1"/>
          <w:lang w:eastAsia="vi-VN"/>
        </w:rPr>
      </w:pPr>
      <w:r w:rsidRPr="000F1651">
        <w:rPr>
          <w:rFonts w:cs="Times New Roman"/>
          <w:color w:val="000000" w:themeColor="text1"/>
          <w:lang w:eastAsia="vi-VN"/>
        </w:rPr>
        <w:t>3. Khoản nợ được phân loại vào nhóm nợ có rủi ro cao hơn trong các trường hợp sau đây:</w:t>
      </w:r>
    </w:p>
    <w:p w14:paraId="5C6B5FB2" w14:textId="77777777" w:rsidR="001844FD" w:rsidRPr="000F1651" w:rsidRDefault="001844FD" w:rsidP="001844FD">
      <w:pPr>
        <w:ind w:firstLine="720"/>
        <w:rPr>
          <w:rFonts w:cs="Times New Roman"/>
          <w:color w:val="000000" w:themeColor="text1"/>
          <w:lang w:eastAsia="vi-VN"/>
        </w:rPr>
      </w:pPr>
      <w:r w:rsidRPr="000F1651">
        <w:rPr>
          <w:rFonts w:cs="Times New Roman"/>
          <w:color w:val="000000" w:themeColor="text1"/>
          <w:lang w:eastAsia="vi-VN"/>
        </w:rPr>
        <w:t>a) Các chỉ tiêu về khả năng sinh lời, khả năng thanh toán, tỷ lệ nợ trên vốn, dòng tiền, khả năng trả nợ của khách hàng suy giảm liên tục qua 03 lần đánh giá, phân loại nợ liên tục;</w:t>
      </w:r>
    </w:p>
    <w:p w14:paraId="1E432322" w14:textId="77777777" w:rsidR="001844FD" w:rsidRPr="000F1651" w:rsidRDefault="001844FD" w:rsidP="001844FD">
      <w:pPr>
        <w:ind w:firstLine="720"/>
        <w:rPr>
          <w:rFonts w:cs="Times New Roman"/>
          <w:color w:val="000000" w:themeColor="text1"/>
          <w:lang w:eastAsia="vi-VN"/>
        </w:rPr>
      </w:pPr>
      <w:r w:rsidRPr="000F1651">
        <w:rPr>
          <w:rFonts w:cs="Times New Roman"/>
          <w:color w:val="000000" w:themeColor="text1"/>
          <w:lang w:eastAsia="vi-VN"/>
        </w:rPr>
        <w:t>b) Khách hàng không cung cấp đầy đủ, kịp thời và trung thực các thông tin  theo yêu cầu của tổ chức tín dụng</w:t>
      </w:r>
      <w:r w:rsidR="0098088F" w:rsidRPr="000F1651">
        <w:rPr>
          <w:rFonts w:cs="Times New Roman"/>
          <w:color w:val="000000" w:themeColor="text1"/>
          <w:lang w:eastAsia="vi-VN"/>
        </w:rPr>
        <w:t xml:space="preserve"> là hợp tác xã</w:t>
      </w:r>
      <w:r w:rsidRPr="000F1651">
        <w:rPr>
          <w:rFonts w:cs="Times New Roman"/>
          <w:color w:val="000000" w:themeColor="text1"/>
          <w:lang w:eastAsia="vi-VN"/>
        </w:rPr>
        <w:t xml:space="preserve"> để đánh giá khả năng trả nợ của khách hàng;</w:t>
      </w:r>
    </w:p>
    <w:p w14:paraId="10A77F4F" w14:textId="77777777" w:rsidR="001844FD" w:rsidRPr="000F1651" w:rsidRDefault="001844FD" w:rsidP="001844FD">
      <w:pPr>
        <w:ind w:firstLine="720"/>
        <w:rPr>
          <w:rFonts w:cs="Times New Roman"/>
          <w:color w:val="000000" w:themeColor="text1"/>
          <w:lang w:eastAsia="vi-VN"/>
        </w:rPr>
      </w:pPr>
      <w:r w:rsidRPr="000F1651">
        <w:rPr>
          <w:rFonts w:cs="Times New Roman"/>
          <w:color w:val="000000" w:themeColor="text1"/>
          <w:lang w:eastAsia="vi-VN"/>
        </w:rPr>
        <w:lastRenderedPageBreak/>
        <w:t xml:space="preserve">c) Khoản nợ đã được phân loại vào nhóm 2, nhóm 3, nhóm 4 theo quy định tại điểm a, b </w:t>
      </w:r>
      <w:r w:rsidR="000A24D9" w:rsidRPr="000F1651">
        <w:rPr>
          <w:rFonts w:cs="Times New Roman"/>
          <w:color w:val="000000" w:themeColor="text1"/>
          <w:lang w:eastAsia="vi-VN"/>
        </w:rPr>
        <w:t>k</w:t>
      </w:r>
      <w:r w:rsidRPr="000F1651">
        <w:rPr>
          <w:rFonts w:cs="Times New Roman"/>
          <w:color w:val="000000" w:themeColor="text1"/>
          <w:lang w:eastAsia="vi-VN"/>
        </w:rPr>
        <w:t>hoản này từ 01 (một) năm trở lên nhưng không đủ điều kiện phân loại vào nhóm nợ có rủi ro thấp hơn;</w:t>
      </w:r>
    </w:p>
    <w:p w14:paraId="04CBB6C5" w14:textId="77777777" w:rsidR="001844FD" w:rsidRPr="000F1651" w:rsidRDefault="001844FD" w:rsidP="001844FD">
      <w:pPr>
        <w:ind w:firstLine="720"/>
        <w:rPr>
          <w:rFonts w:cs="Times New Roman"/>
          <w:color w:val="000000" w:themeColor="text1"/>
          <w:lang w:eastAsia="vi-VN"/>
        </w:rPr>
      </w:pPr>
      <w:r w:rsidRPr="000F1651">
        <w:rPr>
          <w:rFonts w:cs="Times New Roman"/>
          <w:color w:val="000000" w:themeColor="text1"/>
          <w:lang w:eastAsia="vi-VN"/>
        </w:rPr>
        <w:t>d) Khoản nợ mà hành vi cấp tín dụng bị xử phạt vi phạm hành chính theo quy định của pháp luật.</w:t>
      </w:r>
    </w:p>
    <w:p w14:paraId="162F5878" w14:textId="77777777" w:rsidR="0058504A" w:rsidRPr="000F1651" w:rsidRDefault="008242CD" w:rsidP="008242CD">
      <w:pPr>
        <w:pStyle w:val="Heading2"/>
        <w:ind w:firstLine="720"/>
        <w:rPr>
          <w:rFonts w:ascii="Times New Roman" w:hAnsi="Times New Roman" w:cs="Times New Roman"/>
          <w:color w:val="000000" w:themeColor="text1"/>
        </w:rPr>
      </w:pPr>
      <w:r w:rsidRPr="000F1651">
        <w:rPr>
          <w:rFonts w:ascii="Times New Roman" w:hAnsi="Times New Roman" w:cs="Times New Roman"/>
          <w:color w:val="000000" w:themeColor="text1"/>
        </w:rPr>
        <w:t xml:space="preserve">Điều </w:t>
      </w:r>
      <w:r w:rsidR="00084CAA" w:rsidRPr="000F1651">
        <w:rPr>
          <w:rFonts w:ascii="Times New Roman" w:hAnsi="Times New Roman" w:cs="Times New Roman"/>
          <w:color w:val="000000" w:themeColor="text1"/>
        </w:rPr>
        <w:t>10</w:t>
      </w:r>
      <w:r w:rsidRPr="000F1651">
        <w:rPr>
          <w:rFonts w:ascii="Times New Roman" w:hAnsi="Times New Roman" w:cs="Times New Roman"/>
          <w:color w:val="000000" w:themeColor="text1"/>
        </w:rPr>
        <w:t>. Phân loại cam kết ngoại bảng</w:t>
      </w:r>
      <w:r w:rsidR="001D05BA" w:rsidRPr="000F1651">
        <w:rPr>
          <w:rFonts w:ascii="Times New Roman" w:hAnsi="Times New Roman" w:cs="Times New Roman"/>
          <w:color w:val="000000" w:themeColor="text1"/>
        </w:rPr>
        <w:t xml:space="preserve"> và khoản trả thay theo cam kết ngoại bảng</w:t>
      </w:r>
    </w:p>
    <w:p w14:paraId="3161B036" w14:textId="78BDE319" w:rsidR="00520B0C" w:rsidRPr="000F1651" w:rsidRDefault="00520B0C" w:rsidP="00CA18C4">
      <w:pPr>
        <w:ind w:firstLine="720"/>
        <w:rPr>
          <w:rFonts w:cs="Times New Roman"/>
          <w:color w:val="000000" w:themeColor="text1"/>
          <w:lang w:eastAsia="vi-VN"/>
        </w:rPr>
      </w:pPr>
      <w:r w:rsidRPr="000F1651">
        <w:rPr>
          <w:rFonts w:cs="Times New Roman"/>
          <w:color w:val="000000" w:themeColor="text1"/>
          <w:lang w:eastAsia="vi-VN"/>
        </w:rPr>
        <w:t xml:space="preserve">1. Việc phân loại cam kết ngoại bảng </w:t>
      </w:r>
      <w:r w:rsidR="001D05BA" w:rsidRPr="000F1651">
        <w:rPr>
          <w:rFonts w:cs="Times New Roman"/>
          <w:color w:val="000000" w:themeColor="text1"/>
        </w:rPr>
        <w:t xml:space="preserve">và khoản trả thay theo cam kết ngoại </w:t>
      </w:r>
      <w:r w:rsidR="00695738" w:rsidRPr="000F1651">
        <w:rPr>
          <w:rFonts w:cs="Times New Roman"/>
          <w:color w:val="000000" w:themeColor="text1"/>
        </w:rPr>
        <w:t>bảng</w:t>
      </w:r>
      <w:r w:rsidR="00A03390" w:rsidRPr="000F1651">
        <w:rPr>
          <w:rFonts w:cs="Times New Roman"/>
          <w:color w:val="000000" w:themeColor="text1"/>
        </w:rPr>
        <w:t xml:space="preserve"> </w:t>
      </w:r>
      <w:r w:rsidRPr="000F1651">
        <w:rPr>
          <w:rFonts w:cs="Times New Roman"/>
          <w:color w:val="000000" w:themeColor="text1"/>
          <w:lang w:eastAsia="vi-VN"/>
        </w:rPr>
        <w:t xml:space="preserve">tại Điều này chỉ áp dụng đối với </w:t>
      </w:r>
      <w:commentRangeStart w:id="99"/>
      <w:r w:rsidRPr="000F1651">
        <w:rPr>
          <w:rFonts w:cs="Times New Roman"/>
          <w:color w:val="000000" w:themeColor="text1"/>
          <w:lang w:eastAsia="vi-VN"/>
        </w:rPr>
        <w:t>ngân hàng hợp tác xã</w:t>
      </w:r>
      <w:commentRangeEnd w:id="99"/>
      <w:r w:rsidR="004405EB" w:rsidRPr="000F1651">
        <w:rPr>
          <w:rStyle w:val="CommentReference"/>
          <w:rFonts w:cs="Times New Roman"/>
          <w:color w:val="000000" w:themeColor="text1"/>
        </w:rPr>
        <w:commentReference w:id="99"/>
      </w:r>
      <w:r w:rsidRPr="000F1651">
        <w:rPr>
          <w:rFonts w:cs="Times New Roman"/>
          <w:color w:val="000000" w:themeColor="text1"/>
          <w:lang w:eastAsia="vi-VN"/>
        </w:rPr>
        <w:t xml:space="preserve">. </w:t>
      </w:r>
    </w:p>
    <w:p w14:paraId="0BB1DF70" w14:textId="77777777" w:rsidR="005E29BE" w:rsidRPr="000F1651" w:rsidRDefault="00352742" w:rsidP="00CA18C4">
      <w:pPr>
        <w:ind w:firstLine="720"/>
        <w:rPr>
          <w:rFonts w:cs="Times New Roman"/>
          <w:color w:val="000000" w:themeColor="text1"/>
          <w:lang w:eastAsia="vi-VN"/>
        </w:rPr>
      </w:pPr>
      <w:r w:rsidRPr="000F1651">
        <w:rPr>
          <w:rFonts w:cs="Times New Roman"/>
          <w:color w:val="000000" w:themeColor="text1"/>
          <w:lang w:eastAsia="vi-VN"/>
        </w:rPr>
        <w:t>2</w:t>
      </w:r>
      <w:r w:rsidR="00CA18C4" w:rsidRPr="000F1651">
        <w:rPr>
          <w:rFonts w:cs="Times New Roman"/>
          <w:color w:val="000000" w:themeColor="text1"/>
          <w:lang w:eastAsia="vi-VN"/>
        </w:rPr>
        <w:t>.</w:t>
      </w:r>
      <w:r w:rsidR="006F1E09" w:rsidRPr="000F1651">
        <w:rPr>
          <w:rFonts w:cs="Times New Roman"/>
          <w:color w:val="000000" w:themeColor="text1"/>
        </w:rPr>
        <w:t>Phân loại</w:t>
      </w:r>
      <w:r w:rsidR="005E29BE" w:rsidRPr="000F1651">
        <w:rPr>
          <w:rFonts w:cs="Times New Roman"/>
          <w:color w:val="000000" w:themeColor="text1"/>
        </w:rPr>
        <w:t xml:space="preserve"> cam kết ngoại bảng </w:t>
      </w:r>
      <w:r w:rsidR="00520B0C" w:rsidRPr="000F1651">
        <w:rPr>
          <w:rFonts w:cs="Times New Roman"/>
          <w:color w:val="000000" w:themeColor="text1"/>
        </w:rPr>
        <w:t xml:space="preserve">được thực hiện </w:t>
      </w:r>
      <w:r w:rsidR="005E29BE" w:rsidRPr="000F1651">
        <w:rPr>
          <w:rFonts w:cs="Times New Roman"/>
          <w:color w:val="000000" w:themeColor="text1"/>
        </w:rPr>
        <w:t>như sau:</w:t>
      </w:r>
    </w:p>
    <w:p w14:paraId="41D57AAB" w14:textId="77777777" w:rsidR="00CA18C4" w:rsidRPr="000F1651" w:rsidRDefault="00CA18C4" w:rsidP="00CA18C4">
      <w:pPr>
        <w:ind w:firstLine="720"/>
        <w:rPr>
          <w:rFonts w:cs="Times New Roman"/>
          <w:color w:val="000000" w:themeColor="text1"/>
          <w:lang w:eastAsia="vi-VN"/>
        </w:rPr>
      </w:pPr>
      <w:r w:rsidRPr="000F1651">
        <w:rPr>
          <w:rFonts w:cs="Times New Roman"/>
          <w:color w:val="000000" w:themeColor="text1"/>
          <w:lang w:eastAsia="vi-VN"/>
        </w:rPr>
        <w:t>a</w:t>
      </w:r>
      <w:r w:rsidR="008242CD" w:rsidRPr="000F1651">
        <w:rPr>
          <w:rFonts w:cs="Times New Roman"/>
          <w:color w:val="000000" w:themeColor="text1"/>
          <w:lang w:eastAsia="vi-VN"/>
        </w:rPr>
        <w:t xml:space="preserve">) Phân loại vào nhóm 1 nếu </w:t>
      </w:r>
      <w:r w:rsidR="00520B0C" w:rsidRPr="000F1651">
        <w:rPr>
          <w:rFonts w:cs="Times New Roman"/>
          <w:color w:val="000000" w:themeColor="text1"/>
          <w:lang w:eastAsia="vi-VN"/>
        </w:rPr>
        <w:t>khách hàng được</w:t>
      </w:r>
      <w:r w:rsidR="008242CD" w:rsidRPr="000F1651">
        <w:rPr>
          <w:rFonts w:cs="Times New Roman"/>
          <w:color w:val="000000" w:themeColor="text1"/>
          <w:lang w:eastAsia="vi-VN"/>
        </w:rPr>
        <w:t xml:space="preserve"> đánh giá có khả năng thực hiện đầy đủ các nghĩa vụ theo cam kết;</w:t>
      </w:r>
    </w:p>
    <w:p w14:paraId="35CFC7B1" w14:textId="77777777" w:rsidR="00CA18C4" w:rsidRPr="000F1651" w:rsidRDefault="00CA18C4" w:rsidP="00CA18C4">
      <w:pPr>
        <w:ind w:firstLine="720"/>
        <w:rPr>
          <w:rFonts w:cs="Times New Roman"/>
          <w:color w:val="000000" w:themeColor="text1"/>
          <w:lang w:eastAsia="vi-VN"/>
        </w:rPr>
      </w:pPr>
      <w:r w:rsidRPr="000F1651">
        <w:rPr>
          <w:rFonts w:cs="Times New Roman"/>
          <w:color w:val="000000" w:themeColor="text1"/>
          <w:lang w:eastAsia="vi-VN"/>
        </w:rPr>
        <w:t>b</w:t>
      </w:r>
      <w:r w:rsidR="008242CD" w:rsidRPr="000F1651">
        <w:rPr>
          <w:rFonts w:cs="Times New Roman"/>
          <w:color w:val="000000" w:themeColor="text1"/>
          <w:lang w:eastAsia="vi-VN"/>
        </w:rPr>
        <w:t xml:space="preserve">) Phân loại vào nhóm 2 trở lên nếu khách hàng </w:t>
      </w:r>
      <w:r w:rsidR="00520B0C" w:rsidRPr="000F1651">
        <w:rPr>
          <w:rFonts w:cs="Times New Roman"/>
          <w:color w:val="000000" w:themeColor="text1"/>
          <w:lang w:eastAsia="vi-VN"/>
        </w:rPr>
        <w:t xml:space="preserve">được đánh giá </w:t>
      </w:r>
      <w:r w:rsidR="008242CD" w:rsidRPr="000F1651">
        <w:rPr>
          <w:rFonts w:cs="Times New Roman"/>
          <w:color w:val="000000" w:themeColor="text1"/>
          <w:lang w:eastAsia="vi-VN"/>
        </w:rPr>
        <w:t>không có khả năng thực hiện các nghĩa vụ theo cam kết;</w:t>
      </w:r>
    </w:p>
    <w:p w14:paraId="7F2C9568" w14:textId="77777777" w:rsidR="00CA18C4" w:rsidRPr="000F1651" w:rsidRDefault="00CA18C4" w:rsidP="00CA18C4">
      <w:pPr>
        <w:ind w:firstLine="720"/>
        <w:rPr>
          <w:rFonts w:cs="Times New Roman"/>
          <w:color w:val="000000" w:themeColor="text1"/>
          <w:lang w:eastAsia="vi-VN"/>
        </w:rPr>
      </w:pPr>
      <w:r w:rsidRPr="000F1651">
        <w:rPr>
          <w:rFonts w:cs="Times New Roman"/>
          <w:color w:val="000000" w:themeColor="text1"/>
          <w:lang w:eastAsia="vi-VN"/>
        </w:rPr>
        <w:t>c</w:t>
      </w:r>
      <w:r w:rsidR="008242CD" w:rsidRPr="000F1651">
        <w:rPr>
          <w:rFonts w:cs="Times New Roman"/>
          <w:color w:val="000000" w:themeColor="text1"/>
          <w:lang w:eastAsia="vi-VN"/>
        </w:rPr>
        <w:t xml:space="preserve">) Phân loại vào nhóm 3 trở lên đối với cam kết ngoại bảng thuộc một trong các trường hợp quy định tại điểm c (iv) khoản 1 Điều </w:t>
      </w:r>
      <w:r w:rsidR="00084CAA" w:rsidRPr="000F1651">
        <w:rPr>
          <w:rFonts w:cs="Times New Roman"/>
          <w:color w:val="000000" w:themeColor="text1"/>
          <w:lang w:eastAsia="vi-VN"/>
        </w:rPr>
        <w:t>9</w:t>
      </w:r>
      <w:r w:rsidRPr="000F1651">
        <w:rPr>
          <w:rFonts w:cs="Times New Roman"/>
          <w:color w:val="000000" w:themeColor="text1"/>
          <w:lang w:eastAsia="vi-VN"/>
        </w:rPr>
        <w:t xml:space="preserve"> Thông tư </w:t>
      </w:r>
      <w:r w:rsidR="008242CD" w:rsidRPr="000F1651">
        <w:rPr>
          <w:rFonts w:cs="Times New Roman"/>
          <w:color w:val="000000" w:themeColor="text1"/>
          <w:lang w:eastAsia="vi-VN"/>
        </w:rPr>
        <w:t>này.</w:t>
      </w:r>
    </w:p>
    <w:p w14:paraId="6C6CBB41" w14:textId="77777777" w:rsidR="00CA18C4" w:rsidRPr="000F1651" w:rsidRDefault="00352742" w:rsidP="00CA18C4">
      <w:pPr>
        <w:ind w:firstLine="720"/>
        <w:rPr>
          <w:rFonts w:cs="Times New Roman"/>
          <w:color w:val="000000" w:themeColor="text1"/>
          <w:lang w:eastAsia="vi-VN"/>
        </w:rPr>
      </w:pPr>
      <w:r w:rsidRPr="000F1651">
        <w:rPr>
          <w:rFonts w:cs="Times New Roman"/>
          <w:color w:val="000000" w:themeColor="text1"/>
          <w:lang w:eastAsia="vi-VN"/>
        </w:rPr>
        <w:t>3</w:t>
      </w:r>
      <w:r w:rsidR="00CA18C4" w:rsidRPr="000F1651">
        <w:rPr>
          <w:rFonts w:cs="Times New Roman"/>
          <w:color w:val="000000" w:themeColor="text1"/>
          <w:lang w:eastAsia="vi-VN"/>
        </w:rPr>
        <w:t>.</w:t>
      </w:r>
      <w:r w:rsidR="008242CD" w:rsidRPr="000F1651">
        <w:rPr>
          <w:rFonts w:cs="Times New Roman"/>
          <w:color w:val="000000" w:themeColor="text1"/>
          <w:lang w:eastAsia="vi-VN"/>
        </w:rPr>
        <w:t xml:space="preserve"> Phân loại khoản trả thay theo cam kết ngoại bảng:</w:t>
      </w:r>
    </w:p>
    <w:p w14:paraId="22588BD9" w14:textId="13423368" w:rsidR="00CA18C4" w:rsidRPr="000F1651" w:rsidRDefault="00CA18C4" w:rsidP="00CA18C4">
      <w:pPr>
        <w:ind w:firstLine="720"/>
        <w:rPr>
          <w:rFonts w:cs="Times New Roman"/>
          <w:color w:val="000000" w:themeColor="text1"/>
          <w:lang w:eastAsia="vi-VN"/>
        </w:rPr>
      </w:pPr>
      <w:r w:rsidRPr="000F1651">
        <w:rPr>
          <w:rFonts w:cs="Times New Roman"/>
          <w:color w:val="000000" w:themeColor="text1"/>
          <w:lang w:eastAsia="vi-VN"/>
        </w:rPr>
        <w:t>a</w:t>
      </w:r>
      <w:r w:rsidR="008242CD" w:rsidRPr="000F1651">
        <w:rPr>
          <w:rFonts w:cs="Times New Roman"/>
          <w:color w:val="000000" w:themeColor="text1"/>
          <w:lang w:eastAsia="vi-VN"/>
        </w:rPr>
        <w:t xml:space="preserve">) Ngày quá hạn được tính ngay từ ngày </w:t>
      </w:r>
      <w:commentRangeStart w:id="100"/>
      <w:r w:rsidR="00520B0C" w:rsidRPr="000F1651">
        <w:rPr>
          <w:rFonts w:cs="Times New Roman"/>
          <w:color w:val="000000" w:themeColor="text1"/>
          <w:lang w:eastAsia="vi-VN"/>
        </w:rPr>
        <w:t>ngân hàng</w:t>
      </w:r>
      <w:r w:rsidRPr="000F1651">
        <w:rPr>
          <w:rFonts w:cs="Times New Roman"/>
          <w:color w:val="000000" w:themeColor="text1"/>
          <w:lang w:eastAsia="vi-VN"/>
        </w:rPr>
        <w:t xml:space="preserve"> hợp tác xã</w:t>
      </w:r>
      <w:commentRangeEnd w:id="100"/>
      <w:r w:rsidR="004405EB" w:rsidRPr="000F1651">
        <w:rPr>
          <w:rStyle w:val="CommentReference"/>
          <w:rFonts w:cs="Times New Roman"/>
          <w:color w:val="000000" w:themeColor="text1"/>
        </w:rPr>
        <w:commentReference w:id="100"/>
      </w:r>
      <w:ins w:id="101" w:author="Nguyen Dai Thang (TTGSNH)" w:date="2022-08-24T09:19:00Z">
        <w:r w:rsidR="00FB4561" w:rsidRPr="000F1651">
          <w:rPr>
            <w:rFonts w:cs="Times New Roman"/>
            <w:color w:val="000000" w:themeColor="text1"/>
            <w:lang w:val="en-US" w:eastAsia="vi-VN"/>
          </w:rPr>
          <w:t xml:space="preserve"> </w:t>
        </w:r>
      </w:ins>
      <w:r w:rsidR="008242CD" w:rsidRPr="000F1651">
        <w:rPr>
          <w:rFonts w:cs="Times New Roman"/>
          <w:color w:val="000000" w:themeColor="text1"/>
          <w:lang w:eastAsia="vi-VN"/>
        </w:rPr>
        <w:t>thực hiện nghĩa vụ theo cam kết;</w:t>
      </w:r>
    </w:p>
    <w:p w14:paraId="39F9D894" w14:textId="77777777" w:rsidR="00CA18C4" w:rsidRPr="000F1651" w:rsidRDefault="00CA18C4" w:rsidP="00CA18C4">
      <w:pPr>
        <w:ind w:firstLine="720"/>
        <w:rPr>
          <w:rFonts w:cs="Times New Roman"/>
          <w:color w:val="000000" w:themeColor="text1"/>
          <w:lang w:eastAsia="vi-VN"/>
        </w:rPr>
      </w:pPr>
      <w:r w:rsidRPr="000F1651">
        <w:rPr>
          <w:rFonts w:cs="Times New Roman"/>
          <w:color w:val="000000" w:themeColor="text1"/>
          <w:lang w:eastAsia="vi-VN"/>
        </w:rPr>
        <w:t>b</w:t>
      </w:r>
      <w:r w:rsidR="008242CD" w:rsidRPr="000F1651">
        <w:rPr>
          <w:rFonts w:cs="Times New Roman"/>
          <w:color w:val="000000" w:themeColor="text1"/>
          <w:lang w:eastAsia="vi-VN"/>
        </w:rPr>
        <w:t>) Khoản trả thay theo cam kết ngoại bảng được phân loại như sau:</w:t>
      </w:r>
    </w:p>
    <w:p w14:paraId="40F669F3" w14:textId="77777777" w:rsidR="00CA18C4" w:rsidRPr="000F1651" w:rsidRDefault="00CA18C4" w:rsidP="00CA18C4">
      <w:pPr>
        <w:ind w:firstLine="720"/>
        <w:rPr>
          <w:rFonts w:cs="Times New Roman"/>
          <w:color w:val="000000" w:themeColor="text1"/>
          <w:lang w:eastAsia="vi-VN"/>
        </w:rPr>
      </w:pPr>
      <w:r w:rsidRPr="000F1651">
        <w:rPr>
          <w:rFonts w:cs="Times New Roman"/>
          <w:color w:val="000000" w:themeColor="text1"/>
          <w:lang w:eastAsia="vi-VN"/>
        </w:rPr>
        <w:t>(i)</w:t>
      </w:r>
      <w:r w:rsidR="008242CD" w:rsidRPr="000F1651">
        <w:rPr>
          <w:rFonts w:cs="Times New Roman"/>
          <w:color w:val="000000" w:themeColor="text1"/>
          <w:lang w:eastAsia="vi-VN"/>
        </w:rPr>
        <w:t xml:space="preserve"> Phân loại vào nhóm 3 nếu quá hạn dưới 30 ngày;</w:t>
      </w:r>
    </w:p>
    <w:p w14:paraId="484B745B" w14:textId="77777777" w:rsidR="00CA18C4" w:rsidRPr="000F1651" w:rsidRDefault="00CA18C4" w:rsidP="00CA18C4">
      <w:pPr>
        <w:ind w:firstLine="720"/>
        <w:rPr>
          <w:rFonts w:cs="Times New Roman"/>
          <w:color w:val="000000" w:themeColor="text1"/>
          <w:lang w:eastAsia="vi-VN"/>
        </w:rPr>
      </w:pPr>
      <w:r w:rsidRPr="000F1651">
        <w:rPr>
          <w:rFonts w:cs="Times New Roman"/>
          <w:color w:val="000000" w:themeColor="text1"/>
          <w:lang w:eastAsia="vi-VN"/>
        </w:rPr>
        <w:t>(ii)</w:t>
      </w:r>
      <w:r w:rsidR="008242CD" w:rsidRPr="000F1651">
        <w:rPr>
          <w:rFonts w:cs="Times New Roman"/>
          <w:color w:val="000000" w:themeColor="text1"/>
          <w:lang w:eastAsia="vi-VN"/>
        </w:rPr>
        <w:t xml:space="preserve"> Phân loại vào nhóm 4 nếu quá hạn từ 30 ngày đến </w:t>
      </w:r>
      <w:r w:rsidR="005504D5" w:rsidRPr="000F1651">
        <w:rPr>
          <w:rFonts w:cs="Times New Roman"/>
          <w:color w:val="000000" w:themeColor="text1"/>
          <w:lang w:eastAsia="vi-VN"/>
        </w:rPr>
        <w:t xml:space="preserve">dưới </w:t>
      </w:r>
      <w:r w:rsidR="008242CD" w:rsidRPr="000F1651">
        <w:rPr>
          <w:rFonts w:cs="Times New Roman"/>
          <w:color w:val="000000" w:themeColor="text1"/>
          <w:lang w:eastAsia="vi-VN"/>
        </w:rPr>
        <w:t>90 ngày;</w:t>
      </w:r>
    </w:p>
    <w:p w14:paraId="11BBA22D" w14:textId="77777777" w:rsidR="00CA18C4" w:rsidRPr="000F1651" w:rsidRDefault="00CA18C4" w:rsidP="00CA18C4">
      <w:pPr>
        <w:ind w:firstLine="720"/>
        <w:rPr>
          <w:rFonts w:cs="Times New Roman"/>
          <w:color w:val="000000" w:themeColor="text1"/>
          <w:lang w:eastAsia="vi-VN"/>
        </w:rPr>
      </w:pPr>
      <w:r w:rsidRPr="000F1651">
        <w:rPr>
          <w:rFonts w:cs="Times New Roman"/>
          <w:color w:val="000000" w:themeColor="text1"/>
          <w:lang w:eastAsia="vi-VN"/>
        </w:rPr>
        <w:t>(iii)</w:t>
      </w:r>
      <w:r w:rsidR="008242CD" w:rsidRPr="000F1651">
        <w:rPr>
          <w:rFonts w:cs="Times New Roman"/>
          <w:color w:val="000000" w:themeColor="text1"/>
          <w:lang w:eastAsia="vi-VN"/>
        </w:rPr>
        <w:t xml:space="preserve"> Phân loại vào nhóm 5 nếu quá hạn từ 9</w:t>
      </w:r>
      <w:r w:rsidR="005504D5" w:rsidRPr="000F1651">
        <w:rPr>
          <w:rFonts w:cs="Times New Roman"/>
          <w:color w:val="000000" w:themeColor="text1"/>
          <w:lang w:eastAsia="vi-VN"/>
        </w:rPr>
        <w:t>0</w:t>
      </w:r>
      <w:r w:rsidR="008242CD" w:rsidRPr="000F1651">
        <w:rPr>
          <w:rFonts w:cs="Times New Roman"/>
          <w:color w:val="000000" w:themeColor="text1"/>
          <w:lang w:eastAsia="vi-VN"/>
        </w:rPr>
        <w:t xml:space="preserve"> ngày trở lên.</w:t>
      </w:r>
    </w:p>
    <w:p w14:paraId="66494707" w14:textId="77777777" w:rsidR="00CA18C4" w:rsidRPr="000F1651" w:rsidRDefault="00885B35" w:rsidP="00CA18C4">
      <w:pPr>
        <w:spacing w:after="0"/>
        <w:ind w:firstLine="720"/>
        <w:rPr>
          <w:rFonts w:cs="Times New Roman"/>
          <w:color w:val="000000" w:themeColor="text1"/>
          <w:rPrChange w:id="102" w:author="Nguyen Dai Thang (TTGSNH)" w:date="2022-09-21T15:40:00Z">
            <w:rPr>
              <w:rFonts w:cs="Times New Roman"/>
              <w:i/>
              <w:color w:val="000000" w:themeColor="text1"/>
            </w:rPr>
          </w:rPrChange>
        </w:rPr>
      </w:pPr>
      <w:r w:rsidRPr="000F1651">
        <w:rPr>
          <w:rFonts w:cs="Times New Roman"/>
          <w:color w:val="000000" w:themeColor="text1"/>
          <w:rPrChange w:id="103" w:author="Nguyen Dai Thang (TTGSNH)" w:date="2022-09-21T15:40:00Z">
            <w:rPr>
              <w:rFonts w:cs="Times New Roman"/>
              <w:i/>
              <w:color w:val="000000" w:themeColor="text1"/>
            </w:rPr>
          </w:rPrChange>
        </w:rPr>
        <w:t xml:space="preserve">Trường hợp </w:t>
      </w:r>
      <w:r w:rsidR="00CA18C4" w:rsidRPr="000F1651">
        <w:rPr>
          <w:rFonts w:cs="Times New Roman"/>
          <w:color w:val="000000" w:themeColor="text1"/>
          <w:rPrChange w:id="104" w:author="Nguyen Dai Thang (TTGSNH)" w:date="2022-09-21T15:40:00Z">
            <w:rPr>
              <w:rFonts w:cs="Times New Roman"/>
              <w:i/>
              <w:color w:val="000000" w:themeColor="text1"/>
            </w:rPr>
          </w:rPrChange>
        </w:rPr>
        <w:t xml:space="preserve">khoản trả thay </w:t>
      </w:r>
      <w:r w:rsidR="00520B0C" w:rsidRPr="000F1651">
        <w:rPr>
          <w:rFonts w:cs="Times New Roman"/>
          <w:color w:val="000000" w:themeColor="text1"/>
          <w:rPrChange w:id="105" w:author="Nguyen Dai Thang (TTGSNH)" w:date="2022-09-21T15:40:00Z">
            <w:rPr>
              <w:rFonts w:cs="Times New Roman"/>
              <w:i/>
              <w:color w:val="000000" w:themeColor="text1"/>
            </w:rPr>
          </w:rPrChange>
        </w:rPr>
        <w:t xml:space="preserve">được phân loại </w:t>
      </w:r>
      <w:r w:rsidR="00CA18C4" w:rsidRPr="000F1651">
        <w:rPr>
          <w:rFonts w:cs="Times New Roman"/>
          <w:color w:val="000000" w:themeColor="text1"/>
          <w:rPrChange w:id="106" w:author="Nguyen Dai Thang (TTGSNH)" w:date="2022-09-21T15:40:00Z">
            <w:rPr>
              <w:rFonts w:cs="Times New Roman"/>
              <w:i/>
              <w:color w:val="000000" w:themeColor="text1"/>
            </w:rPr>
          </w:rPrChange>
        </w:rPr>
        <w:t xml:space="preserve">vào nhóm có rủi ro </w:t>
      </w:r>
      <w:r w:rsidRPr="000F1651">
        <w:rPr>
          <w:rFonts w:cs="Times New Roman"/>
          <w:color w:val="000000" w:themeColor="text1"/>
          <w:rPrChange w:id="107" w:author="Nguyen Dai Thang (TTGSNH)" w:date="2022-09-21T15:40:00Z">
            <w:rPr>
              <w:rFonts w:cs="Times New Roman"/>
              <w:i/>
              <w:color w:val="000000" w:themeColor="text1"/>
            </w:rPr>
          </w:rPrChange>
        </w:rPr>
        <w:t>thấp hơn nhóm mà cam kết ngoại bảng được trả thay đã phân loại theo quy định tại điểm b, điểm c khoản 2 Điều này thì phải chuyển vào nhóm mà cam kết ngoại bảng đó đã phân loại</w:t>
      </w:r>
      <w:r w:rsidR="00CA18C4" w:rsidRPr="000F1651">
        <w:rPr>
          <w:rFonts w:cs="Times New Roman"/>
          <w:color w:val="000000" w:themeColor="text1"/>
          <w:rPrChange w:id="108" w:author="Nguyen Dai Thang (TTGSNH)" w:date="2022-09-21T15:40:00Z">
            <w:rPr>
              <w:rFonts w:cs="Times New Roman"/>
              <w:i/>
              <w:color w:val="000000" w:themeColor="text1"/>
            </w:rPr>
          </w:rPrChange>
        </w:rPr>
        <w:t>.</w:t>
      </w:r>
    </w:p>
    <w:p w14:paraId="2436B79A" w14:textId="77777777" w:rsidR="009276CC" w:rsidRPr="000F1651" w:rsidRDefault="009276CC" w:rsidP="009276CC">
      <w:pPr>
        <w:pStyle w:val="Heading1"/>
        <w:rPr>
          <w:rFonts w:ascii="Times New Roman" w:eastAsia="Times New Roman" w:hAnsi="Times New Roman" w:cs="Times New Roman"/>
          <w:color w:val="000000" w:themeColor="text1"/>
          <w:lang w:eastAsia="vi-VN"/>
        </w:rPr>
      </w:pPr>
      <w:r w:rsidRPr="000F1651">
        <w:rPr>
          <w:rFonts w:ascii="Times New Roman" w:hAnsi="Times New Roman" w:cs="Times New Roman"/>
          <w:color w:val="000000" w:themeColor="text1"/>
        </w:rPr>
        <w:lastRenderedPageBreak/>
        <w:t>Mục 2</w:t>
      </w:r>
      <w:r w:rsidRPr="000F1651">
        <w:rPr>
          <w:rFonts w:ascii="Times New Roman" w:hAnsi="Times New Roman" w:cs="Times New Roman"/>
          <w:color w:val="000000" w:themeColor="text1"/>
        </w:rPr>
        <w:br/>
        <w:t>TRÍCH LẬP DỰ PHÒNG</w:t>
      </w:r>
    </w:p>
    <w:p w14:paraId="622E638A" w14:textId="77777777" w:rsidR="00EE7EC8" w:rsidRPr="000F1651" w:rsidRDefault="009276CC" w:rsidP="00AC6C94">
      <w:pPr>
        <w:pStyle w:val="Heading2"/>
        <w:ind w:left="720" w:firstLine="720"/>
        <w:rPr>
          <w:rFonts w:ascii="Times New Roman" w:hAnsi="Times New Roman" w:cs="Times New Roman"/>
          <w:color w:val="000000" w:themeColor="text1"/>
          <w:lang w:eastAsia="vi-VN"/>
        </w:rPr>
      </w:pPr>
      <w:r w:rsidRPr="000F1651">
        <w:rPr>
          <w:rFonts w:ascii="Times New Roman" w:hAnsi="Times New Roman" w:cs="Times New Roman"/>
          <w:color w:val="000000" w:themeColor="text1"/>
        </w:rPr>
        <w:t xml:space="preserve">Điều </w:t>
      </w:r>
      <w:r w:rsidR="001D05BA" w:rsidRPr="000F1651">
        <w:rPr>
          <w:rFonts w:ascii="Times New Roman" w:hAnsi="Times New Roman" w:cs="Times New Roman"/>
          <w:color w:val="000000" w:themeColor="text1"/>
        </w:rPr>
        <w:t>1</w:t>
      </w:r>
      <w:r w:rsidR="00084CAA" w:rsidRPr="000F1651">
        <w:rPr>
          <w:rFonts w:ascii="Times New Roman" w:hAnsi="Times New Roman" w:cs="Times New Roman"/>
          <w:color w:val="000000" w:themeColor="text1"/>
        </w:rPr>
        <w:t>1</w:t>
      </w:r>
      <w:r w:rsidRPr="000F1651">
        <w:rPr>
          <w:rFonts w:ascii="Times New Roman" w:hAnsi="Times New Roman" w:cs="Times New Roman"/>
          <w:color w:val="000000" w:themeColor="text1"/>
        </w:rPr>
        <w:t>. Mức trích lập dự phòng cụ thể</w:t>
      </w:r>
    </w:p>
    <w:p w14:paraId="28AD81BF" w14:textId="77777777" w:rsidR="00917C40" w:rsidRPr="000F1651" w:rsidRDefault="009276CC" w:rsidP="009276CC">
      <w:pPr>
        <w:ind w:firstLine="720"/>
        <w:rPr>
          <w:rFonts w:cs="Times New Roman"/>
          <w:color w:val="000000" w:themeColor="text1"/>
        </w:rPr>
      </w:pPr>
      <w:r w:rsidRPr="000F1651">
        <w:rPr>
          <w:rFonts w:cs="Times New Roman"/>
          <w:color w:val="000000" w:themeColor="text1"/>
        </w:rPr>
        <w:t>1. Số tiền dự phòng cụ thể phải tr</w:t>
      </w:r>
      <w:del w:id="109" w:author="Nguyen Dai Thang (TTGSNH)" w:date="2022-08-24T14:58:00Z">
        <w:r w:rsidRPr="000F1651" w:rsidDel="00742F37">
          <w:rPr>
            <w:rFonts w:cs="Times New Roman"/>
            <w:color w:val="000000" w:themeColor="text1"/>
          </w:rPr>
          <w:delText>í</w:delText>
        </w:r>
      </w:del>
      <w:r w:rsidRPr="000F1651">
        <w:rPr>
          <w:rFonts w:cs="Times New Roman"/>
          <w:color w:val="000000" w:themeColor="text1"/>
        </w:rPr>
        <w:t>ch đối với từng khách hàng được tính theo công thức sau:</w:t>
      </w:r>
    </w:p>
    <w:p w14:paraId="23574359" w14:textId="77777777" w:rsidR="0028605B" w:rsidRPr="000F1651" w:rsidRDefault="0028605B" w:rsidP="00673AE6">
      <w:pPr>
        <w:ind w:firstLine="720"/>
        <w:rPr>
          <w:rFonts w:cs="Times New Roman"/>
          <w:color w:val="000000" w:themeColor="text1"/>
          <w:lang w:val="en-US"/>
        </w:rPr>
      </w:pPr>
      <m:oMathPara>
        <m:oMath>
          <m:r>
            <w:rPr>
              <w:rFonts w:ascii="Cambria Math" w:hAnsi="Cambria Math" w:cs="Times New Roman"/>
              <w:color w:val="000000" w:themeColor="text1"/>
              <w:lang w:val="en-US"/>
            </w:rPr>
            <m:t>R=</m:t>
          </m:r>
          <m:nary>
            <m:naryPr>
              <m:chr m:val="∑"/>
              <m:limLoc m:val="undOvr"/>
              <m:ctrlPr>
                <w:rPr>
                  <w:rFonts w:ascii="Cambria Math" w:hAnsi="Cambria Math" w:cs="Times New Roman"/>
                  <w:i/>
                  <w:color w:val="000000" w:themeColor="text1"/>
                  <w:lang w:val="en-US"/>
                </w:rPr>
              </m:ctrlPr>
            </m:naryPr>
            <m:sub>
              <m:r>
                <w:rPr>
                  <w:rFonts w:ascii="Cambria Math" w:hAnsi="Cambria Math" w:cs="Times New Roman"/>
                  <w:color w:val="000000" w:themeColor="text1"/>
                  <w:lang w:val="en-US"/>
                </w:rPr>
                <m:t>i=1</m:t>
              </m:r>
            </m:sub>
            <m:sup>
              <m:r>
                <w:rPr>
                  <w:rFonts w:ascii="Cambria Math" w:hAnsi="Cambria Math" w:cs="Times New Roman"/>
                  <w:color w:val="000000" w:themeColor="text1"/>
                  <w:lang w:val="en-US"/>
                </w:rPr>
                <m:t>n</m:t>
              </m:r>
            </m:sup>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R</m:t>
                  </m:r>
                </m:e>
                <m:sub>
                  <m:r>
                    <w:rPr>
                      <w:rFonts w:ascii="Cambria Math" w:hAnsi="Cambria Math" w:cs="Times New Roman"/>
                      <w:color w:val="000000" w:themeColor="text1"/>
                      <w:lang w:val="en-US"/>
                    </w:rPr>
                    <m:t>i</m:t>
                  </m:r>
                </m:sub>
              </m:sSub>
            </m:e>
          </m:nary>
        </m:oMath>
      </m:oMathPara>
    </w:p>
    <w:p w14:paraId="65BF6155" w14:textId="77777777" w:rsidR="00673AE6" w:rsidRPr="000F1651" w:rsidRDefault="00673AE6" w:rsidP="00673AE6">
      <w:pPr>
        <w:ind w:firstLine="720"/>
        <w:rPr>
          <w:rFonts w:cs="Times New Roman"/>
          <w:color w:val="000000" w:themeColor="text1"/>
        </w:rPr>
      </w:pPr>
      <w:r w:rsidRPr="000F1651">
        <w:rPr>
          <w:rFonts w:cs="Times New Roman"/>
          <w:color w:val="000000" w:themeColor="text1"/>
        </w:rPr>
        <w:t>Trong đó:</w:t>
      </w:r>
    </w:p>
    <w:p w14:paraId="7A05D5F6" w14:textId="77777777" w:rsidR="00673AE6" w:rsidRPr="000F1651" w:rsidRDefault="00673AE6" w:rsidP="00673AE6">
      <w:pPr>
        <w:ind w:firstLine="720"/>
        <w:rPr>
          <w:rFonts w:cs="Times New Roman"/>
          <w:color w:val="000000" w:themeColor="text1"/>
          <w:lang w:val="en-US"/>
        </w:rPr>
      </w:pPr>
      <w:r w:rsidRPr="000F1651">
        <w:rPr>
          <w:rFonts w:cs="Times New Roman"/>
          <w:color w:val="000000" w:themeColor="text1"/>
        </w:rPr>
        <w:t>- R: Tổng số tiền dự phòng cụ thể phải trích của từng khách hàng;</w:t>
      </w:r>
    </w:p>
    <w:p w14:paraId="4CEE47A3" w14:textId="77777777" w:rsidR="0028605B" w:rsidRPr="000F1651" w:rsidRDefault="00673AE6" w:rsidP="00673AE6">
      <w:pPr>
        <w:ind w:firstLine="720"/>
        <w:rPr>
          <w:rFonts w:cs="Times New Roman"/>
          <w:color w:val="000000" w:themeColor="text1"/>
          <w:lang w:val="en-US"/>
        </w:rPr>
      </w:pPr>
      <w:r w:rsidRPr="000F1651">
        <w:rPr>
          <w:rFonts w:cs="Times New Roman"/>
          <w:color w:val="000000" w:themeColor="text1"/>
        </w:rPr>
        <w:t xml:space="preserve">- </w:t>
      </w:r>
      <m:oMath>
        <m:nary>
          <m:naryPr>
            <m:chr m:val="∑"/>
            <m:limLoc m:val="undOvr"/>
            <m:ctrlPr>
              <w:rPr>
                <w:rFonts w:ascii="Cambria Math" w:hAnsi="Cambria Math" w:cs="Times New Roman"/>
                <w:i/>
                <w:color w:val="000000" w:themeColor="text1"/>
              </w:rPr>
            </m:ctrlPr>
          </m:naryPr>
          <m:sub>
            <m:r>
              <w:rPr>
                <w:rFonts w:ascii="Cambria Math" w:hAnsi="Cambria Math" w:cs="Times New Roman"/>
                <w:color w:val="000000" w:themeColor="text1"/>
              </w:rPr>
              <m:t>i</m:t>
            </m:r>
            <m:r>
              <w:rPr>
                <w:rFonts w:ascii="Cambria Math" w:hAnsi="Cambria Math" w:cs="Times New Roman"/>
                <w:color w:val="000000" w:themeColor="text1"/>
              </w:rPr>
              <m:t>=1</m:t>
            </m:r>
          </m:sub>
          <m:sup>
            <m:r>
              <w:rPr>
                <w:rFonts w:ascii="Cambria Math" w:hAnsi="Cambria Math" w:cs="Times New Roman"/>
                <w:color w:val="000000" w:themeColor="text1"/>
              </w:rPr>
              <m:t>n</m:t>
            </m:r>
          </m:sup>
          <m:e>
            <m:sSub>
              <m:sSubPr>
                <m:ctrlPr>
                  <w:rPr>
                    <w:rFonts w:ascii="Cambria Math" w:hAnsi="Cambria Math" w:cs="Times New Roman"/>
                    <w:i/>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i</m:t>
                </m:r>
              </m:sub>
            </m:sSub>
          </m:e>
        </m:nary>
      </m:oMath>
      <w:r w:rsidRPr="000F1651">
        <w:rPr>
          <w:rFonts w:cs="Times New Roman"/>
          <w:color w:val="000000" w:themeColor="text1"/>
        </w:rPr>
        <w:t xml:space="preserve">: </w:t>
      </w:r>
      <w:proofErr w:type="gramStart"/>
      <w:r w:rsidR="0028605B" w:rsidRPr="000F1651">
        <w:rPr>
          <w:rFonts w:cs="Times New Roman"/>
          <w:color w:val="000000" w:themeColor="text1"/>
          <w:lang w:val="en-US"/>
        </w:rPr>
        <w:t>Tổng</w:t>
      </w:r>
      <w:r w:rsidRPr="000F1651">
        <w:rPr>
          <w:rFonts w:cs="Times New Roman"/>
          <w:color w:val="000000" w:themeColor="text1"/>
        </w:rPr>
        <w:t xml:space="preserve"> số tiền dự phòng cụ thể </w:t>
      </w:r>
      <w:r w:rsidR="0028605B" w:rsidRPr="000F1651">
        <w:rPr>
          <w:rFonts w:cs="Times New Roman"/>
          <w:color w:val="000000" w:themeColor="text1"/>
          <w:lang w:val="en-US"/>
        </w:rPr>
        <w:t>của khách hàng từ số dư nợ thứ 1 đến thứ n.</w:t>
      </w:r>
      <w:proofErr w:type="gramEnd"/>
    </w:p>
    <w:p w14:paraId="6C3F090F" w14:textId="77777777" w:rsidR="00673AE6" w:rsidRPr="000F1651" w:rsidRDefault="0028605B" w:rsidP="00673AE6">
      <w:pPr>
        <w:ind w:firstLine="720"/>
        <w:rPr>
          <w:rFonts w:cs="Times New Roman"/>
          <w:color w:val="000000" w:themeColor="text1"/>
          <w:lang w:val="en-US"/>
        </w:rPr>
      </w:pPr>
      <w:r w:rsidRPr="000F1651">
        <w:rPr>
          <w:rFonts w:cs="Times New Roman"/>
          <w:color w:val="000000" w:themeColor="text1"/>
          <w:lang w:val="en-US"/>
        </w:rPr>
        <w:t xml:space="preserve">- </w:t>
      </w: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R</m:t>
            </m:r>
          </m:e>
          <m:sub>
            <m:r>
              <w:rPr>
                <w:rFonts w:ascii="Cambria Math" w:hAnsi="Cambria Math" w:cs="Times New Roman"/>
                <w:color w:val="000000" w:themeColor="text1"/>
                <w:lang w:val="en-US"/>
              </w:rPr>
              <m:t>i</m:t>
            </m:r>
          </m:sub>
        </m:sSub>
      </m:oMath>
      <w:r w:rsidRPr="000F1651">
        <w:rPr>
          <w:rFonts w:eastAsiaTheme="minorEastAsia" w:cs="Times New Roman"/>
          <w:color w:val="000000" w:themeColor="text1"/>
          <w:lang w:val="en-US"/>
        </w:rPr>
        <w:t xml:space="preserve">: Số tiền dự phòng cụ thể </w:t>
      </w:r>
      <w:r w:rsidR="00673AE6" w:rsidRPr="000F1651">
        <w:rPr>
          <w:rFonts w:cs="Times New Roman"/>
          <w:color w:val="000000" w:themeColor="text1"/>
        </w:rPr>
        <w:t xml:space="preserve">phải trích của khách hàng đối với số dư nợ gốc của khoản nợ thứ </w:t>
      </w:r>
      <w:r w:rsidRPr="000F1651">
        <w:rPr>
          <w:rFonts w:cs="Times New Roman"/>
          <w:color w:val="000000" w:themeColor="text1"/>
          <w:lang w:val="en-US"/>
        </w:rPr>
        <w:t>i,</w:t>
      </w:r>
      <w:r w:rsidR="00673AE6" w:rsidRPr="000F1651">
        <w:rPr>
          <w:rFonts w:cs="Times New Roman"/>
          <w:color w:val="000000" w:themeColor="text1"/>
          <w:lang w:val="en-US"/>
        </w:rPr>
        <w:t xml:space="preserve"> được xác định </w:t>
      </w:r>
      <w:proofErr w:type="gramStart"/>
      <w:r w:rsidR="00673AE6" w:rsidRPr="000F1651">
        <w:rPr>
          <w:rFonts w:cs="Times New Roman"/>
          <w:color w:val="000000" w:themeColor="text1"/>
          <w:lang w:val="en-US"/>
        </w:rPr>
        <w:t>theo</w:t>
      </w:r>
      <w:proofErr w:type="gramEnd"/>
      <w:r w:rsidR="00673AE6" w:rsidRPr="000F1651">
        <w:rPr>
          <w:rFonts w:cs="Times New Roman"/>
          <w:color w:val="000000" w:themeColor="text1"/>
          <w:lang w:val="en-US"/>
        </w:rPr>
        <w:t xml:space="preserve"> công thức sau:</w:t>
      </w:r>
    </w:p>
    <w:p w14:paraId="494B8447" w14:textId="77777777" w:rsidR="00673AE6" w:rsidRPr="000F1651" w:rsidRDefault="00736E6B" w:rsidP="009A023D">
      <w:pPr>
        <w:ind w:firstLine="720"/>
        <w:jc w:val="center"/>
        <w:rPr>
          <w:rFonts w:cs="Times New Roman"/>
          <w:color w:val="000000" w:themeColor="text1"/>
          <w:lang w:val="en-US"/>
        </w:rPr>
      </w:pPr>
      <m:oMathPara>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R</m:t>
              </m:r>
            </m:e>
            <m:sub>
              <m:r>
                <w:rPr>
                  <w:rFonts w:ascii="Cambria Math" w:hAnsi="Cambria Math" w:cs="Times New Roman"/>
                  <w:color w:val="000000" w:themeColor="text1"/>
                  <w:lang w:val="en-US"/>
                </w:rPr>
                <m:t>i</m:t>
              </m:r>
            </m:sub>
          </m:sSub>
          <m:r>
            <w:rPr>
              <w:rFonts w:ascii="Cambria Math" w:hAnsi="Cambria Math" w:cs="Times New Roman"/>
              <w:color w:val="000000" w:themeColor="text1"/>
              <w:lang w:val="en-US"/>
            </w:rPr>
            <m:t>=</m:t>
          </m:r>
          <m:d>
            <m:dPr>
              <m:ctrlPr>
                <w:rPr>
                  <w:rFonts w:ascii="Cambria Math" w:hAnsi="Cambria Math" w:cs="Times New Roman"/>
                  <w:i/>
                  <w:color w:val="000000" w:themeColor="text1"/>
                  <w:lang w:val="en-US"/>
                </w:rPr>
              </m:ctrlPr>
            </m:d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A</m:t>
                  </m:r>
                </m:e>
                <m:sub>
                  <m:r>
                    <w:rPr>
                      <w:rFonts w:ascii="Cambria Math" w:hAnsi="Cambria Math" w:cs="Times New Roman"/>
                      <w:color w:val="000000" w:themeColor="text1"/>
                      <w:lang w:val="en-US"/>
                    </w:rPr>
                    <m:t>i</m:t>
                  </m:r>
                </m:sub>
              </m:sSub>
              <m:r>
                <w:rPr>
                  <w:rFonts w:ascii="Cambria Math" w:hAnsi="Cambria Math" w:cs="Times New Roman"/>
                  <w:color w:val="000000" w:themeColor="text1"/>
                  <w:lang w:val="en-US"/>
                </w:rPr>
                <m:t>-</m:t>
              </m:r>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C</m:t>
                  </m:r>
                </m:e>
                <m:sub>
                  <m:r>
                    <w:rPr>
                      <w:rFonts w:ascii="Cambria Math" w:hAnsi="Cambria Math" w:cs="Times New Roman"/>
                      <w:color w:val="000000" w:themeColor="text1"/>
                      <w:lang w:val="en-US"/>
                    </w:rPr>
                    <m:t>i</m:t>
                  </m:r>
                </m:sub>
              </m:sSub>
            </m:e>
          </m:d>
          <m:r>
            <w:rPr>
              <w:rFonts w:ascii="Cambria Math" w:hAnsi="Cambria Math" w:cs="Times New Roman"/>
              <w:color w:val="000000" w:themeColor="text1"/>
              <w:lang w:val="en-US"/>
            </w:rPr>
            <m:t>×r</m:t>
          </m:r>
        </m:oMath>
      </m:oMathPara>
    </w:p>
    <w:p w14:paraId="711E6D22" w14:textId="77777777" w:rsidR="00673AE6" w:rsidRPr="000F1651" w:rsidRDefault="009A023D" w:rsidP="009A023D">
      <w:pPr>
        <w:ind w:left="720" w:firstLine="720"/>
        <w:rPr>
          <w:rFonts w:cs="Times New Roman"/>
          <w:color w:val="000000" w:themeColor="text1"/>
          <w:lang w:val="en-US"/>
        </w:rPr>
      </w:pPr>
      <w:r w:rsidRPr="000F1651">
        <w:rPr>
          <w:rFonts w:cs="Times New Roman"/>
          <w:color w:val="000000" w:themeColor="text1"/>
          <w:lang w:val="en-US"/>
        </w:rPr>
        <w:t>Trong đó:</w:t>
      </w:r>
    </w:p>
    <w:p w14:paraId="374DAD49" w14:textId="77777777" w:rsidR="009A023D" w:rsidRPr="000F1651" w:rsidRDefault="009A023D" w:rsidP="009A023D">
      <w:pPr>
        <w:ind w:left="720" w:firstLine="720"/>
        <w:rPr>
          <w:rFonts w:cs="Times New Roman"/>
          <w:color w:val="000000" w:themeColor="text1"/>
          <w:lang w:val="en-US"/>
        </w:rPr>
      </w:pPr>
      <w:r w:rsidRPr="000F1651">
        <w:rPr>
          <w:rFonts w:cs="Times New Roman"/>
          <w:color w:val="000000" w:themeColor="text1"/>
          <w:lang w:val="en-US"/>
        </w:rPr>
        <w:t>A</w:t>
      </w:r>
      <w:r w:rsidRPr="000F1651">
        <w:rPr>
          <w:rFonts w:cs="Times New Roman"/>
          <w:color w:val="000000" w:themeColor="text1"/>
          <w:vertAlign w:val="subscript"/>
          <w:lang w:val="en-US"/>
        </w:rPr>
        <w:t>i</w:t>
      </w:r>
      <w:r w:rsidRPr="000F1651">
        <w:rPr>
          <w:rFonts w:cs="Times New Roman"/>
          <w:color w:val="000000" w:themeColor="text1"/>
          <w:lang w:val="en-US"/>
        </w:rPr>
        <w:t>: Số dư nợ gốc thứ i</w:t>
      </w:r>
    </w:p>
    <w:p w14:paraId="39FD8DC8" w14:textId="77777777" w:rsidR="009A023D" w:rsidRPr="000F1651" w:rsidRDefault="009A023D" w:rsidP="009A023D">
      <w:pPr>
        <w:ind w:left="1418"/>
        <w:rPr>
          <w:rFonts w:cs="Times New Roman"/>
          <w:color w:val="000000" w:themeColor="text1"/>
          <w:lang w:val="en-US"/>
        </w:rPr>
      </w:pPr>
      <w:r w:rsidRPr="000F1651">
        <w:rPr>
          <w:rFonts w:cs="Times New Roman"/>
          <w:color w:val="000000" w:themeColor="text1"/>
          <w:lang w:val="en-US"/>
        </w:rPr>
        <w:t>C</w:t>
      </w:r>
      <w:r w:rsidRPr="000F1651">
        <w:rPr>
          <w:rFonts w:cs="Times New Roman"/>
          <w:color w:val="000000" w:themeColor="text1"/>
          <w:vertAlign w:val="subscript"/>
          <w:lang w:val="en-US"/>
        </w:rPr>
        <w:t>i</w:t>
      </w:r>
      <w:r w:rsidRPr="000F1651">
        <w:rPr>
          <w:rFonts w:cs="Times New Roman"/>
          <w:color w:val="000000" w:themeColor="text1"/>
          <w:lang w:val="en-US"/>
        </w:rPr>
        <w:t xml:space="preserve">: </w:t>
      </w:r>
      <w:r w:rsidRPr="000F1651">
        <w:rPr>
          <w:rFonts w:cs="Times New Roman"/>
          <w:color w:val="000000" w:themeColor="text1"/>
        </w:rPr>
        <w:t xml:space="preserve">Giá trị khấu trừ của tài sản bảo đảm, </w:t>
      </w:r>
      <w:r w:rsidR="001274C9" w:rsidRPr="000F1651">
        <w:rPr>
          <w:rFonts w:cs="Times New Roman"/>
          <w:color w:val="000000" w:themeColor="text1"/>
          <w:lang w:val="en-US"/>
        </w:rPr>
        <w:t xml:space="preserve">công cụ chuyển nhượng, </w:t>
      </w:r>
      <w:r w:rsidRPr="000F1651">
        <w:rPr>
          <w:rFonts w:cs="Times New Roman"/>
          <w:color w:val="000000" w:themeColor="text1"/>
        </w:rPr>
        <w:t>giấy tờ có giá khác trong hoạt động chiết khấ</w:t>
      </w:r>
      <w:r w:rsidR="001274C9" w:rsidRPr="000F1651">
        <w:rPr>
          <w:rFonts w:cs="Times New Roman"/>
          <w:color w:val="000000" w:themeColor="text1"/>
        </w:rPr>
        <w:t>u, mua bán lại trái phiếu Chính phủ</w:t>
      </w:r>
      <w:r w:rsidRPr="000F1651">
        <w:rPr>
          <w:rFonts w:cs="Times New Roman"/>
          <w:color w:val="000000" w:themeColor="text1"/>
        </w:rPr>
        <w:t xml:space="preserve"> (sau đây gọi </w:t>
      </w:r>
      <w:proofErr w:type="gramStart"/>
      <w:r w:rsidRPr="000F1651">
        <w:rPr>
          <w:rFonts w:cs="Times New Roman"/>
          <w:color w:val="000000" w:themeColor="text1"/>
        </w:rPr>
        <w:t>chung</w:t>
      </w:r>
      <w:proofErr w:type="gramEnd"/>
      <w:r w:rsidRPr="000F1651">
        <w:rPr>
          <w:rFonts w:cs="Times New Roman"/>
          <w:color w:val="000000" w:themeColor="text1"/>
        </w:rPr>
        <w:t xml:space="preserve"> là tài sản bảo đảm) của khoản nợ thứ i.</w:t>
      </w:r>
    </w:p>
    <w:p w14:paraId="4F34F757" w14:textId="77777777" w:rsidR="009A023D" w:rsidRPr="000F1651" w:rsidRDefault="009A023D" w:rsidP="009A023D">
      <w:pPr>
        <w:ind w:left="1418" w:hanging="11"/>
        <w:rPr>
          <w:rFonts w:cs="Times New Roman"/>
          <w:color w:val="000000" w:themeColor="text1"/>
          <w:lang w:val="en-US"/>
        </w:rPr>
      </w:pPr>
      <w:proofErr w:type="gramStart"/>
      <w:r w:rsidRPr="000F1651">
        <w:rPr>
          <w:rFonts w:cs="Times New Roman"/>
          <w:color w:val="000000" w:themeColor="text1"/>
          <w:lang w:val="en-US"/>
        </w:rPr>
        <w:t>r</w:t>
      </w:r>
      <w:proofErr w:type="gramEnd"/>
      <w:r w:rsidRPr="000F1651">
        <w:rPr>
          <w:rFonts w:cs="Times New Roman"/>
          <w:color w:val="000000" w:themeColor="text1"/>
          <w:lang w:val="en-US"/>
        </w:rPr>
        <w:t xml:space="preserve">: </w:t>
      </w:r>
      <w:r w:rsidRPr="000F1651">
        <w:rPr>
          <w:rFonts w:cs="Times New Roman"/>
          <w:color w:val="000000" w:themeColor="text1"/>
        </w:rPr>
        <w:t>Tỷ lệ trích lập dự phòng cụ thể theo nhóm được quy định tại khoản 2 Điều này.</w:t>
      </w:r>
    </w:p>
    <w:p w14:paraId="3E019B99" w14:textId="77777777" w:rsidR="009A023D" w:rsidRPr="000F1651" w:rsidRDefault="009A023D" w:rsidP="009A023D">
      <w:pPr>
        <w:ind w:left="1418" w:hanging="11"/>
        <w:rPr>
          <w:rFonts w:cs="Times New Roman"/>
          <w:color w:val="000000" w:themeColor="text1"/>
          <w:lang w:val="en-US"/>
        </w:rPr>
      </w:pPr>
      <w:r w:rsidRPr="000F1651">
        <w:rPr>
          <w:rFonts w:cs="Times New Roman"/>
          <w:color w:val="000000" w:themeColor="text1"/>
          <w:lang w:val="en-US"/>
        </w:rPr>
        <w:t>Trường hợp C</w:t>
      </w:r>
      <w:r w:rsidRPr="000F1651">
        <w:rPr>
          <w:rFonts w:cs="Times New Roman"/>
          <w:color w:val="000000" w:themeColor="text1"/>
          <w:vertAlign w:val="subscript"/>
          <w:lang w:val="en-US"/>
        </w:rPr>
        <w:t xml:space="preserve">i </w:t>
      </w:r>
      <w:r w:rsidRPr="000F1651">
        <w:rPr>
          <w:rFonts w:cs="Times New Roman"/>
          <w:color w:val="000000" w:themeColor="text1"/>
          <w:lang w:val="en-US"/>
        </w:rPr>
        <w:t>&gt; A</w:t>
      </w:r>
      <w:r w:rsidRPr="000F1651">
        <w:rPr>
          <w:rFonts w:cs="Times New Roman"/>
          <w:color w:val="000000" w:themeColor="text1"/>
          <w:vertAlign w:val="subscript"/>
          <w:lang w:val="en-US"/>
        </w:rPr>
        <w:t>i</w:t>
      </w:r>
      <w:r w:rsidRPr="000F1651">
        <w:rPr>
          <w:rFonts w:cs="Times New Roman"/>
          <w:color w:val="000000" w:themeColor="text1"/>
          <w:lang w:val="en-US"/>
        </w:rPr>
        <w:t xml:space="preserve"> thì </w:t>
      </w:r>
      <w:proofErr w:type="gramStart"/>
      <w:r w:rsidRPr="000F1651">
        <w:rPr>
          <w:rFonts w:cs="Times New Roman"/>
          <w:color w:val="000000" w:themeColor="text1"/>
          <w:lang w:val="en-US"/>
        </w:rPr>
        <w:t>R</w:t>
      </w:r>
      <w:r w:rsidRPr="000F1651">
        <w:rPr>
          <w:rFonts w:cs="Times New Roman"/>
          <w:color w:val="000000" w:themeColor="text1"/>
          <w:vertAlign w:val="subscript"/>
          <w:lang w:val="en-US"/>
        </w:rPr>
        <w:t>i</w:t>
      </w:r>
      <w:proofErr w:type="gramEnd"/>
      <w:r w:rsidRPr="000F1651">
        <w:rPr>
          <w:rFonts w:cs="Times New Roman"/>
          <w:color w:val="000000" w:themeColor="text1"/>
          <w:lang w:val="en-US"/>
        </w:rPr>
        <w:t xml:space="preserve"> được tính bằng 0</w:t>
      </w:r>
      <w:r w:rsidR="00E154DA" w:rsidRPr="000F1651">
        <w:rPr>
          <w:rFonts w:cs="Times New Roman"/>
          <w:color w:val="000000" w:themeColor="text1"/>
          <w:lang w:val="en-US"/>
        </w:rPr>
        <w:t xml:space="preserve"> (</w:t>
      </w:r>
      <w:r w:rsidR="00215639" w:rsidRPr="000F1651">
        <w:rPr>
          <w:rFonts w:cs="Times New Roman"/>
          <w:color w:val="000000" w:themeColor="text1"/>
          <w:lang w:val="en-US"/>
        </w:rPr>
        <w:t>k</w:t>
      </w:r>
      <w:r w:rsidR="00E154DA" w:rsidRPr="000F1651">
        <w:rPr>
          <w:rFonts w:cs="Times New Roman"/>
          <w:color w:val="000000" w:themeColor="text1"/>
          <w:lang w:val="en-US"/>
        </w:rPr>
        <w:t>hông)</w:t>
      </w:r>
      <w:r w:rsidRPr="000F1651">
        <w:rPr>
          <w:rFonts w:cs="Times New Roman"/>
          <w:color w:val="000000" w:themeColor="text1"/>
          <w:lang w:val="en-US"/>
        </w:rPr>
        <w:t>.</w:t>
      </w:r>
    </w:p>
    <w:p w14:paraId="5EBB1200" w14:textId="77777777" w:rsidR="007F7B78" w:rsidRPr="000F1651" w:rsidRDefault="007F7B78" w:rsidP="007F7B78">
      <w:pPr>
        <w:ind w:firstLine="720"/>
        <w:rPr>
          <w:rFonts w:cs="Times New Roman"/>
          <w:color w:val="000000" w:themeColor="text1"/>
        </w:rPr>
      </w:pPr>
      <w:r w:rsidRPr="000F1651">
        <w:rPr>
          <w:rFonts w:cs="Times New Roman"/>
          <w:color w:val="000000" w:themeColor="text1"/>
        </w:rPr>
        <w:t>2. Tỷ lệ trích lập dự phòng cụ thể đối với từng nhóm nợ như sau:</w:t>
      </w:r>
    </w:p>
    <w:p w14:paraId="49AE6689" w14:textId="77777777" w:rsidR="007F7B78" w:rsidRPr="000F1651" w:rsidRDefault="007F7B78" w:rsidP="007F7B78">
      <w:pPr>
        <w:ind w:left="720" w:firstLine="720"/>
        <w:rPr>
          <w:rFonts w:cs="Times New Roman"/>
          <w:color w:val="000000" w:themeColor="text1"/>
        </w:rPr>
      </w:pPr>
      <w:r w:rsidRPr="000F1651">
        <w:rPr>
          <w:rFonts w:cs="Times New Roman"/>
          <w:color w:val="000000" w:themeColor="text1"/>
        </w:rPr>
        <w:t>a) Nhóm 1: 0%;</w:t>
      </w:r>
    </w:p>
    <w:p w14:paraId="42A07C1F" w14:textId="77777777" w:rsidR="007F7B78" w:rsidRPr="000F1651" w:rsidRDefault="007F7B78" w:rsidP="007F7B78">
      <w:pPr>
        <w:ind w:left="720" w:firstLine="720"/>
        <w:rPr>
          <w:rFonts w:cs="Times New Roman"/>
          <w:color w:val="000000" w:themeColor="text1"/>
        </w:rPr>
      </w:pPr>
      <w:r w:rsidRPr="000F1651">
        <w:rPr>
          <w:rFonts w:cs="Times New Roman"/>
          <w:color w:val="000000" w:themeColor="text1"/>
        </w:rPr>
        <w:t>b) Nhóm 2: 5%;</w:t>
      </w:r>
    </w:p>
    <w:p w14:paraId="21C68FC0" w14:textId="77777777" w:rsidR="007F7B78" w:rsidRPr="000F1651" w:rsidRDefault="007F7B78" w:rsidP="007F7B78">
      <w:pPr>
        <w:ind w:left="720" w:firstLine="720"/>
        <w:rPr>
          <w:rFonts w:cs="Times New Roman"/>
          <w:color w:val="000000" w:themeColor="text1"/>
        </w:rPr>
      </w:pPr>
      <w:r w:rsidRPr="000F1651">
        <w:rPr>
          <w:rFonts w:cs="Times New Roman"/>
          <w:color w:val="000000" w:themeColor="text1"/>
        </w:rPr>
        <w:t>c) Nhóm 3: 20%;</w:t>
      </w:r>
    </w:p>
    <w:p w14:paraId="59856E19" w14:textId="77777777" w:rsidR="007F7B78" w:rsidRPr="000F1651" w:rsidRDefault="007F7B78" w:rsidP="007F7B78">
      <w:pPr>
        <w:ind w:left="720" w:firstLine="720"/>
        <w:rPr>
          <w:rFonts w:cs="Times New Roman"/>
          <w:color w:val="000000" w:themeColor="text1"/>
        </w:rPr>
      </w:pPr>
      <w:r w:rsidRPr="000F1651">
        <w:rPr>
          <w:rFonts w:cs="Times New Roman"/>
          <w:color w:val="000000" w:themeColor="text1"/>
        </w:rPr>
        <w:t xml:space="preserve">d) Nhóm 4: 50%; </w:t>
      </w:r>
    </w:p>
    <w:p w14:paraId="6EDD9B82" w14:textId="77777777" w:rsidR="007F7B78" w:rsidRPr="000F1651" w:rsidRDefault="007F7B78" w:rsidP="007F7B78">
      <w:pPr>
        <w:ind w:left="720" w:firstLine="720"/>
        <w:rPr>
          <w:rFonts w:cs="Times New Roman"/>
          <w:color w:val="000000" w:themeColor="text1"/>
        </w:rPr>
      </w:pPr>
      <w:r w:rsidRPr="000F1651">
        <w:rPr>
          <w:rFonts w:cs="Times New Roman"/>
          <w:color w:val="000000" w:themeColor="text1"/>
        </w:rPr>
        <w:lastRenderedPageBreak/>
        <w:t>đ) Nhóm 5: 100%.</w:t>
      </w:r>
    </w:p>
    <w:p w14:paraId="46A3AFAE" w14:textId="77777777" w:rsidR="007F7B78" w:rsidRPr="000F1651" w:rsidRDefault="007F7B78" w:rsidP="007F7B78">
      <w:pPr>
        <w:ind w:firstLine="720"/>
        <w:rPr>
          <w:rFonts w:cs="Times New Roman"/>
          <w:color w:val="000000" w:themeColor="text1"/>
          <w:lang w:eastAsia="vi-VN"/>
        </w:rPr>
      </w:pPr>
      <w:r w:rsidRPr="000F1651">
        <w:rPr>
          <w:rFonts w:cs="Times New Roman"/>
          <w:color w:val="000000" w:themeColor="text1"/>
          <w:lang w:eastAsia="vi-VN"/>
        </w:rPr>
        <w:t>3. Tài sản bảo đảm đưa vào để khấu trừ khi tính số tiền dự phòng cụ thể</w:t>
      </w:r>
      <w:r w:rsidR="00383E30" w:rsidRPr="000F1651">
        <w:rPr>
          <w:rFonts w:cs="Times New Roman"/>
          <w:color w:val="000000" w:themeColor="text1"/>
          <w:lang w:eastAsia="vi-VN"/>
        </w:rPr>
        <w:t xml:space="preserve"> (R)</w:t>
      </w:r>
      <w:r w:rsidRPr="000F1651">
        <w:rPr>
          <w:rFonts w:cs="Times New Roman"/>
          <w:color w:val="000000" w:themeColor="text1"/>
          <w:lang w:eastAsia="vi-VN"/>
        </w:rPr>
        <w:t xml:space="preserve"> quy định tại khoản 1 Điều này phải đáp ứng các điều kiện sau:</w:t>
      </w:r>
    </w:p>
    <w:p w14:paraId="10977DF5" w14:textId="77777777" w:rsidR="007F7B78" w:rsidRPr="000F1651" w:rsidRDefault="007F7B78" w:rsidP="007F7B78">
      <w:pPr>
        <w:ind w:firstLine="720"/>
        <w:rPr>
          <w:rFonts w:cs="Times New Roman"/>
          <w:color w:val="000000" w:themeColor="text1"/>
          <w:lang w:eastAsia="vi-VN"/>
        </w:rPr>
      </w:pPr>
      <w:r w:rsidRPr="000F1651">
        <w:rPr>
          <w:rFonts w:cs="Times New Roman"/>
          <w:color w:val="000000" w:themeColor="text1"/>
          <w:lang w:eastAsia="vi-VN"/>
        </w:rPr>
        <w:t>a) Tổ chức tín dụng là hợp tác xã có quyền xử lý tài sản bảo đảm theo hợp đồng bảo đảm và theo quy định của pháp luật khi khách hàng không thực hiện nghĩa vụ của mình theo thỏa thuận;</w:t>
      </w:r>
    </w:p>
    <w:p w14:paraId="1EC7C805" w14:textId="77777777" w:rsidR="007F7B78" w:rsidRPr="000F1651" w:rsidRDefault="007F7B78" w:rsidP="007F7B78">
      <w:pPr>
        <w:ind w:firstLine="720"/>
        <w:rPr>
          <w:rFonts w:cs="Times New Roman"/>
          <w:color w:val="000000" w:themeColor="text1"/>
          <w:lang w:eastAsia="vi-VN"/>
        </w:rPr>
      </w:pPr>
      <w:r w:rsidRPr="000F1651">
        <w:rPr>
          <w:rFonts w:cs="Times New Roman"/>
          <w:color w:val="000000" w:themeColor="text1"/>
          <w:lang w:eastAsia="vi-VN"/>
        </w:rPr>
        <w:t>b) Thời gian xử lý tài sản bảo đảm theo dự kiến không quá 01 (một) năm đối với tài sản bảo đảm không phải là bất động sản và không quá 02 (hai) năm đối với tài sản bảo đảm là bất động sản, kể từ khi tổ chức tín dụng là hợp tác xã có quyền thực hiện xử lý tài sản bảo đảm;</w:t>
      </w:r>
    </w:p>
    <w:p w14:paraId="71511B24" w14:textId="77777777" w:rsidR="007F7B78" w:rsidRPr="000F1651" w:rsidRDefault="007F7B78" w:rsidP="007F7B78">
      <w:pPr>
        <w:ind w:firstLine="720"/>
        <w:rPr>
          <w:rFonts w:cs="Times New Roman"/>
          <w:color w:val="000000" w:themeColor="text1"/>
          <w:lang w:eastAsia="vi-VN"/>
        </w:rPr>
      </w:pPr>
      <w:r w:rsidRPr="000F1651">
        <w:rPr>
          <w:rFonts w:cs="Times New Roman"/>
          <w:color w:val="000000" w:themeColor="text1"/>
          <w:lang w:eastAsia="vi-VN"/>
        </w:rPr>
        <w:t>c) Tài sản bảo đảm phải tuân thủ quy định của pháp luật về giao dịch bảo đảm và pháp luật khác có liên quan;</w:t>
      </w:r>
    </w:p>
    <w:p w14:paraId="4F8B1E2D" w14:textId="77777777" w:rsidR="007F7B78" w:rsidRPr="000F1651" w:rsidRDefault="007F7B78" w:rsidP="007F7B78">
      <w:pPr>
        <w:ind w:firstLine="720"/>
        <w:rPr>
          <w:rFonts w:cs="Times New Roman"/>
          <w:color w:val="000000" w:themeColor="text1"/>
          <w:lang w:eastAsia="vi-VN"/>
        </w:rPr>
      </w:pPr>
      <w:r w:rsidRPr="000F1651">
        <w:rPr>
          <w:rFonts w:cs="Times New Roman"/>
          <w:color w:val="000000" w:themeColor="text1"/>
          <w:lang w:eastAsia="vi-VN"/>
        </w:rPr>
        <w:t xml:space="preserve">d) Trường hợp tài sản bảo đảm không đáp ứng các điều kiện quy định tại điểm a, b, c khoản này, giá trị khấu trừ của tài sản bảo đảm </w:t>
      </w:r>
      <w:r w:rsidR="001274C9" w:rsidRPr="000F1651">
        <w:rPr>
          <w:rFonts w:cs="Times New Roman"/>
          <w:color w:val="000000" w:themeColor="text1"/>
          <w:lang w:eastAsia="vi-VN"/>
        </w:rPr>
        <w:t>đó</w:t>
      </w:r>
      <w:r w:rsidRPr="000F1651">
        <w:rPr>
          <w:rFonts w:cs="Times New Roman"/>
          <w:color w:val="000000" w:themeColor="text1"/>
          <w:lang w:eastAsia="vi-VN"/>
        </w:rPr>
        <w:t xml:space="preserve"> phải coi bằng 0 (không).</w:t>
      </w:r>
    </w:p>
    <w:p w14:paraId="271185FB" w14:textId="77777777" w:rsidR="001274C9" w:rsidRPr="000F1651" w:rsidRDefault="007F7B78" w:rsidP="007F7B78">
      <w:pPr>
        <w:ind w:firstLine="720"/>
        <w:rPr>
          <w:rFonts w:cs="Times New Roman"/>
          <w:color w:val="000000" w:themeColor="text1"/>
        </w:rPr>
      </w:pPr>
      <w:r w:rsidRPr="000F1651">
        <w:rPr>
          <w:rFonts w:cs="Times New Roman"/>
          <w:color w:val="000000" w:themeColor="text1"/>
        </w:rPr>
        <w:t xml:space="preserve">4. Giá trị khấu trừ của tài sản bảo đảm được xác định bằng tích số </w:t>
      </w:r>
      <w:r w:rsidR="001274C9" w:rsidRPr="000F1651">
        <w:rPr>
          <w:rFonts w:cs="Times New Roman"/>
          <w:color w:val="000000" w:themeColor="text1"/>
        </w:rPr>
        <w:t>giữa giá trị tài sản bảo đảm quy định tại khoản 5 Điều này với tỷ lệ khấu trừ đối với từng loại tài sản bảo đảm quy định tại khoản 6 Điều này.</w:t>
      </w:r>
    </w:p>
    <w:p w14:paraId="664DBBA8" w14:textId="77777777" w:rsidR="0059042B" w:rsidRPr="000F1651" w:rsidRDefault="00256189">
      <w:pPr>
        <w:ind w:firstLineChars="202" w:firstLine="566"/>
        <w:rPr>
          <w:rFonts w:cs="Times New Roman"/>
          <w:color w:val="000000" w:themeColor="text1"/>
        </w:rPr>
      </w:pPr>
      <w:commentRangeStart w:id="110"/>
      <w:r w:rsidRPr="000F1651">
        <w:rPr>
          <w:rFonts w:cs="Times New Roman"/>
          <w:color w:val="000000" w:themeColor="text1"/>
        </w:rPr>
        <w:t>Tổ chức tín dụng</w:t>
      </w:r>
      <w:r w:rsidR="00FD0D2C" w:rsidRPr="000F1651">
        <w:rPr>
          <w:rFonts w:cs="Times New Roman"/>
          <w:color w:val="000000" w:themeColor="text1"/>
        </w:rPr>
        <w:t xml:space="preserve"> là hợp tác xã</w:t>
      </w:r>
      <w:r w:rsidRPr="000F1651">
        <w:rPr>
          <w:rFonts w:cs="Times New Roman"/>
          <w:color w:val="000000" w:themeColor="text1"/>
        </w:rPr>
        <w:t xml:space="preserve"> tự xác định tỷ lệ khấu trừ đối với từng loại tài sản bảo đảm trên cơ sở đánh giá khả năng thu hồi khi xử lý tài sản bảo đảm đó nhưng không được vượt quá tỷ lệ khấu trừ tối đa đối với từng loại tài sản bảo đảm quy định tại khoản 6 Điều này.</w:t>
      </w:r>
      <w:commentRangeEnd w:id="110"/>
      <w:r w:rsidR="009D626E" w:rsidRPr="000F1651">
        <w:rPr>
          <w:rStyle w:val="CommentReference"/>
          <w:rFonts w:cs="Times New Roman"/>
          <w:color w:val="000000" w:themeColor="text1"/>
        </w:rPr>
        <w:commentReference w:id="110"/>
      </w:r>
    </w:p>
    <w:p w14:paraId="4F251531" w14:textId="77777777" w:rsidR="007F7B78" w:rsidRPr="000F1651" w:rsidRDefault="001274C9" w:rsidP="007F7B78">
      <w:pPr>
        <w:ind w:firstLine="720"/>
        <w:rPr>
          <w:rFonts w:cs="Times New Roman"/>
          <w:color w:val="000000" w:themeColor="text1"/>
        </w:rPr>
      </w:pPr>
      <w:r w:rsidRPr="000F1651">
        <w:rPr>
          <w:rFonts w:cs="Times New Roman"/>
          <w:color w:val="000000" w:themeColor="text1"/>
        </w:rPr>
        <w:t>5. Giá trị tài sản bảo đảm để tính khấu trừ khi trích lập dự phòng rủi ro được xác định như sau:</w:t>
      </w:r>
    </w:p>
    <w:p w14:paraId="5CAAC7A0" w14:textId="77777777" w:rsidR="000B7FC5" w:rsidRPr="000F1651" w:rsidRDefault="000B7FC5" w:rsidP="007F7B78">
      <w:pPr>
        <w:ind w:firstLine="720"/>
        <w:rPr>
          <w:rFonts w:cs="Times New Roman"/>
          <w:color w:val="000000" w:themeColor="text1"/>
        </w:rPr>
      </w:pPr>
      <w:r w:rsidRPr="000F1651">
        <w:rPr>
          <w:rFonts w:cs="Times New Roman"/>
          <w:color w:val="000000" w:themeColor="text1"/>
        </w:rPr>
        <w:t>a) Vàng miếng: Giá mua vào tại trụ sở chính của doanh nghiệp, tổ chức tín dụng sở hữu nhãn hiệu vàng miếng tại thời điểm cuối ngày của ngày có giao dịch trước ngày trích lập dự phòng cụ thể;</w:t>
      </w:r>
    </w:p>
    <w:p w14:paraId="1EB92243" w14:textId="77777777" w:rsidR="000B7FC5" w:rsidRPr="000F1651" w:rsidRDefault="000B7FC5" w:rsidP="000B7FC5">
      <w:pPr>
        <w:ind w:firstLine="720"/>
        <w:rPr>
          <w:rFonts w:cs="Times New Roman"/>
          <w:color w:val="000000" w:themeColor="text1"/>
          <w:lang w:eastAsia="vi-VN"/>
        </w:rPr>
      </w:pPr>
      <w:r w:rsidRPr="000F1651">
        <w:rPr>
          <w:rFonts w:cs="Times New Roman"/>
          <w:color w:val="000000" w:themeColor="text1"/>
          <w:lang w:eastAsia="vi-VN"/>
        </w:rPr>
        <w:t xml:space="preserve">b) Chứng khoán đã niêm yết (bao gồm cả cổ phiếu, chứng chỉ quỹ, chứng khoán phái sinh, chứng quyền có bảo đảm đã niêm yết): Giá đóng cửa tại ngày gần nhất có giao dịch trước ngày trích lập dự phòng cụ thể. Trường hợp chứng khoán đã niêm yết trên thị trường mà không có giao dịch trong vòng 30 (ba </w:t>
      </w:r>
      <w:r w:rsidRPr="000F1651">
        <w:rPr>
          <w:rFonts w:cs="Times New Roman"/>
          <w:color w:val="000000" w:themeColor="text1"/>
          <w:lang w:eastAsia="vi-VN"/>
        </w:rPr>
        <w:lastRenderedPageBreak/>
        <w:t>mươi) ngày trước ngày trích lập dự phòng và trường hợp tại ngày trích lập dự phòng, chứng khoán bị hủy niêm yết hoặc bị đình chỉ giao dịch hoặc bị ngừng giao dịch, tổ chức tín dụng là hợp tác xã xác định giá trị tài sản bảo đảm theo quy định tại điểm e khoản này;</w:t>
      </w:r>
    </w:p>
    <w:p w14:paraId="3F6435B6" w14:textId="77777777" w:rsidR="000B7FC5" w:rsidRPr="000F1651" w:rsidRDefault="000B7FC5" w:rsidP="000B7FC5">
      <w:pPr>
        <w:ind w:firstLine="720"/>
        <w:rPr>
          <w:rFonts w:cs="Times New Roman"/>
          <w:color w:val="000000" w:themeColor="text1"/>
          <w:lang w:eastAsia="vi-VN"/>
        </w:rPr>
      </w:pPr>
      <w:r w:rsidRPr="000F1651">
        <w:rPr>
          <w:rFonts w:cs="Times New Roman"/>
          <w:color w:val="000000" w:themeColor="text1"/>
          <w:lang w:eastAsia="vi-VN"/>
        </w:rPr>
        <w:t>c) Cổ phiếu đã đăng ký giao dịch trên hệ thống giao dịch Upcom: Giá tham chiếu tại ngày giao dịch liền kề gần nhất trước ngày trích lập dự phòng rủi ro do Sở Giao dịch chứng khoán công bố. Trường hợp cổ phiếu của công ty cổ phần đã đăng ký giao dịch trên hệ thống giao dịch Upcom mà không có giao dịch trong vòng 30 (ba mươi) ngày trước ngày trích lập dự phòng cụ thể và trường hợp tại ngày trích lập dự phòng, cổ phiếu bị hủy niêm yết hoặc bị đình chỉ giao dịch hoặc bị ngừng giao dịch, tổ chức tín dụng là hợp tác xã xác định giá trị tài sản bảo đảm theo quy định tại điểm e khoản này;</w:t>
      </w:r>
    </w:p>
    <w:p w14:paraId="026D6B00" w14:textId="77777777" w:rsidR="000B7FC5" w:rsidRPr="000F1651" w:rsidRDefault="000B7FC5" w:rsidP="000B7FC5">
      <w:pPr>
        <w:ind w:firstLine="720"/>
        <w:rPr>
          <w:rFonts w:cs="Times New Roman"/>
          <w:color w:val="000000" w:themeColor="text1"/>
          <w:lang w:eastAsia="vi-VN"/>
        </w:rPr>
      </w:pPr>
      <w:r w:rsidRPr="000F1651">
        <w:rPr>
          <w:rFonts w:cs="Times New Roman"/>
          <w:color w:val="000000" w:themeColor="text1"/>
          <w:lang w:eastAsia="vi-VN"/>
        </w:rPr>
        <w:t>d) Trái phiếu Chính phủ được niêm yết trên Sở giao dịch chứng khoán: Giá bình quân các mức giá giao dịch trong phiên chào giá cam kết chắc chắn theo quy định của Chính phủ về phát hành, đăng ký, lưu ký, niêm yết và giao dịch công cụ nợ của Chính phủ trên thị trường chứng khoán; các văn bản hướng dẫn của Bộ Tài chính và các văn bản sửa đổi, bổ sung hoặc thay thế (nếu có). Trường hợp không có mức giá giao dịch trong phiên chào giá cam kết chắc chắn nêu trên, giá trái phiếu để tính khấu trừ là bình quân các mức giá giao dịch trên thị trường thứ cấp trong vòng 10 (mười) ngày làm việc gần nhất tính đến thời điểm trích lập dự phòng rủi ro. Trường hợp không có giao dịch trong vòng 10 (mười) ngày làm việc gần nhất tính đến thời điểm trích lập dự phòng rủi ro, tổ chức tín dụng là hợp tác xã xác định giá trị tài sản bảo đảm theo mệnh giá;</w:t>
      </w:r>
    </w:p>
    <w:p w14:paraId="3AAE9759" w14:textId="77777777" w:rsidR="000B7FC5" w:rsidRPr="000F1651" w:rsidRDefault="000B7FC5" w:rsidP="00451960">
      <w:pPr>
        <w:ind w:firstLine="720"/>
        <w:rPr>
          <w:rFonts w:cs="Times New Roman"/>
          <w:color w:val="000000" w:themeColor="text1"/>
          <w:lang w:eastAsia="vi-VN"/>
        </w:rPr>
      </w:pPr>
      <w:r w:rsidRPr="000F1651">
        <w:rPr>
          <w:rFonts w:cs="Times New Roman"/>
          <w:color w:val="000000" w:themeColor="text1"/>
          <w:lang w:eastAsia="vi-VN"/>
        </w:rPr>
        <w:t>đ) Trái phiếu chính quyền địa phương, trái phiếu Chính phủ bảo lãnh và trái phiếu doanh nghiệp (kể cả tổ chức tín dụng) đã niêm yết, đăng ký giao dịch: Giá bình quân các mức giá giao dịch trên thị trường thứ cấp trong vòng 10 (mười) ngày làm việc gần nhất trước ngày trích lập dự phòng rủi ro do Sở Giao dịch chứng khoán công bố. Trường hợp không có giao dịch trong vòng 10 (mười) ngày tính đến ngày trích lập dự phòng cụ thể</w:t>
      </w:r>
      <w:r w:rsidR="00451960" w:rsidRPr="000F1651">
        <w:rPr>
          <w:rFonts w:cs="Times New Roman"/>
          <w:color w:val="000000" w:themeColor="text1"/>
          <w:lang w:eastAsia="vi-VN"/>
        </w:rPr>
        <w:t>,</w:t>
      </w:r>
      <w:r w:rsidRPr="000F1651">
        <w:rPr>
          <w:rFonts w:cs="Times New Roman"/>
          <w:color w:val="000000" w:themeColor="text1"/>
          <w:lang w:eastAsia="vi-VN"/>
        </w:rPr>
        <w:t xml:space="preserve"> tổ chức tín dụng</w:t>
      </w:r>
      <w:r w:rsidR="00451960" w:rsidRPr="000F1651">
        <w:rPr>
          <w:rFonts w:cs="Times New Roman"/>
          <w:color w:val="000000" w:themeColor="text1"/>
          <w:lang w:eastAsia="vi-VN"/>
        </w:rPr>
        <w:t xml:space="preserve"> là hợp tác xã</w:t>
      </w:r>
      <w:r w:rsidRPr="000F1651">
        <w:rPr>
          <w:rFonts w:cs="Times New Roman"/>
          <w:color w:val="000000" w:themeColor="text1"/>
          <w:lang w:eastAsia="vi-VN"/>
        </w:rPr>
        <w:t xml:space="preserve"> xác định giá trị tài sản bảo đảm theo mệnh giá;</w:t>
      </w:r>
    </w:p>
    <w:p w14:paraId="56F0FB96" w14:textId="77777777" w:rsidR="00451960" w:rsidRPr="000F1651" w:rsidRDefault="000B7FC5" w:rsidP="00451960">
      <w:pPr>
        <w:ind w:firstLine="720"/>
        <w:rPr>
          <w:rFonts w:cs="Times New Roman"/>
          <w:color w:val="000000" w:themeColor="text1"/>
          <w:lang w:eastAsia="vi-VN"/>
        </w:rPr>
      </w:pPr>
      <w:r w:rsidRPr="000F1651">
        <w:rPr>
          <w:rFonts w:cs="Times New Roman"/>
          <w:color w:val="000000" w:themeColor="text1"/>
          <w:lang w:eastAsia="vi-VN"/>
        </w:rPr>
        <w:t xml:space="preserve">e) Chứng khoán chưa được niêm yết trên Sở giao dịch chứng khoán, kỳ phiếu, tín phiếu, chứng chỉ tiền gửi do doanh nghiệp (kể cả tổ chức tín dụng, chi nhánh ngân hàng nước ngoài) phát hành: tính theo mệnh giá.Trường hợp tại thời </w:t>
      </w:r>
      <w:r w:rsidRPr="000F1651">
        <w:rPr>
          <w:rFonts w:cs="Times New Roman"/>
          <w:color w:val="000000" w:themeColor="text1"/>
          <w:lang w:eastAsia="vi-VN"/>
        </w:rPr>
        <w:lastRenderedPageBreak/>
        <w:t>điểm trích lập dự phòng cụ thể, giá trị vốn chủ sở hữu thấp hơn giá trị vốn đầu tư thực tế của các chủ sở hữu ở tổ chức phát hành thì giá trị tài sản bảo đảm được xác định như sau:</w:t>
      </w:r>
    </w:p>
    <w:p w14:paraId="75F09A8E" w14:textId="77777777" w:rsidR="00862D2D" w:rsidRPr="000F1651" w:rsidRDefault="000B7FC5" w:rsidP="00451960">
      <w:pPr>
        <w:ind w:firstLine="720"/>
        <w:rPr>
          <w:rFonts w:cs="Times New Roman"/>
          <w:color w:val="000000" w:themeColor="text1"/>
          <w:lang w:eastAsia="vi-VN"/>
        </w:rPr>
      </w:pPr>
      <w:r w:rsidRPr="000F1651">
        <w:rPr>
          <w:rFonts w:cs="Times New Roman"/>
          <w:color w:val="000000" w:themeColor="text1"/>
          <w:lang w:eastAsia="vi-VN"/>
        </w:rPr>
        <w:t>Mệnh giá chứng khoán, giấy tờ có giá nhân (x) với vốn chủ sở hữu của tổ chức phát hành chia (:) cho vốn đầu tư thực tế của các chủ sở hữu ở tổ chức phát hành.</w:t>
      </w:r>
    </w:p>
    <w:p w14:paraId="2A663D76" w14:textId="77777777" w:rsidR="000B7FC5" w:rsidRPr="000F1651" w:rsidRDefault="000B7FC5" w:rsidP="00451960">
      <w:pPr>
        <w:ind w:firstLine="720"/>
        <w:rPr>
          <w:rFonts w:cs="Times New Roman"/>
          <w:color w:val="000000" w:themeColor="text1"/>
          <w:lang w:eastAsia="vi-VN"/>
        </w:rPr>
      </w:pPr>
      <w:r w:rsidRPr="000F1651">
        <w:rPr>
          <w:rFonts w:cs="Times New Roman"/>
          <w:color w:val="000000" w:themeColor="text1"/>
          <w:lang w:eastAsia="vi-VN"/>
        </w:rPr>
        <w:t>Trong đó: Vốn đầu tư thực tế của các chủ sở hữu ở tổ chức phát hành và vốn chủ sở hữu của tổ chức phát hành được xác định trên Bảng cân đối kế toán kỳ gần nhất trước ngày trích lập dự phòng cụ thể theo quy định của Bộ Tài chính hướng dẫn chế độ kế toán doanh nghiệp.Trường hợp vốn chủ sở hữu của tổ chức phát hành âm, giá trị tài sản bảo đảm để khấu trừ (Ci) phải coi bằng 0 (không);</w:t>
      </w:r>
    </w:p>
    <w:p w14:paraId="2F50A5B8" w14:textId="77777777" w:rsidR="00451960" w:rsidRPr="000F1651" w:rsidRDefault="008D25FB" w:rsidP="00451960">
      <w:pPr>
        <w:ind w:firstLine="720"/>
        <w:rPr>
          <w:rFonts w:cs="Times New Roman"/>
          <w:color w:val="000000" w:themeColor="text1"/>
        </w:rPr>
      </w:pPr>
      <w:r w:rsidRPr="000F1651">
        <w:rPr>
          <w:rFonts w:cs="Times New Roman"/>
          <w:color w:val="000000" w:themeColor="text1"/>
        </w:rPr>
        <w:t>g</w:t>
      </w:r>
      <w:r w:rsidR="00451960" w:rsidRPr="000F1651">
        <w:rPr>
          <w:rFonts w:cs="Times New Roman"/>
          <w:color w:val="000000" w:themeColor="text1"/>
        </w:rPr>
        <w:t>) Việc xác định giá trị của tài sản bảo đảm để khấu trừ khi tính số tiền dự phòng cụ thể đối với động sản, bất động sản và các loại tài sản bảo đảm khác, trừ tài sản quy định tại các điểm a, b, c, d, đ, e khoản này được thực hiện như sau:</w:t>
      </w:r>
    </w:p>
    <w:p w14:paraId="43F2531E" w14:textId="77777777" w:rsidR="00451960" w:rsidRPr="000F1651" w:rsidRDefault="00451960" w:rsidP="00451960">
      <w:pPr>
        <w:ind w:firstLine="720"/>
        <w:rPr>
          <w:rFonts w:cs="Times New Roman"/>
          <w:color w:val="000000" w:themeColor="text1"/>
        </w:rPr>
      </w:pPr>
      <w:r w:rsidRPr="000F1651">
        <w:rPr>
          <w:rFonts w:cs="Times New Roman"/>
          <w:color w:val="000000" w:themeColor="text1"/>
        </w:rPr>
        <w:t>(i) Tổ chức tín dụng là hợp tác xã phải thuê tổ chức có chức năng thẩm định giá theo quy định của pháp luật để xác định giá trị tài sản bảo đảm được khấu trừ khi tính số tiền trích lập dự phòng cụ thể cuối năm tài chính trong các trường hợp sau đây:</w:t>
      </w:r>
    </w:p>
    <w:p w14:paraId="426B867B" w14:textId="7BA94C7D" w:rsidR="008D25FB" w:rsidRPr="000F1651" w:rsidRDefault="00451960" w:rsidP="00451960">
      <w:pPr>
        <w:ind w:firstLine="720"/>
        <w:rPr>
          <w:rFonts w:cs="Times New Roman"/>
          <w:color w:val="000000" w:themeColor="text1"/>
        </w:rPr>
      </w:pPr>
      <w:r w:rsidRPr="000F1651">
        <w:rPr>
          <w:rFonts w:cs="Times New Roman"/>
          <w:color w:val="000000" w:themeColor="text1"/>
        </w:rPr>
        <w:t>Tài sản bảo đảm mà tổ chức tín dụng là hợp tác xã định giá từ 50 tỷ đồng trở lên đối với khoản nợ của khách hàng là người có liên quan của tổ chức tín dụng</w:t>
      </w:r>
      <w:ins w:id="111" w:author="Nguyen Dai Thang (TTGSNH)" w:date="2022-08-23T10:38:00Z">
        <w:r w:rsidR="00AF7992" w:rsidRPr="000F1651">
          <w:rPr>
            <w:rFonts w:cs="Times New Roman"/>
            <w:color w:val="000000" w:themeColor="text1"/>
            <w:lang w:val="en-US"/>
          </w:rPr>
          <w:t xml:space="preserve"> là hợp tác xã</w:t>
        </w:r>
      </w:ins>
      <w:del w:id="112" w:author="Nguyen Dai Thang (TTGSNH)" w:date="2022-08-23T10:38:00Z">
        <w:r w:rsidRPr="000F1651" w:rsidDel="00AF7992">
          <w:rPr>
            <w:rFonts w:cs="Times New Roman"/>
            <w:color w:val="000000" w:themeColor="text1"/>
          </w:rPr>
          <w:delText>, chi nhánh ngân hàng nước ngoài</w:delText>
        </w:r>
      </w:del>
      <w:r w:rsidRPr="000F1651">
        <w:rPr>
          <w:rFonts w:cs="Times New Roman"/>
          <w:color w:val="000000" w:themeColor="text1"/>
        </w:rPr>
        <w:t xml:space="preserve"> và </w:t>
      </w:r>
      <w:commentRangeStart w:id="113"/>
      <w:r w:rsidRPr="000F1651">
        <w:rPr>
          <w:rFonts w:cs="Times New Roman"/>
          <w:color w:val="000000" w:themeColor="text1"/>
        </w:rPr>
        <w:t>các đối tượng bị hạn chế cấp tín dụng theo quy định</w:t>
      </w:r>
      <w:commentRangeEnd w:id="113"/>
      <w:r w:rsidR="00862D2D" w:rsidRPr="000F1651">
        <w:rPr>
          <w:rStyle w:val="CommentReference"/>
          <w:rFonts w:cs="Times New Roman"/>
          <w:color w:val="000000" w:themeColor="text1"/>
        </w:rPr>
        <w:commentReference w:id="113"/>
      </w:r>
      <w:r w:rsidRPr="000F1651">
        <w:rPr>
          <w:rFonts w:cs="Times New Roman"/>
          <w:color w:val="000000" w:themeColor="text1"/>
        </w:rPr>
        <w:t xml:space="preserve"> tại Điều 127 Luật Các tổ chức tín dụng (đã sửa đổi, bổ sung)</w:t>
      </w:r>
      <w:ins w:id="114" w:author="Nguyen Dai Thang (TTGSNH)" w:date="2022-08-23T16:20:00Z">
        <w:r w:rsidR="00772CD4" w:rsidRPr="000F1651">
          <w:rPr>
            <w:rFonts w:cs="Times New Roman"/>
            <w:color w:val="000000" w:themeColor="text1"/>
            <w:lang w:val="en-US"/>
          </w:rPr>
          <w:t xml:space="preserve">, </w:t>
        </w:r>
        <w:commentRangeStart w:id="115"/>
        <w:r w:rsidR="00772CD4" w:rsidRPr="000F1651">
          <w:rPr>
            <w:rFonts w:cs="Times New Roman"/>
            <w:color w:val="000000"/>
            <w:lang w:val="en-US"/>
            <w:rPrChange w:id="116" w:author="Nguyen Dai Thang (TTGSNH)" w:date="2022-09-21T15:40:00Z">
              <w:rPr>
                <w:rFonts w:cs="Times New Roman"/>
                <w:b/>
                <w:color w:val="000000"/>
                <w:lang w:val="en-US"/>
              </w:rPr>
            </w:rPrChange>
          </w:rPr>
          <w:t>điểm a khoản 1 Điều 8 Thông tư số 32/2015/TT-NHNN ngày 31/12/2015 của Thống đốc Ngân hàng Nhà nước quy định về các giới hạn, tỷ lệ đảm bảo an toàn trong hoạt động của QTDND</w:t>
        </w:r>
      </w:ins>
      <w:commentRangeEnd w:id="115"/>
      <w:ins w:id="117" w:author="Nguyen Dai Thang (TTGSNH)" w:date="2022-08-23T16:21:00Z">
        <w:r w:rsidR="00926AFD" w:rsidRPr="000F1651">
          <w:rPr>
            <w:rStyle w:val="CommentReference"/>
          </w:rPr>
          <w:commentReference w:id="115"/>
        </w:r>
      </w:ins>
      <w:r w:rsidRPr="000F1651">
        <w:rPr>
          <w:rFonts w:cs="Times New Roman"/>
          <w:color w:val="000000" w:themeColor="text1"/>
        </w:rPr>
        <w:t>; tài sản bảo đảm mà tổ chức tín dụng</w:t>
      </w:r>
      <w:r w:rsidR="00862D2D" w:rsidRPr="000F1651">
        <w:rPr>
          <w:rFonts w:cs="Times New Roman"/>
          <w:color w:val="000000" w:themeColor="text1"/>
        </w:rPr>
        <w:t xml:space="preserve"> là hợp tác xã </w:t>
      </w:r>
      <w:r w:rsidRPr="000F1651">
        <w:rPr>
          <w:rFonts w:cs="Times New Roman"/>
          <w:color w:val="000000" w:themeColor="text1"/>
        </w:rPr>
        <w:t>định giá từ 200 tỷ đồng trở lên.</w:t>
      </w:r>
    </w:p>
    <w:p w14:paraId="3212FBB2" w14:textId="77777777" w:rsidR="00451960" w:rsidRPr="000F1651" w:rsidRDefault="00451960" w:rsidP="00451960">
      <w:pPr>
        <w:ind w:firstLine="720"/>
        <w:rPr>
          <w:rFonts w:cs="Times New Roman"/>
          <w:color w:val="000000" w:themeColor="text1"/>
        </w:rPr>
      </w:pPr>
      <w:r w:rsidRPr="000F1651">
        <w:rPr>
          <w:rFonts w:cs="Times New Roman"/>
          <w:color w:val="000000" w:themeColor="text1"/>
        </w:rPr>
        <w:t>Kết quả định giá tài sản bảo đảm của tổ chức có chức năng thẩm định giá theo quy định của pháp luật được tổ chức tín dụng là hợp tác xã sử dụng để xác định giá trị tài sản bảo đảm được khấu trừ khi tính số tiền trích lập dự phòng cụ thể.</w:t>
      </w:r>
    </w:p>
    <w:p w14:paraId="1D4E9B6E" w14:textId="77777777" w:rsidR="00451960" w:rsidRPr="000F1651" w:rsidRDefault="00451960" w:rsidP="00451960">
      <w:pPr>
        <w:ind w:firstLine="720"/>
        <w:rPr>
          <w:rFonts w:cs="Times New Roman"/>
          <w:color w:val="000000" w:themeColor="text1"/>
        </w:rPr>
      </w:pPr>
      <w:r w:rsidRPr="000F1651">
        <w:rPr>
          <w:rFonts w:cs="Times New Roman"/>
          <w:color w:val="000000" w:themeColor="text1"/>
        </w:rPr>
        <w:lastRenderedPageBreak/>
        <w:t xml:space="preserve">Trường hợp tổ chức có chức năng thẩm định giá không đủ khả năng hoặc không có tổ chức có chức năng thẩm định giá </w:t>
      </w:r>
      <w:del w:id="118" w:author="Nguyen Dai Thang (TTGSNH)" w:date="2022-09-07T09:53:00Z">
        <w:r w:rsidRPr="000F1651" w:rsidDel="00832816">
          <w:rPr>
            <w:rFonts w:cs="Times New Roman"/>
            <w:color w:val="000000" w:themeColor="text1"/>
          </w:rPr>
          <w:delText xml:space="preserve">định giá </w:delText>
        </w:r>
      </w:del>
      <w:r w:rsidRPr="000F1651">
        <w:rPr>
          <w:rFonts w:cs="Times New Roman"/>
          <w:color w:val="000000" w:themeColor="text1"/>
        </w:rPr>
        <w:t xml:space="preserve">các tài sản bảo đảm thì tổ chức tín dụng là hợp tác xã sử dụng kết quả định giá theo quy định nội bộ quy định tại điểm h khoản 2 Điều </w:t>
      </w:r>
      <w:r w:rsidR="002A3594" w:rsidRPr="000F1651">
        <w:rPr>
          <w:rFonts w:cs="Times New Roman"/>
          <w:color w:val="000000" w:themeColor="text1"/>
        </w:rPr>
        <w:t>6</w:t>
      </w:r>
      <w:r w:rsidRPr="000F1651">
        <w:rPr>
          <w:rFonts w:cs="Times New Roman"/>
          <w:color w:val="000000" w:themeColor="text1"/>
        </w:rPr>
        <w:t xml:space="preserve"> Thông tư này. Trường hợp không có văn bản định giá tài sản bảo đảm của tổ chức định giá và không xác định được giá trị tài sản bảo đảm theo quy định nội bộ thì giá trị tài sản bảo đảm để khấu trừ phải coi bằng 0 (không);</w:t>
      </w:r>
    </w:p>
    <w:p w14:paraId="6BAD948A" w14:textId="77777777" w:rsidR="000B7FC5" w:rsidRPr="000F1651" w:rsidRDefault="00451960" w:rsidP="00451960">
      <w:pPr>
        <w:ind w:firstLine="720"/>
        <w:rPr>
          <w:rFonts w:cs="Times New Roman"/>
          <w:color w:val="000000" w:themeColor="text1"/>
        </w:rPr>
      </w:pPr>
      <w:r w:rsidRPr="000F1651">
        <w:rPr>
          <w:rFonts w:cs="Times New Roman"/>
          <w:color w:val="000000" w:themeColor="text1"/>
        </w:rPr>
        <w:t xml:space="preserve">(ii) Trừ trường hợp quy định tại điểm </w:t>
      </w:r>
      <w:r w:rsidR="008D25FB" w:rsidRPr="000F1651">
        <w:rPr>
          <w:rFonts w:cs="Times New Roman"/>
          <w:color w:val="000000" w:themeColor="text1"/>
        </w:rPr>
        <w:t>g</w:t>
      </w:r>
      <w:r w:rsidRPr="000F1651">
        <w:rPr>
          <w:rFonts w:cs="Times New Roman"/>
          <w:color w:val="000000" w:themeColor="text1"/>
        </w:rPr>
        <w:t xml:space="preserve">(i) khoản này, tổ chức tín dụng là hợp tác xã xác định giá trị tài sản bảo đảm để khấu trừ khi tính số tiền trích lập dự phòng cụ thể theo quy định nội bộ tại điểm h khoản 2 Điều </w:t>
      </w:r>
      <w:r w:rsidR="002A3594" w:rsidRPr="000F1651">
        <w:rPr>
          <w:rFonts w:cs="Times New Roman"/>
          <w:color w:val="000000" w:themeColor="text1"/>
        </w:rPr>
        <w:t>6</w:t>
      </w:r>
      <w:r w:rsidRPr="000F1651">
        <w:rPr>
          <w:rFonts w:cs="Times New Roman"/>
          <w:color w:val="000000" w:themeColor="text1"/>
        </w:rPr>
        <w:t xml:space="preserve"> Thông tư này.</w:t>
      </w:r>
    </w:p>
    <w:p w14:paraId="7D285A34" w14:textId="27BE41AD" w:rsidR="004412A0" w:rsidRPr="000F1651" w:rsidRDefault="000850D7" w:rsidP="00451960">
      <w:pPr>
        <w:ind w:firstLine="720"/>
        <w:rPr>
          <w:rFonts w:cs="Times New Roman"/>
          <w:color w:val="000000" w:themeColor="text1"/>
        </w:rPr>
      </w:pPr>
      <w:r w:rsidRPr="000F1651">
        <w:rPr>
          <w:rFonts w:cs="Times New Roman"/>
          <w:color w:val="000000" w:themeColor="text1"/>
        </w:rPr>
        <w:t>6</w:t>
      </w:r>
      <w:r w:rsidR="004412A0" w:rsidRPr="000F1651">
        <w:rPr>
          <w:rFonts w:cs="Times New Roman"/>
          <w:color w:val="000000" w:themeColor="text1"/>
        </w:rPr>
        <w:t>. Tổ chức tín dụng là hợp tác xã xác định tỷ lệ khấu trừ cụ thể của từng loại tài sản bảo đảm theo nguyên tắc tài sản bảo đảm có khả năng thanh khoản càng thấp, mức biến động giá càng lớn thì tỷ lệ khấu trừ tài sản bảo đảm càng thấp. Trong đó, tỷ lệ khấu trừ tối đa đối với tài sản bảo đảm được xác định như sau:</w:t>
      </w:r>
    </w:p>
    <w:tbl>
      <w:tblPr>
        <w:tblStyle w:val="TableGrid"/>
        <w:tblW w:w="0" w:type="auto"/>
        <w:tblLook w:val="04A0" w:firstRow="1" w:lastRow="0" w:firstColumn="1" w:lastColumn="0" w:noHBand="0" w:noVBand="1"/>
      </w:tblPr>
      <w:tblGrid>
        <w:gridCol w:w="7054"/>
        <w:gridCol w:w="1843"/>
      </w:tblGrid>
      <w:tr w:rsidR="00FD59A2" w:rsidRPr="000F1651" w14:paraId="6E790FBF" w14:textId="77777777" w:rsidTr="00FD59A2">
        <w:trPr>
          <w:trHeight w:val="866"/>
          <w:tblHeader/>
        </w:trPr>
        <w:tc>
          <w:tcPr>
            <w:tcW w:w="7054" w:type="dxa"/>
            <w:vAlign w:val="center"/>
          </w:tcPr>
          <w:p w14:paraId="101988A3" w14:textId="77777777" w:rsidR="00547A19" w:rsidRPr="000F1651" w:rsidRDefault="00547A19" w:rsidP="00A14759">
            <w:pPr>
              <w:spacing w:before="0" w:after="0"/>
              <w:jc w:val="center"/>
              <w:rPr>
                <w:rFonts w:cs="Times New Roman"/>
                <w:b/>
                <w:color w:val="000000" w:themeColor="text1"/>
              </w:rPr>
            </w:pPr>
            <w:r w:rsidRPr="000F1651">
              <w:rPr>
                <w:rFonts w:cs="Times New Roman"/>
                <w:b/>
                <w:color w:val="000000" w:themeColor="text1"/>
              </w:rPr>
              <w:t>Loại tài sản đảm bảo</w:t>
            </w:r>
          </w:p>
        </w:tc>
        <w:tc>
          <w:tcPr>
            <w:tcW w:w="1843" w:type="dxa"/>
            <w:vAlign w:val="center"/>
          </w:tcPr>
          <w:p w14:paraId="3E9B7F8D" w14:textId="77777777" w:rsidR="00547A19" w:rsidRPr="000F1651" w:rsidRDefault="00547A19" w:rsidP="00A14759">
            <w:pPr>
              <w:spacing w:before="0" w:after="0"/>
              <w:jc w:val="center"/>
              <w:rPr>
                <w:rFonts w:cs="Times New Roman"/>
                <w:b/>
                <w:color w:val="000000" w:themeColor="text1"/>
                <w:lang w:val="en-US"/>
              </w:rPr>
            </w:pPr>
            <w:r w:rsidRPr="000F1651">
              <w:rPr>
                <w:rFonts w:cs="Times New Roman"/>
                <w:b/>
                <w:color w:val="000000" w:themeColor="text1"/>
                <w:lang w:val="en-US"/>
              </w:rPr>
              <w:t>Tỷ lệ tối đa (%)</w:t>
            </w:r>
          </w:p>
        </w:tc>
      </w:tr>
      <w:tr w:rsidR="00547A19" w:rsidRPr="000F1651" w14:paraId="2F4A5B0E" w14:textId="77777777" w:rsidTr="00547A19">
        <w:tc>
          <w:tcPr>
            <w:tcW w:w="7054" w:type="dxa"/>
          </w:tcPr>
          <w:p w14:paraId="355E1630" w14:textId="77777777" w:rsidR="00547A19" w:rsidRPr="000F1651" w:rsidRDefault="00547A19" w:rsidP="004C5A7F">
            <w:pPr>
              <w:rPr>
                <w:rFonts w:cs="Times New Roman"/>
                <w:color w:val="000000" w:themeColor="text1"/>
              </w:rPr>
            </w:pPr>
            <w:r w:rsidRPr="000F1651">
              <w:rPr>
                <w:rFonts w:cs="Times New Roman"/>
                <w:color w:val="000000" w:themeColor="text1"/>
              </w:rPr>
              <w:t>a) Số dư tiền gửi, chứng chỉ tiền gửi của khách hàng bằng Đồng Việt Nam tại chính tổ chức tín dụng là hợp tác xã</w:t>
            </w:r>
          </w:p>
        </w:tc>
        <w:tc>
          <w:tcPr>
            <w:tcW w:w="1843" w:type="dxa"/>
            <w:vAlign w:val="center"/>
          </w:tcPr>
          <w:p w14:paraId="7585F664" w14:textId="77777777" w:rsidR="00547A19" w:rsidRPr="000F1651" w:rsidRDefault="00547A19" w:rsidP="00FF592E">
            <w:pPr>
              <w:jc w:val="center"/>
              <w:rPr>
                <w:rFonts w:cs="Times New Roman"/>
                <w:color w:val="000000" w:themeColor="text1"/>
                <w:lang w:val="en-US"/>
              </w:rPr>
            </w:pPr>
            <w:r w:rsidRPr="000F1651">
              <w:rPr>
                <w:rFonts w:cs="Times New Roman"/>
                <w:color w:val="000000" w:themeColor="text1"/>
                <w:lang w:val="en-US"/>
              </w:rPr>
              <w:t>100%</w:t>
            </w:r>
          </w:p>
        </w:tc>
      </w:tr>
      <w:tr w:rsidR="00547A19" w:rsidRPr="000F1651" w14:paraId="4B164575" w14:textId="77777777" w:rsidTr="00547A19">
        <w:trPr>
          <w:trHeight w:val="885"/>
        </w:trPr>
        <w:tc>
          <w:tcPr>
            <w:tcW w:w="7054" w:type="dxa"/>
            <w:tcBorders>
              <w:bottom w:val="single" w:sz="4" w:space="0" w:color="auto"/>
            </w:tcBorders>
          </w:tcPr>
          <w:p w14:paraId="52940452" w14:textId="77777777" w:rsidR="00547A19" w:rsidRPr="000F1651" w:rsidRDefault="00547A19" w:rsidP="004C5A7F">
            <w:pPr>
              <w:rPr>
                <w:rFonts w:cs="Times New Roman"/>
                <w:color w:val="000000" w:themeColor="text1"/>
              </w:rPr>
            </w:pPr>
            <w:r w:rsidRPr="000F1651">
              <w:rPr>
                <w:rFonts w:cs="Times New Roman"/>
                <w:color w:val="000000" w:themeColor="text1"/>
              </w:rPr>
              <w:t>b) Trái phiếu Chính phủ, vàng miếng theo quy định của pháp luật về hoạt động kinh doanh vàng</w:t>
            </w:r>
          </w:p>
        </w:tc>
        <w:tc>
          <w:tcPr>
            <w:tcW w:w="1843" w:type="dxa"/>
            <w:tcBorders>
              <w:bottom w:val="single" w:sz="4" w:space="0" w:color="auto"/>
            </w:tcBorders>
            <w:vAlign w:val="center"/>
          </w:tcPr>
          <w:p w14:paraId="1376AEA2" w14:textId="77777777" w:rsidR="00547A19" w:rsidRPr="000F1651" w:rsidRDefault="00547A19" w:rsidP="00FF592E">
            <w:pPr>
              <w:jc w:val="center"/>
              <w:rPr>
                <w:rFonts w:cs="Times New Roman"/>
                <w:color w:val="000000" w:themeColor="text1"/>
                <w:lang w:val="en-US"/>
              </w:rPr>
            </w:pPr>
            <w:r w:rsidRPr="000F1651">
              <w:rPr>
                <w:rFonts w:cs="Times New Roman"/>
                <w:color w:val="000000" w:themeColor="text1"/>
                <w:lang w:val="en-US"/>
              </w:rPr>
              <w:t>95%</w:t>
            </w:r>
          </w:p>
        </w:tc>
      </w:tr>
      <w:tr w:rsidR="00547A19" w:rsidRPr="000F1651" w14:paraId="0AAA266D" w14:textId="77777777" w:rsidTr="00547A19">
        <w:tc>
          <w:tcPr>
            <w:tcW w:w="7054" w:type="dxa"/>
            <w:tcBorders>
              <w:bottom w:val="nil"/>
            </w:tcBorders>
          </w:tcPr>
          <w:p w14:paraId="307373B8" w14:textId="77777777" w:rsidR="00547A19" w:rsidRPr="000F1651" w:rsidRDefault="00547A19" w:rsidP="00AC6C94">
            <w:pPr>
              <w:spacing w:line="288" w:lineRule="auto"/>
              <w:rPr>
                <w:rFonts w:cs="Times New Roman"/>
                <w:color w:val="000000" w:themeColor="text1"/>
              </w:rPr>
            </w:pPr>
            <w:r w:rsidRPr="000F1651">
              <w:rPr>
                <w:rFonts w:cs="Times New Roman"/>
                <w:color w:val="000000" w:themeColor="text1"/>
              </w:rPr>
              <w:t xml:space="preserve">c) Trái phiếu chính quyền địa phương, trái phiếu được Chính phủ bảo lãnh; công cụ chuyển nhượng, kỳ phiếu, tín phiếu, trái phiếu do chính </w:t>
            </w:r>
            <w:commentRangeStart w:id="119"/>
            <w:commentRangeStart w:id="120"/>
            <w:r w:rsidRPr="000F1651">
              <w:rPr>
                <w:rFonts w:cs="Times New Roman"/>
                <w:color w:val="000000" w:themeColor="text1"/>
              </w:rPr>
              <w:t xml:space="preserve">tổ chức tín dụng </w:t>
            </w:r>
            <w:commentRangeEnd w:id="119"/>
            <w:r w:rsidR="00124115" w:rsidRPr="000F1651">
              <w:rPr>
                <w:rStyle w:val="CommentReference"/>
                <w:rFonts w:cs="Times New Roman"/>
                <w:color w:val="000000" w:themeColor="text1"/>
              </w:rPr>
              <w:commentReference w:id="119"/>
            </w:r>
            <w:commentRangeEnd w:id="120"/>
            <w:r w:rsidR="00961147" w:rsidRPr="000F1651">
              <w:rPr>
                <w:rStyle w:val="CommentReference"/>
                <w:rFonts w:cs="Times New Roman"/>
                <w:color w:val="000000" w:themeColor="text1"/>
              </w:rPr>
              <w:commentReference w:id="120"/>
            </w:r>
            <w:r w:rsidR="00961147" w:rsidRPr="000F1651">
              <w:rPr>
                <w:rFonts w:cs="Times New Roman"/>
                <w:color w:val="000000" w:themeColor="text1"/>
              </w:rPr>
              <w:t xml:space="preserve">là hợp tác xã </w:t>
            </w:r>
            <w:r w:rsidRPr="000F1651">
              <w:rPr>
                <w:rFonts w:cs="Times New Roman"/>
                <w:color w:val="000000" w:themeColor="text1"/>
              </w:rPr>
              <w:t>phát hành; số dư tiền gửi, chứng chỉ tiền gửi, kỳ phiếu, tín phiếu do tổ chức tín dụng, chi nhánh ngân hàng nước ngoài khác phát hành:</w:t>
            </w:r>
          </w:p>
        </w:tc>
        <w:tc>
          <w:tcPr>
            <w:tcW w:w="1843" w:type="dxa"/>
            <w:tcBorders>
              <w:bottom w:val="nil"/>
            </w:tcBorders>
          </w:tcPr>
          <w:p w14:paraId="582B27FE" w14:textId="77777777" w:rsidR="00547A19" w:rsidRPr="000F1651" w:rsidRDefault="00547A19" w:rsidP="00A14759">
            <w:pPr>
              <w:jc w:val="center"/>
              <w:rPr>
                <w:rFonts w:cs="Times New Roman"/>
                <w:color w:val="000000" w:themeColor="text1"/>
              </w:rPr>
            </w:pPr>
          </w:p>
        </w:tc>
      </w:tr>
      <w:tr w:rsidR="00547A19" w:rsidRPr="000F1651" w14:paraId="28C1AC02" w14:textId="77777777" w:rsidTr="00547A19">
        <w:tc>
          <w:tcPr>
            <w:tcW w:w="7054" w:type="dxa"/>
            <w:tcBorders>
              <w:top w:val="nil"/>
              <w:bottom w:val="nil"/>
            </w:tcBorders>
          </w:tcPr>
          <w:p w14:paraId="3C90CD55" w14:textId="77777777" w:rsidR="00547A19" w:rsidRPr="000F1651" w:rsidRDefault="00547A19" w:rsidP="00AC6C94">
            <w:pPr>
              <w:spacing w:before="0" w:after="0" w:line="300" w:lineRule="auto"/>
              <w:rPr>
                <w:rFonts w:cs="Times New Roman"/>
                <w:i/>
                <w:color w:val="000000" w:themeColor="text1"/>
              </w:rPr>
            </w:pPr>
            <w:r w:rsidRPr="000F1651">
              <w:rPr>
                <w:rFonts w:cs="Times New Roman"/>
                <w:i/>
                <w:color w:val="000000" w:themeColor="text1"/>
              </w:rPr>
              <w:t>- Có thời hạn còn lại dưới 01 năm</w:t>
            </w:r>
          </w:p>
        </w:tc>
        <w:tc>
          <w:tcPr>
            <w:tcW w:w="1843" w:type="dxa"/>
            <w:tcBorders>
              <w:top w:val="nil"/>
              <w:bottom w:val="nil"/>
            </w:tcBorders>
          </w:tcPr>
          <w:p w14:paraId="1A221664" w14:textId="77777777" w:rsidR="00547A19" w:rsidRPr="000F1651" w:rsidRDefault="00547A19" w:rsidP="00A14759">
            <w:pPr>
              <w:spacing w:before="0" w:after="0"/>
              <w:jc w:val="center"/>
              <w:rPr>
                <w:rFonts w:cs="Times New Roman"/>
                <w:color w:val="000000" w:themeColor="text1"/>
                <w:lang w:val="en-US"/>
              </w:rPr>
            </w:pPr>
            <w:r w:rsidRPr="000F1651">
              <w:rPr>
                <w:rFonts w:cs="Times New Roman"/>
                <w:color w:val="000000" w:themeColor="text1"/>
                <w:lang w:val="en-US"/>
              </w:rPr>
              <w:t>95%</w:t>
            </w:r>
          </w:p>
        </w:tc>
      </w:tr>
      <w:tr w:rsidR="00547A19" w:rsidRPr="000F1651" w14:paraId="0B610BC3" w14:textId="77777777" w:rsidTr="00547A19">
        <w:tc>
          <w:tcPr>
            <w:tcW w:w="7054" w:type="dxa"/>
            <w:tcBorders>
              <w:top w:val="nil"/>
              <w:bottom w:val="nil"/>
            </w:tcBorders>
          </w:tcPr>
          <w:p w14:paraId="28F08C9D" w14:textId="77777777" w:rsidR="00547A19" w:rsidRPr="000F1651" w:rsidRDefault="00547A19" w:rsidP="004412A0">
            <w:pPr>
              <w:spacing w:before="0" w:after="0"/>
              <w:rPr>
                <w:rFonts w:cs="Times New Roman"/>
                <w:i/>
                <w:color w:val="000000" w:themeColor="text1"/>
              </w:rPr>
            </w:pPr>
            <w:r w:rsidRPr="000F1651">
              <w:rPr>
                <w:rFonts w:cs="Times New Roman"/>
                <w:i/>
                <w:color w:val="000000" w:themeColor="text1"/>
              </w:rPr>
              <w:t>- Có thời hạn còn lại từ 01 năm đến 05 năm</w:t>
            </w:r>
          </w:p>
        </w:tc>
        <w:tc>
          <w:tcPr>
            <w:tcW w:w="1843" w:type="dxa"/>
            <w:tcBorders>
              <w:top w:val="nil"/>
              <w:bottom w:val="nil"/>
            </w:tcBorders>
          </w:tcPr>
          <w:p w14:paraId="2F4F2C3E" w14:textId="77777777" w:rsidR="00547A19" w:rsidRPr="000F1651" w:rsidRDefault="00547A19" w:rsidP="00A14759">
            <w:pPr>
              <w:spacing w:before="0" w:after="0"/>
              <w:jc w:val="center"/>
              <w:rPr>
                <w:rFonts w:cs="Times New Roman"/>
                <w:color w:val="000000" w:themeColor="text1"/>
                <w:lang w:val="en-US"/>
              </w:rPr>
            </w:pPr>
            <w:r w:rsidRPr="000F1651">
              <w:rPr>
                <w:rFonts w:cs="Times New Roman"/>
                <w:color w:val="000000" w:themeColor="text1"/>
                <w:lang w:val="en-US"/>
              </w:rPr>
              <w:t>85%</w:t>
            </w:r>
          </w:p>
        </w:tc>
      </w:tr>
      <w:tr w:rsidR="00547A19" w:rsidRPr="000F1651" w14:paraId="6E085DA7" w14:textId="77777777" w:rsidTr="00547A19">
        <w:tc>
          <w:tcPr>
            <w:tcW w:w="7054" w:type="dxa"/>
            <w:tcBorders>
              <w:top w:val="nil"/>
            </w:tcBorders>
          </w:tcPr>
          <w:p w14:paraId="250CE506" w14:textId="77777777" w:rsidR="00547A19" w:rsidRPr="000F1651" w:rsidRDefault="00547A19" w:rsidP="004412A0">
            <w:pPr>
              <w:spacing w:before="0" w:after="0"/>
              <w:rPr>
                <w:rFonts w:cs="Times New Roman"/>
                <w:i/>
                <w:color w:val="000000" w:themeColor="text1"/>
              </w:rPr>
            </w:pPr>
            <w:r w:rsidRPr="000F1651">
              <w:rPr>
                <w:rFonts w:cs="Times New Roman"/>
                <w:i/>
                <w:color w:val="000000" w:themeColor="text1"/>
              </w:rPr>
              <w:t>- Có thời hạn còn lại trên 05 năm</w:t>
            </w:r>
          </w:p>
        </w:tc>
        <w:tc>
          <w:tcPr>
            <w:tcW w:w="1843" w:type="dxa"/>
            <w:tcBorders>
              <w:top w:val="nil"/>
            </w:tcBorders>
          </w:tcPr>
          <w:p w14:paraId="7ABADEF5" w14:textId="77777777" w:rsidR="00547A19" w:rsidRPr="000F1651" w:rsidRDefault="00547A19" w:rsidP="00A14759">
            <w:pPr>
              <w:spacing w:before="0" w:after="0"/>
              <w:jc w:val="center"/>
              <w:rPr>
                <w:rFonts w:cs="Times New Roman"/>
                <w:color w:val="000000" w:themeColor="text1"/>
                <w:lang w:val="en-US"/>
              </w:rPr>
            </w:pPr>
            <w:r w:rsidRPr="000F1651">
              <w:rPr>
                <w:rFonts w:cs="Times New Roman"/>
                <w:color w:val="000000" w:themeColor="text1"/>
                <w:lang w:val="en-US"/>
              </w:rPr>
              <w:t>80%</w:t>
            </w:r>
          </w:p>
        </w:tc>
      </w:tr>
      <w:tr w:rsidR="00547A19" w:rsidRPr="000F1651" w14:paraId="55EAA09D" w14:textId="77777777" w:rsidTr="00547A19">
        <w:tc>
          <w:tcPr>
            <w:tcW w:w="7054" w:type="dxa"/>
          </w:tcPr>
          <w:p w14:paraId="51FDCB39" w14:textId="77777777" w:rsidR="00547A19" w:rsidRPr="000F1651" w:rsidRDefault="00547A19" w:rsidP="004412A0">
            <w:pPr>
              <w:rPr>
                <w:rFonts w:cs="Times New Roman"/>
                <w:color w:val="000000" w:themeColor="text1"/>
              </w:rPr>
            </w:pPr>
            <w:r w:rsidRPr="000F1651">
              <w:rPr>
                <w:rFonts w:cs="Times New Roman"/>
                <w:color w:val="000000" w:themeColor="text1"/>
              </w:rPr>
              <w:t xml:space="preserve">d) Chứng khoán do các tổ chức tín dụng khác phát hành </w:t>
            </w:r>
            <w:r w:rsidRPr="000F1651">
              <w:rPr>
                <w:rFonts w:cs="Times New Roman"/>
                <w:color w:val="000000" w:themeColor="text1"/>
              </w:rPr>
              <w:lastRenderedPageBreak/>
              <w:t>được niêm yết trên Sở giao dịch chứng khoán</w:t>
            </w:r>
          </w:p>
        </w:tc>
        <w:tc>
          <w:tcPr>
            <w:tcW w:w="1843" w:type="dxa"/>
            <w:vAlign w:val="center"/>
          </w:tcPr>
          <w:p w14:paraId="106A37C8" w14:textId="77777777" w:rsidR="00547A19" w:rsidRPr="000F1651" w:rsidRDefault="00547A19" w:rsidP="00FF592E">
            <w:pPr>
              <w:jc w:val="center"/>
              <w:rPr>
                <w:rFonts w:cs="Times New Roman"/>
                <w:color w:val="000000" w:themeColor="text1"/>
                <w:lang w:val="en-US"/>
              </w:rPr>
            </w:pPr>
            <w:r w:rsidRPr="000F1651">
              <w:rPr>
                <w:rFonts w:cs="Times New Roman"/>
                <w:color w:val="000000" w:themeColor="text1"/>
                <w:lang w:val="en-US"/>
              </w:rPr>
              <w:lastRenderedPageBreak/>
              <w:t>70%</w:t>
            </w:r>
          </w:p>
        </w:tc>
      </w:tr>
      <w:tr w:rsidR="00547A19" w:rsidRPr="000F1651" w14:paraId="106BCDA0" w14:textId="77777777" w:rsidTr="00547A19">
        <w:tc>
          <w:tcPr>
            <w:tcW w:w="7054" w:type="dxa"/>
            <w:tcBorders>
              <w:bottom w:val="single" w:sz="4" w:space="0" w:color="auto"/>
            </w:tcBorders>
          </w:tcPr>
          <w:p w14:paraId="25208047" w14:textId="77777777" w:rsidR="00547A19" w:rsidRPr="000F1651" w:rsidRDefault="00547A19" w:rsidP="004412A0">
            <w:pPr>
              <w:rPr>
                <w:rFonts w:cs="Times New Roman"/>
                <w:color w:val="000000" w:themeColor="text1"/>
              </w:rPr>
            </w:pPr>
            <w:r w:rsidRPr="000F1651">
              <w:rPr>
                <w:rFonts w:cs="Times New Roman"/>
                <w:color w:val="000000" w:themeColor="text1"/>
              </w:rPr>
              <w:lastRenderedPageBreak/>
              <w:t>đ) Chứng khoán do doanh nghiệp (trừ tổ chức tín dụng) phát hành được niêm yết trên Sở giao dịch chứng khoán</w:t>
            </w:r>
          </w:p>
        </w:tc>
        <w:tc>
          <w:tcPr>
            <w:tcW w:w="1843" w:type="dxa"/>
            <w:tcBorders>
              <w:bottom w:val="single" w:sz="4" w:space="0" w:color="auto"/>
            </w:tcBorders>
            <w:vAlign w:val="center"/>
          </w:tcPr>
          <w:p w14:paraId="6AE5E414" w14:textId="77777777" w:rsidR="00547A19" w:rsidRPr="000F1651" w:rsidRDefault="00547A19" w:rsidP="00FF592E">
            <w:pPr>
              <w:jc w:val="center"/>
              <w:rPr>
                <w:rFonts w:cs="Times New Roman"/>
                <w:color w:val="000000" w:themeColor="text1"/>
                <w:lang w:val="en-US"/>
              </w:rPr>
            </w:pPr>
            <w:r w:rsidRPr="000F1651">
              <w:rPr>
                <w:rFonts w:cs="Times New Roman"/>
                <w:color w:val="000000" w:themeColor="text1"/>
                <w:lang w:val="en-US"/>
              </w:rPr>
              <w:t>65%</w:t>
            </w:r>
          </w:p>
        </w:tc>
      </w:tr>
      <w:tr w:rsidR="00FD59A2" w:rsidRPr="000F1651" w14:paraId="3E6C1705" w14:textId="77777777" w:rsidTr="00AC6C94">
        <w:trPr>
          <w:trHeight w:val="2604"/>
        </w:trPr>
        <w:tc>
          <w:tcPr>
            <w:tcW w:w="7054" w:type="dxa"/>
            <w:tcBorders>
              <w:bottom w:val="single" w:sz="4" w:space="0" w:color="auto"/>
            </w:tcBorders>
          </w:tcPr>
          <w:p w14:paraId="12BC3E6E" w14:textId="5FE30076" w:rsidR="00547A19" w:rsidRPr="000F1651" w:rsidRDefault="00547A19" w:rsidP="004C2086">
            <w:pPr>
              <w:spacing w:before="0" w:after="0"/>
              <w:rPr>
                <w:rFonts w:cs="Times New Roman"/>
                <w:color w:val="000000" w:themeColor="text1"/>
              </w:rPr>
            </w:pPr>
            <w:r w:rsidRPr="000F1651">
              <w:rPr>
                <w:rFonts w:cs="Times New Roman"/>
                <w:color w:val="000000" w:themeColor="text1"/>
              </w:rPr>
              <w:t xml:space="preserve">e) </w:t>
            </w:r>
            <w:commentRangeStart w:id="121"/>
            <w:ins w:id="122" w:author="Nguyen Dai Thang (TTGSNH)" w:date="2022-08-23T10:39:00Z">
              <w:r w:rsidR="004C2086" w:rsidRPr="000F1651">
                <w:rPr>
                  <w:rFonts w:cs="Times New Roman"/>
                  <w:color w:val="000000" w:themeColor="text1"/>
                  <w:rPrChange w:id="123" w:author="Nguyen Dai Thang (TTGSNH)" w:date="2022-09-21T15:40:00Z">
                    <w:rPr>
                      <w:rFonts w:cs="Times New Roman"/>
                      <w:i/>
                      <w:iCs/>
                      <w:color w:val="000000"/>
                      <w:sz w:val="22"/>
                    </w:rPr>
                  </w:rPrChange>
                </w:rPr>
                <w:t>Chứng khoán chưa được niêm yết trên Sở giao dịch chứng khoán, giấy tờ có giá, trừ các khoản quy định tại điể</w:t>
              </w:r>
              <w:r w:rsidR="004C2086" w:rsidRPr="000F1651">
                <w:rPr>
                  <w:rFonts w:cs="Times New Roman"/>
                  <w:color w:val="000000" w:themeColor="text1"/>
                </w:rPr>
                <w:t>m c k</w:t>
              </w:r>
              <w:r w:rsidR="004C2086" w:rsidRPr="000F1651">
                <w:rPr>
                  <w:rFonts w:cs="Times New Roman"/>
                  <w:color w:val="000000" w:themeColor="text1"/>
                  <w:rPrChange w:id="124" w:author="Nguyen Dai Thang (TTGSNH)" w:date="2022-09-21T15:40:00Z">
                    <w:rPr>
                      <w:rFonts w:cs="Times New Roman"/>
                      <w:i/>
                      <w:iCs/>
                      <w:color w:val="000000"/>
                      <w:sz w:val="22"/>
                    </w:rPr>
                  </w:rPrChange>
                </w:rPr>
                <w:t>hoản này, do tổ chức tín dụng khác có đăng ký niêm yết chứng khoán trên Sở giao dịch chứng khoán phát hành</w:t>
              </w:r>
              <w:commentRangeEnd w:id="121"/>
              <w:r w:rsidR="004C2086" w:rsidRPr="000F1651">
                <w:rPr>
                  <w:rStyle w:val="CommentReference"/>
                </w:rPr>
                <w:commentReference w:id="121"/>
              </w:r>
            </w:ins>
            <w:del w:id="125" w:author="Nguyen Dai Thang (TTGSNH)" w:date="2022-08-23T10:39:00Z">
              <w:r w:rsidRPr="000F1651" w:rsidDel="004C2086">
                <w:rPr>
                  <w:rFonts w:cs="Times New Roman"/>
                  <w:color w:val="000000" w:themeColor="text1"/>
                </w:rPr>
                <w:delText>Chứng khoán chưa được niêm yết trên Sở giao dịch chứng khoán, giấy tờ có giá</w:delText>
              </w:r>
              <w:r w:rsidR="00823A4D" w:rsidRPr="000F1651" w:rsidDel="004C2086">
                <w:rPr>
                  <w:rFonts w:cs="Times New Roman"/>
                  <w:color w:val="000000" w:themeColor="text1"/>
                </w:rPr>
                <w:delText xml:space="preserve"> </w:delText>
              </w:r>
              <w:r w:rsidRPr="000F1651" w:rsidDel="004C2086">
                <w:rPr>
                  <w:rFonts w:cs="Times New Roman"/>
                  <w:color w:val="000000" w:themeColor="text1"/>
                </w:rPr>
                <w:delText xml:space="preserve">do tổ chức tín dụng khác có đăng ký niêm yết chứng khoán trên Sở giao dịch chứng khoán phát hành, </w:delText>
              </w:r>
              <w:commentRangeStart w:id="126"/>
              <w:r w:rsidR="005A604A" w:rsidRPr="000F1651" w:rsidDel="004C2086">
                <w:rPr>
                  <w:rFonts w:cs="Times New Roman"/>
                  <w:color w:val="000000" w:themeColor="text1"/>
                </w:rPr>
                <w:delText>trừ các khoản quy định tại điểm c, do tổ chức tín dụng khác có đăng ký niêm yết chứng khoán trên Sở giao dịch chứng khoán phát hành.</w:delText>
              </w:r>
              <w:commentRangeEnd w:id="126"/>
              <w:r w:rsidR="005A604A" w:rsidRPr="000F1651" w:rsidDel="004C2086">
                <w:rPr>
                  <w:rStyle w:val="CommentReference"/>
                  <w:rFonts w:cs="Times New Roman"/>
                  <w:color w:val="000000" w:themeColor="text1"/>
                </w:rPr>
                <w:commentReference w:id="126"/>
              </w:r>
            </w:del>
            <w:r w:rsidRPr="000F1651">
              <w:rPr>
                <w:rStyle w:val="CommentReference"/>
                <w:rFonts w:cs="Times New Roman"/>
                <w:color w:val="000000" w:themeColor="text1"/>
              </w:rPr>
              <w:commentReference w:id="127"/>
            </w:r>
          </w:p>
        </w:tc>
        <w:tc>
          <w:tcPr>
            <w:tcW w:w="1843" w:type="dxa"/>
            <w:tcBorders>
              <w:bottom w:val="single" w:sz="4" w:space="0" w:color="auto"/>
            </w:tcBorders>
            <w:vAlign w:val="center"/>
          </w:tcPr>
          <w:p w14:paraId="5AB3CA7D" w14:textId="77777777" w:rsidR="00547A19" w:rsidRPr="000F1651" w:rsidRDefault="00547A19" w:rsidP="00FF592E">
            <w:pPr>
              <w:spacing w:before="0" w:after="0"/>
              <w:jc w:val="center"/>
              <w:rPr>
                <w:rFonts w:cs="Times New Roman"/>
                <w:color w:val="000000" w:themeColor="text1"/>
              </w:rPr>
            </w:pPr>
            <w:r w:rsidRPr="000F1651">
              <w:rPr>
                <w:rFonts w:cs="Times New Roman"/>
                <w:color w:val="000000" w:themeColor="text1"/>
                <w:lang w:val="en-US"/>
              </w:rPr>
              <w:t>50%</w:t>
            </w:r>
          </w:p>
        </w:tc>
      </w:tr>
      <w:tr w:rsidR="00FD59A2" w:rsidRPr="000F1651" w14:paraId="2797E5D3" w14:textId="77777777" w:rsidTr="00FD59A2">
        <w:trPr>
          <w:trHeight w:val="2613"/>
        </w:trPr>
        <w:tc>
          <w:tcPr>
            <w:tcW w:w="7054" w:type="dxa"/>
            <w:tcBorders>
              <w:top w:val="single" w:sz="4" w:space="0" w:color="auto"/>
              <w:bottom w:val="single" w:sz="4" w:space="0" w:color="auto"/>
            </w:tcBorders>
          </w:tcPr>
          <w:p w14:paraId="53BBED16" w14:textId="113F49A5" w:rsidR="00547A19" w:rsidRPr="000F1651" w:rsidRDefault="00547A19" w:rsidP="004C2086">
            <w:pPr>
              <w:spacing w:before="0" w:after="0"/>
              <w:rPr>
                <w:rFonts w:cs="Times New Roman"/>
                <w:i/>
                <w:color w:val="000000" w:themeColor="text1"/>
              </w:rPr>
            </w:pPr>
            <w:commentRangeStart w:id="128"/>
            <w:r w:rsidRPr="000F1651">
              <w:rPr>
                <w:rFonts w:cs="Times New Roman"/>
                <w:color w:val="000000" w:themeColor="text1"/>
              </w:rPr>
              <w:t xml:space="preserve">g) </w:t>
            </w:r>
            <w:ins w:id="129" w:author="Nguyen Dai Thang (TTGSNH)" w:date="2022-08-23T10:40:00Z">
              <w:r w:rsidR="004C2086" w:rsidRPr="000F1651">
                <w:rPr>
                  <w:rFonts w:cs="Times New Roman"/>
                  <w:color w:val="000000" w:themeColor="text1"/>
                  <w:rPrChange w:id="130" w:author="Nguyen Dai Thang (TTGSNH)" w:date="2022-09-21T15:40:00Z">
                    <w:rPr>
                      <w:rFonts w:cs="Times New Roman"/>
                      <w:i/>
                      <w:iCs/>
                      <w:color w:val="000000"/>
                      <w:sz w:val="22"/>
                    </w:rPr>
                  </w:rPrChange>
                </w:rPr>
                <w:t>Chứng khoán chưa được niêm yết trên Sở giao dịch chứng khoán, giấy tờ có giá, trừ các khoản quy định tại điể</w:t>
              </w:r>
              <w:r w:rsidR="004C2086" w:rsidRPr="000F1651">
                <w:rPr>
                  <w:rFonts w:cs="Times New Roman"/>
                  <w:color w:val="000000" w:themeColor="text1"/>
                </w:rPr>
                <w:t>m c k</w:t>
              </w:r>
              <w:r w:rsidR="004C2086" w:rsidRPr="000F1651">
                <w:rPr>
                  <w:rFonts w:cs="Times New Roman"/>
                  <w:color w:val="000000" w:themeColor="text1"/>
                  <w:rPrChange w:id="131" w:author="Nguyen Dai Thang (TTGSNH)" w:date="2022-09-21T15:40:00Z">
                    <w:rPr>
                      <w:rFonts w:cs="Times New Roman"/>
                      <w:i/>
                      <w:iCs/>
                      <w:color w:val="000000"/>
                      <w:sz w:val="22"/>
                    </w:rPr>
                  </w:rPrChange>
                </w:rPr>
                <w:t>hoản này, do tổ chức tín dụng khác không có đăng ký niêm yết chứng khoán trên Sở giao dịch chứng khoán phát hành</w:t>
              </w:r>
            </w:ins>
            <w:commentRangeEnd w:id="128"/>
            <w:ins w:id="132" w:author="Nguyen Dai Thang (TTGSNH)" w:date="2022-08-23T10:41:00Z">
              <w:r w:rsidR="004C2086" w:rsidRPr="000F1651">
                <w:rPr>
                  <w:rStyle w:val="CommentReference"/>
                </w:rPr>
                <w:commentReference w:id="128"/>
              </w:r>
            </w:ins>
            <w:del w:id="133" w:author="Nguyen Dai Thang (TTGSNH)" w:date="2022-08-23T10:40:00Z">
              <w:r w:rsidRPr="000F1651" w:rsidDel="004C2086">
                <w:rPr>
                  <w:rFonts w:cs="Times New Roman"/>
                  <w:color w:val="000000" w:themeColor="text1"/>
                </w:rPr>
                <w:delText>Chứng khoán chưa được niêm yết trên Sở giao dịch chứng khoán, giấy tờ có giá</w:delText>
              </w:r>
              <w:r w:rsidR="00676E17" w:rsidRPr="000F1651" w:rsidDel="004C2086">
                <w:rPr>
                  <w:rFonts w:cs="Times New Roman"/>
                  <w:color w:val="000000" w:themeColor="text1"/>
                  <w:lang w:val="en-US"/>
                </w:rPr>
                <w:delText xml:space="preserve"> </w:delText>
              </w:r>
              <w:r w:rsidRPr="000F1651" w:rsidDel="004C2086">
                <w:rPr>
                  <w:rFonts w:cs="Times New Roman"/>
                  <w:color w:val="000000" w:themeColor="text1"/>
                </w:rPr>
                <w:delText xml:space="preserve">do tổ chức tín dụng khác không có đăng ký niêm yết chứng khoán trên Sở giao dịch chứng khoán phát hành, </w:delText>
              </w:r>
              <w:commentRangeStart w:id="134"/>
              <w:r w:rsidR="005A604A" w:rsidRPr="000F1651" w:rsidDel="004C2086">
                <w:rPr>
                  <w:rFonts w:cs="Times New Roman"/>
                  <w:color w:val="000000" w:themeColor="text1"/>
                </w:rPr>
                <w:delText>trừ các khoản quy định tại điểm c Khoản này, do tổ chức tín dụng khác có đăng ký niêm yết chứng khoán trên Sở giao dịch chứng khoán phát hành</w:delText>
              </w:r>
              <w:commentRangeEnd w:id="134"/>
              <w:r w:rsidR="005A604A" w:rsidRPr="000F1651" w:rsidDel="004C2086">
                <w:rPr>
                  <w:rStyle w:val="CommentReference"/>
                  <w:rFonts w:cs="Times New Roman"/>
                  <w:color w:val="000000" w:themeColor="text1"/>
                </w:rPr>
                <w:commentReference w:id="134"/>
              </w:r>
            </w:del>
          </w:p>
        </w:tc>
        <w:tc>
          <w:tcPr>
            <w:tcW w:w="1843" w:type="dxa"/>
            <w:tcBorders>
              <w:top w:val="single" w:sz="4" w:space="0" w:color="auto"/>
              <w:bottom w:val="single" w:sz="4" w:space="0" w:color="auto"/>
            </w:tcBorders>
            <w:vAlign w:val="center"/>
          </w:tcPr>
          <w:p w14:paraId="6B834FC3" w14:textId="77777777" w:rsidR="00547A19" w:rsidRPr="000F1651" w:rsidRDefault="00547A19" w:rsidP="00FF592E">
            <w:pPr>
              <w:spacing w:before="0" w:after="0"/>
              <w:jc w:val="center"/>
              <w:rPr>
                <w:rFonts w:cs="Times New Roman"/>
                <w:color w:val="000000" w:themeColor="text1"/>
                <w:lang w:val="en-US"/>
              </w:rPr>
            </w:pPr>
            <w:r w:rsidRPr="000F1651">
              <w:rPr>
                <w:rFonts w:cs="Times New Roman"/>
                <w:color w:val="000000" w:themeColor="text1"/>
                <w:lang w:val="en-US"/>
              </w:rPr>
              <w:t>30%</w:t>
            </w:r>
          </w:p>
        </w:tc>
      </w:tr>
      <w:tr w:rsidR="00FD59A2" w:rsidRPr="000F1651" w14:paraId="4BE06EFC" w14:textId="77777777" w:rsidTr="00FD59A2">
        <w:trPr>
          <w:trHeight w:val="1785"/>
        </w:trPr>
        <w:tc>
          <w:tcPr>
            <w:tcW w:w="7054" w:type="dxa"/>
            <w:tcBorders>
              <w:bottom w:val="single" w:sz="4" w:space="0" w:color="auto"/>
            </w:tcBorders>
          </w:tcPr>
          <w:p w14:paraId="09589E68" w14:textId="77777777" w:rsidR="00547A19" w:rsidRPr="000F1651" w:rsidRDefault="00547A19" w:rsidP="00FF592E">
            <w:pPr>
              <w:spacing w:before="0" w:after="0"/>
              <w:rPr>
                <w:rFonts w:cs="Times New Roman"/>
                <w:color w:val="000000" w:themeColor="text1"/>
              </w:rPr>
            </w:pPr>
            <w:r w:rsidRPr="000F1651">
              <w:rPr>
                <w:rFonts w:cs="Times New Roman"/>
                <w:color w:val="000000" w:themeColor="text1"/>
              </w:rPr>
              <w:t>h)</w:t>
            </w:r>
            <w:r w:rsidR="00215639" w:rsidRPr="000F1651">
              <w:rPr>
                <w:rFonts w:cs="Times New Roman"/>
                <w:color w:val="000000" w:themeColor="text1"/>
              </w:rPr>
              <w:t xml:space="preserve"> </w:t>
            </w:r>
            <w:r w:rsidRPr="000F1651">
              <w:rPr>
                <w:rFonts w:cs="Times New Roman"/>
                <w:color w:val="000000" w:themeColor="text1"/>
              </w:rPr>
              <w:t>Chứng khoán chưa được niêm yết trên Sở giao dịch chứng khoán, giấy tờ có giá do doanh nghiệp có đăng ký niêm yết chứng khoán trên Sở giao dịch chứng khoán phát hành</w:t>
            </w:r>
          </w:p>
        </w:tc>
        <w:tc>
          <w:tcPr>
            <w:tcW w:w="1843" w:type="dxa"/>
            <w:tcBorders>
              <w:bottom w:val="single" w:sz="4" w:space="0" w:color="auto"/>
            </w:tcBorders>
            <w:vAlign w:val="center"/>
          </w:tcPr>
          <w:p w14:paraId="27C1AB96" w14:textId="77777777" w:rsidR="00547A19" w:rsidRPr="000F1651" w:rsidRDefault="00547A19" w:rsidP="00FF592E">
            <w:pPr>
              <w:spacing w:before="0" w:after="0"/>
              <w:jc w:val="center"/>
              <w:rPr>
                <w:rFonts w:cs="Times New Roman"/>
                <w:color w:val="000000" w:themeColor="text1"/>
              </w:rPr>
            </w:pPr>
            <w:r w:rsidRPr="000F1651">
              <w:rPr>
                <w:rFonts w:cs="Times New Roman"/>
                <w:color w:val="000000" w:themeColor="text1"/>
                <w:lang w:val="en-US"/>
              </w:rPr>
              <w:t>30%</w:t>
            </w:r>
          </w:p>
        </w:tc>
      </w:tr>
      <w:tr w:rsidR="00FD59A2" w:rsidRPr="000F1651" w14:paraId="776EB892" w14:textId="77777777" w:rsidTr="00FD59A2">
        <w:trPr>
          <w:trHeight w:val="1794"/>
        </w:trPr>
        <w:tc>
          <w:tcPr>
            <w:tcW w:w="7054" w:type="dxa"/>
            <w:tcBorders>
              <w:top w:val="single" w:sz="4" w:space="0" w:color="auto"/>
              <w:bottom w:val="nil"/>
            </w:tcBorders>
          </w:tcPr>
          <w:p w14:paraId="7C0E9D0C" w14:textId="77777777" w:rsidR="00547A19" w:rsidRPr="000F1651" w:rsidRDefault="00547A19" w:rsidP="00A14759">
            <w:pPr>
              <w:spacing w:before="0" w:after="0"/>
              <w:rPr>
                <w:rFonts w:cs="Times New Roman"/>
                <w:i/>
                <w:color w:val="000000" w:themeColor="text1"/>
              </w:rPr>
            </w:pPr>
            <w:r w:rsidRPr="000F1651">
              <w:rPr>
                <w:rFonts w:cs="Times New Roman"/>
                <w:color w:val="000000" w:themeColor="text1"/>
              </w:rPr>
              <w:t>i) Chứng khoán chưa được niêm yết trên Sở giao dịch chứng khoán, giấy tờ có giá do doanh nghiệp không có đăng ký niêm yết chứng khoán trên Sở giao dịch chứng khoán phát hành</w:t>
            </w:r>
          </w:p>
        </w:tc>
        <w:tc>
          <w:tcPr>
            <w:tcW w:w="1843" w:type="dxa"/>
            <w:tcBorders>
              <w:top w:val="single" w:sz="4" w:space="0" w:color="auto"/>
              <w:bottom w:val="nil"/>
            </w:tcBorders>
            <w:vAlign w:val="center"/>
          </w:tcPr>
          <w:p w14:paraId="57ABDDF4" w14:textId="77777777" w:rsidR="00547A19" w:rsidRPr="000F1651" w:rsidRDefault="00547A19" w:rsidP="00FF592E">
            <w:pPr>
              <w:spacing w:before="0" w:after="0"/>
              <w:jc w:val="center"/>
              <w:rPr>
                <w:rFonts w:cs="Times New Roman"/>
                <w:color w:val="000000" w:themeColor="text1"/>
                <w:lang w:val="en-US"/>
              </w:rPr>
            </w:pPr>
            <w:r w:rsidRPr="000F1651">
              <w:rPr>
                <w:rFonts w:cs="Times New Roman"/>
                <w:color w:val="000000" w:themeColor="text1"/>
              </w:rPr>
              <w:t>10%</w:t>
            </w:r>
          </w:p>
        </w:tc>
      </w:tr>
      <w:tr w:rsidR="00547A19" w:rsidRPr="000F1651" w14:paraId="3A3AE29C" w14:textId="77777777" w:rsidTr="00547A19">
        <w:tc>
          <w:tcPr>
            <w:tcW w:w="7054" w:type="dxa"/>
          </w:tcPr>
          <w:p w14:paraId="6DABBE8F" w14:textId="77777777" w:rsidR="00547A19" w:rsidRPr="000F1651" w:rsidRDefault="00547A19" w:rsidP="00A14759">
            <w:pPr>
              <w:rPr>
                <w:rFonts w:cs="Times New Roman"/>
                <w:i/>
                <w:color w:val="000000" w:themeColor="text1"/>
              </w:rPr>
            </w:pPr>
            <w:r w:rsidRPr="000F1651">
              <w:rPr>
                <w:rFonts w:cs="Times New Roman"/>
                <w:color w:val="000000" w:themeColor="text1"/>
                <w:lang w:val="en-US"/>
              </w:rPr>
              <w:t xml:space="preserve">k) </w:t>
            </w:r>
            <w:r w:rsidRPr="000F1651">
              <w:rPr>
                <w:rFonts w:cs="Times New Roman"/>
                <w:color w:val="000000" w:themeColor="text1"/>
              </w:rPr>
              <w:t>Bất động sản</w:t>
            </w:r>
          </w:p>
        </w:tc>
        <w:tc>
          <w:tcPr>
            <w:tcW w:w="1843" w:type="dxa"/>
          </w:tcPr>
          <w:p w14:paraId="70BA6829" w14:textId="77777777" w:rsidR="00547A19" w:rsidRPr="000F1651" w:rsidRDefault="00547A19" w:rsidP="00A14759">
            <w:pPr>
              <w:jc w:val="center"/>
              <w:rPr>
                <w:rFonts w:cs="Times New Roman"/>
                <w:color w:val="000000" w:themeColor="text1"/>
                <w:lang w:val="en-US"/>
              </w:rPr>
            </w:pPr>
            <w:r w:rsidRPr="000F1651">
              <w:rPr>
                <w:rFonts w:cs="Times New Roman"/>
                <w:color w:val="000000" w:themeColor="text1"/>
              </w:rPr>
              <w:t>50%</w:t>
            </w:r>
          </w:p>
        </w:tc>
      </w:tr>
      <w:tr w:rsidR="00547A19" w:rsidRPr="000F1651" w14:paraId="3AB4F298" w14:textId="77777777" w:rsidTr="00547A19">
        <w:tc>
          <w:tcPr>
            <w:tcW w:w="7054" w:type="dxa"/>
          </w:tcPr>
          <w:p w14:paraId="00143BF0" w14:textId="77777777" w:rsidR="00547A19" w:rsidRPr="000F1651" w:rsidRDefault="00547A19" w:rsidP="00A14759">
            <w:pPr>
              <w:rPr>
                <w:rFonts w:cs="Times New Roman"/>
                <w:i/>
                <w:color w:val="000000" w:themeColor="text1"/>
              </w:rPr>
            </w:pPr>
            <w:r w:rsidRPr="000F1651">
              <w:rPr>
                <w:rFonts w:cs="Times New Roman"/>
                <w:color w:val="000000" w:themeColor="text1"/>
              </w:rPr>
              <w:t>l) Các loại tài sản bảo đảm khác</w:t>
            </w:r>
          </w:p>
        </w:tc>
        <w:tc>
          <w:tcPr>
            <w:tcW w:w="1843" w:type="dxa"/>
          </w:tcPr>
          <w:p w14:paraId="234C21AF" w14:textId="77777777" w:rsidR="00547A19" w:rsidRPr="000F1651" w:rsidRDefault="00547A19" w:rsidP="00A14759">
            <w:pPr>
              <w:jc w:val="center"/>
              <w:rPr>
                <w:rFonts w:cs="Times New Roman"/>
                <w:color w:val="000000" w:themeColor="text1"/>
                <w:lang w:val="en-US"/>
              </w:rPr>
            </w:pPr>
            <w:r w:rsidRPr="000F1651">
              <w:rPr>
                <w:rFonts w:cs="Times New Roman"/>
                <w:color w:val="000000" w:themeColor="text1"/>
              </w:rPr>
              <w:t>30%</w:t>
            </w:r>
          </w:p>
        </w:tc>
      </w:tr>
    </w:tbl>
    <w:p w14:paraId="4ACB854A" w14:textId="72473BE3" w:rsidR="004412A0" w:rsidRPr="000F1651" w:rsidRDefault="004C2086" w:rsidP="00625926">
      <w:pPr>
        <w:spacing w:before="240"/>
        <w:ind w:firstLine="720"/>
        <w:rPr>
          <w:rFonts w:cs="Times New Roman"/>
          <w:color w:val="000000" w:themeColor="text1"/>
        </w:rPr>
      </w:pPr>
      <w:commentRangeStart w:id="135"/>
      <w:ins w:id="136" w:author="Nguyen Dai Thang (TTGSNH)" w:date="2022-08-23T10:41:00Z">
        <w:r w:rsidRPr="000F1651">
          <w:rPr>
            <w:rFonts w:cs="Times New Roman"/>
            <w:color w:val="000000" w:themeColor="text1"/>
            <w:lang w:val="en-US"/>
          </w:rPr>
          <w:t>7</w:t>
        </w:r>
      </w:ins>
      <w:del w:id="137" w:author="Nguyen Dai Thang (TTGSNH)" w:date="2022-08-23T10:41:00Z">
        <w:r w:rsidR="00B62EAD" w:rsidRPr="000F1651" w:rsidDel="004C2086">
          <w:rPr>
            <w:rFonts w:cs="Times New Roman"/>
            <w:color w:val="000000" w:themeColor="text1"/>
            <w:lang w:val="en-US"/>
          </w:rPr>
          <w:delText>6</w:delText>
        </w:r>
      </w:del>
      <w:commentRangeStart w:id="138"/>
      <w:r w:rsidR="00A14759" w:rsidRPr="000F1651">
        <w:rPr>
          <w:rFonts w:cs="Times New Roman"/>
          <w:color w:val="000000" w:themeColor="text1"/>
        </w:rPr>
        <w:t>.</w:t>
      </w:r>
      <w:commentRangeEnd w:id="135"/>
      <w:r w:rsidRPr="000F1651">
        <w:rPr>
          <w:rStyle w:val="CommentReference"/>
        </w:rPr>
        <w:commentReference w:id="135"/>
      </w:r>
      <w:r w:rsidR="00A14759" w:rsidRPr="000F1651">
        <w:rPr>
          <w:rFonts w:cs="Times New Roman"/>
          <w:color w:val="000000" w:themeColor="text1"/>
        </w:rPr>
        <w:t xml:space="preserve"> </w:t>
      </w:r>
      <w:commentRangeEnd w:id="138"/>
      <w:r w:rsidR="0021286B" w:rsidRPr="000F1651">
        <w:rPr>
          <w:rStyle w:val="CommentReference"/>
        </w:rPr>
        <w:commentReference w:id="138"/>
      </w:r>
      <w:r w:rsidR="00A14759" w:rsidRPr="000F1651">
        <w:rPr>
          <w:rFonts w:cs="Times New Roman"/>
          <w:color w:val="000000" w:themeColor="text1"/>
        </w:rPr>
        <w:t xml:space="preserve">Tổ chức tín dụng là hợp tác xã trong thời gian triển khai phương án cơ cấu lại, hợp nhất, sáp nhập theo </w:t>
      </w:r>
      <w:r w:rsidR="007021EA" w:rsidRPr="000F1651">
        <w:rPr>
          <w:rFonts w:cs="Times New Roman"/>
          <w:color w:val="000000" w:themeColor="text1"/>
        </w:rPr>
        <w:t>Đề án cơ cấu lại tổ chức tín dụng, gắn với xử lý nợ xấu được Thủ tướng Chính phủ phê duyệt</w:t>
      </w:r>
      <w:r w:rsidR="00A14759" w:rsidRPr="000F1651">
        <w:rPr>
          <w:rFonts w:cs="Times New Roman"/>
          <w:color w:val="000000" w:themeColor="text1"/>
        </w:rPr>
        <w:t xml:space="preserve">, có khó khăn về tài chính báo cáo </w:t>
      </w:r>
      <w:r w:rsidR="00A14759" w:rsidRPr="000F1651">
        <w:rPr>
          <w:rFonts w:cs="Times New Roman"/>
          <w:color w:val="000000" w:themeColor="text1"/>
        </w:rPr>
        <w:lastRenderedPageBreak/>
        <w:t xml:space="preserve">Ngân hàng Nhà nước xem xét, quyết định việc trích lập dự phòng rủi ro; trường hợp số tiền trích lập dự phòng rủi ro lớn hơn chênh lệch thu chi từ kết quả kinh doanh hàng năm (chưa bao gồm số tiền dự phòng rủi ro đã tạm trích trong năm) thì mức trích lập dự phòng rủi ro tối thiểu bằng mức chênh lệch thu chi và tổ chức tín dụng </w:t>
      </w:r>
      <w:r w:rsidR="00625926" w:rsidRPr="000F1651">
        <w:rPr>
          <w:rFonts w:cs="Times New Roman"/>
          <w:color w:val="000000" w:themeColor="text1"/>
        </w:rPr>
        <w:t xml:space="preserve">là hợp tác xã </w:t>
      </w:r>
      <w:r w:rsidR="00A14759" w:rsidRPr="000F1651">
        <w:rPr>
          <w:rFonts w:cs="Times New Roman"/>
          <w:color w:val="000000" w:themeColor="text1"/>
        </w:rPr>
        <w:t>phải theo dõi số tiền phải trích lập dự phòng rủi ro đầy đủ theo quy định tại Thông tư này.</w:t>
      </w:r>
    </w:p>
    <w:p w14:paraId="7CC53A13" w14:textId="77777777" w:rsidR="00625926" w:rsidRPr="000F1651" w:rsidRDefault="00625926" w:rsidP="00625926">
      <w:pPr>
        <w:pStyle w:val="Heading2"/>
        <w:ind w:firstLine="720"/>
        <w:rPr>
          <w:rStyle w:val="Heading2Char"/>
          <w:rFonts w:ascii="Times New Roman" w:hAnsi="Times New Roman" w:cs="Times New Roman"/>
          <w:b/>
          <w:bCs/>
          <w:color w:val="000000" w:themeColor="text1"/>
        </w:rPr>
      </w:pPr>
      <w:r w:rsidRPr="000F1651">
        <w:rPr>
          <w:rStyle w:val="Heading2Char"/>
          <w:rFonts w:ascii="Times New Roman" w:hAnsi="Times New Roman" w:cs="Times New Roman"/>
          <w:b/>
          <w:bCs/>
          <w:color w:val="000000" w:themeColor="text1"/>
        </w:rPr>
        <w:t>Điều 1</w:t>
      </w:r>
      <w:r w:rsidR="002A3594" w:rsidRPr="000F1651">
        <w:rPr>
          <w:rStyle w:val="Heading2Char"/>
          <w:rFonts w:ascii="Times New Roman" w:hAnsi="Times New Roman" w:cs="Times New Roman"/>
          <w:b/>
          <w:bCs/>
          <w:color w:val="000000" w:themeColor="text1"/>
        </w:rPr>
        <w:t>2</w:t>
      </w:r>
      <w:r w:rsidRPr="000F1651">
        <w:rPr>
          <w:rStyle w:val="Heading2Char"/>
          <w:rFonts w:ascii="Times New Roman" w:hAnsi="Times New Roman" w:cs="Times New Roman"/>
          <w:b/>
          <w:bCs/>
          <w:color w:val="000000" w:themeColor="text1"/>
        </w:rPr>
        <w:t>. Mức trích lập dự phòng chung</w:t>
      </w:r>
    </w:p>
    <w:p w14:paraId="3551F512" w14:textId="77777777" w:rsidR="004C5A7F" w:rsidRPr="000F1651" w:rsidRDefault="00625926" w:rsidP="004C5A7F">
      <w:pPr>
        <w:ind w:firstLine="720"/>
        <w:rPr>
          <w:rFonts w:cs="Times New Roman"/>
          <w:color w:val="000000" w:themeColor="text1"/>
          <w:lang w:eastAsia="vi-VN"/>
        </w:rPr>
      </w:pPr>
      <w:r w:rsidRPr="000F1651">
        <w:rPr>
          <w:rFonts w:cs="Times New Roman"/>
          <w:color w:val="000000" w:themeColor="text1"/>
          <w:lang w:eastAsia="vi-VN"/>
        </w:rPr>
        <w:t>Số tiền dự phòng chung phải trích được xác định bằng 0,75% tổng số dư các khoản nợ từ nhóm 1 đế</w:t>
      </w:r>
      <w:r w:rsidR="004C5A7F" w:rsidRPr="000F1651">
        <w:rPr>
          <w:rFonts w:cs="Times New Roman"/>
          <w:color w:val="000000" w:themeColor="text1"/>
          <w:lang w:eastAsia="vi-VN"/>
        </w:rPr>
        <w:t>n nhóm 4, trừ các khoản sau đây:</w:t>
      </w:r>
    </w:p>
    <w:p w14:paraId="24338B48" w14:textId="77777777" w:rsidR="004C5A7F" w:rsidRPr="000F1651" w:rsidRDefault="004C5A7F" w:rsidP="004C5A7F">
      <w:pPr>
        <w:ind w:firstLine="720"/>
        <w:rPr>
          <w:rFonts w:cs="Times New Roman"/>
          <w:color w:val="000000" w:themeColor="text1"/>
          <w:lang w:eastAsia="vi-VN"/>
        </w:rPr>
      </w:pPr>
      <w:r w:rsidRPr="000F1651">
        <w:rPr>
          <w:rFonts w:cs="Times New Roman"/>
          <w:color w:val="000000" w:themeColor="text1"/>
          <w:lang w:eastAsia="vi-VN"/>
        </w:rPr>
        <w:t>1. Tiền gửi tại tổ chức tín dụng, chi nhánh ngân hàng nước ngoài theo quy định của pháp luật.</w:t>
      </w:r>
    </w:p>
    <w:p w14:paraId="68731787" w14:textId="602D6586" w:rsidR="004C5A7F" w:rsidRPr="000F1651" w:rsidRDefault="004C5A7F" w:rsidP="004C5A7F">
      <w:pPr>
        <w:ind w:firstLine="720"/>
        <w:rPr>
          <w:rFonts w:cs="Times New Roman"/>
          <w:color w:val="000000" w:themeColor="text1"/>
          <w:lang w:eastAsia="vi-VN"/>
        </w:rPr>
      </w:pPr>
      <w:r w:rsidRPr="000F1651">
        <w:rPr>
          <w:rFonts w:cs="Times New Roman"/>
          <w:color w:val="000000" w:themeColor="text1"/>
          <w:lang w:eastAsia="vi-VN"/>
        </w:rPr>
        <w:t>2. Khoản cho vay, mua có kỳ hạn giấy tờ</w:t>
      </w:r>
      <w:r w:rsidR="00080973" w:rsidRPr="000F1651">
        <w:rPr>
          <w:rFonts w:cs="Times New Roman"/>
          <w:color w:val="000000" w:themeColor="text1"/>
          <w:lang w:eastAsia="vi-VN"/>
        </w:rPr>
        <w:t xml:space="preserve"> có giá</w:t>
      </w:r>
      <w:r w:rsidR="00A03390" w:rsidRPr="000F1651">
        <w:rPr>
          <w:rFonts w:cs="Times New Roman"/>
          <w:color w:val="000000" w:themeColor="text1"/>
          <w:lang w:eastAsia="vi-VN"/>
        </w:rPr>
        <w:t xml:space="preserve"> </w:t>
      </w:r>
      <w:commentRangeStart w:id="139"/>
      <w:r w:rsidR="007021EA" w:rsidRPr="000F1651">
        <w:rPr>
          <w:rFonts w:cs="Times New Roman"/>
          <w:color w:val="000000" w:themeColor="text1"/>
          <w:lang w:eastAsia="vi-VN"/>
        </w:rPr>
        <w:t>giữa</w:t>
      </w:r>
      <w:r w:rsidR="002102F2" w:rsidRPr="000F1651">
        <w:rPr>
          <w:rFonts w:cs="Times New Roman"/>
          <w:color w:val="000000" w:themeColor="text1"/>
          <w:lang w:eastAsia="vi-VN"/>
        </w:rPr>
        <w:t xml:space="preserve"> tổ chức tín dụng là</w:t>
      </w:r>
      <w:r w:rsidR="00A03390" w:rsidRPr="000F1651">
        <w:rPr>
          <w:rFonts w:cs="Times New Roman"/>
          <w:color w:val="000000" w:themeColor="text1"/>
          <w:lang w:eastAsia="vi-VN"/>
        </w:rPr>
        <w:t xml:space="preserve"> hợp tác xã</w:t>
      </w:r>
      <w:commentRangeEnd w:id="139"/>
      <w:r w:rsidR="00C11113" w:rsidRPr="000F1651">
        <w:rPr>
          <w:rStyle w:val="CommentReference"/>
          <w:rFonts w:cs="Times New Roman"/>
          <w:color w:val="000000" w:themeColor="text1"/>
        </w:rPr>
        <w:commentReference w:id="139"/>
      </w:r>
      <w:r w:rsidR="00A03390" w:rsidRPr="000F1651">
        <w:rPr>
          <w:rFonts w:cs="Times New Roman"/>
          <w:color w:val="000000" w:themeColor="text1"/>
          <w:lang w:eastAsia="vi-VN"/>
        </w:rPr>
        <w:t xml:space="preserve"> với</w:t>
      </w:r>
      <w:r w:rsidR="007021EA" w:rsidRPr="000F1651">
        <w:rPr>
          <w:rFonts w:cs="Times New Roman"/>
          <w:color w:val="000000" w:themeColor="text1"/>
          <w:lang w:eastAsia="vi-VN"/>
        </w:rPr>
        <w:t xml:space="preserve"> các tổ chức tín dụng, chi nhánh ngân hàng nước ngoài tại Việt Nam</w:t>
      </w:r>
      <w:ins w:id="140" w:author="Nguyen Dai Thang (TTGSNH)" w:date="2022-08-23T17:01:00Z">
        <w:r w:rsidR="00E26A5F" w:rsidRPr="000F1651">
          <w:rPr>
            <w:rFonts w:cs="Times New Roman"/>
            <w:color w:val="000000" w:themeColor="text1"/>
            <w:lang w:val="en-US" w:eastAsia="vi-VN"/>
          </w:rPr>
          <w:t xml:space="preserve"> </w:t>
        </w:r>
        <w:commentRangeStart w:id="141"/>
        <w:r w:rsidR="00E26A5F" w:rsidRPr="000F1651">
          <w:rPr>
            <w:rFonts w:cs="Times New Roman"/>
            <w:color w:val="000000" w:themeColor="text1"/>
            <w:lang w:val="en-US" w:eastAsia="vi-VN"/>
          </w:rPr>
          <w:t>(</w:t>
        </w:r>
        <w:del w:id="142" w:author="Nguyen Cong Son (TTGSNH)" w:date="2022-09-06T09:30:00Z">
          <w:r w:rsidR="00E26A5F" w:rsidRPr="000F1651" w:rsidDel="00CE451C">
            <w:rPr>
              <w:rFonts w:cs="Times New Roman"/>
              <w:color w:val="000000" w:themeColor="text1"/>
              <w:lang w:val="en-US" w:eastAsia="vi-VN"/>
            </w:rPr>
            <w:delText>B</w:delText>
          </w:r>
        </w:del>
      </w:ins>
      <w:ins w:id="143" w:author="Nguyen Cong Son (TTGSNH)" w:date="2022-09-06T09:30:00Z">
        <w:r w:rsidR="00CE451C" w:rsidRPr="000F1651">
          <w:rPr>
            <w:rFonts w:cs="Times New Roman"/>
            <w:color w:val="000000" w:themeColor="text1"/>
            <w:lang w:val="en-US" w:eastAsia="vi-VN"/>
          </w:rPr>
          <w:t>b</w:t>
        </w:r>
      </w:ins>
      <w:ins w:id="144" w:author="Nguyen Dai Thang (TTGSNH)" w:date="2022-08-23T17:01:00Z">
        <w:r w:rsidR="00E26A5F" w:rsidRPr="000F1651">
          <w:rPr>
            <w:rFonts w:cs="Times New Roman"/>
            <w:color w:val="000000" w:themeColor="text1"/>
            <w:lang w:val="en-US" w:eastAsia="vi-VN"/>
          </w:rPr>
          <w:t xml:space="preserve">ao gồm </w:t>
        </w:r>
      </w:ins>
      <w:ins w:id="145" w:author="Nguyen Cong Son (TTGSNH)" w:date="2022-09-06T09:30:00Z">
        <w:r w:rsidR="00CE451C" w:rsidRPr="000F1651">
          <w:rPr>
            <w:rFonts w:cs="Times New Roman"/>
            <w:color w:val="000000" w:themeColor="text1"/>
            <w:lang w:val="en-US" w:eastAsia="vi-VN"/>
          </w:rPr>
          <w:t xml:space="preserve">cả </w:t>
        </w:r>
      </w:ins>
      <w:ins w:id="146" w:author="Nguyen Dai Thang (TTGSNH)" w:date="2022-08-23T17:01:00Z">
        <w:r w:rsidR="00E26A5F" w:rsidRPr="000F1651">
          <w:rPr>
            <w:rFonts w:cs="Times New Roman"/>
            <w:color w:val="000000"/>
            <w:rPrChange w:id="147" w:author="Nguyen Dai Thang (TTGSNH)" w:date="2022-09-21T15:40:00Z">
              <w:rPr>
                <w:rFonts w:cs="Times New Roman"/>
                <w:i/>
                <w:color w:val="000000"/>
              </w:rPr>
            </w:rPrChange>
          </w:rPr>
          <w:t>k</w:t>
        </w:r>
        <w:r w:rsidR="00E26A5F" w:rsidRPr="000F1651">
          <w:rPr>
            <w:rFonts w:cs="Times New Roman"/>
            <w:color w:val="000000"/>
            <w:lang w:val="en-US"/>
            <w:rPrChange w:id="148" w:author="Nguyen Dai Thang (TTGSNH)" w:date="2022-09-21T15:40:00Z">
              <w:rPr>
                <w:rFonts w:cs="Times New Roman"/>
                <w:i/>
                <w:color w:val="000000"/>
                <w:lang w:val="en-US"/>
              </w:rPr>
            </w:rPrChange>
          </w:rPr>
          <w:t>hoản cho vay giữ</w:t>
        </w:r>
        <w:r w:rsidR="00FB4561" w:rsidRPr="000F1651">
          <w:rPr>
            <w:rFonts w:cs="Times New Roman"/>
            <w:color w:val="000000"/>
            <w:lang w:val="en-US"/>
          </w:rPr>
          <w:t>a n</w:t>
        </w:r>
        <w:r w:rsidR="00E26A5F" w:rsidRPr="000F1651">
          <w:rPr>
            <w:rFonts w:cs="Times New Roman"/>
            <w:color w:val="000000"/>
            <w:lang w:val="en-US"/>
            <w:rPrChange w:id="149" w:author="Nguyen Dai Thang (TTGSNH)" w:date="2022-09-21T15:40:00Z">
              <w:rPr>
                <w:rFonts w:cs="Times New Roman"/>
                <w:i/>
                <w:color w:val="000000"/>
                <w:lang w:val="en-US"/>
              </w:rPr>
            </w:rPrChange>
          </w:rPr>
          <w:t>gân hàng hợp tác xã với các quỹ tín dụng nhân dân)</w:t>
        </w:r>
      </w:ins>
      <w:r w:rsidR="007021EA" w:rsidRPr="000F1651">
        <w:rPr>
          <w:rFonts w:cs="Times New Roman"/>
          <w:color w:val="000000" w:themeColor="text1"/>
          <w:lang w:eastAsia="vi-VN"/>
        </w:rPr>
        <w:t>.</w:t>
      </w:r>
      <w:commentRangeEnd w:id="141"/>
      <w:r w:rsidR="008954C6" w:rsidRPr="000F1651">
        <w:rPr>
          <w:rStyle w:val="CommentReference"/>
        </w:rPr>
        <w:commentReference w:id="141"/>
      </w:r>
    </w:p>
    <w:p w14:paraId="225A9619" w14:textId="77777777" w:rsidR="004C5A7F" w:rsidRPr="000F1651" w:rsidRDefault="004C5A7F" w:rsidP="004C5A7F">
      <w:pPr>
        <w:ind w:firstLine="720"/>
        <w:rPr>
          <w:rFonts w:cs="Times New Roman"/>
          <w:color w:val="000000" w:themeColor="text1"/>
          <w:lang w:eastAsia="vi-VN"/>
        </w:rPr>
      </w:pPr>
      <w:r w:rsidRPr="000F1651">
        <w:rPr>
          <w:rFonts w:cs="Times New Roman"/>
          <w:color w:val="000000" w:themeColor="text1"/>
          <w:lang w:eastAsia="vi-VN"/>
        </w:rPr>
        <w:t>3. Khoản mua kỳ phiếu, tín phiếu, chứng chỉ tiền gửi, trái phiếu do tổ chức tín dụng, chi nhánh ngân hàng nước ngoài khác phát hành trong nước.</w:t>
      </w:r>
    </w:p>
    <w:p w14:paraId="083D00D2" w14:textId="4E5E06CA" w:rsidR="008D25FB" w:rsidRPr="000F1651" w:rsidRDefault="008D25FB" w:rsidP="004C5A7F">
      <w:pPr>
        <w:ind w:firstLine="720"/>
        <w:rPr>
          <w:rFonts w:cs="Times New Roman"/>
          <w:color w:val="000000" w:themeColor="text1"/>
          <w:lang w:val="en-US" w:eastAsia="vi-VN"/>
        </w:rPr>
      </w:pPr>
      <w:r w:rsidRPr="000F1651">
        <w:rPr>
          <w:rFonts w:cs="Times New Roman"/>
          <w:color w:val="000000" w:themeColor="text1"/>
          <w:lang w:eastAsia="vi-VN"/>
        </w:rPr>
        <w:t xml:space="preserve">4. Khoản mua bán lại trái phiếu Chính phủ theo quy định tại điểm </w:t>
      </w:r>
      <w:ins w:id="150" w:author="Nguyen Dai Thang (TTGSNH)" w:date="2022-09-07T09:21:00Z">
        <w:r w:rsidR="005C427C" w:rsidRPr="000F1651">
          <w:rPr>
            <w:rFonts w:cs="Times New Roman"/>
            <w:color w:val="000000" w:themeColor="text1"/>
            <w:lang w:val="en-US" w:eastAsia="vi-VN"/>
          </w:rPr>
          <w:t xml:space="preserve">k </w:t>
        </w:r>
      </w:ins>
      <w:del w:id="151" w:author="Nguyen Dai Thang (TTGSNH)" w:date="2022-08-23T10:41:00Z">
        <w:r w:rsidR="00B975A8" w:rsidRPr="000F1651" w:rsidDel="004C2086">
          <w:rPr>
            <w:rFonts w:cs="Times New Roman"/>
            <w:color w:val="000000" w:themeColor="text1"/>
            <w:lang w:eastAsia="vi-VN"/>
          </w:rPr>
          <w:delText>h</w:delText>
        </w:r>
      </w:del>
      <w:del w:id="152" w:author="Nguyen Dai Thang (TTGSNH)" w:date="2022-09-07T09:21:00Z">
        <w:r w:rsidR="00B975A8" w:rsidRPr="000F1651" w:rsidDel="005C427C">
          <w:rPr>
            <w:rFonts w:cs="Times New Roman"/>
            <w:color w:val="000000" w:themeColor="text1"/>
            <w:lang w:eastAsia="vi-VN"/>
          </w:rPr>
          <w:delText xml:space="preserve"> </w:delText>
        </w:r>
      </w:del>
      <w:r w:rsidR="00B975A8" w:rsidRPr="000F1651">
        <w:rPr>
          <w:rFonts w:cs="Times New Roman"/>
          <w:color w:val="000000" w:themeColor="text1"/>
          <w:lang w:eastAsia="vi-VN"/>
        </w:rPr>
        <w:t>khoản 1 Điều 1 Thông tư này</w:t>
      </w:r>
      <w:r w:rsidR="00FE69DE" w:rsidRPr="000F1651">
        <w:rPr>
          <w:rFonts w:cs="Times New Roman"/>
          <w:color w:val="000000" w:themeColor="text1"/>
          <w:lang w:val="en-US" w:eastAsia="vi-VN"/>
        </w:rPr>
        <w:t>.</w:t>
      </w:r>
    </w:p>
    <w:p w14:paraId="2755338F" w14:textId="77777777" w:rsidR="00625926" w:rsidRPr="000F1651" w:rsidRDefault="00625926" w:rsidP="00625926">
      <w:pPr>
        <w:pStyle w:val="Heading2"/>
        <w:ind w:firstLine="720"/>
        <w:rPr>
          <w:rFonts w:ascii="Times New Roman" w:eastAsia="Times New Roman" w:hAnsi="Times New Roman" w:cs="Times New Roman"/>
          <w:color w:val="000000" w:themeColor="text1"/>
          <w:lang w:eastAsia="vi-VN"/>
        </w:rPr>
      </w:pPr>
      <w:r w:rsidRPr="000F1651">
        <w:rPr>
          <w:rFonts w:ascii="Times New Roman" w:eastAsia="Times New Roman" w:hAnsi="Times New Roman" w:cs="Times New Roman"/>
          <w:color w:val="000000" w:themeColor="text1"/>
          <w:lang w:eastAsia="vi-VN"/>
        </w:rPr>
        <w:t>Điều 1</w:t>
      </w:r>
      <w:r w:rsidR="002A3594" w:rsidRPr="000F1651">
        <w:rPr>
          <w:rFonts w:ascii="Times New Roman" w:eastAsia="Times New Roman" w:hAnsi="Times New Roman" w:cs="Times New Roman"/>
          <w:color w:val="000000" w:themeColor="text1"/>
          <w:lang w:eastAsia="vi-VN"/>
        </w:rPr>
        <w:t>3</w:t>
      </w:r>
      <w:r w:rsidRPr="000F1651">
        <w:rPr>
          <w:rFonts w:ascii="Times New Roman" w:eastAsia="Times New Roman" w:hAnsi="Times New Roman" w:cs="Times New Roman"/>
          <w:color w:val="000000" w:themeColor="text1"/>
          <w:lang w:eastAsia="vi-VN"/>
        </w:rPr>
        <w:t>. Bổ sung và hoàn nhập số tiền dự phòng</w:t>
      </w:r>
    </w:p>
    <w:p w14:paraId="0AA7C26E" w14:textId="77777777" w:rsidR="00625926" w:rsidRPr="000F1651" w:rsidRDefault="00625926" w:rsidP="00625926">
      <w:pPr>
        <w:ind w:firstLine="720"/>
        <w:rPr>
          <w:rFonts w:cs="Times New Roman"/>
          <w:color w:val="000000" w:themeColor="text1"/>
          <w:lang w:eastAsia="vi-VN"/>
        </w:rPr>
      </w:pPr>
      <w:r w:rsidRPr="000F1651">
        <w:rPr>
          <w:rFonts w:cs="Times New Roman"/>
          <w:color w:val="000000" w:themeColor="text1"/>
          <w:lang w:eastAsia="vi-VN"/>
        </w:rPr>
        <w:t>1. Trường hợp số tiền dự phòng cụ thể và dự phòng chung còn lại của kỳ kế toán trước nhỏ hơn số tiền dự phòng cụ thể và dự phòng chung phải trích của kỳ kế toán trích lập, tổ chức tín dụng là hợp tác xã phải trích bổ sung phần chênh lệch thiếu.</w:t>
      </w:r>
    </w:p>
    <w:p w14:paraId="60DAA264" w14:textId="77777777" w:rsidR="00625926" w:rsidRPr="000F1651" w:rsidRDefault="00625926" w:rsidP="00625926">
      <w:pPr>
        <w:ind w:firstLine="720"/>
        <w:rPr>
          <w:rFonts w:cs="Times New Roman"/>
          <w:color w:val="000000" w:themeColor="text1"/>
          <w:lang w:eastAsia="vi-VN"/>
        </w:rPr>
      </w:pPr>
      <w:r w:rsidRPr="000F1651">
        <w:rPr>
          <w:rFonts w:cs="Times New Roman"/>
          <w:color w:val="000000" w:themeColor="text1"/>
          <w:lang w:eastAsia="vi-VN"/>
        </w:rPr>
        <w:t>2. Trường hợp số tiền dự phòng cụ thể và dự phòng chung còn lại của kỳ kế toán trước lớn hơn số tiền dự phòng cụ thể và dự phòng chung phải trích của kỳ kế toán trích lập, tổ chức tín dụng là hợp tác xã phải hoàn nhập phần chênh lệch thừa.</w:t>
      </w:r>
    </w:p>
    <w:p w14:paraId="3E94CB84" w14:textId="77777777" w:rsidR="00625926" w:rsidRPr="000F1651" w:rsidRDefault="00625926" w:rsidP="00625926">
      <w:pPr>
        <w:pStyle w:val="Heading1"/>
        <w:rPr>
          <w:rFonts w:ascii="Times New Roman" w:eastAsia="Times New Roman" w:hAnsi="Times New Roman" w:cs="Times New Roman"/>
          <w:color w:val="000000" w:themeColor="text1"/>
          <w:lang w:eastAsia="vi-VN"/>
        </w:rPr>
      </w:pPr>
      <w:r w:rsidRPr="000F1651">
        <w:rPr>
          <w:rFonts w:ascii="Times New Roman" w:hAnsi="Times New Roman" w:cs="Times New Roman"/>
          <w:color w:val="000000" w:themeColor="text1"/>
        </w:rPr>
        <w:lastRenderedPageBreak/>
        <w:t>Mục 3</w:t>
      </w:r>
      <w:r w:rsidRPr="000F1651">
        <w:rPr>
          <w:rFonts w:ascii="Times New Roman" w:hAnsi="Times New Roman" w:cs="Times New Roman"/>
          <w:color w:val="000000" w:themeColor="text1"/>
        </w:rPr>
        <w:br/>
        <w:t>SỬ DỤNG DỰ PHÒNG RỦI RO</w:t>
      </w:r>
    </w:p>
    <w:p w14:paraId="6D506416" w14:textId="77777777" w:rsidR="00625926" w:rsidRPr="000F1651" w:rsidRDefault="00625926" w:rsidP="00625926">
      <w:pPr>
        <w:pStyle w:val="Heading2"/>
        <w:ind w:firstLine="720"/>
        <w:rPr>
          <w:rFonts w:ascii="Times New Roman" w:eastAsia="Times New Roman" w:hAnsi="Times New Roman" w:cs="Times New Roman"/>
          <w:color w:val="000000" w:themeColor="text1"/>
          <w:lang w:eastAsia="vi-VN"/>
        </w:rPr>
      </w:pPr>
      <w:r w:rsidRPr="000F1651">
        <w:rPr>
          <w:rFonts w:ascii="Times New Roman" w:eastAsia="Times New Roman" w:hAnsi="Times New Roman" w:cs="Times New Roman"/>
          <w:color w:val="000000" w:themeColor="text1"/>
          <w:lang w:eastAsia="vi-VN"/>
        </w:rPr>
        <w:t>Điều 1</w:t>
      </w:r>
      <w:r w:rsidR="002A3594" w:rsidRPr="000F1651">
        <w:rPr>
          <w:rFonts w:ascii="Times New Roman" w:eastAsia="Times New Roman" w:hAnsi="Times New Roman" w:cs="Times New Roman"/>
          <w:color w:val="000000" w:themeColor="text1"/>
          <w:lang w:eastAsia="vi-VN"/>
        </w:rPr>
        <w:t>4</w:t>
      </w:r>
      <w:r w:rsidRPr="000F1651">
        <w:rPr>
          <w:rFonts w:ascii="Times New Roman" w:eastAsia="Times New Roman" w:hAnsi="Times New Roman" w:cs="Times New Roman"/>
          <w:color w:val="000000" w:themeColor="text1"/>
          <w:lang w:eastAsia="vi-VN"/>
        </w:rPr>
        <w:t>. Hội đồng xử lý rủi ro</w:t>
      </w:r>
    </w:p>
    <w:p w14:paraId="401C97BA" w14:textId="77777777" w:rsidR="007021EA" w:rsidRPr="000F1651" w:rsidRDefault="007021EA" w:rsidP="007021EA">
      <w:pPr>
        <w:ind w:firstLine="720"/>
        <w:rPr>
          <w:rFonts w:cs="Times New Roman"/>
          <w:color w:val="000000" w:themeColor="text1"/>
          <w:lang w:eastAsia="vi-VN"/>
        </w:rPr>
      </w:pPr>
      <w:r w:rsidRPr="000F1651">
        <w:rPr>
          <w:rFonts w:cs="Times New Roman"/>
          <w:color w:val="000000" w:themeColor="text1"/>
          <w:lang w:eastAsia="vi-VN"/>
        </w:rPr>
        <w:t>1. Thành phần của Hội đồng xử lý rủi ro:</w:t>
      </w:r>
    </w:p>
    <w:p w14:paraId="23F59E9A" w14:textId="08E4649B" w:rsidR="007021EA" w:rsidRPr="000F1651" w:rsidRDefault="007021EA" w:rsidP="007021EA">
      <w:pPr>
        <w:ind w:firstLine="720"/>
        <w:rPr>
          <w:rFonts w:cs="Times New Roman"/>
          <w:color w:val="000000" w:themeColor="text1"/>
          <w:lang w:eastAsia="vi-VN"/>
        </w:rPr>
      </w:pPr>
      <w:r w:rsidRPr="000F1651">
        <w:rPr>
          <w:rFonts w:cs="Times New Roman"/>
          <w:color w:val="000000" w:themeColor="text1"/>
          <w:lang w:eastAsia="vi-VN"/>
        </w:rPr>
        <w:t xml:space="preserve">a) Ngân hàng hợp tác xã phải thành lập Hội đồng xử lý rủi ro gồm 01 thành viên là thành viên Hội đồng quản trị làm chủ tịch; 01 thành viên khác là thành viên của </w:t>
      </w:r>
      <w:del w:id="153" w:author="Nguyen Cong Son (TTGSNH)" w:date="2022-09-06T09:31:00Z">
        <w:r w:rsidRPr="000F1651" w:rsidDel="002600C3">
          <w:rPr>
            <w:rFonts w:cs="Times New Roman"/>
            <w:color w:val="000000" w:themeColor="text1"/>
            <w:lang w:eastAsia="vi-VN"/>
          </w:rPr>
          <w:delText>Ủy ban</w:delText>
        </w:r>
      </w:del>
      <w:ins w:id="154" w:author="Nguyen Cong Son (TTGSNH)" w:date="2022-09-06T09:31:00Z">
        <w:r w:rsidR="002600C3" w:rsidRPr="000F1651">
          <w:rPr>
            <w:rFonts w:cs="Times New Roman"/>
            <w:color w:val="000000" w:themeColor="text1"/>
            <w:lang w:val="en-US" w:eastAsia="vi-VN"/>
          </w:rPr>
          <w:t>bộ phận</w:t>
        </w:r>
      </w:ins>
      <w:r w:rsidRPr="000F1651">
        <w:rPr>
          <w:rFonts w:cs="Times New Roman"/>
          <w:color w:val="000000" w:themeColor="text1"/>
          <w:lang w:eastAsia="vi-VN"/>
        </w:rPr>
        <w:t xml:space="preserve"> quản lý rủi ro</w:t>
      </w:r>
      <w:ins w:id="155" w:author="Nguyen Dai Thang (TTGSNH)" w:date="2022-09-07T10:08:00Z">
        <w:r w:rsidR="0031629A" w:rsidRPr="000F1651">
          <w:rPr>
            <w:rFonts w:cs="Times New Roman"/>
            <w:color w:val="000000" w:themeColor="text1"/>
            <w:lang w:val="en-US" w:eastAsia="vi-VN"/>
          </w:rPr>
          <w:t xml:space="preserve"> </w:t>
        </w:r>
        <w:r w:rsidR="006F3B41" w:rsidRPr="000F1651">
          <w:rPr>
            <w:rFonts w:cs="Times New Roman"/>
            <w:color w:val="000000" w:themeColor="text1"/>
            <w:lang w:val="en-US" w:eastAsia="vi-VN"/>
          </w:rPr>
          <w:t>thuộc Hội đồng quản trị</w:t>
        </w:r>
      </w:ins>
      <w:r w:rsidRPr="000F1651">
        <w:rPr>
          <w:rFonts w:cs="Times New Roman"/>
          <w:color w:val="000000" w:themeColor="text1"/>
          <w:lang w:eastAsia="vi-VN"/>
        </w:rPr>
        <w:t>; 01 thành viên khác là Tổng giám đốc và tối thiểu 02 thành viên khác do Hội đồng quản trị quyết định;</w:t>
      </w:r>
    </w:p>
    <w:p w14:paraId="20D2403B" w14:textId="10FCA2A1" w:rsidR="007021EA" w:rsidRPr="000F1651" w:rsidRDefault="007021EA" w:rsidP="007021EA">
      <w:pPr>
        <w:ind w:firstLine="720"/>
        <w:rPr>
          <w:rFonts w:cs="Times New Roman"/>
          <w:color w:val="000000" w:themeColor="text1"/>
          <w:lang w:eastAsia="vi-VN"/>
        </w:rPr>
      </w:pPr>
      <w:r w:rsidRPr="000F1651">
        <w:rPr>
          <w:rFonts w:cs="Times New Roman"/>
          <w:color w:val="000000" w:themeColor="text1"/>
          <w:lang w:eastAsia="vi-VN"/>
        </w:rPr>
        <w:t>b) Quỹ tín dụng nhân dân phải thành lập Hội đồng xử lý rủi ro gồm</w:t>
      </w:r>
      <w:r w:rsidR="00CD29BF" w:rsidRPr="000F1651">
        <w:rPr>
          <w:rFonts w:cs="Times New Roman"/>
          <w:color w:val="000000" w:themeColor="text1"/>
          <w:lang w:eastAsia="vi-VN"/>
        </w:rPr>
        <w:t xml:space="preserve"> </w:t>
      </w:r>
      <w:r w:rsidR="00B975A8" w:rsidRPr="000F1651">
        <w:rPr>
          <w:rFonts w:cs="Times New Roman"/>
          <w:color w:val="000000" w:themeColor="text1"/>
          <w:lang w:eastAsia="vi-VN"/>
        </w:rPr>
        <w:t xml:space="preserve">01 thành viên là thành viên Hội đồng quản trị làm chủ tịch;01 thành viên khác là </w:t>
      </w:r>
      <w:r w:rsidRPr="000F1651">
        <w:rPr>
          <w:rFonts w:cs="Times New Roman"/>
          <w:color w:val="000000" w:themeColor="text1"/>
          <w:lang w:eastAsia="vi-VN"/>
        </w:rPr>
        <w:t>Giám đốc và tối thiểu 0</w:t>
      </w:r>
      <w:r w:rsidR="00B975A8" w:rsidRPr="000F1651">
        <w:rPr>
          <w:rFonts w:cs="Times New Roman"/>
          <w:color w:val="000000" w:themeColor="text1"/>
          <w:lang w:eastAsia="vi-VN"/>
        </w:rPr>
        <w:t>1</w:t>
      </w:r>
      <w:r w:rsidRPr="000F1651">
        <w:rPr>
          <w:rFonts w:cs="Times New Roman"/>
          <w:color w:val="000000" w:themeColor="text1"/>
          <w:lang w:eastAsia="vi-VN"/>
        </w:rPr>
        <w:t xml:space="preserve"> thành viên khác do </w:t>
      </w:r>
      <w:r w:rsidR="00B975A8" w:rsidRPr="000F1651">
        <w:rPr>
          <w:rFonts w:cs="Times New Roman"/>
          <w:color w:val="000000" w:themeColor="text1"/>
          <w:lang w:eastAsia="vi-VN"/>
        </w:rPr>
        <w:t>Hội đồng quản trị</w:t>
      </w:r>
      <w:r w:rsidRPr="000F1651">
        <w:rPr>
          <w:rFonts w:cs="Times New Roman"/>
          <w:color w:val="000000" w:themeColor="text1"/>
          <w:lang w:eastAsia="vi-VN"/>
        </w:rPr>
        <w:t xml:space="preserve"> quyết định.</w:t>
      </w:r>
    </w:p>
    <w:p w14:paraId="3CF6D972" w14:textId="77777777" w:rsidR="007021EA" w:rsidRPr="000F1651" w:rsidRDefault="007021EA" w:rsidP="007021EA">
      <w:pPr>
        <w:ind w:firstLine="720"/>
        <w:rPr>
          <w:rFonts w:cs="Times New Roman"/>
          <w:color w:val="000000" w:themeColor="text1"/>
          <w:lang w:eastAsia="vi-VN"/>
        </w:rPr>
      </w:pPr>
      <w:r w:rsidRPr="000F1651">
        <w:rPr>
          <w:rFonts w:cs="Times New Roman"/>
          <w:color w:val="000000" w:themeColor="text1"/>
          <w:lang w:eastAsia="vi-VN"/>
        </w:rPr>
        <w:t>2. Trách nhiệm của Hội đồng xử lý rủi ro:</w:t>
      </w:r>
    </w:p>
    <w:p w14:paraId="6500C53A" w14:textId="77777777" w:rsidR="007021EA" w:rsidRPr="000F1651" w:rsidRDefault="007021EA" w:rsidP="007021EA">
      <w:pPr>
        <w:ind w:firstLine="720"/>
        <w:rPr>
          <w:rFonts w:cs="Times New Roman"/>
          <w:color w:val="000000" w:themeColor="text1"/>
          <w:lang w:eastAsia="vi-VN"/>
        </w:rPr>
      </w:pPr>
      <w:r w:rsidRPr="000F1651">
        <w:rPr>
          <w:rFonts w:cs="Times New Roman"/>
          <w:color w:val="000000" w:themeColor="text1"/>
          <w:lang w:eastAsia="vi-VN"/>
        </w:rPr>
        <w:t>a) Phê duyệt báo cáo tổng hợp toàn hệ thống về kết quả thu hồi nợ đã sử dụng dự phòng để xử lý rủi ro, bao gồm kết quả xử lý tài sản bảo đảm và xác định rõ cơ sở của việc phê duyệt;</w:t>
      </w:r>
    </w:p>
    <w:p w14:paraId="699B219A" w14:textId="4C8674AD" w:rsidR="007021EA" w:rsidRPr="000F1651" w:rsidRDefault="007021EA" w:rsidP="007021EA">
      <w:pPr>
        <w:ind w:firstLine="720"/>
        <w:rPr>
          <w:rFonts w:cs="Times New Roman"/>
          <w:color w:val="000000" w:themeColor="text1"/>
          <w:lang w:eastAsia="vi-VN"/>
        </w:rPr>
      </w:pPr>
      <w:r w:rsidRPr="000F1651">
        <w:rPr>
          <w:rFonts w:cs="Times New Roman"/>
          <w:color w:val="000000" w:themeColor="text1"/>
          <w:lang w:eastAsia="vi-VN"/>
        </w:rPr>
        <w:t xml:space="preserve">b) </w:t>
      </w:r>
      <w:ins w:id="156" w:author="Nguyen Dai Thang (TTGSNH)" w:date="2022-09-23T14:31:00Z">
        <w:r w:rsidR="006E24E1" w:rsidRPr="006E24E1">
          <w:rPr>
            <w:rFonts w:cs="Times New Roman"/>
            <w:color w:val="000000" w:themeColor="text1"/>
            <w:lang w:eastAsia="vi-VN"/>
            <w:rPrChange w:id="157" w:author="Nguyen Dai Thang (TTGSNH)" w:date="2022-09-23T14:31:00Z">
              <w:rPr>
                <w:rFonts w:cs="Times New Roman"/>
                <w:i/>
                <w:color w:val="000000"/>
              </w:rPr>
            </w:rPrChange>
          </w:rPr>
          <w:t>Quyết định hoặc phê duyệt việc phân loại nợ, cam kết ngoại bảng, trích lập dự phòng, sử dụng dự phòng để xử lý rủi ro đối với các khoản nợ phải sử dụng dự phòng để xử lý rủi ro trong toàn hệ thống</w:t>
        </w:r>
      </w:ins>
      <w:del w:id="158" w:author="Nguyen Dai Thang (TTGSNH)" w:date="2022-09-23T14:31:00Z">
        <w:r w:rsidRPr="000F1651" w:rsidDel="006E24E1">
          <w:rPr>
            <w:rFonts w:cs="Times New Roman"/>
            <w:color w:val="000000" w:themeColor="text1"/>
            <w:lang w:eastAsia="vi-VN"/>
          </w:rPr>
          <w:delText xml:space="preserve">Quyết định hoặc phê duyệt việc </w:delText>
        </w:r>
      </w:del>
      <w:del w:id="159" w:author="Nguyen Dai Thang (TTGSNH)" w:date="2022-09-12T16:28:00Z">
        <w:r w:rsidRPr="000F1651" w:rsidDel="000A4CBB">
          <w:rPr>
            <w:rFonts w:cs="Times New Roman"/>
            <w:color w:val="000000" w:themeColor="text1"/>
            <w:lang w:eastAsia="vi-VN"/>
          </w:rPr>
          <w:delText xml:space="preserve">phân loại nợ, cam kết ngoại bảng, trích lập dự phòng, </w:delText>
        </w:r>
      </w:del>
      <w:del w:id="160" w:author="Nguyen Dai Thang (TTGSNH)" w:date="2022-09-23T14:31:00Z">
        <w:r w:rsidRPr="000F1651" w:rsidDel="006E24E1">
          <w:rPr>
            <w:rFonts w:cs="Times New Roman"/>
            <w:color w:val="000000" w:themeColor="text1"/>
            <w:lang w:eastAsia="vi-VN"/>
          </w:rPr>
          <w:delText>sử dụng dự phòng để xử lý rủi ro trong toàn hệ thống</w:delText>
        </w:r>
      </w:del>
      <w:r w:rsidRPr="000F1651">
        <w:rPr>
          <w:rFonts w:cs="Times New Roman"/>
          <w:color w:val="000000" w:themeColor="text1"/>
          <w:lang w:eastAsia="vi-VN"/>
        </w:rPr>
        <w:t>;</w:t>
      </w:r>
    </w:p>
    <w:p w14:paraId="7F65017C" w14:textId="77777777" w:rsidR="007021EA" w:rsidRPr="000F1651" w:rsidRDefault="007021EA" w:rsidP="007021EA">
      <w:pPr>
        <w:ind w:firstLine="720"/>
        <w:rPr>
          <w:rFonts w:cs="Times New Roman"/>
          <w:color w:val="000000" w:themeColor="text1"/>
          <w:lang w:eastAsia="vi-VN"/>
        </w:rPr>
      </w:pPr>
      <w:r w:rsidRPr="000F1651">
        <w:rPr>
          <w:rFonts w:cs="Times New Roman"/>
          <w:color w:val="000000" w:themeColor="text1"/>
          <w:lang w:eastAsia="vi-VN"/>
        </w:rPr>
        <w:t>c) Quyết định hoặc phê duyệt các biện pháp thu hồi nợ đã được sử dụng dự phòng để xử lý rủi ro trong toàn hệ thống, bao gồm cả việc xử lý tài sản bảo đảm.</w:t>
      </w:r>
    </w:p>
    <w:p w14:paraId="60F6EB81" w14:textId="77777777" w:rsidR="00A81E20" w:rsidRPr="000F1651" w:rsidRDefault="00A81E20" w:rsidP="00A81E20">
      <w:pPr>
        <w:pStyle w:val="Heading2"/>
        <w:ind w:firstLine="720"/>
        <w:rPr>
          <w:rFonts w:ascii="Times New Roman" w:eastAsia="Times New Roman" w:hAnsi="Times New Roman" w:cs="Times New Roman"/>
          <w:color w:val="000000" w:themeColor="text1"/>
          <w:lang w:eastAsia="vi-VN"/>
        </w:rPr>
      </w:pPr>
      <w:r w:rsidRPr="000F1651">
        <w:rPr>
          <w:rFonts w:ascii="Times New Roman" w:eastAsia="Times New Roman" w:hAnsi="Times New Roman" w:cs="Times New Roman"/>
          <w:color w:val="000000" w:themeColor="text1"/>
          <w:lang w:eastAsia="vi-VN"/>
        </w:rPr>
        <w:t>Điều 1</w:t>
      </w:r>
      <w:r w:rsidR="002A3594" w:rsidRPr="000F1651">
        <w:rPr>
          <w:rFonts w:ascii="Times New Roman" w:eastAsia="Times New Roman" w:hAnsi="Times New Roman" w:cs="Times New Roman"/>
          <w:color w:val="000000" w:themeColor="text1"/>
          <w:lang w:eastAsia="vi-VN"/>
        </w:rPr>
        <w:t>5</w:t>
      </w:r>
      <w:r w:rsidRPr="000F1651">
        <w:rPr>
          <w:rFonts w:ascii="Times New Roman" w:eastAsia="Times New Roman" w:hAnsi="Times New Roman" w:cs="Times New Roman"/>
          <w:color w:val="000000" w:themeColor="text1"/>
          <w:lang w:eastAsia="vi-VN"/>
        </w:rPr>
        <w:t xml:space="preserve">. Nguyên tắc </w:t>
      </w:r>
      <w:r w:rsidR="0061632F" w:rsidRPr="000F1651">
        <w:rPr>
          <w:rFonts w:ascii="Times New Roman" w:eastAsia="Times New Roman" w:hAnsi="Times New Roman" w:cs="Times New Roman"/>
          <w:color w:val="000000" w:themeColor="text1"/>
          <w:lang w:eastAsia="vi-VN"/>
        </w:rPr>
        <w:t xml:space="preserve">và hồ sơ </w:t>
      </w:r>
      <w:r w:rsidRPr="000F1651">
        <w:rPr>
          <w:rFonts w:ascii="Times New Roman" w:eastAsia="Times New Roman" w:hAnsi="Times New Roman" w:cs="Times New Roman"/>
          <w:color w:val="000000" w:themeColor="text1"/>
          <w:lang w:eastAsia="vi-VN"/>
        </w:rPr>
        <w:t>xử lý rủi ro</w:t>
      </w:r>
    </w:p>
    <w:p w14:paraId="7BB59EA2" w14:textId="77777777" w:rsidR="00A81E20" w:rsidRPr="000F1651" w:rsidRDefault="00A81E20" w:rsidP="00A81E20">
      <w:pPr>
        <w:ind w:firstLine="720"/>
        <w:rPr>
          <w:rFonts w:cs="Times New Roman"/>
          <w:color w:val="000000" w:themeColor="text1"/>
          <w:lang w:eastAsia="vi-VN"/>
        </w:rPr>
      </w:pPr>
      <w:r w:rsidRPr="000F1651">
        <w:rPr>
          <w:rFonts w:cs="Times New Roman"/>
          <w:color w:val="000000" w:themeColor="text1"/>
          <w:lang w:eastAsia="vi-VN"/>
        </w:rPr>
        <w:t>1. Tổ chức tín dụng là hợp tác xã sử dụng dự phòng để xử lý rủi ro trong các trường hợp sau:</w:t>
      </w:r>
    </w:p>
    <w:p w14:paraId="0193A6D7" w14:textId="77777777" w:rsidR="004F2B34" w:rsidRPr="000F1651" w:rsidRDefault="00A81E20" w:rsidP="00A81E20">
      <w:pPr>
        <w:ind w:firstLine="720"/>
        <w:rPr>
          <w:rFonts w:cs="Times New Roman"/>
          <w:color w:val="000000" w:themeColor="text1"/>
          <w:lang w:eastAsia="vi-VN"/>
        </w:rPr>
      </w:pPr>
      <w:r w:rsidRPr="000F1651">
        <w:rPr>
          <w:rFonts w:cs="Times New Roman"/>
          <w:color w:val="000000" w:themeColor="text1"/>
          <w:lang w:eastAsia="vi-VN"/>
        </w:rPr>
        <w:t xml:space="preserve">a) Khách hàng là tổ chức bị giải thể, phá sản; </w:t>
      </w:r>
    </w:p>
    <w:p w14:paraId="18742E7F" w14:textId="77777777" w:rsidR="00A81E20" w:rsidRPr="000F1651" w:rsidRDefault="004F2B34" w:rsidP="00A81E20">
      <w:pPr>
        <w:ind w:firstLine="720"/>
        <w:rPr>
          <w:rFonts w:cs="Times New Roman"/>
          <w:color w:val="000000" w:themeColor="text1"/>
          <w:lang w:eastAsia="vi-VN"/>
        </w:rPr>
      </w:pPr>
      <w:r w:rsidRPr="000F1651">
        <w:rPr>
          <w:rFonts w:cs="Times New Roman"/>
          <w:color w:val="000000" w:themeColor="text1"/>
          <w:lang w:eastAsia="vi-VN"/>
        </w:rPr>
        <w:t>b) C</w:t>
      </w:r>
      <w:r w:rsidR="00A81E20" w:rsidRPr="000F1651">
        <w:rPr>
          <w:rFonts w:cs="Times New Roman"/>
          <w:color w:val="000000" w:themeColor="text1"/>
          <w:lang w:eastAsia="vi-VN"/>
        </w:rPr>
        <w:t>á nhân bị chết, mất tích;</w:t>
      </w:r>
    </w:p>
    <w:p w14:paraId="3C286DF1" w14:textId="77777777" w:rsidR="00A81E20" w:rsidRPr="000F1651" w:rsidRDefault="004F2B34" w:rsidP="00A81E20">
      <w:pPr>
        <w:ind w:firstLine="720"/>
        <w:rPr>
          <w:rFonts w:cs="Times New Roman"/>
          <w:color w:val="000000" w:themeColor="text1"/>
          <w:lang w:eastAsia="vi-VN"/>
        </w:rPr>
      </w:pPr>
      <w:r w:rsidRPr="000F1651">
        <w:rPr>
          <w:rFonts w:cs="Times New Roman"/>
          <w:color w:val="000000" w:themeColor="text1"/>
          <w:lang w:eastAsia="vi-VN"/>
        </w:rPr>
        <w:t>c</w:t>
      </w:r>
      <w:r w:rsidR="00A81E20" w:rsidRPr="000F1651">
        <w:rPr>
          <w:rFonts w:cs="Times New Roman"/>
          <w:color w:val="000000" w:themeColor="text1"/>
          <w:lang w:eastAsia="vi-VN"/>
        </w:rPr>
        <w:t>) Các khoản nợ được phân loại vào nhóm 5.</w:t>
      </w:r>
    </w:p>
    <w:p w14:paraId="760E978B" w14:textId="77777777" w:rsidR="00A81E20" w:rsidRPr="000F1651" w:rsidRDefault="00A81E20" w:rsidP="00A81E20">
      <w:pPr>
        <w:ind w:firstLine="720"/>
        <w:rPr>
          <w:rFonts w:cs="Times New Roman"/>
          <w:color w:val="000000" w:themeColor="text1"/>
          <w:lang w:eastAsia="vi-VN"/>
        </w:rPr>
      </w:pPr>
      <w:r w:rsidRPr="000F1651">
        <w:rPr>
          <w:rFonts w:cs="Times New Roman"/>
          <w:color w:val="000000" w:themeColor="text1"/>
          <w:lang w:eastAsia="vi-VN"/>
        </w:rPr>
        <w:t>2. Tổ chức tín dụng</w:t>
      </w:r>
      <w:r w:rsidR="00CF257F" w:rsidRPr="000F1651">
        <w:rPr>
          <w:rFonts w:cs="Times New Roman"/>
          <w:color w:val="000000" w:themeColor="text1"/>
          <w:lang w:eastAsia="vi-VN"/>
        </w:rPr>
        <w:t xml:space="preserve"> là hợp tác xã</w:t>
      </w:r>
      <w:r w:rsidRPr="000F1651">
        <w:rPr>
          <w:rFonts w:cs="Times New Roman"/>
          <w:color w:val="000000" w:themeColor="text1"/>
          <w:lang w:eastAsia="vi-VN"/>
        </w:rPr>
        <w:t xml:space="preserve"> sử dụng dự phòng để xử lý rủi ro theo nguyên tắc sau: </w:t>
      </w:r>
    </w:p>
    <w:p w14:paraId="28D8A1B0" w14:textId="77777777" w:rsidR="00A81E20" w:rsidRPr="000F1651" w:rsidRDefault="00A81E20" w:rsidP="00A81E20">
      <w:pPr>
        <w:ind w:firstLine="720"/>
        <w:rPr>
          <w:rFonts w:cs="Times New Roman"/>
          <w:color w:val="000000" w:themeColor="text1"/>
          <w:lang w:eastAsia="vi-VN"/>
        </w:rPr>
      </w:pPr>
      <w:r w:rsidRPr="000F1651">
        <w:rPr>
          <w:rFonts w:cs="Times New Roman"/>
          <w:color w:val="000000" w:themeColor="text1"/>
          <w:lang w:eastAsia="vi-VN"/>
        </w:rPr>
        <w:lastRenderedPageBreak/>
        <w:t>a) Đối với trường hợp đã xử lý tài sản bảo đảm để thu hồi nợ theo thỏa thuận của các bên, phù hợp với quy định của pháp luật, tổ chức tín dụng là hợp tác xã sử dụng dự phòng cụ thể để xử lý rủi ro đối với số dư nợ còn lại của khoản nợ; trường hợp sử dụng dự phòng cụ thể không đủ bù đắp rủi ro của khoản nợ thì phải sử dụng dự phòng chung để xử lý rủi ro;</w:t>
      </w:r>
    </w:p>
    <w:p w14:paraId="19BFAFE3" w14:textId="77777777" w:rsidR="00A81E20" w:rsidRPr="000F1651" w:rsidRDefault="00A81E20" w:rsidP="00A81E20">
      <w:pPr>
        <w:ind w:firstLine="720"/>
        <w:rPr>
          <w:rFonts w:cs="Times New Roman"/>
          <w:color w:val="000000" w:themeColor="text1"/>
          <w:lang w:eastAsia="vi-VN"/>
        </w:rPr>
      </w:pPr>
      <w:r w:rsidRPr="000F1651">
        <w:rPr>
          <w:rFonts w:cs="Times New Roman"/>
          <w:color w:val="000000" w:themeColor="text1"/>
          <w:lang w:eastAsia="vi-VN"/>
        </w:rPr>
        <w:t>b) Đối với trường hợp chưa xử lý tài sản bảo đảm để thu hồi nợ, tổ chức tín dụng là hợp tác xã sử dụng dự phòng để xử lý rủi ro theo nguyên tắc sau:</w:t>
      </w:r>
    </w:p>
    <w:p w14:paraId="69CB4DDC" w14:textId="77777777" w:rsidR="00A81E20" w:rsidRPr="000F1651" w:rsidRDefault="00A81E20" w:rsidP="00A81E20">
      <w:pPr>
        <w:ind w:firstLine="720"/>
        <w:rPr>
          <w:rFonts w:cs="Times New Roman"/>
          <w:color w:val="000000" w:themeColor="text1"/>
          <w:lang w:eastAsia="vi-VN"/>
        </w:rPr>
      </w:pPr>
      <w:r w:rsidRPr="000F1651">
        <w:rPr>
          <w:rFonts w:cs="Times New Roman"/>
          <w:color w:val="000000" w:themeColor="text1"/>
          <w:lang w:eastAsia="vi-VN"/>
        </w:rPr>
        <w:t>(i) Sử dụng dự phòng cụ thể trích lập theo quy định tại Điều 1</w:t>
      </w:r>
      <w:r w:rsidR="002A3594" w:rsidRPr="000F1651">
        <w:rPr>
          <w:rFonts w:cs="Times New Roman"/>
          <w:color w:val="000000" w:themeColor="text1"/>
          <w:lang w:eastAsia="vi-VN"/>
        </w:rPr>
        <w:t>1</w:t>
      </w:r>
      <w:r w:rsidRPr="000F1651">
        <w:rPr>
          <w:rFonts w:cs="Times New Roman"/>
          <w:color w:val="000000" w:themeColor="text1"/>
          <w:lang w:eastAsia="vi-VN"/>
        </w:rPr>
        <w:t xml:space="preserve"> Thông tư này để xử lý rủi ro đối với khoản nợ đó;</w:t>
      </w:r>
    </w:p>
    <w:p w14:paraId="3776EC2E" w14:textId="77777777" w:rsidR="00A81E20" w:rsidRPr="000F1651" w:rsidRDefault="00A81E20" w:rsidP="00A81E20">
      <w:pPr>
        <w:ind w:firstLine="720"/>
        <w:rPr>
          <w:rFonts w:cs="Times New Roman"/>
          <w:color w:val="000000" w:themeColor="text1"/>
          <w:lang w:eastAsia="vi-VN"/>
        </w:rPr>
      </w:pPr>
      <w:r w:rsidRPr="000F1651">
        <w:rPr>
          <w:rFonts w:cs="Times New Roman"/>
          <w:color w:val="000000" w:themeColor="text1"/>
          <w:lang w:eastAsia="vi-VN"/>
        </w:rPr>
        <w:t>(ii) Khẩn trương tiến hành xử lý tài sản bảo đảm theo thỏa thuận với khách hàng và theo quy định của pháp luật để thu hồi nợ;</w:t>
      </w:r>
    </w:p>
    <w:p w14:paraId="684F72D5" w14:textId="77777777" w:rsidR="00A81E20" w:rsidRPr="000F1651" w:rsidRDefault="00A81E20" w:rsidP="00A81E20">
      <w:pPr>
        <w:ind w:firstLine="720"/>
        <w:rPr>
          <w:rFonts w:cs="Times New Roman"/>
          <w:color w:val="000000" w:themeColor="text1"/>
          <w:lang w:eastAsia="vi-VN"/>
        </w:rPr>
      </w:pPr>
      <w:r w:rsidRPr="000F1651">
        <w:rPr>
          <w:rFonts w:cs="Times New Roman"/>
          <w:color w:val="000000" w:themeColor="text1"/>
          <w:lang w:eastAsia="vi-VN"/>
        </w:rPr>
        <w:t>(iii) Trường hợp sử dụng dự phòng cụ thể và số tiền thu được từ xử lý tài sản bảo đảm không đủ bù đắp rủi ro của khoản nợ thì sử dụng dự phòng chung để xử lý rủi ro.</w:t>
      </w:r>
    </w:p>
    <w:p w14:paraId="4AF53237" w14:textId="77777777" w:rsidR="00D555E1" w:rsidRPr="000F1651" w:rsidRDefault="00A81E20" w:rsidP="00D555E1">
      <w:pPr>
        <w:ind w:firstLine="720"/>
        <w:rPr>
          <w:rFonts w:cs="Times New Roman"/>
          <w:color w:val="000000" w:themeColor="text1"/>
          <w:lang w:eastAsia="vi-VN"/>
        </w:rPr>
      </w:pPr>
      <w:r w:rsidRPr="000F1651">
        <w:rPr>
          <w:rFonts w:cs="Times New Roman"/>
          <w:color w:val="000000" w:themeColor="text1"/>
          <w:lang w:eastAsia="vi-VN"/>
        </w:rPr>
        <w:t>c) Tổ chức tín dụng</w:t>
      </w:r>
      <w:r w:rsidR="00D555E1" w:rsidRPr="000F1651">
        <w:rPr>
          <w:rFonts w:cs="Times New Roman"/>
          <w:color w:val="000000" w:themeColor="text1"/>
          <w:lang w:eastAsia="vi-VN"/>
        </w:rPr>
        <w:t xml:space="preserve"> là hợp tác xã</w:t>
      </w:r>
      <w:r w:rsidRPr="000F1651">
        <w:rPr>
          <w:rFonts w:cs="Times New Roman"/>
          <w:color w:val="000000" w:themeColor="text1"/>
          <w:lang w:eastAsia="vi-VN"/>
        </w:rPr>
        <w:t xml:space="preserve"> hạch toán ngoại bảng phần dư nợ đã sử dụng dự phòng cụ thể, dự phòng chung để xử lý rủi ro quy định tại các điểm a, b </w:t>
      </w:r>
      <w:r w:rsidR="00D555E1" w:rsidRPr="000F1651">
        <w:rPr>
          <w:rFonts w:cs="Times New Roman"/>
          <w:color w:val="000000" w:themeColor="text1"/>
          <w:lang w:eastAsia="vi-VN"/>
        </w:rPr>
        <w:t>k</w:t>
      </w:r>
      <w:r w:rsidRPr="000F1651">
        <w:rPr>
          <w:rFonts w:cs="Times New Roman"/>
          <w:color w:val="000000" w:themeColor="text1"/>
          <w:lang w:eastAsia="vi-VN"/>
        </w:rPr>
        <w:t>hoản này.</w:t>
      </w:r>
    </w:p>
    <w:p w14:paraId="3B9443D8" w14:textId="3B1ADDCB" w:rsidR="00D555E1" w:rsidRPr="000F1651" w:rsidRDefault="00A81E20" w:rsidP="00D555E1">
      <w:pPr>
        <w:ind w:firstLine="720"/>
        <w:rPr>
          <w:rFonts w:cs="Times New Roman"/>
          <w:color w:val="000000" w:themeColor="text1"/>
          <w:lang w:eastAsia="vi-VN"/>
        </w:rPr>
      </w:pPr>
      <w:r w:rsidRPr="000F1651">
        <w:rPr>
          <w:rFonts w:cs="Times New Roman"/>
          <w:color w:val="000000" w:themeColor="text1"/>
          <w:lang w:eastAsia="vi-VN"/>
        </w:rPr>
        <w:t xml:space="preserve">3. </w:t>
      </w:r>
      <w:commentRangeStart w:id="161"/>
      <w:ins w:id="162" w:author="Nguyen Dai Thang (TTGSNH)" w:date="2022-08-23T10:42:00Z">
        <w:r w:rsidR="0063452E" w:rsidRPr="000F1651">
          <w:rPr>
            <w:rFonts w:cs="Times New Roman"/>
            <w:color w:val="000000" w:themeColor="text1"/>
            <w:lang w:eastAsia="vi-VN"/>
            <w:rPrChange w:id="163" w:author="Nguyen Dai Thang (TTGSNH)" w:date="2022-09-21T15:40:00Z">
              <w:rPr>
                <w:rFonts w:cs="Times New Roman"/>
                <w:i/>
                <w:iCs/>
                <w:color w:val="000000"/>
                <w:sz w:val="22"/>
              </w:rPr>
            </w:rPrChange>
          </w:rPr>
          <w:t>Việc sử dụng dự phòng để xử lý rủi ro là hình thức thay đổi hạch toán đối với khoản nợ, chuyển khoản nợ được xử lý rủi ro ra hạch toán trên các tài khoản ngoại bảng; là công việc nội bộ của tổ chức tín dụng là hợp tác xã; không làm thay đổi nghĩa vụ trả nợ của khách hàng đối với khoản nợ được sử dụng dự phòng để xử lý rủi ro và trách nhiệm của tổ chức, cá nhân liên quan đến khoản nợ. Tổ chức tín dụng là hợp tác xã không được thông báo cho khách hàng về việc khoản nợ đã được sử dụng dự phòng để xử lý rủi ro. Sau khi xử lý rủi ro, tổ chức tín dụng là hợp tác xã phải theo dõi, có các biện pháp thu hồi nợ đầy đủ, triệt để đối với khoản nợ được xử lý rủi ro, trừ trường hợp khoản nợ sau khi xử lý rủi ro được tổ chức tín dụng là hợp tác xã bán cho tổ chức, cá nhân, thu được đầy đủ tiền bán nợ theo Hợp đồng mua, bán nợ.</w:t>
        </w:r>
      </w:ins>
      <w:commentRangeEnd w:id="161"/>
      <w:ins w:id="164" w:author="Nguyen Dai Thang (TTGSNH)" w:date="2022-08-23T10:43:00Z">
        <w:r w:rsidR="00C645BF" w:rsidRPr="000F1651">
          <w:rPr>
            <w:rStyle w:val="CommentReference"/>
          </w:rPr>
          <w:commentReference w:id="161"/>
        </w:r>
      </w:ins>
      <w:del w:id="165" w:author="Nguyen Dai Thang (TTGSNH)" w:date="2022-08-23T10:42:00Z">
        <w:r w:rsidR="00D555E1" w:rsidRPr="000F1651" w:rsidDel="0063452E">
          <w:rPr>
            <w:rFonts w:cs="Times New Roman"/>
            <w:color w:val="000000" w:themeColor="text1"/>
            <w:lang w:eastAsia="vi-VN"/>
          </w:rPr>
          <w:delText>Việc tổ chức tín dụng là hợp tác xã sử dụng dự phòng để xử lý rủi ro không phải là xoá nợ cho khách hàng. Tổ chức tín dụng là hợp tác xã và cá nhân có liên quan không được phép thông báo dưới mọi hình thức cho khách hàng biết về việc khoản nợ đã được sử dụng dự phòng để xử lý rủi ro. Sau khi đã sử dụng dự phòng để xử lý rủi ro, tổ chức tín dụng là hợp tác xã phải chuyển các khoản nợ đã được xử lý rủi ro từ hạch toán nội bảng ra hạch toán ngoại bảng để tiếp tục theo dõi và có các biện pháp để thu hồi nợ triệt để, trừ trường hợp khoản nợ sau khi xử lý rủi ro được tổ chức tín dụng là hợp tác xã bán cho tổ chức, cá nhân, thu được đầy đủ tiền bán nợ theo Hợp đồng mua, bán nợ.</w:delText>
        </w:r>
      </w:del>
    </w:p>
    <w:p w14:paraId="41FB8378" w14:textId="77777777" w:rsidR="004F2B34" w:rsidRPr="000F1651" w:rsidRDefault="0061632F" w:rsidP="0061632F">
      <w:pPr>
        <w:ind w:firstLine="720"/>
        <w:rPr>
          <w:rFonts w:cs="Times New Roman"/>
          <w:color w:val="000000" w:themeColor="text1"/>
          <w:lang w:eastAsia="vi-VN"/>
        </w:rPr>
      </w:pPr>
      <w:r w:rsidRPr="000F1651">
        <w:rPr>
          <w:rFonts w:cs="Times New Roman"/>
          <w:color w:val="000000" w:themeColor="text1"/>
          <w:lang w:eastAsia="vi-VN"/>
        </w:rPr>
        <w:t>4. Hồ sơ xử lý rủi ro bao gồm:</w:t>
      </w:r>
    </w:p>
    <w:p w14:paraId="68EF6FCD" w14:textId="7DE89527" w:rsidR="00D555E1" w:rsidRPr="000F1651" w:rsidRDefault="0061632F" w:rsidP="00D555E1">
      <w:pPr>
        <w:ind w:firstLine="720"/>
        <w:rPr>
          <w:rFonts w:cs="Times New Roman"/>
          <w:color w:val="000000" w:themeColor="text1"/>
          <w:lang w:eastAsia="vi-VN"/>
        </w:rPr>
      </w:pPr>
      <w:r w:rsidRPr="000F1651">
        <w:rPr>
          <w:rFonts w:cs="Times New Roman"/>
          <w:color w:val="000000" w:themeColor="text1"/>
          <w:lang w:eastAsia="vi-VN"/>
        </w:rPr>
        <w:t>a)</w:t>
      </w:r>
      <w:r w:rsidR="00CD29BF" w:rsidRPr="000F1651">
        <w:rPr>
          <w:rFonts w:cs="Times New Roman"/>
          <w:color w:val="000000" w:themeColor="text1"/>
          <w:lang w:eastAsia="vi-VN"/>
        </w:rPr>
        <w:t xml:space="preserve"> </w:t>
      </w:r>
      <w:r w:rsidR="00D15C9B" w:rsidRPr="000F1651">
        <w:rPr>
          <w:rFonts w:cs="Times New Roman"/>
          <w:color w:val="000000" w:themeColor="text1"/>
        </w:rPr>
        <w:t>Hồ sơ cấp tín dụng và hồ sơ thu nợ đối với các khoản nợ được sử dụng dự phòng để xử lý rủi ro</w:t>
      </w:r>
      <w:r w:rsidRPr="000F1651">
        <w:rPr>
          <w:rFonts w:cs="Times New Roman"/>
          <w:color w:val="000000" w:themeColor="text1"/>
        </w:rPr>
        <w:t>;</w:t>
      </w:r>
    </w:p>
    <w:p w14:paraId="44A10A2D" w14:textId="77777777" w:rsidR="00D555E1" w:rsidRPr="000F1651" w:rsidRDefault="0061632F" w:rsidP="0061632F">
      <w:pPr>
        <w:ind w:firstLine="720"/>
        <w:rPr>
          <w:rFonts w:cs="Times New Roman"/>
          <w:color w:val="000000" w:themeColor="text1"/>
          <w:lang w:eastAsia="vi-VN"/>
        </w:rPr>
      </w:pPr>
      <w:r w:rsidRPr="000F1651">
        <w:rPr>
          <w:rFonts w:cs="Times New Roman"/>
          <w:color w:val="000000" w:themeColor="text1"/>
          <w:lang w:eastAsia="vi-VN"/>
        </w:rPr>
        <w:lastRenderedPageBreak/>
        <w:t>b)</w:t>
      </w:r>
      <w:r w:rsidR="00A81E20" w:rsidRPr="000F1651">
        <w:rPr>
          <w:rFonts w:cs="Times New Roman"/>
          <w:color w:val="000000" w:themeColor="text1"/>
          <w:lang w:eastAsia="vi-VN"/>
        </w:rPr>
        <w:t xml:space="preserve"> Hồ sơ tài sản bảo đảm và các giấy tờ khác có liên quan (nếu có)</w:t>
      </w:r>
      <w:r w:rsidRPr="000F1651">
        <w:rPr>
          <w:rFonts w:cs="Times New Roman"/>
          <w:color w:val="000000" w:themeColor="text1"/>
          <w:lang w:eastAsia="vi-VN"/>
        </w:rPr>
        <w:t>;</w:t>
      </w:r>
    </w:p>
    <w:p w14:paraId="7110401A" w14:textId="77777777" w:rsidR="0061632F" w:rsidRPr="000F1651" w:rsidRDefault="0061632F" w:rsidP="0061632F">
      <w:pPr>
        <w:ind w:firstLine="720"/>
        <w:rPr>
          <w:rFonts w:cs="Times New Roman"/>
          <w:color w:val="000000" w:themeColor="text1"/>
          <w:lang w:eastAsia="vi-VN"/>
        </w:rPr>
      </w:pPr>
      <w:r w:rsidRPr="000F1651">
        <w:rPr>
          <w:rFonts w:cs="Times New Roman"/>
          <w:color w:val="000000" w:themeColor="text1"/>
          <w:lang w:eastAsia="vi-VN"/>
        </w:rPr>
        <w:t>c) Quyết định hoặc phê duyệt của Hội đồng xử lý rủi ro về kết quả phân loại nợ, trích lập dự phòng rủi ro;</w:t>
      </w:r>
    </w:p>
    <w:p w14:paraId="17782AE5" w14:textId="77777777" w:rsidR="0061632F" w:rsidRPr="000F1651" w:rsidRDefault="0061632F" w:rsidP="0061632F">
      <w:pPr>
        <w:ind w:firstLine="720"/>
        <w:rPr>
          <w:rFonts w:cs="Times New Roman"/>
          <w:color w:val="000000" w:themeColor="text1"/>
          <w:lang w:eastAsia="vi-VN"/>
        </w:rPr>
      </w:pPr>
      <w:r w:rsidRPr="000F1651">
        <w:rPr>
          <w:rFonts w:cs="Times New Roman"/>
          <w:color w:val="000000" w:themeColor="text1"/>
          <w:lang w:eastAsia="vi-VN"/>
        </w:rPr>
        <w:t>d) Quyết định hoặc phê duyệt của Hội đồng xử lý rủi ro về việc sử dụng dự phòng để xử lý rủi ro;</w:t>
      </w:r>
    </w:p>
    <w:p w14:paraId="781259FF" w14:textId="77777777" w:rsidR="0061632F" w:rsidRPr="000F1651" w:rsidRDefault="0061632F" w:rsidP="0061632F">
      <w:pPr>
        <w:ind w:firstLine="720"/>
        <w:rPr>
          <w:rFonts w:cs="Times New Roman"/>
          <w:color w:val="000000" w:themeColor="text1"/>
          <w:lang w:eastAsia="vi-VN"/>
        </w:rPr>
      </w:pPr>
      <w:r w:rsidRPr="000F1651">
        <w:rPr>
          <w:rFonts w:cs="Times New Roman"/>
          <w:color w:val="000000" w:themeColor="text1"/>
          <w:lang w:eastAsia="vi-VN"/>
        </w:rPr>
        <w:t xml:space="preserve">đ) Đối với trường hợp khách hàng là tổ chức, doanh nghiệp bị phá sản, giải thể, ngoài hồ sơ nêu tại các điểm a, b, c, d </w:t>
      </w:r>
      <w:r w:rsidR="00107E84" w:rsidRPr="000F1651">
        <w:rPr>
          <w:rFonts w:cs="Times New Roman"/>
          <w:color w:val="000000" w:themeColor="text1"/>
          <w:lang w:eastAsia="vi-VN"/>
        </w:rPr>
        <w:t>k</w:t>
      </w:r>
      <w:r w:rsidRPr="000F1651">
        <w:rPr>
          <w:rFonts w:cs="Times New Roman"/>
          <w:color w:val="000000" w:themeColor="text1"/>
          <w:lang w:eastAsia="vi-VN"/>
        </w:rPr>
        <w:t>hoản này phải có bản gốc hoặc bản sao được chứng thực hoặc bản sao từ sổ gốc Quyết định tuyên bố phá sản của Tòa án hoặc quyết định giải thể doanh nghiệp theo quy định của pháp luật;</w:t>
      </w:r>
    </w:p>
    <w:p w14:paraId="73137E6D" w14:textId="77777777" w:rsidR="00625926" w:rsidRPr="000F1651" w:rsidRDefault="0061632F" w:rsidP="0061632F">
      <w:pPr>
        <w:ind w:firstLine="720"/>
        <w:rPr>
          <w:rFonts w:cs="Times New Roman"/>
          <w:color w:val="000000" w:themeColor="text1"/>
        </w:rPr>
      </w:pPr>
      <w:r w:rsidRPr="000F1651">
        <w:rPr>
          <w:rFonts w:cs="Times New Roman"/>
          <w:color w:val="000000" w:themeColor="text1"/>
          <w:lang w:eastAsia="vi-VN"/>
        </w:rPr>
        <w:t xml:space="preserve">e) Đối với trường hợp khách hàng là cá nhân bị chết, mất tích, ngoài hồ sơ quy định tại các điểm a, b, c, d </w:t>
      </w:r>
      <w:r w:rsidR="00107E84" w:rsidRPr="000F1651">
        <w:rPr>
          <w:rFonts w:cs="Times New Roman"/>
          <w:color w:val="000000" w:themeColor="text1"/>
          <w:lang w:eastAsia="vi-VN"/>
        </w:rPr>
        <w:t>k</w:t>
      </w:r>
      <w:r w:rsidRPr="000F1651">
        <w:rPr>
          <w:rFonts w:cs="Times New Roman"/>
          <w:color w:val="000000" w:themeColor="text1"/>
          <w:lang w:eastAsia="vi-VN"/>
        </w:rPr>
        <w:t>hoản này phải có bản gốc hoặc bản sao được chứng thực hoặc bản sao từ sổ gốc Giấy chứng tử hoặc xác nhận bằng văn bản của chính quyền địa phương cấp xã về việc khách hàng đã chết trong trường hợp không có Giấy chứng tử, hoặc quyết định tuyên bố mất tích theo quy định của pháp luật.</w:t>
      </w:r>
    </w:p>
    <w:p w14:paraId="4DE5FFED" w14:textId="77777777" w:rsidR="00E75402" w:rsidRPr="000F1651" w:rsidRDefault="00E75402" w:rsidP="00E75402">
      <w:pPr>
        <w:pStyle w:val="Heading2"/>
        <w:ind w:firstLine="720"/>
        <w:rPr>
          <w:rFonts w:ascii="Times New Roman" w:eastAsia="Times New Roman" w:hAnsi="Times New Roman" w:cs="Times New Roman"/>
          <w:color w:val="000000" w:themeColor="text1"/>
          <w:lang w:eastAsia="vi-VN"/>
        </w:rPr>
      </w:pPr>
      <w:r w:rsidRPr="000F1651">
        <w:rPr>
          <w:rFonts w:ascii="Times New Roman" w:eastAsia="Times New Roman" w:hAnsi="Times New Roman" w:cs="Times New Roman"/>
          <w:color w:val="000000" w:themeColor="text1"/>
          <w:lang w:eastAsia="vi-VN"/>
        </w:rPr>
        <w:t>Điều 1</w:t>
      </w:r>
      <w:r w:rsidR="0061632F" w:rsidRPr="000F1651">
        <w:rPr>
          <w:rFonts w:ascii="Times New Roman" w:eastAsia="Times New Roman" w:hAnsi="Times New Roman" w:cs="Times New Roman"/>
          <w:color w:val="000000" w:themeColor="text1"/>
          <w:lang w:eastAsia="vi-VN"/>
        </w:rPr>
        <w:t>6</w:t>
      </w:r>
      <w:r w:rsidRPr="000F1651">
        <w:rPr>
          <w:rFonts w:ascii="Times New Roman" w:eastAsia="Times New Roman" w:hAnsi="Times New Roman" w:cs="Times New Roman"/>
          <w:color w:val="000000" w:themeColor="text1"/>
          <w:lang w:eastAsia="vi-VN"/>
        </w:rPr>
        <w:t>. Theo dõi nợ đã sử dụng dự phòng để xử lý rủi ro và xuất toán khỏi ngoại bảng</w:t>
      </w:r>
    </w:p>
    <w:p w14:paraId="0B980955" w14:textId="77777777" w:rsidR="00E75402" w:rsidRPr="000F1651" w:rsidRDefault="00E75402" w:rsidP="00E75402">
      <w:pPr>
        <w:ind w:firstLine="720"/>
        <w:rPr>
          <w:rFonts w:cs="Times New Roman"/>
          <w:color w:val="000000" w:themeColor="text1"/>
          <w:lang w:eastAsia="vi-VN"/>
        </w:rPr>
      </w:pPr>
      <w:r w:rsidRPr="000F1651">
        <w:rPr>
          <w:rFonts w:cs="Times New Roman"/>
          <w:color w:val="000000" w:themeColor="text1"/>
          <w:lang w:eastAsia="vi-VN"/>
        </w:rPr>
        <w:t xml:space="preserve">1. Sau thời gian tối thiểu 05 (năm) năm, kể từ ngày sử dụng dự phòng để xử lý rủi ro và sau khi đã thực hiện tất cả các biện pháp để thu hồi nợ nhưng không thu hồi được, </w:t>
      </w:r>
      <w:r w:rsidR="00CF257F" w:rsidRPr="000F1651">
        <w:rPr>
          <w:rFonts w:cs="Times New Roman"/>
          <w:color w:val="000000" w:themeColor="text1"/>
          <w:lang w:eastAsia="vi-VN"/>
        </w:rPr>
        <w:t>tổ chức tín dụng là hợp tác xã</w:t>
      </w:r>
      <w:r w:rsidRPr="000F1651">
        <w:rPr>
          <w:rFonts w:cs="Times New Roman"/>
          <w:color w:val="000000" w:themeColor="text1"/>
          <w:lang w:eastAsia="vi-VN"/>
        </w:rPr>
        <w:t xml:space="preserve"> được quyết định xuất toán nợ đã xử lý rủi ro ra khỏi ngoại bảng.</w:t>
      </w:r>
    </w:p>
    <w:p w14:paraId="62AABA60" w14:textId="77777777" w:rsidR="00E75402" w:rsidRPr="000F1651" w:rsidRDefault="00E75402" w:rsidP="00E75402">
      <w:pPr>
        <w:ind w:firstLine="720"/>
        <w:rPr>
          <w:rFonts w:cs="Times New Roman"/>
          <w:color w:val="000000" w:themeColor="text1"/>
          <w:lang w:eastAsia="vi-VN"/>
        </w:rPr>
      </w:pPr>
      <w:r w:rsidRPr="000F1651">
        <w:rPr>
          <w:rFonts w:cs="Times New Roman"/>
          <w:color w:val="000000" w:themeColor="text1"/>
          <w:lang w:eastAsia="vi-VN"/>
        </w:rPr>
        <w:t xml:space="preserve">Các khoản nợ được xuất toán ra khỏi ngoại bảng phải theo dõi trong hệ thống quản trị của </w:t>
      </w:r>
      <w:r w:rsidR="00CF257F" w:rsidRPr="000F1651">
        <w:rPr>
          <w:rFonts w:cs="Times New Roman"/>
          <w:color w:val="000000" w:themeColor="text1"/>
          <w:lang w:eastAsia="vi-VN"/>
        </w:rPr>
        <w:t>tổ chức tín dụng là hợp tác xã</w:t>
      </w:r>
      <w:r w:rsidR="00A03390" w:rsidRPr="000F1651">
        <w:rPr>
          <w:rFonts w:cs="Times New Roman"/>
          <w:color w:val="000000" w:themeColor="text1"/>
          <w:lang w:eastAsia="vi-VN"/>
        </w:rPr>
        <w:t xml:space="preserve"> </w:t>
      </w:r>
      <w:commentRangeStart w:id="166"/>
      <w:r w:rsidRPr="000F1651">
        <w:rPr>
          <w:rFonts w:cs="Times New Roman"/>
          <w:color w:val="000000" w:themeColor="text1"/>
          <w:lang w:eastAsia="vi-VN"/>
        </w:rPr>
        <w:t>theo quy định về trích lập và xử lý các khoản dự phòng giảm giá hàng tồn kho, tổn thất các khoản đầu tư, nợ phải thu khó đòi và bảo hành sản phẩm hàng hóa dịch vụ công trình xây dựng tại doanh nghiệp</w:t>
      </w:r>
      <w:commentRangeEnd w:id="166"/>
      <w:r w:rsidRPr="000F1651">
        <w:rPr>
          <w:rStyle w:val="CommentReference"/>
          <w:rFonts w:cs="Times New Roman"/>
          <w:color w:val="000000" w:themeColor="text1"/>
        </w:rPr>
        <w:commentReference w:id="166"/>
      </w:r>
      <w:r w:rsidRPr="000F1651">
        <w:rPr>
          <w:rFonts w:cs="Times New Roman"/>
          <w:color w:val="000000" w:themeColor="text1"/>
          <w:lang w:eastAsia="vi-VN"/>
        </w:rPr>
        <w:t xml:space="preserve"> trong thời hạn tối thiểu là 10 (mười) năm kể từ ngày quyết định xuất toán nợ đã xử lý rủi ro ra khỏi ngoại bảng, trừ các khoản nợ mà khách hàng là tổ chức đã phá sản, giải thể theo quy định của pháp luật và sau khi thanh lý, xử lý toàn bộ tài sản hoặc khách hàng là cá nhân đã chết, bị tuyên bố mất tích theo quyết định của Tòa án và đã xử lý xong di sản, nghĩa vụ của người này theo quy định của pháp luật.</w:t>
      </w:r>
    </w:p>
    <w:p w14:paraId="4ABCCD11" w14:textId="77777777" w:rsidR="00E75402" w:rsidRPr="000F1651" w:rsidRDefault="00E75402" w:rsidP="00E75402">
      <w:pPr>
        <w:ind w:firstLine="720"/>
        <w:rPr>
          <w:rFonts w:cs="Times New Roman"/>
          <w:color w:val="000000" w:themeColor="text1"/>
          <w:lang w:eastAsia="vi-VN"/>
        </w:rPr>
      </w:pPr>
      <w:r w:rsidRPr="000F1651">
        <w:rPr>
          <w:rFonts w:cs="Times New Roman"/>
          <w:color w:val="000000" w:themeColor="text1"/>
          <w:lang w:eastAsia="vi-VN"/>
        </w:rPr>
        <w:lastRenderedPageBreak/>
        <w:t>2. Đối với ngân hàng hợp tác xã, việc xuất toán nợ ra khỏi ngoại bảng quy định tại khoản 1 Điều này chỉ được thực hiện khi đáp ứng các điều kiện sau đây:</w:t>
      </w:r>
    </w:p>
    <w:p w14:paraId="4813D6FF" w14:textId="77777777" w:rsidR="00E75402" w:rsidRPr="000F1651" w:rsidRDefault="00E75402" w:rsidP="00E75402">
      <w:pPr>
        <w:ind w:firstLine="720"/>
        <w:rPr>
          <w:rFonts w:cs="Times New Roman"/>
          <w:color w:val="000000" w:themeColor="text1"/>
          <w:lang w:eastAsia="vi-VN"/>
        </w:rPr>
      </w:pPr>
      <w:r w:rsidRPr="000F1651">
        <w:rPr>
          <w:rFonts w:cs="Times New Roman"/>
          <w:color w:val="000000" w:themeColor="text1"/>
          <w:lang w:eastAsia="vi-VN"/>
        </w:rPr>
        <w:t>a) Có hồ sơ, tài liệu chứng minh đã thực hiện tất cả các biện pháp thu hồi nợ nhưng không thu được nợ;</w:t>
      </w:r>
    </w:p>
    <w:p w14:paraId="3C2BDBF7" w14:textId="77777777" w:rsidR="00E75402" w:rsidRPr="000F1651" w:rsidRDefault="00E75402" w:rsidP="00E75402">
      <w:pPr>
        <w:ind w:firstLine="720"/>
        <w:rPr>
          <w:rFonts w:cs="Times New Roman"/>
          <w:color w:val="000000" w:themeColor="text1"/>
          <w:lang w:eastAsia="vi-VN"/>
        </w:rPr>
      </w:pPr>
      <w:r w:rsidRPr="000F1651">
        <w:rPr>
          <w:rFonts w:cs="Times New Roman"/>
          <w:color w:val="000000" w:themeColor="text1"/>
          <w:lang w:eastAsia="vi-VN"/>
        </w:rPr>
        <w:t>b) Phải được Ngân hàng Nhà nước phê duyệt bằng văn bản sau khi có ý kiến của Bộ Tài chính.</w:t>
      </w:r>
    </w:p>
    <w:p w14:paraId="79A258B6" w14:textId="77777777" w:rsidR="005971CB" w:rsidRPr="000F1651" w:rsidRDefault="005971CB" w:rsidP="005971CB">
      <w:pPr>
        <w:ind w:firstLine="720"/>
        <w:rPr>
          <w:rFonts w:cs="Times New Roman"/>
          <w:color w:val="000000" w:themeColor="text1"/>
          <w:lang w:eastAsia="vi-VN"/>
        </w:rPr>
      </w:pPr>
      <w:r w:rsidRPr="000F1651">
        <w:rPr>
          <w:rFonts w:cs="Times New Roman"/>
          <w:color w:val="000000" w:themeColor="text1"/>
          <w:lang w:eastAsia="vi-VN"/>
        </w:rPr>
        <w:t>3. Đối với quỹ tín dụng nhân dân, việc xuất toán nợ ra khỏi ngoại bảng quy định tại khoản 1 Điều này chỉ được thực hiện khi đáp ứng các điều kiện sau đây:</w:t>
      </w:r>
    </w:p>
    <w:p w14:paraId="643230FB" w14:textId="77777777" w:rsidR="005971CB" w:rsidRPr="000F1651" w:rsidRDefault="005971CB" w:rsidP="005971CB">
      <w:pPr>
        <w:ind w:firstLine="720"/>
        <w:rPr>
          <w:rFonts w:cs="Times New Roman"/>
          <w:color w:val="000000" w:themeColor="text1"/>
          <w:lang w:eastAsia="vi-VN"/>
        </w:rPr>
      </w:pPr>
      <w:r w:rsidRPr="000F1651">
        <w:rPr>
          <w:rFonts w:cs="Times New Roman"/>
          <w:color w:val="000000" w:themeColor="text1"/>
          <w:lang w:eastAsia="vi-VN"/>
        </w:rPr>
        <w:t>a) Có hồ sơ, tài liệu chứng minh đã thực hiện tất cả các biện pháp thu hồi nợ nhưng không thu được nợ;</w:t>
      </w:r>
    </w:p>
    <w:p w14:paraId="748DF88E" w14:textId="14B6B201" w:rsidR="005971CB" w:rsidRPr="000F1651" w:rsidRDefault="005971CB" w:rsidP="005971CB">
      <w:pPr>
        <w:ind w:firstLine="720"/>
        <w:rPr>
          <w:rFonts w:cs="Times New Roman"/>
          <w:color w:val="000000" w:themeColor="text1"/>
          <w:lang w:eastAsia="vi-VN"/>
        </w:rPr>
      </w:pPr>
      <w:r w:rsidRPr="000F1651">
        <w:rPr>
          <w:rFonts w:cs="Times New Roman"/>
          <w:color w:val="000000" w:themeColor="text1"/>
          <w:lang w:eastAsia="vi-VN"/>
        </w:rPr>
        <w:t xml:space="preserve">b) Phải được </w:t>
      </w:r>
      <w:commentRangeStart w:id="167"/>
      <w:r w:rsidRPr="000F1651">
        <w:rPr>
          <w:rFonts w:cs="Times New Roman"/>
          <w:color w:val="000000" w:themeColor="text1"/>
          <w:lang w:eastAsia="vi-VN"/>
        </w:rPr>
        <w:t>Đại hội thành viên</w:t>
      </w:r>
      <w:commentRangeEnd w:id="167"/>
      <w:r w:rsidR="00751DFF" w:rsidRPr="000F1651">
        <w:rPr>
          <w:rStyle w:val="CommentReference"/>
          <w:rFonts w:cs="Times New Roman"/>
          <w:color w:val="000000" w:themeColor="text1"/>
        </w:rPr>
        <w:commentReference w:id="167"/>
      </w:r>
      <w:r w:rsidR="00422A51" w:rsidRPr="000F1651">
        <w:rPr>
          <w:rFonts w:cs="Times New Roman"/>
          <w:color w:val="000000" w:themeColor="text1"/>
          <w:lang w:eastAsia="vi-VN"/>
        </w:rPr>
        <w:t xml:space="preserve"> </w:t>
      </w:r>
      <w:r w:rsidRPr="000F1651">
        <w:rPr>
          <w:rFonts w:cs="Times New Roman"/>
          <w:color w:val="000000" w:themeColor="text1"/>
          <w:lang w:eastAsia="vi-VN"/>
        </w:rPr>
        <w:t>thông qua.</w:t>
      </w:r>
    </w:p>
    <w:p w14:paraId="05854498" w14:textId="77777777" w:rsidR="005971CB" w:rsidRPr="000F1651" w:rsidRDefault="005971CB" w:rsidP="005971CB">
      <w:pPr>
        <w:ind w:firstLine="720"/>
        <w:rPr>
          <w:rFonts w:cs="Times New Roman"/>
          <w:color w:val="000000" w:themeColor="text1"/>
          <w:lang w:eastAsia="vi-VN"/>
        </w:rPr>
      </w:pPr>
      <w:r w:rsidRPr="000F1651">
        <w:rPr>
          <w:rFonts w:cs="Times New Roman"/>
          <w:color w:val="000000" w:themeColor="text1"/>
          <w:lang w:eastAsia="vi-VN"/>
        </w:rPr>
        <w:t>4. Hồ sơ xuất toán nợ ra khỏi ngoại bảng quy định tại khoản 1 Điều này gồm:</w:t>
      </w:r>
    </w:p>
    <w:p w14:paraId="64A528FF" w14:textId="77777777" w:rsidR="005971CB" w:rsidRPr="000F1651" w:rsidRDefault="005971CB" w:rsidP="005971CB">
      <w:pPr>
        <w:ind w:firstLine="720"/>
        <w:rPr>
          <w:rFonts w:cs="Times New Roman"/>
          <w:color w:val="000000" w:themeColor="text1"/>
          <w:lang w:eastAsia="vi-VN"/>
        </w:rPr>
      </w:pPr>
      <w:r w:rsidRPr="000F1651">
        <w:rPr>
          <w:rFonts w:cs="Times New Roman"/>
          <w:color w:val="000000" w:themeColor="text1"/>
          <w:lang w:eastAsia="vi-VN"/>
        </w:rPr>
        <w:t>a) Hồ sơ xử lý rủi ro quy định tại</w:t>
      </w:r>
      <w:r w:rsidR="00BE31A0" w:rsidRPr="000F1651">
        <w:rPr>
          <w:rFonts w:cs="Times New Roman"/>
          <w:color w:val="000000" w:themeColor="text1"/>
          <w:lang w:eastAsia="vi-VN"/>
        </w:rPr>
        <w:t xml:space="preserve"> </w:t>
      </w:r>
      <w:r w:rsidR="00215639" w:rsidRPr="000F1651">
        <w:rPr>
          <w:rFonts w:cs="Times New Roman"/>
          <w:color w:val="000000" w:themeColor="text1"/>
          <w:lang w:eastAsia="vi-VN"/>
        </w:rPr>
        <w:t>k</w:t>
      </w:r>
      <w:r w:rsidR="00BE31A0" w:rsidRPr="000F1651">
        <w:rPr>
          <w:rFonts w:cs="Times New Roman"/>
          <w:color w:val="000000" w:themeColor="text1"/>
          <w:lang w:eastAsia="vi-VN"/>
        </w:rPr>
        <w:t>hoản 4</w:t>
      </w:r>
      <w:r w:rsidR="00422A51" w:rsidRPr="000F1651">
        <w:rPr>
          <w:rFonts w:cs="Times New Roman"/>
          <w:color w:val="000000" w:themeColor="text1"/>
          <w:lang w:eastAsia="vi-VN"/>
        </w:rPr>
        <w:t xml:space="preserve"> </w:t>
      </w:r>
      <w:commentRangeStart w:id="168"/>
      <w:commentRangeStart w:id="169"/>
      <w:r w:rsidRPr="000F1651">
        <w:rPr>
          <w:rFonts w:cs="Times New Roman"/>
          <w:color w:val="000000" w:themeColor="text1"/>
          <w:lang w:eastAsia="vi-VN"/>
        </w:rPr>
        <w:t>Điều 1</w:t>
      </w:r>
      <w:r w:rsidR="00107E84" w:rsidRPr="000F1651">
        <w:rPr>
          <w:rFonts w:cs="Times New Roman"/>
          <w:color w:val="000000" w:themeColor="text1"/>
          <w:lang w:eastAsia="vi-VN"/>
        </w:rPr>
        <w:t>5</w:t>
      </w:r>
      <w:commentRangeEnd w:id="168"/>
      <w:r w:rsidR="005269CD" w:rsidRPr="000F1651">
        <w:rPr>
          <w:rStyle w:val="CommentReference"/>
          <w:rFonts w:cs="Times New Roman"/>
          <w:color w:val="000000" w:themeColor="text1"/>
        </w:rPr>
        <w:commentReference w:id="168"/>
      </w:r>
      <w:commentRangeEnd w:id="169"/>
      <w:r w:rsidR="00422A51" w:rsidRPr="000F1651">
        <w:rPr>
          <w:rFonts w:cs="Times New Roman"/>
          <w:color w:val="000000" w:themeColor="text1"/>
          <w:lang w:eastAsia="vi-VN"/>
        </w:rPr>
        <w:t xml:space="preserve"> </w:t>
      </w:r>
      <w:r w:rsidR="008929A2" w:rsidRPr="000F1651">
        <w:rPr>
          <w:rStyle w:val="CommentReference"/>
          <w:rFonts w:cs="Times New Roman"/>
          <w:color w:val="000000" w:themeColor="text1"/>
        </w:rPr>
        <w:commentReference w:id="169"/>
      </w:r>
      <w:r w:rsidRPr="000F1651">
        <w:rPr>
          <w:rFonts w:cs="Times New Roman"/>
          <w:color w:val="000000" w:themeColor="text1"/>
          <w:lang w:eastAsia="vi-VN"/>
        </w:rPr>
        <w:t>Thông tư này;</w:t>
      </w:r>
    </w:p>
    <w:p w14:paraId="2F22BE2B" w14:textId="77777777" w:rsidR="005971CB" w:rsidRPr="000F1651" w:rsidRDefault="005971CB" w:rsidP="005971CB">
      <w:pPr>
        <w:ind w:firstLine="720"/>
        <w:rPr>
          <w:rFonts w:cs="Times New Roman"/>
          <w:color w:val="000000" w:themeColor="text1"/>
          <w:lang w:eastAsia="vi-VN"/>
        </w:rPr>
      </w:pPr>
      <w:r w:rsidRPr="000F1651">
        <w:rPr>
          <w:rFonts w:cs="Times New Roman"/>
          <w:color w:val="000000" w:themeColor="text1"/>
          <w:lang w:eastAsia="vi-VN"/>
        </w:rPr>
        <w:t>b) Quyết định hoặc phê duyệt của tổ chức tín dụng là hợp tác xã về việc xuất toán khỏi ngoại bảng đối với nợ đã sử dụng dự phòng để xử lý rủi ro;</w:t>
      </w:r>
    </w:p>
    <w:p w14:paraId="62E630F0" w14:textId="77777777" w:rsidR="005971CB" w:rsidRPr="000F1651" w:rsidRDefault="005971CB" w:rsidP="005971CB">
      <w:pPr>
        <w:ind w:firstLine="720"/>
        <w:rPr>
          <w:rFonts w:cs="Times New Roman"/>
          <w:color w:val="000000" w:themeColor="text1"/>
          <w:lang w:eastAsia="vi-VN"/>
        </w:rPr>
      </w:pPr>
      <w:r w:rsidRPr="000F1651">
        <w:rPr>
          <w:rFonts w:cs="Times New Roman"/>
          <w:color w:val="000000" w:themeColor="text1"/>
          <w:lang w:eastAsia="vi-VN"/>
        </w:rPr>
        <w:t>c) Quyết định hoặc phê duyệt các biện pháp thu hồi nợ đối với khoản nợ đã được sử dụng dự phòng để xử lý rủi ro;</w:t>
      </w:r>
    </w:p>
    <w:p w14:paraId="33F065AB" w14:textId="77777777" w:rsidR="005971CB" w:rsidRPr="000F1651" w:rsidRDefault="005971CB" w:rsidP="005971CB">
      <w:pPr>
        <w:ind w:firstLine="720"/>
        <w:rPr>
          <w:rFonts w:cs="Times New Roman"/>
          <w:color w:val="000000" w:themeColor="text1"/>
          <w:lang w:eastAsia="vi-VN"/>
        </w:rPr>
      </w:pPr>
      <w:r w:rsidRPr="000F1651">
        <w:rPr>
          <w:rFonts w:cs="Times New Roman"/>
          <w:color w:val="000000" w:themeColor="text1"/>
          <w:lang w:eastAsia="vi-VN"/>
        </w:rPr>
        <w:t>d) Tài liệu chứng minh đã thực hiện tất cả các biện pháp để thu hồi nợ nhưng không thu hồi được, phù hợp thực tế và các quy định của pháp luật liên quan.</w:t>
      </w:r>
    </w:p>
    <w:p w14:paraId="28791BFA" w14:textId="77777777" w:rsidR="005971CB" w:rsidRPr="000F1651" w:rsidRDefault="005971CB" w:rsidP="005971CB">
      <w:pPr>
        <w:ind w:firstLine="720"/>
        <w:rPr>
          <w:rFonts w:cs="Times New Roman"/>
          <w:color w:val="000000" w:themeColor="text1"/>
          <w:lang w:eastAsia="vi-VN"/>
        </w:rPr>
      </w:pPr>
      <w:r w:rsidRPr="000F1651">
        <w:rPr>
          <w:rFonts w:cs="Times New Roman"/>
          <w:color w:val="000000" w:themeColor="text1"/>
          <w:lang w:eastAsia="vi-VN"/>
        </w:rPr>
        <w:t>Hồ sơ xuất toán nợ đã xử lý rủi ro ra khỏi ngoại bảng phải được tổ chức tín dụng là hợp tác xã lưu giữ theo quy định của pháp luật.</w:t>
      </w:r>
    </w:p>
    <w:p w14:paraId="49330AE7" w14:textId="77777777" w:rsidR="00E75402" w:rsidRPr="000F1651" w:rsidRDefault="00E75402" w:rsidP="00E75402">
      <w:pPr>
        <w:pStyle w:val="Heading2"/>
        <w:ind w:firstLine="720"/>
        <w:rPr>
          <w:rStyle w:val="Heading2Char"/>
          <w:rFonts w:ascii="Times New Roman" w:hAnsi="Times New Roman" w:cs="Times New Roman"/>
          <w:b/>
          <w:bCs/>
          <w:color w:val="000000" w:themeColor="text1"/>
        </w:rPr>
      </w:pPr>
      <w:r w:rsidRPr="000F1651">
        <w:rPr>
          <w:rStyle w:val="Heading2Char"/>
          <w:rFonts w:ascii="Times New Roman" w:hAnsi="Times New Roman" w:cs="Times New Roman"/>
          <w:b/>
          <w:bCs/>
          <w:color w:val="000000" w:themeColor="text1"/>
        </w:rPr>
        <w:t>Điều 1</w:t>
      </w:r>
      <w:r w:rsidR="0061632F" w:rsidRPr="000F1651">
        <w:rPr>
          <w:rStyle w:val="Heading2Char"/>
          <w:rFonts w:ascii="Times New Roman" w:hAnsi="Times New Roman" w:cs="Times New Roman"/>
          <w:b/>
          <w:bCs/>
          <w:color w:val="000000" w:themeColor="text1"/>
        </w:rPr>
        <w:t>7</w:t>
      </w:r>
      <w:r w:rsidRPr="000F1651">
        <w:rPr>
          <w:rStyle w:val="Heading2Char"/>
          <w:rFonts w:ascii="Times New Roman" w:hAnsi="Times New Roman" w:cs="Times New Roman"/>
          <w:b/>
          <w:bCs/>
          <w:color w:val="000000" w:themeColor="text1"/>
        </w:rPr>
        <w:t>. Nguyên tắc xử lý trong trường hợp có bằng chứng chắc chắn chứng minh tổn thất về tài sản đối với khoản nợ</w:t>
      </w:r>
    </w:p>
    <w:p w14:paraId="46362BE4" w14:textId="77777777" w:rsidR="00E75402" w:rsidRPr="000F1651" w:rsidRDefault="00E75402" w:rsidP="00E75402">
      <w:pPr>
        <w:ind w:firstLine="720"/>
        <w:rPr>
          <w:rFonts w:cs="Times New Roman"/>
          <w:color w:val="000000" w:themeColor="text1"/>
          <w:lang w:eastAsia="vi-VN"/>
        </w:rPr>
      </w:pPr>
      <w:r w:rsidRPr="000F1651">
        <w:rPr>
          <w:rFonts w:cs="Times New Roman"/>
          <w:color w:val="000000" w:themeColor="text1"/>
          <w:lang w:eastAsia="vi-VN"/>
        </w:rPr>
        <w:t>Trong quá trình hoạt động, bao gồm cả trường hợp quy định tại các Điều 1</w:t>
      </w:r>
      <w:r w:rsidR="002A3594" w:rsidRPr="000F1651">
        <w:rPr>
          <w:rFonts w:cs="Times New Roman"/>
          <w:color w:val="000000" w:themeColor="text1"/>
          <w:lang w:eastAsia="vi-VN"/>
        </w:rPr>
        <w:t>5</w:t>
      </w:r>
      <w:r w:rsidRPr="000F1651">
        <w:rPr>
          <w:rFonts w:cs="Times New Roman"/>
          <w:color w:val="000000" w:themeColor="text1"/>
          <w:lang w:eastAsia="vi-VN"/>
        </w:rPr>
        <w:t xml:space="preserve">, </w:t>
      </w:r>
      <w:r w:rsidR="002A3594" w:rsidRPr="000F1651">
        <w:rPr>
          <w:rFonts w:cs="Times New Roman"/>
          <w:color w:val="000000" w:themeColor="text1"/>
          <w:lang w:eastAsia="vi-VN"/>
        </w:rPr>
        <w:t xml:space="preserve">Điều </w:t>
      </w:r>
      <w:r w:rsidRPr="000F1651">
        <w:rPr>
          <w:rFonts w:cs="Times New Roman"/>
          <w:color w:val="000000" w:themeColor="text1"/>
          <w:lang w:eastAsia="vi-VN"/>
        </w:rPr>
        <w:t>1</w:t>
      </w:r>
      <w:r w:rsidR="0061632F" w:rsidRPr="000F1651">
        <w:rPr>
          <w:rFonts w:cs="Times New Roman"/>
          <w:color w:val="000000" w:themeColor="text1"/>
          <w:lang w:eastAsia="vi-VN"/>
        </w:rPr>
        <w:t>6</w:t>
      </w:r>
      <w:r w:rsidRPr="000F1651">
        <w:rPr>
          <w:rFonts w:cs="Times New Roman"/>
          <w:color w:val="000000" w:themeColor="text1"/>
          <w:lang w:eastAsia="vi-VN"/>
        </w:rPr>
        <w:t xml:space="preserve"> Thông tư này, trường hợp có bằng chứng chắc chắn chứng minh tổn thất về tài sản đối với khoản nợ, tổ chức tín dụng là hợp tác xã xử lý theo nguyên tắc như sau:</w:t>
      </w:r>
    </w:p>
    <w:p w14:paraId="273E99DA" w14:textId="77777777" w:rsidR="00E75402" w:rsidRPr="000F1651" w:rsidRDefault="00E75402" w:rsidP="00E75402">
      <w:pPr>
        <w:ind w:firstLine="720"/>
        <w:rPr>
          <w:rFonts w:cs="Times New Roman"/>
          <w:color w:val="000000" w:themeColor="text1"/>
          <w:lang w:eastAsia="vi-VN"/>
        </w:rPr>
      </w:pPr>
      <w:r w:rsidRPr="000F1651">
        <w:rPr>
          <w:rFonts w:cs="Times New Roman"/>
          <w:color w:val="000000" w:themeColor="text1"/>
          <w:lang w:eastAsia="vi-VN"/>
        </w:rPr>
        <w:lastRenderedPageBreak/>
        <w:t>1. Xử lý tài sản bảo đảm theo thỏa thuận của các bên phù hợp với quy định của pháp luật, trừ trường hợp quy định tại điểm a khoản 2 Điều 1</w:t>
      </w:r>
      <w:r w:rsidR="002A3594" w:rsidRPr="000F1651">
        <w:rPr>
          <w:rFonts w:cs="Times New Roman"/>
          <w:color w:val="000000" w:themeColor="text1"/>
          <w:lang w:eastAsia="vi-VN"/>
        </w:rPr>
        <w:t>5</w:t>
      </w:r>
      <w:r w:rsidRPr="000F1651">
        <w:rPr>
          <w:rFonts w:cs="Times New Roman"/>
          <w:color w:val="000000" w:themeColor="text1"/>
          <w:lang w:eastAsia="vi-VN"/>
        </w:rPr>
        <w:t xml:space="preserve"> Thông tư này.</w:t>
      </w:r>
    </w:p>
    <w:p w14:paraId="27A119BD" w14:textId="77777777" w:rsidR="00E75402" w:rsidRPr="000F1651" w:rsidRDefault="00E75402" w:rsidP="00E75402">
      <w:pPr>
        <w:ind w:firstLine="720"/>
        <w:rPr>
          <w:rFonts w:cs="Times New Roman"/>
          <w:color w:val="000000" w:themeColor="text1"/>
          <w:lang w:eastAsia="vi-VN"/>
        </w:rPr>
      </w:pPr>
      <w:r w:rsidRPr="000F1651">
        <w:rPr>
          <w:rFonts w:cs="Times New Roman"/>
          <w:color w:val="000000" w:themeColor="text1"/>
          <w:lang w:eastAsia="vi-VN"/>
        </w:rPr>
        <w:t>2. Xác định nguyên nhân, trách nhiệm và xử lý như sau:</w:t>
      </w:r>
    </w:p>
    <w:p w14:paraId="6A651D75" w14:textId="77777777" w:rsidR="00E75402" w:rsidRPr="000F1651" w:rsidRDefault="00E75402" w:rsidP="00E75402">
      <w:pPr>
        <w:ind w:firstLine="720"/>
        <w:rPr>
          <w:rFonts w:cs="Times New Roman"/>
          <w:color w:val="000000" w:themeColor="text1"/>
          <w:lang w:eastAsia="vi-VN"/>
        </w:rPr>
      </w:pPr>
      <w:r w:rsidRPr="000F1651">
        <w:rPr>
          <w:rFonts w:cs="Times New Roman"/>
          <w:color w:val="000000" w:themeColor="text1"/>
          <w:lang w:eastAsia="vi-VN"/>
        </w:rPr>
        <w:t>a) Trường hợp do nguyên nhân chủ quan thì người gây ra tổn thất phải bồi thường. Thẩm quyền quyết định mức bồi thường thực hiện theo Điều lệ của tổ chức tín dụng là hợp tác xã. Việc xử lý trách nhiệm của người gây ra tổn thất thực hiện theo quy định của pháp luật;</w:t>
      </w:r>
    </w:p>
    <w:p w14:paraId="4427FB61" w14:textId="77777777" w:rsidR="00E75402" w:rsidRPr="000F1651" w:rsidRDefault="00E75402" w:rsidP="00E75402">
      <w:pPr>
        <w:ind w:firstLine="720"/>
        <w:rPr>
          <w:rFonts w:cs="Times New Roman"/>
          <w:color w:val="000000" w:themeColor="text1"/>
          <w:lang w:eastAsia="vi-VN"/>
        </w:rPr>
      </w:pPr>
      <w:r w:rsidRPr="000F1651">
        <w:rPr>
          <w:rFonts w:cs="Times New Roman"/>
          <w:color w:val="000000" w:themeColor="text1"/>
          <w:lang w:eastAsia="vi-VN"/>
        </w:rPr>
        <w:t>b) Trường hợp tài sản đã mua bảo hiểm thì xử lý theo hợp đồng bảo hiểm;</w:t>
      </w:r>
    </w:p>
    <w:p w14:paraId="4CE384F7" w14:textId="77777777" w:rsidR="00E75402" w:rsidRPr="000F1651" w:rsidRDefault="00E75402" w:rsidP="00E75402">
      <w:pPr>
        <w:ind w:firstLine="720"/>
        <w:rPr>
          <w:rFonts w:cs="Times New Roman"/>
          <w:color w:val="000000" w:themeColor="text1"/>
          <w:lang w:eastAsia="vi-VN"/>
        </w:rPr>
      </w:pPr>
      <w:r w:rsidRPr="000F1651">
        <w:rPr>
          <w:rFonts w:cs="Times New Roman"/>
          <w:color w:val="000000" w:themeColor="text1"/>
          <w:lang w:eastAsia="vi-VN"/>
        </w:rPr>
        <w:t>c) Sử dụng khoản dự phòng được trích lập trong chi phí để bù đắp theo quy định của pháp luật, trừ trường hợp quy định tại khoản 2 Điều 1</w:t>
      </w:r>
      <w:r w:rsidR="002A3594" w:rsidRPr="000F1651">
        <w:rPr>
          <w:rFonts w:cs="Times New Roman"/>
          <w:color w:val="000000" w:themeColor="text1"/>
          <w:lang w:eastAsia="vi-VN"/>
        </w:rPr>
        <w:t>5</w:t>
      </w:r>
      <w:r w:rsidRPr="000F1651">
        <w:rPr>
          <w:rFonts w:cs="Times New Roman"/>
          <w:color w:val="000000" w:themeColor="text1"/>
          <w:lang w:eastAsia="vi-VN"/>
        </w:rPr>
        <w:t xml:space="preserve"> Thông tư này;</w:t>
      </w:r>
    </w:p>
    <w:p w14:paraId="4F70D192" w14:textId="77777777" w:rsidR="00E75402" w:rsidRPr="000F1651" w:rsidRDefault="00E75402" w:rsidP="00E75402">
      <w:pPr>
        <w:ind w:firstLine="720"/>
        <w:rPr>
          <w:rFonts w:cs="Times New Roman"/>
          <w:color w:val="000000" w:themeColor="text1"/>
          <w:lang w:eastAsia="vi-VN"/>
        </w:rPr>
      </w:pPr>
      <w:r w:rsidRPr="000F1651">
        <w:rPr>
          <w:rFonts w:cs="Times New Roman"/>
          <w:color w:val="000000" w:themeColor="text1"/>
          <w:lang w:eastAsia="vi-VN"/>
        </w:rPr>
        <w:t>d) Giá trị tổn thất sau khi đã bù đắp bằng tiền bồi thường của cá nhân, tập thể, tổ chức bảo hiểm và sử dụng dự phòng được trích lập trong chi phí, trường hợp thiếu được bù đắp bằng quỹ dự phòng tài chính của tổ chức tín dụng</w:t>
      </w:r>
      <w:r w:rsidR="002B7242" w:rsidRPr="000F1651">
        <w:rPr>
          <w:rFonts w:cs="Times New Roman"/>
          <w:color w:val="000000" w:themeColor="text1"/>
          <w:lang w:eastAsia="vi-VN"/>
        </w:rPr>
        <w:t xml:space="preserve"> là hợp tác xã</w:t>
      </w:r>
      <w:r w:rsidRPr="000F1651">
        <w:rPr>
          <w:rFonts w:cs="Times New Roman"/>
          <w:color w:val="000000" w:themeColor="text1"/>
          <w:lang w:eastAsia="vi-VN"/>
        </w:rPr>
        <w:t>. Trường hợp quỹ dự phòng tài chính không đủ bù đắp thì phần thiếu được hạch toán vào chi phí khác trong cùng kỳ kế toán.</w:t>
      </w:r>
    </w:p>
    <w:p w14:paraId="36249FB6" w14:textId="77777777" w:rsidR="002B7242" w:rsidRPr="000F1651" w:rsidRDefault="002B7242" w:rsidP="002B7242">
      <w:pPr>
        <w:pStyle w:val="Heading2"/>
        <w:ind w:firstLine="720"/>
        <w:rPr>
          <w:rFonts w:ascii="Times New Roman" w:hAnsi="Times New Roman" w:cs="Times New Roman"/>
          <w:color w:val="000000" w:themeColor="text1"/>
        </w:rPr>
      </w:pPr>
      <w:r w:rsidRPr="000F1651">
        <w:rPr>
          <w:rFonts w:ascii="Times New Roman" w:hAnsi="Times New Roman" w:cs="Times New Roman"/>
          <w:color w:val="000000" w:themeColor="text1"/>
        </w:rPr>
        <w:t>Điều 1</w:t>
      </w:r>
      <w:r w:rsidR="0061632F" w:rsidRPr="000F1651">
        <w:rPr>
          <w:rFonts w:ascii="Times New Roman" w:hAnsi="Times New Roman" w:cs="Times New Roman"/>
          <w:color w:val="000000" w:themeColor="text1"/>
        </w:rPr>
        <w:t>8</w:t>
      </w:r>
      <w:r w:rsidRPr="000F1651">
        <w:rPr>
          <w:rFonts w:ascii="Times New Roman" w:hAnsi="Times New Roman" w:cs="Times New Roman"/>
          <w:color w:val="000000" w:themeColor="text1"/>
        </w:rPr>
        <w:t xml:space="preserve">. Xử lý đối với số tiền thu hồi được từ </w:t>
      </w:r>
      <w:r w:rsidR="00215639" w:rsidRPr="000F1651">
        <w:rPr>
          <w:rFonts w:ascii="Times New Roman" w:hAnsi="Times New Roman" w:cs="Times New Roman"/>
          <w:color w:val="000000" w:themeColor="text1"/>
        </w:rPr>
        <w:t xml:space="preserve">khoản </w:t>
      </w:r>
      <w:r w:rsidRPr="000F1651">
        <w:rPr>
          <w:rFonts w:ascii="Times New Roman" w:hAnsi="Times New Roman" w:cs="Times New Roman"/>
          <w:color w:val="000000" w:themeColor="text1"/>
        </w:rPr>
        <w:t>nợ đã sử dụng dự phòng để xử lý rủi ro</w:t>
      </w:r>
    </w:p>
    <w:p w14:paraId="360FE282" w14:textId="77777777" w:rsidR="00E75402" w:rsidRPr="000F1651" w:rsidRDefault="002B7242" w:rsidP="002B7242">
      <w:pPr>
        <w:ind w:firstLine="720"/>
        <w:rPr>
          <w:rFonts w:cs="Times New Roman"/>
          <w:color w:val="000000" w:themeColor="text1"/>
        </w:rPr>
      </w:pPr>
      <w:r w:rsidRPr="000F1651">
        <w:rPr>
          <w:rFonts w:cs="Times New Roman"/>
          <w:color w:val="000000" w:themeColor="text1"/>
        </w:rPr>
        <w:t xml:space="preserve">Số tiền thu hồi được từ </w:t>
      </w:r>
      <w:commentRangeStart w:id="170"/>
      <w:r w:rsidR="00294A35" w:rsidRPr="000F1651">
        <w:rPr>
          <w:rFonts w:cs="Times New Roman"/>
          <w:color w:val="000000" w:themeColor="text1"/>
        </w:rPr>
        <w:t xml:space="preserve">khoản </w:t>
      </w:r>
      <w:r w:rsidRPr="000F1651">
        <w:rPr>
          <w:rFonts w:cs="Times New Roman"/>
          <w:color w:val="000000" w:themeColor="text1"/>
        </w:rPr>
        <w:t>nợ</w:t>
      </w:r>
      <w:commentRangeEnd w:id="170"/>
      <w:r w:rsidR="00294A35" w:rsidRPr="000F1651">
        <w:rPr>
          <w:rStyle w:val="CommentReference"/>
          <w:rFonts w:cs="Times New Roman"/>
          <w:color w:val="000000" w:themeColor="text1"/>
        </w:rPr>
        <w:commentReference w:id="170"/>
      </w:r>
      <w:r w:rsidRPr="000F1651">
        <w:rPr>
          <w:rFonts w:cs="Times New Roman"/>
          <w:color w:val="000000" w:themeColor="text1"/>
        </w:rPr>
        <w:t xml:space="preserve"> đã sử dụng dự phòng để xử lý rủi ro, kể cả số tiền thu hồi được từ việc xử lý tài sản bảo đảm, được coi là doanh thu trong kỳ kế toán của tổ chức tín dụng là hợp tác xã.</w:t>
      </w:r>
    </w:p>
    <w:p w14:paraId="1A716374" w14:textId="77777777" w:rsidR="009C439A" w:rsidRPr="000F1651" w:rsidRDefault="009C439A" w:rsidP="009C439A">
      <w:pPr>
        <w:pStyle w:val="Heading1"/>
        <w:rPr>
          <w:rFonts w:ascii="Times New Roman" w:eastAsia="Times New Roman" w:hAnsi="Times New Roman" w:cs="Times New Roman"/>
          <w:color w:val="000000" w:themeColor="text1"/>
          <w:lang w:eastAsia="vi-VN"/>
        </w:rPr>
      </w:pPr>
      <w:r w:rsidRPr="000F1651">
        <w:rPr>
          <w:rFonts w:ascii="Times New Roman" w:eastAsia="Times New Roman" w:hAnsi="Times New Roman" w:cs="Times New Roman"/>
          <w:color w:val="000000" w:themeColor="text1"/>
          <w:lang w:eastAsia="vi-VN"/>
        </w:rPr>
        <w:t>Mục 4</w:t>
      </w:r>
      <w:r w:rsidRPr="000F1651">
        <w:rPr>
          <w:rFonts w:ascii="Times New Roman" w:eastAsia="Times New Roman" w:hAnsi="Times New Roman" w:cs="Times New Roman"/>
          <w:color w:val="000000" w:themeColor="text1"/>
          <w:lang w:eastAsia="vi-VN"/>
        </w:rPr>
        <w:br/>
        <w:t>QUẢN LÝ NỢ, CAM KẾT NGOẠI BẢNG, TRÍCH LẬP VÀ SỬ DỤNG DỰ PHÒNG RỦI RO</w:t>
      </w:r>
    </w:p>
    <w:p w14:paraId="0B0124E6" w14:textId="77777777" w:rsidR="009C439A" w:rsidRPr="000F1651" w:rsidRDefault="009C439A" w:rsidP="009C439A">
      <w:pPr>
        <w:pStyle w:val="Heading2"/>
        <w:ind w:firstLine="720"/>
        <w:rPr>
          <w:rFonts w:ascii="Times New Roman" w:eastAsia="Times New Roman" w:hAnsi="Times New Roman" w:cs="Times New Roman"/>
          <w:color w:val="000000" w:themeColor="text1"/>
          <w:lang w:eastAsia="vi-VN"/>
        </w:rPr>
      </w:pPr>
      <w:r w:rsidRPr="000F1651">
        <w:rPr>
          <w:rFonts w:ascii="Times New Roman" w:eastAsia="Times New Roman" w:hAnsi="Times New Roman" w:cs="Times New Roman"/>
          <w:color w:val="000000" w:themeColor="text1"/>
          <w:lang w:eastAsia="vi-VN"/>
        </w:rPr>
        <w:t xml:space="preserve">Điều </w:t>
      </w:r>
      <w:r w:rsidR="0061632F" w:rsidRPr="000F1651">
        <w:rPr>
          <w:rFonts w:ascii="Times New Roman" w:eastAsia="Times New Roman" w:hAnsi="Times New Roman" w:cs="Times New Roman"/>
          <w:color w:val="000000" w:themeColor="text1"/>
          <w:lang w:eastAsia="vi-VN"/>
        </w:rPr>
        <w:t>19</w:t>
      </w:r>
      <w:r w:rsidRPr="000F1651">
        <w:rPr>
          <w:rFonts w:ascii="Times New Roman" w:eastAsia="Times New Roman" w:hAnsi="Times New Roman" w:cs="Times New Roman"/>
          <w:color w:val="000000" w:themeColor="text1"/>
          <w:lang w:eastAsia="vi-VN"/>
        </w:rPr>
        <w:t>. Quản lý nợ, cam kết ngoại bảng, trích lập và sử dụng dự phòng rủi ro</w:t>
      </w:r>
    </w:p>
    <w:p w14:paraId="45F1312B" w14:textId="77777777" w:rsidR="009C439A" w:rsidRPr="000F1651" w:rsidRDefault="009C439A" w:rsidP="009C439A">
      <w:pPr>
        <w:ind w:firstLine="720"/>
        <w:rPr>
          <w:rFonts w:cs="Times New Roman"/>
          <w:color w:val="000000" w:themeColor="text1"/>
          <w:lang w:eastAsia="vi-VN"/>
        </w:rPr>
      </w:pPr>
      <w:r w:rsidRPr="000F1651">
        <w:rPr>
          <w:rFonts w:cs="Times New Roman"/>
          <w:color w:val="000000" w:themeColor="text1"/>
          <w:lang w:eastAsia="vi-VN"/>
        </w:rPr>
        <w:t xml:space="preserve">1. Tổ chức tín dụng là hợp tác xã phải có bộ phận </w:t>
      </w:r>
      <w:r w:rsidR="0061632F" w:rsidRPr="000F1651">
        <w:rPr>
          <w:rFonts w:cs="Times New Roman"/>
          <w:color w:val="000000" w:themeColor="text1"/>
          <w:lang w:eastAsia="vi-VN"/>
        </w:rPr>
        <w:t xml:space="preserve">chịu trách nhiệm </w:t>
      </w:r>
      <w:r w:rsidRPr="000F1651">
        <w:rPr>
          <w:rFonts w:cs="Times New Roman"/>
          <w:color w:val="000000" w:themeColor="text1"/>
          <w:lang w:eastAsia="vi-VN"/>
        </w:rPr>
        <w:t>quản lý nợ, cam kết ngoại bảng (phòng, ban hoặc tương đương) tại trụ sở chính để quản lý việc thực hiện việc phân loại nợ, cam kết ngoại bảng, trích lập và sử dụng dự phòng rủi ro trong toàn hệ thống.</w:t>
      </w:r>
    </w:p>
    <w:p w14:paraId="50F81F81" w14:textId="3F17B017" w:rsidR="00FF592E" w:rsidRPr="000F1651" w:rsidDel="0042466A" w:rsidRDefault="00FF592E" w:rsidP="00FF592E">
      <w:pPr>
        <w:ind w:firstLine="720"/>
        <w:rPr>
          <w:del w:id="171" w:author="Nguyen Dai Thang (TTGSNH)" w:date="2022-09-23T14:45:00Z"/>
          <w:rFonts w:cs="Times New Roman"/>
          <w:color w:val="000000" w:themeColor="text1"/>
        </w:rPr>
      </w:pPr>
      <w:del w:id="172" w:author="Nguyen Dai Thang (TTGSNH)" w:date="2022-09-23T14:45:00Z">
        <w:r w:rsidRPr="000F1651" w:rsidDel="0042466A">
          <w:rPr>
            <w:rFonts w:cs="Times New Roman"/>
            <w:color w:val="000000" w:themeColor="text1"/>
            <w:lang w:eastAsia="vi-VN"/>
          </w:rPr>
          <w:lastRenderedPageBreak/>
          <w:delText>Quỹ tín dụng nhân dân không bắt buộc phải có bộ phận quản lý nợ, cam kết ngoại bảng độc lập theo quy định tại Điều này.</w:delText>
        </w:r>
      </w:del>
    </w:p>
    <w:p w14:paraId="59DD6C62" w14:textId="77777777" w:rsidR="009C439A" w:rsidRPr="000F1651" w:rsidRDefault="009C439A" w:rsidP="009C439A">
      <w:pPr>
        <w:ind w:firstLine="720"/>
        <w:rPr>
          <w:rFonts w:cs="Times New Roman"/>
          <w:color w:val="000000" w:themeColor="text1"/>
          <w:lang w:eastAsia="vi-VN"/>
        </w:rPr>
      </w:pPr>
      <w:r w:rsidRPr="000F1651">
        <w:rPr>
          <w:rFonts w:cs="Times New Roman"/>
          <w:color w:val="000000" w:themeColor="text1"/>
          <w:lang w:eastAsia="vi-VN"/>
        </w:rPr>
        <w:t>2. Trách nhiệm của bộ phận quản lý nợ, cam kết ngoại bảng:</w:t>
      </w:r>
    </w:p>
    <w:p w14:paraId="1E93C13F" w14:textId="77777777" w:rsidR="009C439A" w:rsidRPr="000F1651" w:rsidRDefault="009C439A" w:rsidP="009C439A">
      <w:pPr>
        <w:ind w:firstLine="720"/>
        <w:rPr>
          <w:rFonts w:cs="Times New Roman"/>
          <w:color w:val="000000" w:themeColor="text1"/>
          <w:lang w:eastAsia="vi-VN"/>
        </w:rPr>
      </w:pPr>
      <w:r w:rsidRPr="000F1651">
        <w:rPr>
          <w:rFonts w:cs="Times New Roman"/>
          <w:color w:val="000000" w:themeColor="text1"/>
          <w:lang w:eastAsia="vi-VN"/>
        </w:rPr>
        <w:t>a) Xây dựng, trình Tổng giám đốc (Giám đốc) để trình Hội đồng quản trị ban hành:</w:t>
      </w:r>
    </w:p>
    <w:p w14:paraId="256958F8" w14:textId="77777777" w:rsidR="009C439A" w:rsidRPr="000F1651" w:rsidRDefault="009C439A" w:rsidP="009C439A">
      <w:pPr>
        <w:ind w:firstLine="720"/>
        <w:rPr>
          <w:rFonts w:cs="Times New Roman"/>
          <w:color w:val="000000" w:themeColor="text1"/>
          <w:lang w:eastAsia="vi-VN"/>
        </w:rPr>
      </w:pPr>
      <w:r w:rsidRPr="000F1651">
        <w:rPr>
          <w:rFonts w:cs="Times New Roman"/>
          <w:color w:val="000000" w:themeColor="text1"/>
          <w:lang w:eastAsia="vi-VN"/>
        </w:rPr>
        <w:t>(i) Hệ thống xếp hạng tín dụng nội bộ, bổ sung, sửa đổi hệ thống xếp hạng tín dụng nội bộ; các quy định về quản lý, vận hành hệ thống xếp hạng tín dụng nội bộ, việc thu thập, bổ sung số liệu, thông tin khách hàng;</w:t>
      </w:r>
    </w:p>
    <w:p w14:paraId="5586D5B8" w14:textId="77777777" w:rsidR="009C439A" w:rsidRPr="000F1651" w:rsidRDefault="009C439A" w:rsidP="009C439A">
      <w:pPr>
        <w:ind w:firstLine="720"/>
        <w:rPr>
          <w:rFonts w:cs="Times New Roman"/>
          <w:color w:val="000000" w:themeColor="text1"/>
          <w:lang w:eastAsia="vi-VN"/>
        </w:rPr>
      </w:pPr>
      <w:r w:rsidRPr="000F1651">
        <w:rPr>
          <w:rFonts w:cs="Times New Roman"/>
          <w:color w:val="000000" w:themeColor="text1"/>
          <w:lang w:eastAsia="vi-VN"/>
        </w:rPr>
        <w:t>(ii) Chính sách dự phòng rủi ro, sửa đổi, bổ sung chính sách dự phòng rủi ro;</w:t>
      </w:r>
    </w:p>
    <w:p w14:paraId="30C1D374" w14:textId="77777777" w:rsidR="009C439A" w:rsidRPr="000F1651" w:rsidRDefault="009C439A" w:rsidP="009C439A">
      <w:pPr>
        <w:ind w:firstLine="720"/>
        <w:rPr>
          <w:rFonts w:cs="Times New Roman"/>
          <w:color w:val="000000" w:themeColor="text1"/>
          <w:lang w:eastAsia="vi-VN"/>
        </w:rPr>
      </w:pPr>
      <w:r w:rsidRPr="000F1651">
        <w:rPr>
          <w:rFonts w:cs="Times New Roman"/>
          <w:color w:val="000000" w:themeColor="text1"/>
          <w:lang w:eastAsia="vi-VN"/>
        </w:rPr>
        <w:t>b) Quản lý, vận hành hệ thống xếp hạng tín dụng nội bộ;</w:t>
      </w:r>
    </w:p>
    <w:p w14:paraId="16D9DA4A" w14:textId="77777777" w:rsidR="009C439A" w:rsidRPr="000F1651" w:rsidRDefault="009C439A" w:rsidP="009C439A">
      <w:pPr>
        <w:ind w:firstLine="720"/>
        <w:rPr>
          <w:rFonts w:cs="Times New Roman"/>
          <w:color w:val="000000" w:themeColor="text1"/>
          <w:lang w:eastAsia="vi-VN"/>
        </w:rPr>
      </w:pPr>
      <w:r w:rsidRPr="000F1651">
        <w:rPr>
          <w:rFonts w:cs="Times New Roman"/>
          <w:color w:val="000000" w:themeColor="text1"/>
          <w:lang w:eastAsia="vi-VN"/>
        </w:rPr>
        <w:t>c) Tổng hợp, báo cáo Hội đồng xử lý rủi ro kết quả phân loại nợ, cam kết ngoại bảng, trích lập, sử dụng dự phòng để xử lý rủi ro và việc thu hồi nợ sau khi đã sử dụng dự phòng để xử lý rủi ro của tháng trước; đề xuất Hội đồng xử lý rủi ro việc phân loại nợ, cam kết ngoại bảng, trích lập và sử dụng dự phòng để xử lý rủi ro, các biện pháp quản lý nợ xấu, thu hồi nợ triệt để;</w:t>
      </w:r>
    </w:p>
    <w:p w14:paraId="3E9817DC" w14:textId="77777777" w:rsidR="009C439A" w:rsidRPr="000F1651" w:rsidRDefault="009C439A" w:rsidP="009C439A">
      <w:pPr>
        <w:ind w:firstLine="720"/>
        <w:rPr>
          <w:rFonts w:cs="Times New Roman"/>
          <w:color w:val="000000" w:themeColor="text1"/>
          <w:lang w:eastAsia="vi-VN"/>
        </w:rPr>
      </w:pPr>
      <w:r w:rsidRPr="000F1651">
        <w:rPr>
          <w:rFonts w:cs="Times New Roman"/>
          <w:color w:val="000000" w:themeColor="text1"/>
          <w:lang w:eastAsia="vi-VN"/>
        </w:rPr>
        <w:t xml:space="preserve">d) Quản lý, theo dõi các đơn vị, cá nhân trong việc thực hiện quy định tại điểm đ khoản 3 Điều </w:t>
      </w:r>
      <w:r w:rsidR="00CB2A2C" w:rsidRPr="000F1651">
        <w:rPr>
          <w:rFonts w:cs="Times New Roman"/>
          <w:color w:val="000000" w:themeColor="text1"/>
          <w:lang w:eastAsia="vi-VN"/>
        </w:rPr>
        <w:t>6</w:t>
      </w:r>
      <w:r w:rsidRPr="000F1651">
        <w:rPr>
          <w:rFonts w:cs="Times New Roman"/>
          <w:color w:val="000000" w:themeColor="text1"/>
          <w:lang w:eastAsia="vi-VN"/>
        </w:rPr>
        <w:t xml:space="preserve"> Thông tư này;</w:t>
      </w:r>
    </w:p>
    <w:p w14:paraId="6BD817A1" w14:textId="77777777" w:rsidR="009C439A" w:rsidRPr="000F1651" w:rsidRDefault="009C439A" w:rsidP="009C439A">
      <w:pPr>
        <w:ind w:firstLine="720"/>
        <w:rPr>
          <w:rFonts w:cs="Times New Roman"/>
          <w:color w:val="000000" w:themeColor="text1"/>
          <w:lang w:eastAsia="vi-VN"/>
        </w:rPr>
      </w:pPr>
      <w:r w:rsidRPr="000F1651">
        <w:rPr>
          <w:rFonts w:cs="Times New Roman"/>
          <w:color w:val="000000" w:themeColor="text1"/>
          <w:lang w:eastAsia="vi-VN"/>
        </w:rPr>
        <w:t>đ) Cung cấp thông tin, phối hợp với các đơn vị có liên quan để trình</w:t>
      </w:r>
      <w:r w:rsidR="0024148A" w:rsidRPr="000F1651">
        <w:rPr>
          <w:rFonts w:cs="Times New Roman"/>
          <w:color w:val="000000" w:themeColor="text1"/>
          <w:lang w:eastAsia="vi-VN"/>
        </w:rPr>
        <w:t xml:space="preserve"> Tổng giám đốc (Giám đốc) để trình</w:t>
      </w:r>
      <w:r w:rsidRPr="000F1651">
        <w:rPr>
          <w:rFonts w:cs="Times New Roman"/>
          <w:color w:val="000000" w:themeColor="text1"/>
          <w:lang w:eastAsia="vi-VN"/>
        </w:rPr>
        <w:t xml:space="preserve"> Hội đồng quản trị ban hành hoặc sửa đổi, bổ sung quy định nội bộ về cấp tín dụng, quản lý nợ của tổ chức tín dụng là hợp tác xã;</w:t>
      </w:r>
    </w:p>
    <w:p w14:paraId="5C0F6AFB" w14:textId="77777777" w:rsidR="009C439A" w:rsidRPr="000F1651" w:rsidRDefault="009C439A" w:rsidP="009C439A">
      <w:pPr>
        <w:ind w:firstLine="720"/>
        <w:rPr>
          <w:rFonts w:cs="Times New Roman"/>
          <w:color w:val="000000" w:themeColor="text1"/>
          <w:lang w:eastAsia="vi-VN"/>
        </w:rPr>
      </w:pPr>
      <w:r w:rsidRPr="000F1651">
        <w:rPr>
          <w:rFonts w:cs="Times New Roman"/>
          <w:color w:val="000000" w:themeColor="text1"/>
          <w:lang w:eastAsia="vi-VN"/>
        </w:rPr>
        <w:t>e) Thực hiện nhiệm vụ khác theo quy định của tổ chức tín dụng là hợp tác xã.</w:t>
      </w:r>
    </w:p>
    <w:p w14:paraId="568803D0" w14:textId="77777777" w:rsidR="002B7242" w:rsidRPr="000F1651" w:rsidRDefault="002B7242" w:rsidP="002B7242">
      <w:pPr>
        <w:pStyle w:val="Heading1"/>
        <w:rPr>
          <w:rFonts w:ascii="Times New Roman" w:hAnsi="Times New Roman" w:cs="Times New Roman"/>
          <w:color w:val="000000" w:themeColor="text1"/>
        </w:rPr>
      </w:pPr>
      <w:r w:rsidRPr="000F1651">
        <w:rPr>
          <w:rFonts w:ascii="Times New Roman" w:hAnsi="Times New Roman" w:cs="Times New Roman"/>
          <w:color w:val="000000" w:themeColor="text1"/>
        </w:rPr>
        <w:t xml:space="preserve">Mục </w:t>
      </w:r>
      <w:r w:rsidR="005153FE" w:rsidRPr="000F1651">
        <w:rPr>
          <w:rFonts w:ascii="Times New Roman" w:hAnsi="Times New Roman" w:cs="Times New Roman"/>
          <w:color w:val="000000" w:themeColor="text1"/>
        </w:rPr>
        <w:t>5</w:t>
      </w:r>
      <w:r w:rsidRPr="000F1651">
        <w:rPr>
          <w:rFonts w:ascii="Times New Roman" w:hAnsi="Times New Roman" w:cs="Times New Roman"/>
          <w:color w:val="000000" w:themeColor="text1"/>
        </w:rPr>
        <w:br/>
        <w:t>HẠCH TOÁN, BÁO CÁO</w:t>
      </w:r>
    </w:p>
    <w:p w14:paraId="3B071A3B" w14:textId="77777777" w:rsidR="002B7242" w:rsidRPr="000F1651" w:rsidRDefault="002B7242" w:rsidP="002B7242">
      <w:pPr>
        <w:pStyle w:val="Heading2"/>
        <w:ind w:firstLine="720"/>
        <w:rPr>
          <w:rStyle w:val="Heading2Char"/>
          <w:rFonts w:ascii="Times New Roman" w:hAnsi="Times New Roman" w:cs="Times New Roman"/>
          <w:b/>
          <w:bCs/>
          <w:color w:val="000000" w:themeColor="text1"/>
        </w:rPr>
      </w:pPr>
      <w:r w:rsidRPr="000F1651">
        <w:rPr>
          <w:rStyle w:val="Heading2Char"/>
          <w:rFonts w:ascii="Times New Roman" w:hAnsi="Times New Roman" w:cs="Times New Roman"/>
          <w:b/>
          <w:bCs/>
          <w:color w:val="000000" w:themeColor="text1"/>
        </w:rPr>
        <w:t xml:space="preserve">Điều </w:t>
      </w:r>
      <w:r w:rsidR="009C439A" w:rsidRPr="000F1651">
        <w:rPr>
          <w:rStyle w:val="Heading2Char"/>
          <w:rFonts w:ascii="Times New Roman" w:hAnsi="Times New Roman" w:cs="Times New Roman"/>
          <w:b/>
          <w:bCs/>
          <w:color w:val="000000" w:themeColor="text1"/>
        </w:rPr>
        <w:t>2</w:t>
      </w:r>
      <w:r w:rsidR="00FA410C" w:rsidRPr="000F1651">
        <w:rPr>
          <w:rStyle w:val="Heading2Char"/>
          <w:rFonts w:ascii="Times New Roman" w:hAnsi="Times New Roman" w:cs="Times New Roman"/>
          <w:b/>
          <w:bCs/>
          <w:color w:val="000000" w:themeColor="text1"/>
        </w:rPr>
        <w:t>0</w:t>
      </w:r>
      <w:r w:rsidRPr="000F1651">
        <w:rPr>
          <w:rStyle w:val="Heading2Char"/>
          <w:rFonts w:ascii="Times New Roman" w:hAnsi="Times New Roman" w:cs="Times New Roman"/>
          <w:b/>
          <w:bCs/>
          <w:color w:val="000000" w:themeColor="text1"/>
        </w:rPr>
        <w:t>. Hạch toán</w:t>
      </w:r>
    </w:p>
    <w:p w14:paraId="1A8610D8" w14:textId="77777777" w:rsidR="002B7242" w:rsidRPr="000F1651" w:rsidRDefault="002B7242" w:rsidP="002B7242">
      <w:pPr>
        <w:ind w:firstLine="720"/>
        <w:rPr>
          <w:rFonts w:cs="Times New Roman"/>
          <w:color w:val="000000" w:themeColor="text1"/>
        </w:rPr>
      </w:pPr>
      <w:r w:rsidRPr="000F1651">
        <w:rPr>
          <w:rFonts w:cs="Times New Roman"/>
          <w:color w:val="000000" w:themeColor="text1"/>
        </w:rPr>
        <w:t>Tổ chức tín dụng là hợp tác xã thực hiện hạch toán số tiền trích lập, sử dụng, bổ sung, hoàn nhập dự phòng cụ thể và dự phòng chung theo các quy định của pháp luật về chế độ hạch toán kế toán của tổ chức tín dụng, chi nhánh ngân hàng nước ngoài.</w:t>
      </w:r>
    </w:p>
    <w:p w14:paraId="2440E5EB" w14:textId="77777777" w:rsidR="00155A61" w:rsidRPr="000F1651" w:rsidRDefault="00155A61" w:rsidP="00155A61">
      <w:pPr>
        <w:pStyle w:val="Heading2"/>
        <w:ind w:firstLine="720"/>
        <w:rPr>
          <w:rFonts w:ascii="Times New Roman" w:eastAsia="Times New Roman" w:hAnsi="Times New Roman" w:cs="Times New Roman"/>
          <w:color w:val="000000" w:themeColor="text1"/>
          <w:lang w:eastAsia="vi-VN"/>
        </w:rPr>
      </w:pPr>
      <w:r w:rsidRPr="000F1651">
        <w:rPr>
          <w:rFonts w:ascii="Times New Roman" w:eastAsia="Times New Roman" w:hAnsi="Times New Roman" w:cs="Times New Roman"/>
          <w:color w:val="000000" w:themeColor="text1"/>
          <w:lang w:eastAsia="vi-VN"/>
        </w:rPr>
        <w:lastRenderedPageBreak/>
        <w:t xml:space="preserve">Điều </w:t>
      </w:r>
      <w:r w:rsidR="00CD4C25" w:rsidRPr="000F1651">
        <w:rPr>
          <w:rFonts w:ascii="Times New Roman" w:eastAsia="Times New Roman" w:hAnsi="Times New Roman" w:cs="Times New Roman"/>
          <w:color w:val="000000" w:themeColor="text1"/>
          <w:lang w:eastAsia="vi-VN"/>
        </w:rPr>
        <w:t>2</w:t>
      </w:r>
      <w:r w:rsidR="00FA410C" w:rsidRPr="000F1651">
        <w:rPr>
          <w:rFonts w:ascii="Times New Roman" w:eastAsia="Times New Roman" w:hAnsi="Times New Roman" w:cs="Times New Roman"/>
          <w:color w:val="000000" w:themeColor="text1"/>
          <w:lang w:eastAsia="vi-VN"/>
        </w:rPr>
        <w:t>1</w:t>
      </w:r>
      <w:r w:rsidRPr="000F1651">
        <w:rPr>
          <w:rFonts w:ascii="Times New Roman" w:eastAsia="Times New Roman" w:hAnsi="Times New Roman" w:cs="Times New Roman"/>
          <w:color w:val="000000" w:themeColor="text1"/>
          <w:lang w:eastAsia="vi-VN"/>
        </w:rPr>
        <w:t>. Báo cáo</w:t>
      </w:r>
    </w:p>
    <w:p w14:paraId="68C12BBB" w14:textId="77777777" w:rsidR="00155A61" w:rsidRPr="000F1651" w:rsidRDefault="00155A61" w:rsidP="00155A61">
      <w:pPr>
        <w:ind w:firstLine="720"/>
        <w:rPr>
          <w:rFonts w:cs="Times New Roman"/>
          <w:color w:val="000000" w:themeColor="text1"/>
          <w:lang w:eastAsia="vi-VN"/>
        </w:rPr>
      </w:pPr>
      <w:r w:rsidRPr="000F1651">
        <w:rPr>
          <w:rFonts w:cs="Times New Roman"/>
          <w:color w:val="000000" w:themeColor="text1"/>
          <w:lang w:eastAsia="vi-VN"/>
        </w:rPr>
        <w:t>1. Tổ chức tín dụng là hợp tác xã phải báo cáo kết quả phân loại nợ, cam kết ngoại bảng, trích lập, sử dụng dự phòng rủi ro và xử lý tổn thất theo quy định về chế độ báo cáo thống kê áp dụng đối với các tổ chức tín dụng, chi nhánh ngân hàng nước ngoài do Ngân hàng Nhà nước ban hành.</w:t>
      </w:r>
    </w:p>
    <w:p w14:paraId="55B78A16" w14:textId="77777777" w:rsidR="00155A61" w:rsidRPr="000F1651" w:rsidRDefault="00155A61" w:rsidP="00155A61">
      <w:pPr>
        <w:ind w:firstLine="720"/>
        <w:rPr>
          <w:rFonts w:cs="Times New Roman"/>
          <w:color w:val="000000" w:themeColor="text1"/>
          <w:lang w:eastAsia="vi-VN"/>
        </w:rPr>
      </w:pPr>
      <w:r w:rsidRPr="000F1651">
        <w:rPr>
          <w:rFonts w:cs="Times New Roman"/>
          <w:color w:val="000000" w:themeColor="text1"/>
          <w:lang w:eastAsia="vi-VN"/>
        </w:rPr>
        <w:t>2. Tổ chức tín dụng là hợp tác xã có trách nhiệm cung cấp cho CIC những thông tin theo quy định về hoạt động thông tin tín dụng của Ngân hàng Nhà nước và theo quy định tại Thông tư này.</w:t>
      </w:r>
    </w:p>
    <w:p w14:paraId="7D395012" w14:textId="6A3A6144" w:rsidR="00155A61" w:rsidRPr="000F1651" w:rsidRDefault="00155A61" w:rsidP="00155A61">
      <w:pPr>
        <w:ind w:firstLine="720"/>
        <w:rPr>
          <w:rFonts w:cs="Times New Roman"/>
          <w:color w:val="000000" w:themeColor="text1"/>
          <w:lang w:eastAsia="vi-VN"/>
        </w:rPr>
      </w:pPr>
      <w:r w:rsidRPr="000F1651">
        <w:rPr>
          <w:rFonts w:cs="Times New Roman"/>
          <w:color w:val="000000" w:themeColor="text1"/>
          <w:lang w:eastAsia="vi-VN"/>
        </w:rPr>
        <w:t xml:space="preserve">3. Tổ chức tín dụng là hợp tác xã phải báo cáo kết quả phân loại nợ, cam kết ngoại bảng, trích lập và sử dụng dự phòng rủi ro, kết quả thu hồi nợ cho </w:t>
      </w:r>
      <w:del w:id="173" w:author="Nguyen Dai Thang (TTGSNH)" w:date="2022-08-23T10:44:00Z">
        <w:r w:rsidRPr="000F1651" w:rsidDel="00C645BF">
          <w:rPr>
            <w:rFonts w:cs="Times New Roman"/>
            <w:color w:val="000000" w:themeColor="text1"/>
            <w:lang w:eastAsia="vi-VN"/>
          </w:rPr>
          <w:delText xml:space="preserve">Tổng Cục thuế và Cục thuế tỉnh, thành phố nơi tổ chức tín dụng là hợp tác xã đặt trụ sở chính theo </w:delText>
        </w:r>
        <w:commentRangeStart w:id="174"/>
        <w:r w:rsidRPr="000F1651" w:rsidDel="00C645BF">
          <w:rPr>
            <w:rFonts w:cs="Times New Roman"/>
            <w:color w:val="000000" w:themeColor="text1"/>
            <w:lang w:eastAsia="vi-VN"/>
          </w:rPr>
          <w:delText>quy định về báo cáo thuế</w:delText>
        </w:r>
        <w:commentRangeEnd w:id="174"/>
        <w:r w:rsidRPr="000F1651" w:rsidDel="00C645BF">
          <w:rPr>
            <w:rStyle w:val="CommentReference"/>
            <w:rFonts w:cs="Times New Roman"/>
            <w:color w:val="000000" w:themeColor="text1"/>
          </w:rPr>
          <w:commentReference w:id="174"/>
        </w:r>
      </w:del>
      <w:ins w:id="175" w:author="Nguyen Dai Thang (TTGSNH)" w:date="2022-08-23T10:44:00Z">
        <w:r w:rsidR="00C645BF" w:rsidRPr="000F1651">
          <w:rPr>
            <w:rFonts w:cs="Times New Roman"/>
            <w:color w:val="000000" w:themeColor="text1"/>
            <w:lang w:val="en-US" w:eastAsia="vi-VN"/>
          </w:rPr>
          <w:t xml:space="preserve">Cơ quan thuế </w:t>
        </w:r>
      </w:ins>
      <w:ins w:id="176" w:author="Nguyen Dai Thang (TTGSNH)" w:date="2022-09-09T16:40:00Z">
        <w:r w:rsidR="00C14345" w:rsidRPr="000F1651">
          <w:rPr>
            <w:rFonts w:cs="Times New Roman"/>
            <w:color w:val="000000" w:themeColor="text1"/>
            <w:lang w:val="en-US" w:eastAsia="vi-VN"/>
          </w:rPr>
          <w:t>theo quy định của pháp luật</w:t>
        </w:r>
      </w:ins>
      <w:r w:rsidRPr="000F1651">
        <w:rPr>
          <w:rFonts w:cs="Times New Roman"/>
          <w:color w:val="000000" w:themeColor="text1"/>
          <w:lang w:eastAsia="vi-VN"/>
        </w:rPr>
        <w:t>.</w:t>
      </w:r>
    </w:p>
    <w:p w14:paraId="1AC1B9D4" w14:textId="3238D87D" w:rsidR="00155A61" w:rsidRPr="000F1651" w:rsidRDefault="00155A61" w:rsidP="00155A61">
      <w:pPr>
        <w:ind w:firstLine="720"/>
        <w:rPr>
          <w:rFonts w:cs="Times New Roman"/>
          <w:color w:val="000000" w:themeColor="text1"/>
          <w:lang w:eastAsia="vi-VN"/>
        </w:rPr>
      </w:pPr>
      <w:r w:rsidRPr="000F1651">
        <w:rPr>
          <w:rFonts w:cs="Times New Roman"/>
          <w:color w:val="000000" w:themeColor="text1"/>
          <w:lang w:eastAsia="vi-VN"/>
        </w:rPr>
        <w:t>4. Hằng năm, tổ chức tín dụng là hợp tác xã phải báo cáo Đại hội thành viên về kết quả phân loại nợ, cam kết ngoại bảng, trích lập dự phòng rủi ro, kết quả sử dụng dự phòng rủi ro và kết quả xử lý tổn thất.</w:t>
      </w:r>
      <w:ins w:id="177" w:author="Nguyen Dai Thang (TTGSNH)" w:date="2022-08-23T10:46:00Z">
        <w:r w:rsidR="00C645BF" w:rsidRPr="000F1651">
          <w:rPr>
            <w:rFonts w:cs="Times New Roman"/>
            <w:color w:val="000000" w:themeColor="text1"/>
            <w:lang w:val="en-US" w:eastAsia="vi-VN"/>
          </w:rPr>
          <w:t xml:space="preserve"> </w:t>
        </w:r>
        <w:commentRangeStart w:id="178"/>
        <w:r w:rsidR="00C645BF" w:rsidRPr="000F1651">
          <w:rPr>
            <w:rFonts w:cs="Times New Roman"/>
            <w:color w:val="000000" w:themeColor="text1"/>
            <w:lang w:eastAsia="vi-VN"/>
            <w:rPrChange w:id="179" w:author="Nguyen Dai Thang (TTGSNH)" w:date="2022-09-21T15:40:00Z">
              <w:rPr>
                <w:rFonts w:cs="Times New Roman"/>
                <w:b/>
                <w:bCs/>
                <w:i/>
                <w:iCs/>
                <w:color w:val="000000"/>
                <w:sz w:val="22"/>
              </w:rPr>
            </w:rPrChange>
          </w:rPr>
          <w:t>Việc báo cáo nêu trên phải tuân thủ nguyên tắc xử lý rủi ro quy định tại khoản 3 Điều 15 Thông tư này.</w:t>
        </w:r>
        <w:commentRangeEnd w:id="178"/>
        <w:r w:rsidR="00C645BF" w:rsidRPr="000F1651">
          <w:rPr>
            <w:rStyle w:val="CommentReference"/>
          </w:rPr>
          <w:commentReference w:id="178"/>
        </w:r>
      </w:ins>
    </w:p>
    <w:p w14:paraId="1502B417" w14:textId="77777777" w:rsidR="00155A61" w:rsidRPr="000F1651" w:rsidRDefault="00155A61" w:rsidP="00155A61">
      <w:pPr>
        <w:pStyle w:val="Heading1"/>
        <w:rPr>
          <w:rFonts w:ascii="Times New Roman" w:eastAsia="Times New Roman" w:hAnsi="Times New Roman" w:cs="Times New Roman"/>
          <w:color w:val="000000" w:themeColor="text1"/>
          <w:lang w:eastAsia="vi-VN"/>
        </w:rPr>
      </w:pPr>
      <w:r w:rsidRPr="000F1651">
        <w:rPr>
          <w:rFonts w:ascii="Times New Roman" w:hAnsi="Times New Roman" w:cs="Times New Roman"/>
          <w:color w:val="000000" w:themeColor="text1"/>
        </w:rPr>
        <w:t>Chương III</w:t>
      </w:r>
      <w:r w:rsidRPr="000F1651">
        <w:rPr>
          <w:rFonts w:ascii="Times New Roman" w:hAnsi="Times New Roman" w:cs="Times New Roman"/>
          <w:color w:val="000000" w:themeColor="text1"/>
        </w:rPr>
        <w:br/>
        <w:t>TRÁCH NHIỆM CỦA NGÂN HÀNG NHÀ NƯỚC VÀ XỬ LÝ VI PHẠM</w:t>
      </w:r>
    </w:p>
    <w:p w14:paraId="23C38111" w14:textId="77777777" w:rsidR="00155A61" w:rsidRPr="000F1651" w:rsidRDefault="00155A61" w:rsidP="00155A61">
      <w:pPr>
        <w:pStyle w:val="Heading2"/>
        <w:ind w:firstLine="720"/>
        <w:rPr>
          <w:rFonts w:ascii="Times New Roman" w:eastAsia="Times New Roman" w:hAnsi="Times New Roman" w:cs="Times New Roman"/>
          <w:color w:val="000000" w:themeColor="text1"/>
          <w:lang w:eastAsia="vi-VN"/>
        </w:rPr>
      </w:pPr>
      <w:r w:rsidRPr="000F1651">
        <w:rPr>
          <w:rFonts w:ascii="Times New Roman" w:eastAsia="Times New Roman" w:hAnsi="Times New Roman" w:cs="Times New Roman"/>
          <w:color w:val="000000" w:themeColor="text1"/>
          <w:lang w:eastAsia="vi-VN"/>
        </w:rPr>
        <w:t>Điều 2</w:t>
      </w:r>
      <w:r w:rsidR="00FA410C" w:rsidRPr="000F1651">
        <w:rPr>
          <w:rFonts w:ascii="Times New Roman" w:eastAsia="Times New Roman" w:hAnsi="Times New Roman" w:cs="Times New Roman"/>
          <w:color w:val="000000" w:themeColor="text1"/>
          <w:lang w:eastAsia="vi-VN"/>
        </w:rPr>
        <w:t>2</w:t>
      </w:r>
      <w:r w:rsidRPr="000F1651">
        <w:rPr>
          <w:rFonts w:ascii="Times New Roman" w:eastAsia="Times New Roman" w:hAnsi="Times New Roman" w:cs="Times New Roman"/>
          <w:color w:val="000000" w:themeColor="text1"/>
          <w:lang w:eastAsia="vi-VN"/>
        </w:rPr>
        <w:t>. Trách nhiệm của Ngân hàng Nhà nước</w:t>
      </w:r>
    </w:p>
    <w:p w14:paraId="1E3B312F" w14:textId="77777777" w:rsidR="00155A61" w:rsidRPr="000F1651" w:rsidRDefault="00155A61" w:rsidP="00155A61">
      <w:pPr>
        <w:ind w:firstLine="720"/>
        <w:rPr>
          <w:rFonts w:cs="Times New Roman"/>
          <w:color w:val="000000" w:themeColor="text1"/>
          <w:lang w:eastAsia="vi-VN"/>
        </w:rPr>
      </w:pPr>
      <w:r w:rsidRPr="000F1651">
        <w:rPr>
          <w:rFonts w:cs="Times New Roman"/>
          <w:color w:val="000000" w:themeColor="text1"/>
          <w:lang w:eastAsia="vi-VN"/>
        </w:rPr>
        <w:t>1. Cơ quan Thanh tra, giám sát ngân hàng:</w:t>
      </w:r>
    </w:p>
    <w:p w14:paraId="5FDAA0E7" w14:textId="77777777" w:rsidR="00155A61" w:rsidRPr="000F1651" w:rsidRDefault="00155A61" w:rsidP="00155A61">
      <w:pPr>
        <w:ind w:firstLine="720"/>
        <w:rPr>
          <w:rFonts w:cs="Times New Roman"/>
          <w:color w:val="000000" w:themeColor="text1"/>
          <w:lang w:eastAsia="vi-VN"/>
        </w:rPr>
      </w:pPr>
      <w:r w:rsidRPr="000F1651">
        <w:rPr>
          <w:rFonts w:cs="Times New Roman"/>
          <w:color w:val="000000" w:themeColor="text1"/>
          <w:lang w:eastAsia="vi-VN"/>
        </w:rPr>
        <w:t xml:space="preserve">a) Tiếp nhận quy định nội bộ về </w:t>
      </w:r>
      <w:r w:rsidR="003B314A" w:rsidRPr="000F1651">
        <w:rPr>
          <w:rFonts w:cs="Times New Roman"/>
          <w:color w:val="000000" w:themeColor="text1"/>
          <w:lang w:eastAsia="vi-VN"/>
        </w:rPr>
        <w:t>cấp tín dụng, quản lý nợ, chính sách dự phòng rủi ro</w:t>
      </w:r>
      <w:r w:rsidRPr="000F1651">
        <w:rPr>
          <w:rFonts w:cs="Times New Roman"/>
          <w:color w:val="000000" w:themeColor="text1"/>
          <w:lang w:eastAsia="vi-VN"/>
        </w:rPr>
        <w:t xml:space="preserve"> của ngân hàng hợp tác xã theo quy định tại Điều </w:t>
      </w:r>
      <w:r w:rsidR="00CB2A2C" w:rsidRPr="000F1651">
        <w:rPr>
          <w:rFonts w:cs="Times New Roman"/>
          <w:color w:val="000000" w:themeColor="text1"/>
          <w:lang w:eastAsia="vi-VN"/>
        </w:rPr>
        <w:t>6</w:t>
      </w:r>
      <w:r w:rsidRPr="000F1651">
        <w:rPr>
          <w:rFonts w:cs="Times New Roman"/>
          <w:color w:val="000000" w:themeColor="text1"/>
          <w:lang w:eastAsia="vi-VN"/>
        </w:rPr>
        <w:t xml:space="preserve"> Thông tư này để phục vụ cho công tác giám sát an toàn vi mô, thanh tra;</w:t>
      </w:r>
    </w:p>
    <w:p w14:paraId="615BAD09" w14:textId="77777777" w:rsidR="00155A61" w:rsidRPr="000F1651" w:rsidRDefault="00155A61" w:rsidP="00155A61">
      <w:pPr>
        <w:ind w:firstLine="720"/>
        <w:rPr>
          <w:rFonts w:cs="Times New Roman"/>
          <w:color w:val="000000" w:themeColor="text1"/>
          <w:lang w:eastAsia="vi-VN"/>
        </w:rPr>
      </w:pPr>
      <w:r w:rsidRPr="000F1651">
        <w:rPr>
          <w:rFonts w:cs="Times New Roman"/>
          <w:color w:val="000000" w:themeColor="text1"/>
          <w:lang w:eastAsia="vi-VN"/>
        </w:rPr>
        <w:t xml:space="preserve">b) Kiểm tra, thanh tra việc ngân hàng hợp tác xã thực hiện các quy định nội bộ về </w:t>
      </w:r>
      <w:r w:rsidR="003B314A" w:rsidRPr="000F1651">
        <w:rPr>
          <w:rFonts w:cs="Times New Roman"/>
          <w:color w:val="000000" w:themeColor="text1"/>
          <w:lang w:eastAsia="vi-VN"/>
        </w:rPr>
        <w:t>cấp tín dụng, quản lý nợ, chính sách dự phòng rủi ro</w:t>
      </w:r>
      <w:r w:rsidRPr="000F1651">
        <w:rPr>
          <w:rFonts w:cs="Times New Roman"/>
          <w:color w:val="000000" w:themeColor="text1"/>
          <w:lang w:eastAsia="vi-VN"/>
        </w:rPr>
        <w:t>;</w:t>
      </w:r>
    </w:p>
    <w:p w14:paraId="150A1A6C" w14:textId="77777777" w:rsidR="00155A61" w:rsidRPr="000F1651" w:rsidRDefault="00155A61" w:rsidP="00155A61">
      <w:pPr>
        <w:ind w:firstLine="720"/>
        <w:rPr>
          <w:rFonts w:cs="Times New Roman"/>
          <w:color w:val="000000" w:themeColor="text1"/>
          <w:lang w:eastAsia="vi-VN"/>
        </w:rPr>
      </w:pPr>
      <w:r w:rsidRPr="000F1651">
        <w:rPr>
          <w:rFonts w:cs="Times New Roman"/>
          <w:color w:val="000000" w:themeColor="text1"/>
          <w:lang w:eastAsia="vi-VN"/>
        </w:rPr>
        <w:t>c) Kiểm tra, thanh tra việc thực hiện phân loại nợ, cam kết ngoại bảng, trích lập và sử dụng dự phòng rủi ro của ngân hàng hợp tác xã;</w:t>
      </w:r>
    </w:p>
    <w:p w14:paraId="3FA46725" w14:textId="77777777" w:rsidR="00155A61" w:rsidRPr="000F1651" w:rsidRDefault="00155A61" w:rsidP="00155A61">
      <w:pPr>
        <w:ind w:firstLine="720"/>
        <w:rPr>
          <w:rFonts w:cs="Times New Roman"/>
          <w:color w:val="000000" w:themeColor="text1"/>
          <w:lang w:eastAsia="vi-VN"/>
        </w:rPr>
      </w:pPr>
      <w:r w:rsidRPr="000F1651">
        <w:rPr>
          <w:rFonts w:cs="Times New Roman"/>
          <w:color w:val="000000" w:themeColor="text1"/>
          <w:lang w:eastAsia="vi-VN"/>
        </w:rPr>
        <w:t>d) Xử lý vi phạm của ngân hàng hợp tác xã theo quy định tại Điều 2</w:t>
      </w:r>
      <w:r w:rsidR="0024148A" w:rsidRPr="000F1651">
        <w:rPr>
          <w:rFonts w:cs="Times New Roman"/>
          <w:color w:val="000000" w:themeColor="text1"/>
          <w:lang w:eastAsia="vi-VN"/>
        </w:rPr>
        <w:t>3</w:t>
      </w:r>
      <w:r w:rsidRPr="000F1651">
        <w:rPr>
          <w:rFonts w:cs="Times New Roman"/>
          <w:color w:val="000000" w:themeColor="text1"/>
          <w:lang w:eastAsia="vi-VN"/>
        </w:rPr>
        <w:t xml:space="preserve"> Thông tư này theo thẩm quyền.</w:t>
      </w:r>
    </w:p>
    <w:p w14:paraId="2115BBFA" w14:textId="77777777" w:rsidR="005971CB" w:rsidRPr="000F1651" w:rsidRDefault="005971CB" w:rsidP="005971CB">
      <w:pPr>
        <w:ind w:firstLine="720"/>
        <w:rPr>
          <w:rFonts w:cs="Times New Roman"/>
          <w:color w:val="000000" w:themeColor="text1"/>
          <w:lang w:eastAsia="vi-VN"/>
        </w:rPr>
      </w:pPr>
      <w:r w:rsidRPr="000F1651">
        <w:rPr>
          <w:rFonts w:cs="Times New Roman"/>
          <w:color w:val="000000" w:themeColor="text1"/>
          <w:lang w:eastAsia="vi-VN"/>
        </w:rPr>
        <w:t>2</w:t>
      </w:r>
      <w:r w:rsidR="00155A61" w:rsidRPr="000F1651">
        <w:rPr>
          <w:rFonts w:cs="Times New Roman"/>
          <w:color w:val="000000" w:themeColor="text1"/>
          <w:lang w:eastAsia="vi-VN"/>
        </w:rPr>
        <w:t xml:space="preserve">. Vụ Dự báo, thống kê đầu mối, phối hợp với các đơn vị có liên quan trình Thống đốc Ngân hàng Nhà nước ban hành quy định về chế độ báo cáo </w:t>
      </w:r>
      <w:r w:rsidR="00155A61" w:rsidRPr="000F1651">
        <w:rPr>
          <w:rFonts w:cs="Times New Roman"/>
          <w:color w:val="000000" w:themeColor="text1"/>
          <w:lang w:eastAsia="vi-VN"/>
        </w:rPr>
        <w:lastRenderedPageBreak/>
        <w:t>thống kê việc phân loại nợ, cam kết ngoại bảng, trích lập, sử dụng dự phòng rủi ro và xử lý tổn thất trong hoạt động của tổ chức tín dụng</w:t>
      </w:r>
      <w:r w:rsidRPr="000F1651">
        <w:rPr>
          <w:rFonts w:cs="Times New Roman"/>
          <w:color w:val="000000" w:themeColor="text1"/>
          <w:lang w:eastAsia="vi-VN"/>
        </w:rPr>
        <w:t xml:space="preserve"> là hợp tác xã</w:t>
      </w:r>
      <w:r w:rsidR="00155A61" w:rsidRPr="000F1651">
        <w:rPr>
          <w:rFonts w:cs="Times New Roman"/>
          <w:color w:val="000000" w:themeColor="text1"/>
          <w:lang w:eastAsia="vi-VN"/>
        </w:rPr>
        <w:t>.</w:t>
      </w:r>
    </w:p>
    <w:p w14:paraId="59D92EE0" w14:textId="77777777" w:rsidR="005971CB" w:rsidRPr="000F1651" w:rsidRDefault="005971CB" w:rsidP="005971CB">
      <w:pPr>
        <w:ind w:firstLine="720"/>
        <w:rPr>
          <w:rFonts w:cs="Times New Roman"/>
          <w:color w:val="000000" w:themeColor="text1"/>
          <w:lang w:eastAsia="vi-VN"/>
        </w:rPr>
      </w:pPr>
      <w:r w:rsidRPr="000F1651">
        <w:rPr>
          <w:rFonts w:cs="Times New Roman"/>
          <w:color w:val="000000" w:themeColor="text1"/>
          <w:lang w:eastAsia="vi-VN"/>
        </w:rPr>
        <w:t>3</w:t>
      </w:r>
      <w:r w:rsidR="00155A61" w:rsidRPr="000F1651">
        <w:rPr>
          <w:rFonts w:cs="Times New Roman"/>
          <w:color w:val="000000" w:themeColor="text1"/>
          <w:lang w:eastAsia="vi-VN"/>
        </w:rPr>
        <w:t>. Vụ Tài chính - Kế toán căn cứ quy định tại Thông tư này xây dựng, trình Thống đốc Ngân hàng Nhà nước văn bản hướng dẫn thực hiện chế độ hạch toán có liên quan theo quy định của pháp luật.</w:t>
      </w:r>
    </w:p>
    <w:p w14:paraId="7BE82508" w14:textId="77777777" w:rsidR="00155A61" w:rsidRPr="000F1651" w:rsidRDefault="005971CB" w:rsidP="005971CB">
      <w:pPr>
        <w:ind w:firstLine="720"/>
        <w:rPr>
          <w:rFonts w:cs="Times New Roman"/>
          <w:color w:val="000000" w:themeColor="text1"/>
          <w:lang w:eastAsia="vi-VN"/>
        </w:rPr>
      </w:pPr>
      <w:r w:rsidRPr="000F1651">
        <w:rPr>
          <w:rFonts w:cs="Times New Roman"/>
          <w:color w:val="000000" w:themeColor="text1"/>
          <w:lang w:eastAsia="vi-VN"/>
        </w:rPr>
        <w:t>4</w:t>
      </w:r>
      <w:r w:rsidR="00155A61" w:rsidRPr="000F1651">
        <w:rPr>
          <w:rFonts w:cs="Times New Roman"/>
          <w:color w:val="000000" w:themeColor="text1"/>
          <w:lang w:eastAsia="vi-VN"/>
        </w:rPr>
        <w:t>. CIC có trách nhiệm tổng hợp, cung cấp danh sách khách hàng theo nhóm nợ có mức độ rủi ro cao nhất cho các tổ chức tín dụng</w:t>
      </w:r>
      <w:r w:rsidR="0024148A" w:rsidRPr="000F1651">
        <w:rPr>
          <w:rFonts w:cs="Times New Roman"/>
          <w:color w:val="000000" w:themeColor="text1"/>
          <w:lang w:eastAsia="vi-VN"/>
        </w:rPr>
        <w:t xml:space="preserve"> là hợp tác xã</w:t>
      </w:r>
      <w:r w:rsidR="00155A61" w:rsidRPr="000F1651">
        <w:rPr>
          <w:rFonts w:cs="Times New Roman"/>
          <w:color w:val="000000" w:themeColor="text1"/>
          <w:lang w:eastAsia="vi-VN"/>
        </w:rPr>
        <w:t xml:space="preserve"> theo quy định tại khoản 2 Điều </w:t>
      </w:r>
      <w:r w:rsidR="0024148A" w:rsidRPr="000F1651">
        <w:rPr>
          <w:rFonts w:cs="Times New Roman"/>
          <w:color w:val="000000" w:themeColor="text1"/>
          <w:lang w:eastAsia="vi-VN"/>
        </w:rPr>
        <w:t>7</w:t>
      </w:r>
      <w:r w:rsidR="00155A61" w:rsidRPr="000F1651">
        <w:rPr>
          <w:rFonts w:cs="Times New Roman"/>
          <w:color w:val="000000" w:themeColor="text1"/>
          <w:lang w:eastAsia="vi-VN"/>
        </w:rPr>
        <w:t xml:space="preserve"> Thông tư này.</w:t>
      </w:r>
    </w:p>
    <w:p w14:paraId="13E1A60F" w14:textId="77777777" w:rsidR="005971CB" w:rsidRPr="000F1651" w:rsidRDefault="005971CB" w:rsidP="005971CB">
      <w:pPr>
        <w:ind w:firstLine="720"/>
        <w:rPr>
          <w:rFonts w:cs="Times New Roman"/>
          <w:color w:val="000000" w:themeColor="text1"/>
          <w:lang w:eastAsia="vi-VN"/>
        </w:rPr>
      </w:pPr>
      <w:r w:rsidRPr="000F1651">
        <w:rPr>
          <w:rFonts w:cs="Times New Roman"/>
          <w:color w:val="000000" w:themeColor="text1"/>
          <w:lang w:eastAsia="vi-VN"/>
        </w:rPr>
        <w:t>5. Ngân hàng Nhà nước chi nhánh tỉnh, thành phố trực thuộc Trung ương:</w:t>
      </w:r>
    </w:p>
    <w:p w14:paraId="52AC548E" w14:textId="7B6DD644" w:rsidR="003B314A" w:rsidRPr="000F1651" w:rsidRDefault="003B314A" w:rsidP="003B314A">
      <w:pPr>
        <w:ind w:firstLine="720"/>
        <w:rPr>
          <w:rFonts w:cs="Times New Roman"/>
          <w:color w:val="000000" w:themeColor="text1"/>
          <w:lang w:eastAsia="vi-VN"/>
        </w:rPr>
      </w:pPr>
      <w:r w:rsidRPr="000F1651">
        <w:rPr>
          <w:rFonts w:cs="Times New Roman"/>
          <w:color w:val="000000" w:themeColor="text1"/>
          <w:lang w:eastAsia="vi-VN"/>
        </w:rPr>
        <w:t xml:space="preserve">a) Tiếp nhận quy định nội bộ về cấp tín dụng, quản lý nợ, chính sách dự phòng rủi ro </w:t>
      </w:r>
      <w:commentRangeStart w:id="180"/>
      <w:r w:rsidRPr="000F1651">
        <w:rPr>
          <w:rFonts w:cs="Times New Roman"/>
          <w:color w:val="000000" w:themeColor="text1"/>
          <w:lang w:eastAsia="vi-VN"/>
        </w:rPr>
        <w:t xml:space="preserve">của </w:t>
      </w:r>
      <w:del w:id="181" w:author="Nguyen Dai Thang (TTGSNH)" w:date="2022-08-23T10:48:00Z">
        <w:r w:rsidR="00472B67" w:rsidRPr="000F1651" w:rsidDel="000B7405">
          <w:rPr>
            <w:rFonts w:cs="Times New Roman"/>
            <w:color w:val="000000" w:themeColor="text1"/>
            <w:lang w:eastAsia="vi-VN"/>
          </w:rPr>
          <w:delText>ngân hàng hợp tác xã</w:delText>
        </w:r>
        <w:r w:rsidRPr="000F1651" w:rsidDel="000B7405">
          <w:rPr>
            <w:rFonts w:cs="Times New Roman"/>
            <w:color w:val="000000" w:themeColor="text1"/>
            <w:lang w:eastAsia="vi-VN"/>
          </w:rPr>
          <w:delText xml:space="preserve">, </w:delText>
        </w:r>
      </w:del>
      <w:r w:rsidR="00472B67" w:rsidRPr="000F1651">
        <w:rPr>
          <w:rFonts w:cs="Times New Roman"/>
          <w:color w:val="000000" w:themeColor="text1"/>
          <w:lang w:eastAsia="vi-VN"/>
        </w:rPr>
        <w:t>quỹ tín dụng nhân dân</w:t>
      </w:r>
      <w:commentRangeEnd w:id="180"/>
      <w:r w:rsidR="000B7405" w:rsidRPr="000F1651">
        <w:rPr>
          <w:rStyle w:val="CommentReference"/>
        </w:rPr>
        <w:commentReference w:id="180"/>
      </w:r>
      <w:r w:rsidR="00215639" w:rsidRPr="000F1651">
        <w:rPr>
          <w:rFonts w:cs="Times New Roman"/>
          <w:color w:val="000000" w:themeColor="text1"/>
          <w:lang w:eastAsia="vi-VN"/>
        </w:rPr>
        <w:t xml:space="preserve"> </w:t>
      </w:r>
      <w:r w:rsidRPr="000F1651">
        <w:rPr>
          <w:rFonts w:cs="Times New Roman"/>
          <w:color w:val="000000" w:themeColor="text1"/>
          <w:lang w:eastAsia="vi-VN"/>
        </w:rPr>
        <w:t>theo quy định tại Điều 6 Thông tư này để phục vụ cho công tác giám sát an toàn vi mô, thanh tra</w:t>
      </w:r>
      <w:r w:rsidR="00472B67" w:rsidRPr="000F1651">
        <w:rPr>
          <w:rFonts w:cs="Times New Roman"/>
          <w:color w:val="000000" w:themeColor="text1"/>
          <w:lang w:eastAsia="vi-VN"/>
        </w:rPr>
        <w:t>;</w:t>
      </w:r>
    </w:p>
    <w:p w14:paraId="3834B3E3" w14:textId="77777777" w:rsidR="005971CB" w:rsidRPr="000F1651" w:rsidRDefault="00472B67" w:rsidP="005971CB">
      <w:pPr>
        <w:ind w:firstLine="720"/>
        <w:rPr>
          <w:rFonts w:cs="Times New Roman"/>
          <w:color w:val="000000" w:themeColor="text1"/>
          <w:lang w:eastAsia="vi-VN"/>
        </w:rPr>
      </w:pPr>
      <w:r w:rsidRPr="000F1651">
        <w:rPr>
          <w:rFonts w:cs="Times New Roman"/>
          <w:color w:val="000000" w:themeColor="text1"/>
          <w:lang w:eastAsia="vi-VN"/>
        </w:rPr>
        <w:t>b</w:t>
      </w:r>
      <w:r w:rsidR="005971CB" w:rsidRPr="000F1651">
        <w:rPr>
          <w:rFonts w:cs="Times New Roman"/>
          <w:color w:val="000000" w:themeColor="text1"/>
          <w:lang w:eastAsia="vi-VN"/>
        </w:rPr>
        <w:t xml:space="preserve">) Kiểm tra, thanh tra việc </w:t>
      </w:r>
      <w:r w:rsidRPr="000F1651">
        <w:rPr>
          <w:rFonts w:cs="Times New Roman"/>
          <w:color w:val="000000" w:themeColor="text1"/>
          <w:lang w:eastAsia="vi-VN"/>
        </w:rPr>
        <w:t xml:space="preserve">chi nhánh của ngân hàng hợp tác xã, </w:t>
      </w:r>
      <w:r w:rsidR="005971CB" w:rsidRPr="000F1651">
        <w:rPr>
          <w:rFonts w:cs="Times New Roman"/>
          <w:color w:val="000000" w:themeColor="text1"/>
          <w:lang w:eastAsia="vi-VN"/>
        </w:rPr>
        <w:t>quỹ tín dụng nhân dân</w:t>
      </w:r>
      <w:r w:rsidR="00422A51" w:rsidRPr="000F1651">
        <w:rPr>
          <w:rFonts w:cs="Times New Roman"/>
          <w:color w:val="000000" w:themeColor="text1"/>
          <w:lang w:eastAsia="vi-VN"/>
        </w:rPr>
        <w:t xml:space="preserve"> </w:t>
      </w:r>
      <w:r w:rsidR="005971CB" w:rsidRPr="000F1651">
        <w:rPr>
          <w:rFonts w:cs="Times New Roman"/>
          <w:color w:val="000000" w:themeColor="text1"/>
          <w:lang w:eastAsia="vi-VN"/>
        </w:rPr>
        <w:t xml:space="preserve">trên địa bàn thực hiện các quy định nội bộ về </w:t>
      </w:r>
      <w:r w:rsidRPr="000F1651">
        <w:rPr>
          <w:rFonts w:cs="Times New Roman"/>
          <w:color w:val="000000" w:themeColor="text1"/>
          <w:lang w:eastAsia="vi-VN"/>
        </w:rPr>
        <w:t>cấp tín dụng, quản lý nợ, chính sách dự phòng rủi ro</w:t>
      </w:r>
      <w:r w:rsidR="005971CB" w:rsidRPr="000F1651">
        <w:rPr>
          <w:rFonts w:cs="Times New Roman"/>
          <w:color w:val="000000" w:themeColor="text1"/>
          <w:lang w:eastAsia="vi-VN"/>
        </w:rPr>
        <w:t>;</w:t>
      </w:r>
    </w:p>
    <w:p w14:paraId="58E5DF4F" w14:textId="68656534" w:rsidR="005971CB" w:rsidRPr="000F1651" w:rsidRDefault="00472B67" w:rsidP="005971CB">
      <w:pPr>
        <w:ind w:firstLine="720"/>
        <w:rPr>
          <w:rFonts w:cs="Times New Roman"/>
          <w:color w:val="000000" w:themeColor="text1"/>
          <w:lang w:eastAsia="vi-VN"/>
        </w:rPr>
      </w:pPr>
      <w:commentRangeStart w:id="182"/>
      <w:r w:rsidRPr="000F1651">
        <w:rPr>
          <w:rFonts w:cs="Times New Roman"/>
          <w:color w:val="000000" w:themeColor="text1"/>
          <w:lang w:eastAsia="vi-VN"/>
        </w:rPr>
        <w:t>c</w:t>
      </w:r>
      <w:r w:rsidR="005971CB" w:rsidRPr="000F1651">
        <w:rPr>
          <w:rFonts w:cs="Times New Roman"/>
          <w:color w:val="000000" w:themeColor="text1"/>
          <w:lang w:eastAsia="vi-VN"/>
        </w:rPr>
        <w:t xml:space="preserve">) Kiểm tra, thanh tra việc </w:t>
      </w:r>
      <w:r w:rsidRPr="000F1651">
        <w:rPr>
          <w:rFonts w:cs="Times New Roman"/>
          <w:color w:val="000000" w:themeColor="text1"/>
          <w:lang w:eastAsia="vi-VN"/>
        </w:rPr>
        <w:t>chi nhánh của ngân hàng hợp tác xã, quỹ tín dụng nhân dân</w:t>
      </w:r>
      <w:r w:rsidR="00F75DA2" w:rsidRPr="000F1651">
        <w:rPr>
          <w:rFonts w:cs="Times New Roman"/>
          <w:color w:val="000000" w:themeColor="text1"/>
          <w:lang w:eastAsia="vi-VN"/>
        </w:rPr>
        <w:t xml:space="preserve"> </w:t>
      </w:r>
      <w:r w:rsidRPr="000F1651">
        <w:rPr>
          <w:rFonts w:cs="Times New Roman"/>
          <w:color w:val="000000" w:themeColor="text1"/>
          <w:lang w:eastAsia="vi-VN"/>
        </w:rPr>
        <w:t>trên địa bàn</w:t>
      </w:r>
      <w:r w:rsidR="00F75DA2" w:rsidRPr="000F1651">
        <w:rPr>
          <w:rFonts w:cs="Times New Roman"/>
          <w:color w:val="000000" w:themeColor="text1"/>
          <w:lang w:eastAsia="vi-VN"/>
        </w:rPr>
        <w:t xml:space="preserve"> </w:t>
      </w:r>
      <w:r w:rsidR="005971CB" w:rsidRPr="000F1651">
        <w:rPr>
          <w:rFonts w:cs="Times New Roman"/>
          <w:color w:val="000000" w:themeColor="text1"/>
          <w:lang w:eastAsia="vi-VN"/>
        </w:rPr>
        <w:t xml:space="preserve">thực hiện </w:t>
      </w:r>
      <w:r w:rsidRPr="000F1651">
        <w:rPr>
          <w:rFonts w:cs="Times New Roman"/>
          <w:color w:val="000000" w:themeColor="text1"/>
          <w:lang w:eastAsia="vi-VN"/>
        </w:rPr>
        <w:t>phân loại nợ, cam kết ngoại bảng, trích lập và sử dụng dự phòng rủi ro</w:t>
      </w:r>
      <w:r w:rsidR="005971CB" w:rsidRPr="000F1651">
        <w:rPr>
          <w:rFonts w:cs="Times New Roman"/>
          <w:color w:val="000000" w:themeColor="text1"/>
          <w:lang w:eastAsia="vi-VN"/>
        </w:rPr>
        <w:t>;</w:t>
      </w:r>
      <w:commentRangeEnd w:id="182"/>
      <w:r w:rsidR="008A42C5" w:rsidRPr="000F1651">
        <w:rPr>
          <w:rStyle w:val="CommentReference"/>
          <w:rFonts w:cs="Times New Roman"/>
          <w:color w:val="000000" w:themeColor="text1"/>
        </w:rPr>
        <w:commentReference w:id="182"/>
      </w:r>
    </w:p>
    <w:p w14:paraId="05B4BD5C" w14:textId="35EECEA9" w:rsidR="005971CB" w:rsidRPr="000F1651" w:rsidRDefault="000A24D9" w:rsidP="005971CB">
      <w:pPr>
        <w:ind w:firstLine="720"/>
        <w:rPr>
          <w:rFonts w:cs="Times New Roman"/>
          <w:color w:val="000000" w:themeColor="text1"/>
          <w:lang w:eastAsia="vi-VN"/>
        </w:rPr>
      </w:pPr>
      <w:r w:rsidRPr="000F1651">
        <w:rPr>
          <w:rFonts w:cs="Times New Roman"/>
          <w:color w:val="000000" w:themeColor="text1"/>
          <w:lang w:eastAsia="vi-VN"/>
        </w:rPr>
        <w:t>d</w:t>
      </w:r>
      <w:r w:rsidR="005971CB" w:rsidRPr="000F1651">
        <w:rPr>
          <w:rFonts w:cs="Times New Roman"/>
          <w:color w:val="000000" w:themeColor="text1"/>
          <w:lang w:eastAsia="vi-VN"/>
        </w:rPr>
        <w:t xml:space="preserve">) Xử lý vi phạm của </w:t>
      </w:r>
      <w:r w:rsidR="00472B67" w:rsidRPr="000F1651">
        <w:rPr>
          <w:rFonts w:cs="Times New Roman"/>
          <w:color w:val="000000" w:themeColor="text1"/>
          <w:lang w:eastAsia="vi-VN"/>
        </w:rPr>
        <w:t>chi nhánh của ngân hàng hợp tác xã,</w:t>
      </w:r>
      <w:r w:rsidR="00F75DA2" w:rsidRPr="000F1651">
        <w:rPr>
          <w:rFonts w:cs="Times New Roman"/>
          <w:color w:val="000000" w:themeColor="text1"/>
          <w:lang w:eastAsia="vi-VN"/>
        </w:rPr>
        <w:t xml:space="preserve"> </w:t>
      </w:r>
      <w:r w:rsidR="005971CB" w:rsidRPr="000F1651">
        <w:rPr>
          <w:rFonts w:cs="Times New Roman"/>
          <w:color w:val="000000" w:themeColor="text1"/>
          <w:lang w:eastAsia="vi-VN"/>
        </w:rPr>
        <w:t>quỹ tín dụng nhân dân trên địa bàn theo quy định tại Điều 2</w:t>
      </w:r>
      <w:r w:rsidR="0024148A" w:rsidRPr="000F1651">
        <w:rPr>
          <w:rFonts w:cs="Times New Roman"/>
          <w:color w:val="000000" w:themeColor="text1"/>
          <w:lang w:eastAsia="vi-VN"/>
        </w:rPr>
        <w:t>3</w:t>
      </w:r>
      <w:r w:rsidR="005971CB" w:rsidRPr="000F1651">
        <w:rPr>
          <w:rFonts w:cs="Times New Roman"/>
          <w:color w:val="000000" w:themeColor="text1"/>
          <w:lang w:eastAsia="vi-VN"/>
        </w:rPr>
        <w:t xml:space="preserve"> Thông tư này theo thẩm quyền.</w:t>
      </w:r>
    </w:p>
    <w:p w14:paraId="01D115DE" w14:textId="77777777" w:rsidR="005971CB" w:rsidRPr="000F1651" w:rsidRDefault="005971CB" w:rsidP="005971CB">
      <w:pPr>
        <w:pStyle w:val="Heading2"/>
        <w:ind w:firstLine="720"/>
        <w:rPr>
          <w:rFonts w:ascii="Times New Roman" w:hAnsi="Times New Roman" w:cs="Times New Roman"/>
          <w:color w:val="000000" w:themeColor="text1"/>
        </w:rPr>
      </w:pPr>
      <w:r w:rsidRPr="000F1651">
        <w:rPr>
          <w:rFonts w:ascii="Times New Roman" w:hAnsi="Times New Roman" w:cs="Times New Roman"/>
          <w:color w:val="000000" w:themeColor="text1"/>
        </w:rPr>
        <w:t>Điều 2</w:t>
      </w:r>
      <w:r w:rsidR="00FA410C" w:rsidRPr="000F1651">
        <w:rPr>
          <w:rFonts w:ascii="Times New Roman" w:hAnsi="Times New Roman" w:cs="Times New Roman"/>
          <w:color w:val="000000" w:themeColor="text1"/>
        </w:rPr>
        <w:t>3</w:t>
      </w:r>
      <w:r w:rsidRPr="000F1651">
        <w:rPr>
          <w:rFonts w:ascii="Times New Roman" w:hAnsi="Times New Roman" w:cs="Times New Roman"/>
          <w:color w:val="000000" w:themeColor="text1"/>
        </w:rPr>
        <w:t>. Xử lý vi phạm</w:t>
      </w:r>
    </w:p>
    <w:p w14:paraId="4D4095E7" w14:textId="77777777" w:rsidR="005971CB" w:rsidRPr="000F1651" w:rsidRDefault="005971CB" w:rsidP="005971CB">
      <w:pPr>
        <w:ind w:firstLine="720"/>
        <w:rPr>
          <w:rFonts w:cs="Times New Roman"/>
          <w:color w:val="000000" w:themeColor="text1"/>
          <w:lang w:eastAsia="vi-VN"/>
        </w:rPr>
      </w:pPr>
      <w:r w:rsidRPr="000F1651">
        <w:rPr>
          <w:rFonts w:cs="Times New Roman"/>
          <w:color w:val="000000" w:themeColor="text1"/>
        </w:rPr>
        <w:t>Tổ chức tín dụng là hợp tác xã và cá nhân có liên quan vi phạm các quy định tại Thông tư này, ngoài việc phải thực hiện phân loại nợ, cam kết ngoại bảng, trích lập dự phòng rủi ro, sử dụng dự phòng rủi ro đối với nợ theo đúng quy định tại Thông tư này, theo tính chất và mức độ vi phạm sẽ bị xử lý theo quy định về xử phạt vi phạm hành chính trong lĩnh vực tiền tệ và hoạt động ngân hàng.</w:t>
      </w:r>
    </w:p>
    <w:p w14:paraId="41C397DC" w14:textId="77777777" w:rsidR="005971CB" w:rsidRPr="000F1651" w:rsidRDefault="00D16863" w:rsidP="00D16863">
      <w:pPr>
        <w:pStyle w:val="Heading1"/>
        <w:rPr>
          <w:rFonts w:ascii="Times New Roman" w:hAnsi="Times New Roman" w:cs="Times New Roman"/>
          <w:color w:val="000000" w:themeColor="text1"/>
        </w:rPr>
      </w:pPr>
      <w:r w:rsidRPr="000F1651">
        <w:rPr>
          <w:rFonts w:ascii="Times New Roman" w:hAnsi="Times New Roman" w:cs="Times New Roman"/>
          <w:color w:val="000000" w:themeColor="text1"/>
        </w:rPr>
        <w:lastRenderedPageBreak/>
        <w:t>Chương IV</w:t>
      </w:r>
      <w:r w:rsidRPr="000F1651">
        <w:rPr>
          <w:rFonts w:ascii="Times New Roman" w:hAnsi="Times New Roman" w:cs="Times New Roman"/>
          <w:color w:val="000000" w:themeColor="text1"/>
        </w:rPr>
        <w:br/>
        <w:t>ĐIỀU KHOẢN THI HÀNH </w:t>
      </w:r>
    </w:p>
    <w:p w14:paraId="07A5B4B5" w14:textId="77777777" w:rsidR="00D16863" w:rsidRPr="000F1651" w:rsidRDefault="00D16863" w:rsidP="00D16863">
      <w:pPr>
        <w:pStyle w:val="Heading2"/>
        <w:ind w:firstLine="720"/>
        <w:rPr>
          <w:rFonts w:ascii="Times New Roman" w:eastAsia="Times New Roman" w:hAnsi="Times New Roman" w:cs="Times New Roman"/>
          <w:color w:val="000000" w:themeColor="text1"/>
          <w:lang w:eastAsia="vi-VN"/>
        </w:rPr>
      </w:pPr>
      <w:r w:rsidRPr="000F1651">
        <w:rPr>
          <w:rFonts w:ascii="Times New Roman" w:eastAsia="Times New Roman" w:hAnsi="Times New Roman" w:cs="Times New Roman"/>
          <w:color w:val="000000" w:themeColor="text1"/>
          <w:lang w:eastAsia="vi-VN"/>
        </w:rPr>
        <w:t>Điều 2</w:t>
      </w:r>
      <w:r w:rsidR="00FA410C" w:rsidRPr="000F1651">
        <w:rPr>
          <w:rFonts w:ascii="Times New Roman" w:eastAsia="Times New Roman" w:hAnsi="Times New Roman" w:cs="Times New Roman"/>
          <w:color w:val="000000" w:themeColor="text1"/>
          <w:lang w:eastAsia="vi-VN"/>
        </w:rPr>
        <w:t>4</w:t>
      </w:r>
      <w:r w:rsidRPr="000F1651">
        <w:rPr>
          <w:rFonts w:ascii="Times New Roman" w:eastAsia="Times New Roman" w:hAnsi="Times New Roman" w:cs="Times New Roman"/>
          <w:color w:val="000000" w:themeColor="text1"/>
          <w:lang w:eastAsia="vi-VN"/>
        </w:rPr>
        <w:t>. Quy định chuyển tiếp</w:t>
      </w:r>
    </w:p>
    <w:p w14:paraId="7B1238CD" w14:textId="17B8C5D5" w:rsidR="00D16863" w:rsidRPr="000F1651" w:rsidRDefault="008D66C3" w:rsidP="00D16863">
      <w:pPr>
        <w:ind w:firstLine="720"/>
        <w:rPr>
          <w:rFonts w:cs="Times New Roman"/>
          <w:color w:val="000000" w:themeColor="text1"/>
          <w:lang w:eastAsia="vi-VN"/>
        </w:rPr>
      </w:pPr>
      <w:r w:rsidRPr="000F1651">
        <w:rPr>
          <w:rFonts w:cs="Times New Roman"/>
          <w:color w:val="000000" w:themeColor="text1"/>
          <w:lang w:eastAsia="vi-VN"/>
        </w:rPr>
        <w:t xml:space="preserve">1. </w:t>
      </w:r>
      <w:r w:rsidR="00D16863" w:rsidRPr="000F1651">
        <w:rPr>
          <w:rFonts w:cs="Times New Roman"/>
          <w:color w:val="000000" w:themeColor="text1"/>
          <w:lang w:eastAsia="vi-VN"/>
        </w:rPr>
        <w:t>Tổ chức tín dụng là hợp tác xã đã được Thống đốc Ngân hàng Nhà nước quyết định các biện pháp cụ thể về phân loại nợ, cam kết ngoại bảng, trích lập và sử dụng dự phòng để xử lý rủi ro trước ngày Thông tư này có hiệu lực thi hành thì tiếp tục thực hiện theo quyết định của Thống đốc Ngân hàng Nhà nước.</w:t>
      </w:r>
    </w:p>
    <w:p w14:paraId="11B8D5BE" w14:textId="77777777" w:rsidR="00463472" w:rsidRPr="000F1651" w:rsidRDefault="008D66C3" w:rsidP="00D16863">
      <w:pPr>
        <w:ind w:firstLine="720"/>
        <w:rPr>
          <w:rFonts w:cs="Times New Roman"/>
          <w:color w:val="000000" w:themeColor="text1"/>
          <w:lang w:eastAsia="vi-VN"/>
        </w:rPr>
      </w:pPr>
      <w:r w:rsidRPr="000F1651">
        <w:rPr>
          <w:rFonts w:cs="Times New Roman"/>
          <w:color w:val="000000" w:themeColor="text1"/>
          <w:lang w:eastAsia="vi-VN"/>
        </w:rPr>
        <w:t xml:space="preserve">2. </w:t>
      </w:r>
      <w:r w:rsidR="00463472" w:rsidRPr="000F1651">
        <w:rPr>
          <w:rFonts w:cs="Times New Roman"/>
          <w:color w:val="000000" w:themeColor="text1"/>
          <w:lang w:eastAsia="vi-VN"/>
        </w:rPr>
        <w:t>Sau thời hạn tối đa 12 tháng kể từ ngày Thông tư này có hiệu lực thi hành, tổ chức tín dụng là hợp tác xã phải hoàn thành việc xây dựng và áp dụng hệ thống xếp hạng tín dụng nội bộ theo quy định tại Điều 5 Thông tư này.</w:t>
      </w:r>
    </w:p>
    <w:p w14:paraId="268A41D7" w14:textId="271251F1" w:rsidR="008D66C3" w:rsidRPr="000F1651" w:rsidRDefault="00463472" w:rsidP="00D16863">
      <w:pPr>
        <w:ind w:firstLine="720"/>
        <w:rPr>
          <w:ins w:id="183" w:author="Nguyen Dai Thang (TTGSNH)" w:date="2022-08-23T10:49:00Z"/>
          <w:rFonts w:cs="Times New Roman"/>
          <w:color w:val="000000" w:themeColor="text1"/>
          <w:lang w:eastAsia="vi-VN"/>
        </w:rPr>
      </w:pPr>
      <w:r w:rsidRPr="000F1651">
        <w:rPr>
          <w:rFonts w:cs="Times New Roman"/>
          <w:color w:val="000000" w:themeColor="text1"/>
          <w:lang w:eastAsia="vi-VN"/>
        </w:rPr>
        <w:t>3. Sau thời hạn tối đa 06 tháng kể từ ngày Thông tư này có hiệu lực thi hành, tổ chức tín dụng là hợp tác xã phải xây dựng và ban hành các quy định nội bộ theo quy định tại Điều 6 Thông tư</w:t>
      </w:r>
      <w:ins w:id="184" w:author="Nguyen Dai Thang (TTGSNH)" w:date="2022-08-24T10:33:00Z">
        <w:r w:rsidR="00390F6E" w:rsidRPr="000F1651">
          <w:rPr>
            <w:rFonts w:cs="Times New Roman"/>
            <w:color w:val="000000" w:themeColor="text1"/>
            <w:lang w:val="en-US" w:eastAsia="vi-VN"/>
          </w:rPr>
          <w:t xml:space="preserve"> này</w:t>
        </w:r>
      </w:ins>
      <w:r w:rsidRPr="000F1651">
        <w:rPr>
          <w:rFonts w:cs="Times New Roman"/>
          <w:color w:val="000000" w:themeColor="text1"/>
          <w:lang w:eastAsia="vi-VN"/>
        </w:rPr>
        <w:t>.</w:t>
      </w:r>
    </w:p>
    <w:p w14:paraId="4710BE40" w14:textId="313DCAC0" w:rsidR="000B7405" w:rsidRPr="000F1651" w:rsidRDefault="000B7405" w:rsidP="00D16863">
      <w:pPr>
        <w:ind w:firstLine="720"/>
        <w:rPr>
          <w:rFonts w:cs="Times New Roman"/>
          <w:color w:val="000000" w:themeColor="text1"/>
          <w:lang w:eastAsia="vi-VN"/>
        </w:rPr>
      </w:pPr>
      <w:commentRangeStart w:id="185"/>
      <w:ins w:id="186" w:author="Nguyen Dai Thang (TTGSNH)" w:date="2022-08-23T10:49:00Z">
        <w:r w:rsidRPr="000F1651">
          <w:rPr>
            <w:rFonts w:cs="Times New Roman"/>
            <w:color w:val="000000" w:themeColor="text1"/>
            <w:lang w:val="en-US" w:eastAsia="vi-VN"/>
          </w:rPr>
          <w:t>4</w:t>
        </w:r>
        <w:r w:rsidRPr="000F1651">
          <w:rPr>
            <w:rFonts w:cs="Times New Roman"/>
            <w:color w:val="000000" w:themeColor="text1"/>
            <w:lang w:eastAsia="vi-VN"/>
            <w:rPrChange w:id="187" w:author="Nguyen Dai Thang (TTGSNH)" w:date="2022-09-21T15:40:00Z">
              <w:rPr>
                <w:rFonts w:cs="Times New Roman"/>
                <w:color w:val="000000" w:themeColor="text1"/>
                <w:lang w:val="en-US" w:eastAsia="vi-VN"/>
              </w:rPr>
            </w:rPrChange>
          </w:rPr>
          <w:t>. Sau thời hạn tối đa 0</w:t>
        </w:r>
        <w:del w:id="188" w:author="Nguyen Cong Son (TTGSNH)" w:date="2022-09-06T09:34:00Z">
          <w:r w:rsidRPr="000F1651" w:rsidDel="002600C3">
            <w:rPr>
              <w:rFonts w:cs="Times New Roman"/>
              <w:color w:val="000000" w:themeColor="text1"/>
              <w:lang w:eastAsia="vi-VN"/>
              <w:rPrChange w:id="189" w:author="Nguyen Dai Thang (TTGSNH)" w:date="2022-09-21T15:40:00Z">
                <w:rPr>
                  <w:rFonts w:cs="Times New Roman"/>
                  <w:i/>
                  <w:color w:val="000000"/>
                </w:rPr>
              </w:rPrChange>
            </w:rPr>
            <w:delText>3</w:delText>
          </w:r>
        </w:del>
      </w:ins>
      <w:ins w:id="190" w:author="Nguyen Cong Son (TTGSNH)" w:date="2022-09-06T09:34:00Z">
        <w:r w:rsidR="002600C3" w:rsidRPr="000F1651">
          <w:rPr>
            <w:rFonts w:cs="Times New Roman"/>
            <w:color w:val="000000" w:themeColor="text1"/>
            <w:lang w:val="en-US" w:eastAsia="vi-VN"/>
          </w:rPr>
          <w:t>6</w:t>
        </w:r>
      </w:ins>
      <w:ins w:id="191" w:author="Nguyen Dai Thang (TTGSNH)" w:date="2022-08-23T10:49:00Z">
        <w:r w:rsidRPr="000F1651">
          <w:rPr>
            <w:rFonts w:cs="Times New Roman"/>
            <w:color w:val="000000" w:themeColor="text1"/>
            <w:lang w:eastAsia="vi-VN"/>
            <w:rPrChange w:id="192" w:author="Nguyen Dai Thang (TTGSNH)" w:date="2022-09-21T15:40:00Z">
              <w:rPr>
                <w:rFonts w:cs="Times New Roman"/>
                <w:i/>
                <w:color w:val="000000"/>
              </w:rPr>
            </w:rPrChange>
          </w:rPr>
          <w:t xml:space="preserve"> tháng kể từ ngày Thông tư này có hiệu lực thi hành, tổ chức tín dụng là hợp tác xã phải thực hiện phân loại nợ, cam kết ngoại bảng theo quy định tại Điều 7 Thông tư</w:t>
        </w:r>
      </w:ins>
      <w:ins w:id="193" w:author="Nguyen Dai Thang (TTGSNH)" w:date="2022-08-24T10:33:00Z">
        <w:r w:rsidR="00390F6E" w:rsidRPr="000F1651">
          <w:rPr>
            <w:rFonts w:cs="Times New Roman"/>
            <w:color w:val="000000" w:themeColor="text1"/>
            <w:lang w:val="en-US" w:eastAsia="vi-VN"/>
          </w:rPr>
          <w:t xml:space="preserve"> này</w:t>
        </w:r>
      </w:ins>
      <w:ins w:id="194" w:author="Nguyen Dai Thang (TTGSNH)" w:date="2022-08-23T10:49:00Z">
        <w:r w:rsidRPr="000F1651">
          <w:rPr>
            <w:rFonts w:cs="Times New Roman"/>
            <w:color w:val="000000" w:themeColor="text1"/>
            <w:lang w:eastAsia="vi-VN"/>
            <w:rPrChange w:id="195" w:author="Nguyen Dai Thang (TTGSNH)" w:date="2022-09-21T15:40:00Z">
              <w:rPr>
                <w:rFonts w:cs="Times New Roman"/>
                <w:i/>
                <w:color w:val="000000"/>
              </w:rPr>
            </w:rPrChange>
          </w:rPr>
          <w:t>.</w:t>
        </w:r>
        <w:commentRangeEnd w:id="185"/>
        <w:r w:rsidR="0095087B" w:rsidRPr="000F1651">
          <w:rPr>
            <w:rStyle w:val="CommentReference"/>
          </w:rPr>
          <w:commentReference w:id="185"/>
        </w:r>
      </w:ins>
    </w:p>
    <w:p w14:paraId="051A0165" w14:textId="77777777" w:rsidR="00D16863" w:rsidRPr="000F1651" w:rsidRDefault="00D16863" w:rsidP="00D16863">
      <w:pPr>
        <w:pStyle w:val="Heading2"/>
        <w:ind w:firstLine="720"/>
        <w:rPr>
          <w:rFonts w:ascii="Times New Roman" w:eastAsia="Times New Roman" w:hAnsi="Times New Roman" w:cs="Times New Roman"/>
          <w:color w:val="000000" w:themeColor="text1"/>
          <w:lang w:eastAsia="vi-VN"/>
        </w:rPr>
      </w:pPr>
      <w:r w:rsidRPr="000F1651">
        <w:rPr>
          <w:rFonts w:ascii="Times New Roman" w:eastAsia="Times New Roman" w:hAnsi="Times New Roman" w:cs="Times New Roman"/>
          <w:color w:val="000000" w:themeColor="text1"/>
          <w:lang w:eastAsia="vi-VN"/>
        </w:rPr>
        <w:t>Điều 2</w:t>
      </w:r>
      <w:r w:rsidR="00FA410C" w:rsidRPr="000F1651">
        <w:rPr>
          <w:rFonts w:ascii="Times New Roman" w:eastAsia="Times New Roman" w:hAnsi="Times New Roman" w:cs="Times New Roman"/>
          <w:color w:val="000000" w:themeColor="text1"/>
          <w:lang w:eastAsia="vi-VN"/>
        </w:rPr>
        <w:t>5</w:t>
      </w:r>
      <w:r w:rsidRPr="000F1651">
        <w:rPr>
          <w:rFonts w:ascii="Times New Roman" w:eastAsia="Times New Roman" w:hAnsi="Times New Roman" w:cs="Times New Roman"/>
          <w:color w:val="000000" w:themeColor="text1"/>
          <w:lang w:eastAsia="vi-VN"/>
        </w:rPr>
        <w:t>. Điều khoản thi hành</w:t>
      </w:r>
    </w:p>
    <w:p w14:paraId="51B428FA" w14:textId="77777777" w:rsidR="00D16863" w:rsidRPr="000F1651" w:rsidRDefault="00D16863" w:rsidP="00D16863">
      <w:pPr>
        <w:ind w:firstLine="720"/>
        <w:rPr>
          <w:rFonts w:cs="Times New Roman"/>
          <w:color w:val="000000" w:themeColor="text1"/>
          <w:lang w:eastAsia="vi-VN"/>
        </w:rPr>
      </w:pPr>
      <w:r w:rsidRPr="000F1651">
        <w:rPr>
          <w:rFonts w:cs="Times New Roman"/>
          <w:color w:val="000000" w:themeColor="text1"/>
          <w:lang w:eastAsia="vi-VN"/>
        </w:rPr>
        <w:t>1. Thông tư này có hiệu lực thi hành kể từ ngày    tháng    năm      .</w:t>
      </w:r>
    </w:p>
    <w:p w14:paraId="0794DBE3" w14:textId="77777777" w:rsidR="00D16863" w:rsidRPr="000F1651" w:rsidRDefault="00D16863" w:rsidP="00D16863">
      <w:pPr>
        <w:ind w:firstLine="720"/>
        <w:rPr>
          <w:rFonts w:cs="Times New Roman"/>
          <w:color w:val="000000" w:themeColor="text1"/>
          <w:szCs w:val="28"/>
        </w:rPr>
      </w:pPr>
      <w:r w:rsidRPr="000F1651">
        <w:rPr>
          <w:rFonts w:eastAsia="Times New Roman" w:cs="Times New Roman"/>
          <w:color w:val="000000" w:themeColor="text1"/>
          <w:szCs w:val="28"/>
          <w:lang w:eastAsia="vi-VN"/>
        </w:rPr>
        <w:t xml:space="preserve">2. </w:t>
      </w:r>
      <w:r w:rsidRPr="000F1651">
        <w:rPr>
          <w:rFonts w:cs="Times New Roman"/>
          <w:color w:val="000000" w:themeColor="text1"/>
          <w:szCs w:val="28"/>
        </w:rPr>
        <w:t>Các quy định về phân loại nợ, trích lập và sử dụng dự phòng để xử lý rủi ro tín dụng trong hoạt động ngân hàng đối với ngân hàng hợp tác xã, quỹ tín dụng nhân dân tại các văn bản sau đây hết hiệu lực thi hành:</w:t>
      </w:r>
    </w:p>
    <w:p w14:paraId="74C43781" w14:textId="77777777" w:rsidR="00D16863" w:rsidRPr="000F1651" w:rsidRDefault="00D16863" w:rsidP="00D16863">
      <w:pPr>
        <w:ind w:firstLine="720"/>
        <w:rPr>
          <w:rFonts w:cs="Times New Roman"/>
          <w:color w:val="000000" w:themeColor="text1"/>
          <w:szCs w:val="28"/>
        </w:rPr>
      </w:pPr>
      <w:r w:rsidRPr="000F1651">
        <w:rPr>
          <w:rFonts w:cs="Times New Roman"/>
          <w:color w:val="000000" w:themeColor="text1"/>
          <w:szCs w:val="28"/>
        </w:rPr>
        <w:t xml:space="preserve">a) Quyết định số 493/2005/QĐ-NHNN ngày 22/4/2005 của Thống đốc Ngân hàng Nhà nước ban hành Quy định về phân loại nợ, trích lập và sử dụng dự phòng để xử lý rủi ro tín dụng trong hoạt động ngân hàng của tổ chức tín dụng; </w:t>
      </w:r>
    </w:p>
    <w:p w14:paraId="269237DE" w14:textId="77777777" w:rsidR="00D16863" w:rsidRPr="000F1651" w:rsidRDefault="00D16863" w:rsidP="00D16863">
      <w:pPr>
        <w:ind w:firstLine="720"/>
        <w:rPr>
          <w:rFonts w:eastAsia="Times New Roman" w:cs="Times New Roman"/>
          <w:color w:val="000000" w:themeColor="text1"/>
          <w:szCs w:val="28"/>
          <w:lang w:eastAsia="vi-VN"/>
        </w:rPr>
      </w:pPr>
      <w:r w:rsidRPr="000F1651">
        <w:rPr>
          <w:rFonts w:cs="Times New Roman"/>
          <w:color w:val="000000" w:themeColor="text1"/>
          <w:szCs w:val="28"/>
        </w:rPr>
        <w:t>b) Quyết định số 18/2007/QĐ-NHNN ngày 25/4/2007 về việc sửa đổi, bổ sung, một số điều của Quy định về phân loại nợ, trích lập và sử dụng dự phòng để xử lý rủi ro tín dụng trong hoạt động ngân hàng của tổ chức tín dụng ban hành kèm theo Quyết định số 493/2005/QĐ-NHNN ngày 22/4/2005.</w:t>
      </w:r>
    </w:p>
    <w:p w14:paraId="5275F79E" w14:textId="77777777" w:rsidR="00D16863" w:rsidRPr="000F1651" w:rsidRDefault="00D16863" w:rsidP="00D16863">
      <w:pPr>
        <w:pStyle w:val="Heading2"/>
        <w:ind w:firstLine="720"/>
        <w:rPr>
          <w:rStyle w:val="Heading2Char"/>
          <w:rFonts w:ascii="Times New Roman" w:hAnsi="Times New Roman" w:cs="Times New Roman"/>
          <w:b/>
          <w:bCs/>
          <w:color w:val="000000" w:themeColor="text1"/>
        </w:rPr>
      </w:pPr>
      <w:r w:rsidRPr="000F1651">
        <w:rPr>
          <w:rStyle w:val="Heading2Char"/>
          <w:rFonts w:ascii="Times New Roman" w:hAnsi="Times New Roman" w:cs="Times New Roman"/>
          <w:b/>
          <w:bCs/>
          <w:color w:val="000000" w:themeColor="text1"/>
        </w:rPr>
        <w:lastRenderedPageBreak/>
        <w:t>Điều 2</w:t>
      </w:r>
      <w:r w:rsidR="00FA410C" w:rsidRPr="000F1651">
        <w:rPr>
          <w:rStyle w:val="Heading2Char"/>
          <w:rFonts w:ascii="Times New Roman" w:hAnsi="Times New Roman" w:cs="Times New Roman"/>
          <w:b/>
          <w:bCs/>
          <w:color w:val="000000" w:themeColor="text1"/>
        </w:rPr>
        <w:t>6</w:t>
      </w:r>
      <w:r w:rsidRPr="000F1651">
        <w:rPr>
          <w:rStyle w:val="Heading2Char"/>
          <w:rFonts w:ascii="Times New Roman" w:hAnsi="Times New Roman" w:cs="Times New Roman"/>
          <w:b/>
          <w:bCs/>
          <w:color w:val="000000" w:themeColor="text1"/>
        </w:rPr>
        <w:t>. Tổ chức thực hiện</w:t>
      </w:r>
    </w:p>
    <w:p w14:paraId="12A95C8A" w14:textId="77777777" w:rsidR="00D16863" w:rsidRPr="000F1651" w:rsidRDefault="00D16863" w:rsidP="00D16863">
      <w:pPr>
        <w:spacing w:after="240"/>
        <w:ind w:firstLine="720"/>
        <w:rPr>
          <w:rFonts w:cs="Times New Roman"/>
          <w:color w:val="000000" w:themeColor="text1"/>
        </w:rPr>
      </w:pPr>
      <w:r w:rsidRPr="000F1651">
        <w:rPr>
          <w:rFonts w:cs="Times New Roman"/>
          <w:color w:val="000000" w:themeColor="text1"/>
        </w:rPr>
        <w:t>Chánh Văn phòng, Chánh Thanh tra, giám sát ngân hàng, Thủ trưởng các đơn vị thuộc Ngân hàng Nhà nước, Giám đốc Ngân hàng Nhà nước chi nhánh, Chủ tịch Hội đồng quản trị, Tổng Giám đốc Ngân hàng Hợp tác xã Việt Nam, Chủ tịch Hội đồng quản trị, Giám đốc quỹ tín dụng nhân dân chịu trách nhiệm tổ chức thực hiện Thông tư này./.</w:t>
      </w:r>
    </w:p>
    <w:tbl>
      <w:tblPr>
        <w:tblW w:w="5000" w:type="pct"/>
        <w:tblInd w:w="108" w:type="dxa"/>
        <w:tblCellMar>
          <w:left w:w="0" w:type="dxa"/>
          <w:right w:w="0" w:type="dxa"/>
        </w:tblCellMar>
        <w:tblLook w:val="04A0" w:firstRow="1" w:lastRow="0" w:firstColumn="1" w:lastColumn="0" w:noHBand="0" w:noVBand="1"/>
      </w:tblPr>
      <w:tblGrid>
        <w:gridCol w:w="4680"/>
        <w:gridCol w:w="4607"/>
      </w:tblGrid>
      <w:tr w:rsidR="00D16863" w:rsidRPr="003115B1" w14:paraId="4BF4F7D3" w14:textId="77777777" w:rsidTr="00D16863">
        <w:tc>
          <w:tcPr>
            <w:tcW w:w="4535" w:type="dxa"/>
            <w:tcMar>
              <w:top w:w="0" w:type="dxa"/>
              <w:left w:w="108" w:type="dxa"/>
              <w:bottom w:w="0" w:type="dxa"/>
              <w:right w:w="108" w:type="dxa"/>
            </w:tcMar>
            <w:hideMark/>
          </w:tcPr>
          <w:p w14:paraId="1F22E732" w14:textId="77777777" w:rsidR="003429EA" w:rsidRDefault="00D16863" w:rsidP="0024148A">
            <w:pPr>
              <w:spacing w:before="0" w:after="0" w:line="240" w:lineRule="auto"/>
              <w:jc w:val="left"/>
              <w:rPr>
                <w:ins w:id="196" w:author="Nguyen Dai Thang (TTGSNH) [2]" w:date="2022-10-07T15:35:00Z"/>
                <w:rFonts w:eastAsia="Times New Roman" w:cs="Times New Roman"/>
                <w:color w:val="000000" w:themeColor="text1"/>
                <w:sz w:val="24"/>
                <w:szCs w:val="24"/>
                <w:lang w:eastAsia="vi-VN"/>
              </w:rPr>
            </w:pPr>
            <w:r w:rsidRPr="000F1651">
              <w:rPr>
                <w:rFonts w:eastAsia="Times New Roman" w:cs="Times New Roman"/>
                <w:b/>
                <w:bCs/>
                <w:i/>
                <w:iCs/>
                <w:color w:val="000000" w:themeColor="text1"/>
                <w:sz w:val="24"/>
                <w:szCs w:val="24"/>
                <w:lang w:eastAsia="vi-VN"/>
              </w:rPr>
              <w:t>Nơi nhận:</w:t>
            </w:r>
            <w:r w:rsidRPr="000F1651">
              <w:rPr>
                <w:rFonts w:eastAsia="Times New Roman" w:cs="Times New Roman"/>
                <w:color w:val="000000" w:themeColor="text1"/>
                <w:sz w:val="24"/>
                <w:szCs w:val="24"/>
                <w:lang w:eastAsia="vi-VN"/>
              </w:rPr>
              <w:br/>
              <w:t>- Như Điều 2</w:t>
            </w:r>
            <w:r w:rsidR="0024148A" w:rsidRPr="000F1651">
              <w:rPr>
                <w:rFonts w:eastAsia="Times New Roman" w:cs="Times New Roman"/>
                <w:color w:val="000000" w:themeColor="text1"/>
                <w:sz w:val="24"/>
                <w:szCs w:val="24"/>
                <w:lang w:eastAsia="vi-VN"/>
              </w:rPr>
              <w:t>6</w:t>
            </w:r>
            <w:r w:rsidRPr="000F1651">
              <w:rPr>
                <w:rFonts w:eastAsia="Times New Roman" w:cs="Times New Roman"/>
                <w:color w:val="000000" w:themeColor="text1"/>
                <w:sz w:val="24"/>
                <w:szCs w:val="24"/>
                <w:lang w:eastAsia="vi-VN"/>
              </w:rPr>
              <w:t>;</w:t>
            </w:r>
          </w:p>
          <w:p w14:paraId="064FE271" w14:textId="34226F07" w:rsidR="00D16863" w:rsidRPr="000F1651" w:rsidRDefault="003429EA" w:rsidP="0024148A">
            <w:pPr>
              <w:spacing w:before="0" w:after="0" w:line="240" w:lineRule="auto"/>
              <w:jc w:val="left"/>
              <w:rPr>
                <w:rFonts w:eastAsia="Times New Roman" w:cs="Times New Roman"/>
                <w:color w:val="000000" w:themeColor="text1"/>
                <w:sz w:val="24"/>
                <w:szCs w:val="24"/>
                <w:lang w:eastAsia="vi-VN"/>
              </w:rPr>
            </w:pPr>
            <w:ins w:id="197" w:author="Nguyen Dai Thang (TTGSNH) [2]" w:date="2022-10-07T15:35:00Z">
              <w:r>
                <w:rPr>
                  <w:rFonts w:eastAsia="Times New Roman" w:cs="Times New Roman"/>
                  <w:color w:val="000000" w:themeColor="text1"/>
                  <w:sz w:val="24"/>
                  <w:szCs w:val="24"/>
                  <w:lang w:val="en-US" w:eastAsia="vi-VN"/>
                </w:rPr>
                <w:t>- Ban lãnh đạo NHNN;</w:t>
              </w:r>
            </w:ins>
            <w:r w:rsidR="00D16863" w:rsidRPr="000F1651">
              <w:rPr>
                <w:rFonts w:eastAsia="Times New Roman" w:cs="Times New Roman"/>
                <w:color w:val="000000" w:themeColor="text1"/>
                <w:sz w:val="24"/>
                <w:szCs w:val="24"/>
                <w:lang w:eastAsia="vi-VN"/>
              </w:rPr>
              <w:br/>
              <w:t>- Văn phòng Chính phủ;</w:t>
            </w:r>
            <w:r w:rsidR="00D16863" w:rsidRPr="000F1651">
              <w:rPr>
                <w:rFonts w:eastAsia="Times New Roman" w:cs="Times New Roman"/>
                <w:color w:val="000000" w:themeColor="text1"/>
                <w:sz w:val="24"/>
                <w:szCs w:val="24"/>
                <w:lang w:eastAsia="vi-VN"/>
              </w:rPr>
              <w:br/>
              <w:t>- Bộ Tư pháp (để kiểm tra);</w:t>
            </w:r>
            <w:r w:rsidR="00D16863" w:rsidRPr="000F1651">
              <w:rPr>
                <w:rFonts w:eastAsia="Times New Roman" w:cs="Times New Roman"/>
                <w:color w:val="000000" w:themeColor="text1"/>
                <w:sz w:val="24"/>
                <w:szCs w:val="24"/>
                <w:lang w:eastAsia="vi-VN"/>
              </w:rPr>
              <w:br/>
              <w:t>- Bộ Tài chính (để phối hợp);</w:t>
            </w:r>
            <w:r w:rsidR="00D16863" w:rsidRPr="000F1651">
              <w:rPr>
                <w:rFonts w:eastAsia="Times New Roman" w:cs="Times New Roman"/>
                <w:color w:val="000000" w:themeColor="text1"/>
                <w:sz w:val="24"/>
                <w:szCs w:val="24"/>
                <w:lang w:eastAsia="vi-VN"/>
              </w:rPr>
              <w:br/>
              <w:t>-</w:t>
            </w:r>
            <w:r w:rsidR="00433F2E" w:rsidRPr="000F1651">
              <w:rPr>
                <w:rFonts w:eastAsia="Times New Roman" w:cs="Times New Roman"/>
                <w:color w:val="000000" w:themeColor="text1"/>
                <w:sz w:val="24"/>
                <w:szCs w:val="24"/>
                <w:lang w:eastAsia="vi-VN"/>
              </w:rPr>
              <w:t xml:space="preserve"> Công báo;</w:t>
            </w:r>
            <w:r w:rsidR="00433F2E" w:rsidRPr="000F1651">
              <w:rPr>
                <w:rFonts w:eastAsia="Times New Roman" w:cs="Times New Roman"/>
                <w:color w:val="000000" w:themeColor="text1"/>
                <w:sz w:val="24"/>
                <w:szCs w:val="24"/>
                <w:lang w:eastAsia="vi-VN"/>
              </w:rPr>
              <w:br/>
              <w:t>- Lưu VP, PC, TTGSNH3</w:t>
            </w:r>
            <w:r w:rsidR="00D16863" w:rsidRPr="000F1651">
              <w:rPr>
                <w:rFonts w:eastAsia="Times New Roman" w:cs="Times New Roman"/>
                <w:color w:val="000000" w:themeColor="text1"/>
                <w:sz w:val="24"/>
                <w:szCs w:val="24"/>
                <w:lang w:eastAsia="vi-VN"/>
              </w:rPr>
              <w:t xml:space="preserve"> (3 bản).</w:t>
            </w:r>
          </w:p>
        </w:tc>
        <w:tc>
          <w:tcPr>
            <w:tcW w:w="4465" w:type="dxa"/>
            <w:tcMar>
              <w:top w:w="0" w:type="dxa"/>
              <w:left w:w="108" w:type="dxa"/>
              <w:bottom w:w="0" w:type="dxa"/>
              <w:right w:w="108" w:type="dxa"/>
            </w:tcMar>
            <w:hideMark/>
          </w:tcPr>
          <w:p w14:paraId="41AEC764" w14:textId="77777777" w:rsidR="00D16863" w:rsidRPr="00AC6C94" w:rsidRDefault="00D16863" w:rsidP="00D16863">
            <w:pPr>
              <w:spacing w:before="0" w:after="0" w:line="240" w:lineRule="auto"/>
              <w:jc w:val="center"/>
              <w:rPr>
                <w:rFonts w:eastAsia="Times New Roman" w:cs="Times New Roman"/>
                <w:color w:val="000000" w:themeColor="text1"/>
                <w:szCs w:val="28"/>
                <w:lang w:eastAsia="vi-VN"/>
              </w:rPr>
            </w:pPr>
            <w:r w:rsidRPr="000F1651">
              <w:rPr>
                <w:rFonts w:eastAsia="Times New Roman" w:cs="Times New Roman"/>
                <w:b/>
                <w:bCs/>
                <w:color w:val="000000" w:themeColor="text1"/>
                <w:szCs w:val="28"/>
                <w:lang w:eastAsia="vi-VN"/>
              </w:rPr>
              <w:t>THỐNG ĐỐC</w:t>
            </w:r>
          </w:p>
          <w:p w14:paraId="692425F6" w14:textId="77777777" w:rsidR="00D16863" w:rsidRPr="00AC6C94" w:rsidRDefault="00D16863" w:rsidP="00D16863">
            <w:pPr>
              <w:spacing w:before="0" w:after="0" w:line="240" w:lineRule="auto"/>
              <w:jc w:val="center"/>
              <w:rPr>
                <w:rFonts w:eastAsia="Times New Roman" w:cs="Times New Roman"/>
                <w:b/>
                <w:bCs/>
                <w:color w:val="000000" w:themeColor="text1"/>
                <w:szCs w:val="28"/>
                <w:lang w:eastAsia="vi-VN"/>
              </w:rPr>
            </w:pPr>
          </w:p>
          <w:p w14:paraId="2AD13805" w14:textId="77777777" w:rsidR="00D16863" w:rsidRPr="00AC6C94" w:rsidRDefault="00D16863" w:rsidP="00D16863">
            <w:pPr>
              <w:spacing w:before="0" w:after="0" w:line="240" w:lineRule="auto"/>
              <w:jc w:val="center"/>
              <w:rPr>
                <w:rFonts w:eastAsia="Times New Roman" w:cs="Times New Roman"/>
                <w:b/>
                <w:bCs/>
                <w:color w:val="000000" w:themeColor="text1"/>
                <w:szCs w:val="28"/>
                <w:lang w:eastAsia="vi-VN"/>
              </w:rPr>
            </w:pPr>
          </w:p>
          <w:p w14:paraId="375ECFA4" w14:textId="77777777" w:rsidR="00D16863" w:rsidRPr="00AC6C94" w:rsidRDefault="00D16863" w:rsidP="00D16863">
            <w:pPr>
              <w:spacing w:before="0" w:after="0" w:line="240" w:lineRule="auto"/>
              <w:jc w:val="center"/>
              <w:rPr>
                <w:rFonts w:eastAsia="Times New Roman" w:cs="Times New Roman"/>
                <w:b/>
                <w:bCs/>
                <w:color w:val="000000" w:themeColor="text1"/>
                <w:szCs w:val="28"/>
                <w:lang w:eastAsia="vi-VN"/>
              </w:rPr>
            </w:pPr>
          </w:p>
          <w:p w14:paraId="34AE93DB" w14:textId="77777777" w:rsidR="005201BC" w:rsidRDefault="005201BC" w:rsidP="00D16863">
            <w:pPr>
              <w:spacing w:before="0" w:after="0" w:line="240" w:lineRule="auto"/>
              <w:jc w:val="center"/>
              <w:rPr>
                <w:ins w:id="198" w:author="Nguyen Dai Thang (TTGSNH) [2]" w:date="2022-10-07T15:39:00Z"/>
                <w:rFonts w:eastAsia="Times New Roman" w:cs="Times New Roman"/>
                <w:b/>
                <w:bCs/>
                <w:color w:val="000000" w:themeColor="text1"/>
                <w:szCs w:val="28"/>
                <w:lang w:eastAsia="vi-VN"/>
              </w:rPr>
            </w:pPr>
          </w:p>
          <w:p w14:paraId="4B50866B" w14:textId="475F78EA" w:rsidR="00D16863" w:rsidRPr="00AC6C94" w:rsidRDefault="00D16863" w:rsidP="00D16863">
            <w:pPr>
              <w:spacing w:before="0" w:after="0" w:line="240" w:lineRule="auto"/>
              <w:jc w:val="center"/>
              <w:rPr>
                <w:rFonts w:eastAsia="Times New Roman" w:cs="Times New Roman"/>
                <w:color w:val="000000" w:themeColor="text1"/>
                <w:szCs w:val="28"/>
                <w:lang w:eastAsia="vi-VN"/>
              </w:rPr>
            </w:pPr>
            <w:r w:rsidRPr="00AC6C94">
              <w:rPr>
                <w:rFonts w:eastAsia="Times New Roman" w:cs="Times New Roman"/>
                <w:b/>
                <w:bCs/>
                <w:color w:val="000000" w:themeColor="text1"/>
                <w:szCs w:val="28"/>
                <w:lang w:eastAsia="vi-VN"/>
              </w:rPr>
              <w:t> </w:t>
            </w:r>
          </w:p>
          <w:p w14:paraId="3ED12AC0" w14:textId="77777777" w:rsidR="005201BC" w:rsidRDefault="005201BC" w:rsidP="00CD4C25">
            <w:pPr>
              <w:spacing w:before="0" w:after="0" w:line="240" w:lineRule="auto"/>
              <w:jc w:val="center"/>
              <w:rPr>
                <w:ins w:id="199" w:author="Nguyen Dai Thang (TTGSNH) [2]" w:date="2022-10-07T15:46:00Z"/>
                <w:rFonts w:eastAsia="Times New Roman" w:cs="Times New Roman"/>
                <w:color w:val="000000" w:themeColor="text1"/>
                <w:szCs w:val="28"/>
                <w:lang w:eastAsia="vi-VN"/>
              </w:rPr>
            </w:pPr>
          </w:p>
          <w:p w14:paraId="6B41876B" w14:textId="7D0EE0C0" w:rsidR="00D16863" w:rsidRPr="00CD416D" w:rsidRDefault="00D16863" w:rsidP="00CD4C25">
            <w:pPr>
              <w:spacing w:before="0" w:after="0" w:line="240" w:lineRule="auto"/>
              <w:jc w:val="center"/>
              <w:rPr>
                <w:rFonts w:eastAsia="Times New Roman" w:cs="Times New Roman"/>
                <w:b/>
                <w:color w:val="000000" w:themeColor="text1"/>
                <w:szCs w:val="28"/>
                <w:lang w:val="en-US" w:eastAsia="vi-VN"/>
                <w:rPrChange w:id="200" w:author="Nguyen Dai Thang (TTGSNH) [2]" w:date="2022-10-07T15:38:00Z">
                  <w:rPr>
                    <w:rFonts w:eastAsia="Times New Roman" w:cs="Times New Roman"/>
                    <w:color w:val="000000" w:themeColor="text1"/>
                    <w:szCs w:val="28"/>
                    <w:lang w:eastAsia="vi-VN"/>
                  </w:rPr>
                </w:rPrChange>
              </w:rPr>
            </w:pPr>
            <w:r w:rsidRPr="00AC6C94">
              <w:rPr>
                <w:rFonts w:eastAsia="Times New Roman" w:cs="Times New Roman"/>
                <w:color w:val="000000" w:themeColor="text1"/>
                <w:szCs w:val="28"/>
                <w:lang w:eastAsia="vi-VN"/>
              </w:rPr>
              <w:br/>
            </w:r>
            <w:ins w:id="201" w:author="Nguyen Dai Thang (TTGSNH) [2]" w:date="2022-10-07T15:38:00Z">
              <w:r w:rsidR="00CD416D" w:rsidRPr="00CD416D">
                <w:rPr>
                  <w:rFonts w:eastAsia="Times New Roman" w:cs="Times New Roman"/>
                  <w:b/>
                  <w:color w:val="000000" w:themeColor="text1"/>
                  <w:szCs w:val="28"/>
                  <w:lang w:val="en-US" w:eastAsia="vi-VN"/>
                  <w:rPrChange w:id="202" w:author="Nguyen Dai Thang (TTGSNH) [2]" w:date="2022-10-07T15:38:00Z">
                    <w:rPr>
                      <w:rFonts w:eastAsia="Times New Roman" w:cs="Times New Roman"/>
                      <w:color w:val="000000" w:themeColor="text1"/>
                      <w:szCs w:val="28"/>
                      <w:lang w:val="en-US" w:eastAsia="vi-VN"/>
                    </w:rPr>
                  </w:rPrChange>
                </w:rPr>
                <w:t>Nguyễn Thị Hồng</w:t>
              </w:r>
            </w:ins>
          </w:p>
        </w:tc>
      </w:tr>
    </w:tbl>
    <w:p w14:paraId="0FD43F7C" w14:textId="77777777" w:rsidR="00D16863" w:rsidRPr="00AC6C94" w:rsidRDefault="00D16863" w:rsidP="00D16863">
      <w:pPr>
        <w:ind w:firstLine="720"/>
        <w:rPr>
          <w:rFonts w:cs="Times New Roman"/>
          <w:color w:val="000000" w:themeColor="text1"/>
          <w:lang w:val="en-US"/>
        </w:rPr>
      </w:pPr>
    </w:p>
    <w:sectPr w:rsidR="00D16863" w:rsidRPr="00AC6C94" w:rsidSect="00DF3B59">
      <w:headerReference w:type="default" r:id="rId13"/>
      <w:pgSz w:w="11906" w:h="16838"/>
      <w:pgMar w:top="1134" w:right="1134" w:bottom="1134" w:left="1701" w:header="709" w:footer="709" w:gutter="0"/>
      <w:cols w:space="708"/>
      <w:titlePg/>
      <w:docGrid w:linePitch="381"/>
      <w:sectPrChange w:id="203" w:author="Nguyen Dai Thang (TTGSNH)" w:date="2022-09-07T14:48:00Z">
        <w:sectPr w:rsidR="00D16863" w:rsidRPr="00AC6C94" w:rsidSect="00DF3B59">
          <w:pgMar w:top="1418" w:right="1418" w:bottom="1418" w:left="1701" w:header="709" w:footer="709"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Nguyen Dai Thang (TTGSNH)" w:date="2022-09-07T09:21:00Z" w:initials="NDT(">
    <w:p w14:paraId="6B7356AB" w14:textId="42D0D794" w:rsidR="005201BC" w:rsidRPr="00832816" w:rsidRDefault="005201BC">
      <w:pPr>
        <w:pStyle w:val="CommentText"/>
        <w:rPr>
          <w:lang w:val="en-US"/>
        </w:rPr>
      </w:pPr>
      <w:r>
        <w:rPr>
          <w:rStyle w:val="CommentReference"/>
        </w:rPr>
        <w:annotationRef/>
      </w:r>
      <w:r>
        <w:rPr>
          <w:noProof/>
          <w:lang w:val="en-US"/>
        </w:rPr>
        <w:t>Bổ sung Bao thanh toán là hình thức cấp tín dụng được phép thực hiện của Ngân hàng HTX</w:t>
      </w:r>
    </w:p>
  </w:comment>
  <w:comment w:id="24" w:author="Nguyen Dai Thang (TTGSNH)" w:date="2022-06-06T15:19:00Z" w:initials="NDT(">
    <w:p w14:paraId="36D08844" w14:textId="77777777" w:rsidR="005201BC" w:rsidRPr="00CA6123" w:rsidRDefault="005201BC">
      <w:pPr>
        <w:pStyle w:val="CommentText"/>
        <w:rPr>
          <w:lang w:val="en-US"/>
        </w:rPr>
      </w:pPr>
      <w:r>
        <w:rPr>
          <w:rStyle w:val="CommentReference"/>
        </w:rPr>
        <w:annotationRef/>
      </w:r>
      <w:r>
        <w:rPr>
          <w:rStyle w:val="CommentReference"/>
          <w:lang w:val="en-US"/>
        </w:rPr>
        <w:t>Nghiên cứu thêm về trái phiếu đặc biệt đối với TCTD là HTX</w:t>
      </w:r>
    </w:p>
  </w:comment>
  <w:comment w:id="26" w:author="Nguyen Dai Thang (TTGSNH)" w:date="2022-08-23T10:27:00Z" w:initials="NDT(">
    <w:p w14:paraId="61F2ADF5" w14:textId="09B9F397" w:rsidR="005201BC" w:rsidRPr="00AC6C94" w:rsidRDefault="005201BC">
      <w:pPr>
        <w:pStyle w:val="CommentText"/>
        <w:rPr>
          <w:lang w:val="en-US"/>
        </w:rPr>
      </w:pPr>
      <w:r>
        <w:rPr>
          <w:rStyle w:val="CommentReference"/>
        </w:rPr>
        <w:annotationRef/>
      </w:r>
      <w:r>
        <w:rPr>
          <w:lang w:val="en-US"/>
        </w:rPr>
        <w:t>Đã sửa TT lần 2</w:t>
      </w:r>
    </w:p>
  </w:comment>
  <w:comment w:id="29" w:author="Nguyen Dai Thang (TTGSNH)" w:date="2022-08-23T10:29:00Z" w:initials="NDT(">
    <w:p w14:paraId="7F464C11" w14:textId="39D050C6" w:rsidR="005201BC" w:rsidRPr="00AC6C94" w:rsidRDefault="005201BC">
      <w:pPr>
        <w:pStyle w:val="CommentText"/>
        <w:rPr>
          <w:lang w:val="en-US"/>
        </w:rPr>
      </w:pPr>
      <w:r>
        <w:rPr>
          <w:rStyle w:val="CommentReference"/>
        </w:rPr>
        <w:annotationRef/>
      </w:r>
      <w:r>
        <w:rPr>
          <w:lang w:val="en-US"/>
        </w:rPr>
        <w:t>Đã sửa TT lần 2</w:t>
      </w:r>
    </w:p>
  </w:comment>
  <w:comment w:id="27" w:author="Nguyen Dai Thang (TTGSNH)" w:date="2022-06-03T10:25:00Z" w:initials="NDT(">
    <w:p w14:paraId="79085C6F" w14:textId="77777777" w:rsidR="005201BC" w:rsidRPr="00D678B0" w:rsidRDefault="005201BC">
      <w:pPr>
        <w:pStyle w:val="CommentText"/>
        <w:rPr>
          <w:lang w:val="en-US"/>
        </w:rPr>
      </w:pPr>
      <w:r>
        <w:rPr>
          <w:rStyle w:val="CommentReference"/>
        </w:rPr>
        <w:annotationRef/>
      </w:r>
      <w:r>
        <w:rPr>
          <w:lang w:val="en-US"/>
        </w:rPr>
        <w:t>Đã sửa theo TT11</w:t>
      </w:r>
    </w:p>
  </w:comment>
  <w:comment w:id="44" w:author="Nguyen Dai Thang (TTGSNH)" w:date="2022-08-23T10:29:00Z" w:initials="NDT(">
    <w:p w14:paraId="3E07A6D5" w14:textId="202085DF" w:rsidR="005201BC" w:rsidRPr="00AC6C94" w:rsidRDefault="005201BC">
      <w:pPr>
        <w:pStyle w:val="CommentText"/>
        <w:rPr>
          <w:lang w:val="en-US"/>
        </w:rPr>
      </w:pPr>
      <w:r>
        <w:rPr>
          <w:rStyle w:val="CommentReference"/>
        </w:rPr>
        <w:annotationRef/>
      </w:r>
      <w:r>
        <w:rPr>
          <w:lang w:val="en-US"/>
        </w:rPr>
        <w:t>Đã sửa TT lần 2</w:t>
      </w:r>
    </w:p>
  </w:comment>
  <w:comment w:id="47" w:author="Nguyen Dai Thang (TTGSNH)" w:date="2022-06-03T10:25:00Z" w:initials="NDT(">
    <w:p w14:paraId="50CF1652" w14:textId="77777777" w:rsidR="005201BC" w:rsidRPr="00D678B0" w:rsidRDefault="005201BC">
      <w:pPr>
        <w:pStyle w:val="CommentText"/>
        <w:rPr>
          <w:lang w:val="en-US"/>
        </w:rPr>
      </w:pPr>
      <w:r>
        <w:rPr>
          <w:rStyle w:val="CommentReference"/>
        </w:rPr>
        <w:annotationRef/>
      </w:r>
      <w:r>
        <w:rPr>
          <w:lang w:val="en-US"/>
        </w:rPr>
        <w:t>Đã sửa theo TT11</w:t>
      </w:r>
    </w:p>
  </w:comment>
  <w:comment w:id="49" w:author="Nguyen Cong Son (TTGSNH)" w:date="2022-03-14T10:58:00Z" w:initials="NCS(">
    <w:p w14:paraId="33981557" w14:textId="77777777" w:rsidR="005201BC" w:rsidRPr="006A6D8D" w:rsidRDefault="005201BC">
      <w:pPr>
        <w:pStyle w:val="CommentText"/>
        <w:rPr>
          <w:lang w:val="en-US"/>
        </w:rPr>
      </w:pPr>
      <w:r>
        <w:rPr>
          <w:rStyle w:val="CommentReference"/>
        </w:rPr>
        <w:annotationRef/>
      </w:r>
      <w:r>
        <w:rPr>
          <w:lang w:val="en-US"/>
        </w:rPr>
        <w:t>Nguyên tắc xử lý rủi ro</w:t>
      </w:r>
    </w:p>
  </w:comment>
  <w:comment w:id="50" w:author="Nguyen Cong Son (TTGSNH)" w:date="2022-03-14T10:59:00Z" w:initials="NCS(">
    <w:p w14:paraId="6C77845E" w14:textId="77777777" w:rsidR="005201BC" w:rsidRPr="006A6D8D" w:rsidRDefault="005201BC">
      <w:pPr>
        <w:pStyle w:val="CommentText"/>
        <w:rPr>
          <w:lang w:val="en-US"/>
        </w:rPr>
      </w:pPr>
      <w:r>
        <w:rPr>
          <w:rStyle w:val="CommentReference"/>
        </w:rPr>
        <w:annotationRef/>
      </w:r>
      <w:r>
        <w:rPr>
          <w:lang w:val="en-US"/>
        </w:rPr>
        <w:t>Nguyên tắc xử lý trong trường hợp có bằng chứng chắc chắn</w:t>
      </w:r>
    </w:p>
  </w:comment>
  <w:comment w:id="52" w:author="Nguyen Dai Thang (TTGSNH)" w:date="2022-06-03T10:26:00Z" w:initials="NDT(">
    <w:p w14:paraId="401DFB37" w14:textId="77777777" w:rsidR="005201BC" w:rsidRPr="00D678B0" w:rsidRDefault="005201BC">
      <w:pPr>
        <w:pStyle w:val="CommentText"/>
        <w:rPr>
          <w:lang w:val="en-US"/>
        </w:rPr>
      </w:pPr>
      <w:r>
        <w:rPr>
          <w:rStyle w:val="CommentReference"/>
        </w:rPr>
        <w:annotationRef/>
      </w:r>
      <w:r>
        <w:rPr>
          <w:lang w:val="en-US"/>
        </w:rPr>
        <w:t>Đã sửa theo TT11, bổ sung Thẻ TD</w:t>
      </w:r>
    </w:p>
  </w:comment>
  <w:comment w:id="55" w:author="Nguyen Dai Thang (TTGSNH)" w:date="2022-06-06T10:14:00Z" w:initials="NDT(">
    <w:p w14:paraId="593B4A91" w14:textId="77777777" w:rsidR="005201BC" w:rsidRPr="005C5D78" w:rsidRDefault="005201BC">
      <w:pPr>
        <w:pStyle w:val="CommentText"/>
        <w:rPr>
          <w:lang w:val="en-US"/>
        </w:rPr>
      </w:pPr>
      <w:r>
        <w:rPr>
          <w:rStyle w:val="CommentReference"/>
        </w:rPr>
        <w:annotationRef/>
      </w:r>
      <w:r>
        <w:rPr>
          <w:lang w:val="en-US"/>
        </w:rPr>
        <w:t>Bổ sung thêm giải thích từ ngữ</w:t>
      </w:r>
    </w:p>
  </w:comment>
  <w:comment w:id="53" w:author="Nguyen Dai Thang (TTGSNH)" w:date="2022-06-03T10:37:00Z" w:initials="NDT(">
    <w:p w14:paraId="3FA757D7" w14:textId="77777777" w:rsidR="005201BC" w:rsidRPr="00710358" w:rsidRDefault="005201BC">
      <w:pPr>
        <w:pStyle w:val="CommentText"/>
        <w:rPr>
          <w:lang w:val="en-US"/>
        </w:rPr>
      </w:pPr>
      <w:r>
        <w:rPr>
          <w:rStyle w:val="CommentReference"/>
        </w:rPr>
        <w:annotationRef/>
      </w:r>
      <w:r>
        <w:rPr>
          <w:lang w:val="en-US"/>
        </w:rPr>
        <w:t>Đã sửa theo TT11</w:t>
      </w:r>
    </w:p>
  </w:comment>
  <w:comment w:id="59" w:author="Nguyen Dai Thang (TTGSNH)" w:date="2022-08-23T10:30:00Z" w:initials="NDT(">
    <w:p w14:paraId="439D210E" w14:textId="0E327124" w:rsidR="005201BC" w:rsidRPr="00AC6C94" w:rsidRDefault="005201BC">
      <w:pPr>
        <w:pStyle w:val="CommentText"/>
        <w:rPr>
          <w:lang w:val="en-US"/>
        </w:rPr>
      </w:pPr>
      <w:r>
        <w:rPr>
          <w:rStyle w:val="CommentReference"/>
        </w:rPr>
        <w:annotationRef/>
      </w:r>
      <w:r>
        <w:rPr>
          <w:lang w:val="en-US"/>
        </w:rPr>
        <w:t>22/28 CN lựa chọn PA 1</w:t>
      </w:r>
    </w:p>
  </w:comment>
  <w:comment w:id="60" w:author="Nguyen Dai Thang (TTGSNH)" w:date="2022-06-03T10:44:00Z" w:initials="NDT(">
    <w:p w14:paraId="11E1AE99" w14:textId="77777777" w:rsidR="005201BC" w:rsidRDefault="005201BC">
      <w:pPr>
        <w:pStyle w:val="CommentText"/>
        <w:rPr>
          <w:lang w:val="en-US"/>
        </w:rPr>
      </w:pPr>
      <w:r>
        <w:rPr>
          <w:rStyle w:val="CommentReference"/>
        </w:rPr>
        <w:annotationRef/>
      </w:r>
      <w:r>
        <w:rPr>
          <w:lang w:val="en-US"/>
        </w:rPr>
        <w:t>Xem xét 2 phương án trên</w:t>
      </w:r>
    </w:p>
    <w:p w14:paraId="19F3CEBE" w14:textId="77777777" w:rsidR="005201BC" w:rsidRDefault="005201BC">
      <w:pPr>
        <w:pStyle w:val="CommentText"/>
        <w:rPr>
          <w:lang w:val="en-US"/>
        </w:rPr>
      </w:pPr>
      <w:r>
        <w:rPr>
          <w:lang w:val="en-US"/>
        </w:rPr>
        <w:t xml:space="preserve">Đối với phương án 1 cần lấy ý kiến rộng rãi </w:t>
      </w:r>
    </w:p>
    <w:p w14:paraId="394F1A7A" w14:textId="77777777" w:rsidR="005201BC" w:rsidRPr="008C644D" w:rsidRDefault="005201BC">
      <w:pPr>
        <w:pStyle w:val="CommentText"/>
        <w:rPr>
          <w:lang w:val="en-US"/>
        </w:rPr>
      </w:pPr>
      <w:r>
        <w:rPr>
          <w:lang w:val="en-US"/>
        </w:rPr>
        <w:t>Cần thêm điều kiện chuyển tiếp nếu chưa có HTXHTDNB</w:t>
      </w:r>
    </w:p>
  </w:comment>
  <w:comment w:id="68" w:author="Nguyen Dai Thang (TTGSNH)" w:date="2022-08-23T10:52:00Z" w:initials="NDT(">
    <w:p w14:paraId="39F1B8FC" w14:textId="161A0AD3" w:rsidR="005201BC" w:rsidRPr="0095087B" w:rsidRDefault="005201BC">
      <w:pPr>
        <w:pStyle w:val="CommentText"/>
        <w:rPr>
          <w:lang w:val="en-US"/>
        </w:rPr>
      </w:pPr>
      <w:r>
        <w:rPr>
          <w:rStyle w:val="CommentReference"/>
        </w:rPr>
        <w:annotationRef/>
      </w:r>
      <w:r>
        <w:rPr>
          <w:lang w:val="en-US"/>
        </w:rPr>
        <w:t>Đã sửa TT lần 2</w:t>
      </w:r>
    </w:p>
  </w:comment>
  <w:comment w:id="71" w:author="Nguyen Dai Thang (TTGSNH)" w:date="2022-08-23T10:52:00Z" w:initials="NDT(">
    <w:p w14:paraId="6C4FBCCB" w14:textId="62FB32EC" w:rsidR="005201BC" w:rsidRPr="0095087B" w:rsidRDefault="005201BC">
      <w:pPr>
        <w:pStyle w:val="CommentText"/>
        <w:rPr>
          <w:lang w:val="en-US"/>
        </w:rPr>
      </w:pPr>
      <w:r>
        <w:rPr>
          <w:rStyle w:val="CommentReference"/>
        </w:rPr>
        <w:annotationRef/>
      </w:r>
      <w:r>
        <w:rPr>
          <w:lang w:val="en-US"/>
        </w:rPr>
        <w:t>Đã sửa TT lần 2</w:t>
      </w:r>
    </w:p>
  </w:comment>
  <w:comment w:id="72" w:author="Nguyen Cong Son (TTGSNH)" w:date="2021-10-21T15:47:00Z" w:initials="NCS(">
    <w:p w14:paraId="2AB790CA" w14:textId="77777777" w:rsidR="005201BC" w:rsidRDefault="005201BC" w:rsidP="006E7EC5">
      <w:pPr>
        <w:pStyle w:val="CommentText"/>
        <w:rPr>
          <w:lang w:val="en-US"/>
        </w:rPr>
      </w:pPr>
      <w:r>
        <w:rPr>
          <w:rStyle w:val="CommentReference"/>
        </w:rPr>
        <w:annotationRef/>
      </w:r>
    </w:p>
    <w:p w14:paraId="5F3A6062" w14:textId="77777777" w:rsidR="005201BC" w:rsidRDefault="005201BC" w:rsidP="006E7EC5">
      <w:pPr>
        <w:pStyle w:val="CommentText"/>
        <w:rPr>
          <w:lang w:val="en-US"/>
        </w:rPr>
      </w:pPr>
      <w:r>
        <w:rPr>
          <w:lang w:val="en-US"/>
        </w:rPr>
        <w:t>+ Có cần điều chỉnh tần suất phân loại nợ, trích lập dự phòng?</w:t>
      </w:r>
    </w:p>
    <w:p w14:paraId="5D9088FC" w14:textId="77777777" w:rsidR="005201BC" w:rsidRDefault="005201BC" w:rsidP="006E7EC5">
      <w:pPr>
        <w:pStyle w:val="CommentText"/>
        <w:rPr>
          <w:lang w:val="en-US"/>
        </w:rPr>
      </w:pPr>
      <w:r>
        <w:rPr>
          <w:lang w:val="en-US"/>
        </w:rPr>
        <w:t xml:space="preserve">+ </w:t>
      </w:r>
      <w:proofErr w:type="gramStart"/>
      <w:r>
        <w:rPr>
          <w:lang w:val="en-US"/>
        </w:rPr>
        <w:t>CIC ?</w:t>
      </w:r>
      <w:proofErr w:type="gramEnd"/>
    </w:p>
    <w:p w14:paraId="0CE40F48" w14:textId="77777777" w:rsidR="005201BC" w:rsidRDefault="005201BC" w:rsidP="006E7EC5">
      <w:pPr>
        <w:pStyle w:val="CommentText"/>
        <w:rPr>
          <w:lang w:val="en-US"/>
        </w:rPr>
      </w:pPr>
      <w:r>
        <w:rPr>
          <w:lang w:val="en-US"/>
        </w:rPr>
        <w:t>+ Áp dụng quy định về phân loại nợ theo quy định nội bộ đối với các QTDND có quy mô lớn.</w:t>
      </w:r>
    </w:p>
    <w:p w14:paraId="242AE791" w14:textId="77777777" w:rsidR="005201BC" w:rsidRPr="005B10DC" w:rsidRDefault="005201BC" w:rsidP="006E7EC5">
      <w:pPr>
        <w:pStyle w:val="CommentText"/>
        <w:rPr>
          <w:lang w:val="en-US"/>
        </w:rPr>
      </w:pPr>
    </w:p>
  </w:comment>
  <w:comment w:id="74" w:author="Nguyen Dai Thang (TTGSNH)" w:date="2022-08-23T10:32:00Z" w:initials="NDT(">
    <w:p w14:paraId="601E9313" w14:textId="338DEA64" w:rsidR="005201BC" w:rsidRPr="00AC6C94" w:rsidRDefault="005201BC">
      <w:pPr>
        <w:pStyle w:val="CommentText"/>
        <w:rPr>
          <w:lang w:val="en-US"/>
        </w:rPr>
      </w:pPr>
      <w:r>
        <w:rPr>
          <w:rStyle w:val="CommentReference"/>
        </w:rPr>
        <w:annotationRef/>
      </w:r>
      <w:r>
        <w:rPr>
          <w:lang w:val="en-US"/>
        </w:rPr>
        <w:t>Đã sửa TT lần 2</w:t>
      </w:r>
    </w:p>
  </w:comment>
  <w:comment w:id="75" w:author="Nguyen Dai Thang (TTGSNH)" w:date="2022-08-23T10:31:00Z" w:initials="NDT(">
    <w:p w14:paraId="0CF55DB7" w14:textId="5858C71F" w:rsidR="005201BC" w:rsidRPr="00AC6C94" w:rsidRDefault="005201BC">
      <w:pPr>
        <w:pStyle w:val="CommentText"/>
        <w:rPr>
          <w:lang w:val="en-US"/>
        </w:rPr>
      </w:pPr>
      <w:r>
        <w:rPr>
          <w:rStyle w:val="CommentReference"/>
        </w:rPr>
        <w:annotationRef/>
      </w:r>
      <w:r>
        <w:rPr>
          <w:lang w:val="en-US"/>
        </w:rPr>
        <w:t>Đã sửa TT lần 2</w:t>
      </w:r>
    </w:p>
  </w:comment>
  <w:comment w:id="73" w:author="Nguyen Dai Thang (TTGSNH)" w:date="2022-06-03T10:56:00Z" w:initials="NDT(">
    <w:p w14:paraId="1D02782D" w14:textId="77777777" w:rsidR="005201BC" w:rsidRPr="004A7EBF" w:rsidRDefault="005201BC">
      <w:pPr>
        <w:pStyle w:val="CommentText"/>
        <w:rPr>
          <w:lang w:val="en-US"/>
        </w:rPr>
      </w:pPr>
      <w:r>
        <w:rPr>
          <w:rStyle w:val="CommentReference"/>
        </w:rPr>
        <w:annotationRef/>
      </w:r>
      <w:r>
        <w:rPr>
          <w:lang w:val="en-US"/>
        </w:rPr>
        <w:t>Sửa lại thành 05 ngày và liệt kê các Điều, Khoản trong Thông tư làm căn cứ PLN</w:t>
      </w:r>
    </w:p>
  </w:comment>
  <w:comment w:id="80" w:author="Nguyen Dai Thang (TTGSNH)" w:date="2022-06-03T11:12:00Z" w:initials="NDT(">
    <w:p w14:paraId="02C9094E" w14:textId="77777777" w:rsidR="005201BC" w:rsidRPr="006F17C7" w:rsidRDefault="005201BC">
      <w:pPr>
        <w:pStyle w:val="CommentText"/>
        <w:rPr>
          <w:lang w:val="en-US"/>
        </w:rPr>
      </w:pPr>
      <w:r>
        <w:rPr>
          <w:rStyle w:val="CommentReference"/>
        </w:rPr>
        <w:annotationRef/>
      </w:r>
      <w:r>
        <w:rPr>
          <w:lang w:val="en-US"/>
        </w:rPr>
        <w:t>Đã sửa từ 03 thành 05 ngày</w:t>
      </w:r>
    </w:p>
  </w:comment>
  <w:comment w:id="81" w:author="Nguyen Dai Thang (TTGSNH)" w:date="2022-08-23T10:33:00Z" w:initials="NDT(">
    <w:p w14:paraId="178EA90D" w14:textId="7F64583D" w:rsidR="005201BC" w:rsidRPr="00AC6C94" w:rsidRDefault="005201BC">
      <w:pPr>
        <w:pStyle w:val="CommentText"/>
        <w:rPr>
          <w:lang w:val="en-US"/>
        </w:rPr>
      </w:pPr>
      <w:r>
        <w:rPr>
          <w:rStyle w:val="CommentReference"/>
        </w:rPr>
        <w:annotationRef/>
      </w:r>
      <w:r>
        <w:rPr>
          <w:lang w:val="en-US"/>
        </w:rPr>
        <w:t>Đã sửa TT lần 2</w:t>
      </w:r>
    </w:p>
  </w:comment>
  <w:comment w:id="85" w:author="Nguyen Dai Thang (TTGSNH)" w:date="2022-06-03T11:20:00Z" w:initials="NDT(">
    <w:p w14:paraId="7576963A" w14:textId="77777777" w:rsidR="005201BC" w:rsidRPr="0034205A" w:rsidRDefault="005201BC">
      <w:pPr>
        <w:pStyle w:val="CommentText"/>
        <w:rPr>
          <w:lang w:val="en-US"/>
        </w:rPr>
      </w:pPr>
      <w:r>
        <w:rPr>
          <w:rStyle w:val="CommentReference"/>
        </w:rPr>
        <w:annotationRef/>
      </w:r>
      <w:r>
        <w:rPr>
          <w:lang w:val="en-US"/>
        </w:rPr>
        <w:t>Bổ sung Điều 9</w:t>
      </w:r>
    </w:p>
  </w:comment>
  <w:comment w:id="84" w:author="Nguyen Cong Son (TTGSNH)" w:date="2022-03-14T11:31:00Z" w:initials="NCS(">
    <w:p w14:paraId="616E254F" w14:textId="77777777" w:rsidR="005201BC" w:rsidRPr="001F2B68" w:rsidRDefault="005201BC">
      <w:pPr>
        <w:pStyle w:val="CommentText"/>
        <w:rPr>
          <w:lang w:val="en-US"/>
        </w:rPr>
      </w:pPr>
      <w:r>
        <w:rPr>
          <w:rStyle w:val="CommentReference"/>
        </w:rPr>
        <w:annotationRef/>
      </w:r>
      <w:r>
        <w:rPr>
          <w:lang w:val="en-US"/>
        </w:rPr>
        <w:t>Điều 3 QĐ 493</w:t>
      </w:r>
    </w:p>
  </w:comment>
  <w:comment w:id="88" w:author="Nguyen Dai Thang (TTGSNH)" w:date="2022-08-23T10:33:00Z" w:initials="NDT(">
    <w:p w14:paraId="5A59714E" w14:textId="17A8FC98" w:rsidR="005201BC" w:rsidRPr="00AC6C94" w:rsidRDefault="005201BC">
      <w:pPr>
        <w:pStyle w:val="CommentText"/>
        <w:rPr>
          <w:lang w:val="en-US"/>
        </w:rPr>
      </w:pPr>
      <w:r>
        <w:rPr>
          <w:rStyle w:val="CommentReference"/>
        </w:rPr>
        <w:annotationRef/>
      </w:r>
      <w:r>
        <w:rPr>
          <w:lang w:val="en-US"/>
        </w:rPr>
        <w:t>Đã sửa TT lần 2</w:t>
      </w:r>
    </w:p>
  </w:comment>
  <w:comment w:id="91" w:author="Nguyen Dai Thang (TTGSNH)" w:date="2022-06-06T09:23:00Z" w:initials="NDT(">
    <w:p w14:paraId="599A2A61" w14:textId="77777777" w:rsidR="005201BC" w:rsidRPr="00900D14" w:rsidRDefault="005201BC">
      <w:pPr>
        <w:pStyle w:val="CommentText"/>
        <w:rPr>
          <w:lang w:val="en-US"/>
        </w:rPr>
      </w:pPr>
      <w:r>
        <w:rPr>
          <w:rStyle w:val="CommentReference"/>
        </w:rPr>
        <w:annotationRef/>
      </w:r>
      <w:r>
        <w:rPr>
          <w:lang w:val="en-US"/>
        </w:rPr>
        <w:t>Đã sửa</w:t>
      </w:r>
    </w:p>
  </w:comment>
  <w:comment w:id="92" w:author="Nguyen Dai Thang (TTGSNH)" w:date="2022-06-06T09:24:00Z" w:initials="NDT(">
    <w:p w14:paraId="0A58AD8C" w14:textId="77777777" w:rsidR="005201BC" w:rsidRPr="00900D14" w:rsidRDefault="005201BC">
      <w:pPr>
        <w:pStyle w:val="CommentText"/>
        <w:rPr>
          <w:lang w:val="en-US"/>
        </w:rPr>
      </w:pPr>
      <w:r>
        <w:rPr>
          <w:rStyle w:val="CommentReference"/>
        </w:rPr>
        <w:annotationRef/>
      </w:r>
      <w:r>
        <w:rPr>
          <w:lang w:val="en-US"/>
        </w:rPr>
        <w:t>Đã bỏ khoản 2</w:t>
      </w:r>
    </w:p>
  </w:comment>
  <w:comment w:id="93" w:author="Nguyen Dai Thang (TTGSNH)" w:date="2022-06-06T14:18:00Z" w:initials="NDT(">
    <w:p w14:paraId="224EAB39" w14:textId="77777777" w:rsidR="005201BC" w:rsidRPr="006C6E2E" w:rsidRDefault="005201BC">
      <w:pPr>
        <w:pStyle w:val="CommentText"/>
        <w:rPr>
          <w:lang w:val="en-US"/>
        </w:rPr>
      </w:pPr>
      <w:r>
        <w:rPr>
          <w:rStyle w:val="CommentReference"/>
        </w:rPr>
        <w:annotationRef/>
      </w:r>
      <w:r>
        <w:rPr>
          <w:lang w:val="en-US"/>
        </w:rPr>
        <w:t>Đã sửa</w:t>
      </w:r>
    </w:p>
  </w:comment>
  <w:comment w:id="94" w:author="Nguyen Dai Thang (TTGSNH)" w:date="2022-06-06T09:26:00Z" w:initials="NDT(">
    <w:p w14:paraId="3F0B7BE7" w14:textId="77777777" w:rsidR="005201BC" w:rsidRPr="00D62BD6" w:rsidRDefault="005201BC">
      <w:pPr>
        <w:pStyle w:val="CommentText"/>
        <w:rPr>
          <w:lang w:val="en-US"/>
        </w:rPr>
      </w:pPr>
      <w:r>
        <w:rPr>
          <w:rStyle w:val="CommentReference"/>
        </w:rPr>
        <w:annotationRef/>
      </w:r>
      <w:r>
        <w:rPr>
          <w:lang w:val="en-US"/>
        </w:rPr>
        <w:t>Đã sửa</w:t>
      </w:r>
    </w:p>
  </w:comment>
  <w:comment w:id="95" w:author="Phan Thi Hien (TTGSNH)" w:date="2022-05-10T16:40:00Z" w:initials="PTH(">
    <w:p w14:paraId="369D30B9" w14:textId="77777777" w:rsidR="005201BC" w:rsidRPr="00F05585" w:rsidRDefault="005201BC">
      <w:pPr>
        <w:pStyle w:val="CommentText"/>
        <w:rPr>
          <w:lang w:val="en-US"/>
        </w:rPr>
      </w:pPr>
      <w:r>
        <w:rPr>
          <w:rStyle w:val="CommentReference"/>
        </w:rPr>
        <w:annotationRef/>
      </w:r>
      <w:r>
        <w:rPr>
          <w:lang w:val="en-US"/>
        </w:rPr>
        <w:t>Ba</w:t>
      </w:r>
    </w:p>
  </w:comment>
  <w:comment w:id="96" w:author="Nguyen Dai Thang (TTGSNH)" w:date="2022-08-23T10:34:00Z" w:initials="NDT(">
    <w:p w14:paraId="3A8EC362" w14:textId="0D6CEB9F" w:rsidR="005201BC" w:rsidRPr="002F721B" w:rsidRDefault="005201BC">
      <w:pPr>
        <w:pStyle w:val="CommentText"/>
        <w:rPr>
          <w:lang w:val="en-US"/>
        </w:rPr>
      </w:pPr>
      <w:r>
        <w:rPr>
          <w:rStyle w:val="CommentReference"/>
        </w:rPr>
        <w:annotationRef/>
      </w:r>
      <w:r>
        <w:rPr>
          <w:lang w:val="en-US"/>
        </w:rPr>
        <w:t>Đã sửa TT lần 2</w:t>
      </w:r>
    </w:p>
  </w:comment>
  <w:comment w:id="99" w:author="Phan Thi Hien (TTGSNH)" w:date="2022-04-25T15:45:00Z" w:initials="PTH(">
    <w:p w14:paraId="476300F3" w14:textId="77777777" w:rsidR="005201BC" w:rsidRPr="004405EB" w:rsidRDefault="005201BC">
      <w:pPr>
        <w:pStyle w:val="CommentText"/>
        <w:rPr>
          <w:lang w:val="en-US"/>
        </w:rPr>
      </w:pPr>
      <w:r>
        <w:rPr>
          <w:rStyle w:val="CommentReference"/>
        </w:rPr>
        <w:annotationRef/>
      </w:r>
      <w:r>
        <w:rPr>
          <w:lang w:val="en-US"/>
        </w:rPr>
        <w:t>TCTD là hợp tác xã hay chỉ áp dụng cho ngân hàng HTX?</w:t>
      </w:r>
    </w:p>
  </w:comment>
  <w:comment w:id="100" w:author="Phan Thi Hien (TTGSNH)" w:date="2022-04-25T15:45:00Z" w:initials="PTH(">
    <w:p w14:paraId="3C2838A7" w14:textId="77777777" w:rsidR="005201BC" w:rsidRPr="00386652" w:rsidRDefault="005201BC">
      <w:pPr>
        <w:pStyle w:val="CommentText"/>
        <w:rPr>
          <w:lang w:val="en-US"/>
        </w:rPr>
      </w:pPr>
      <w:r>
        <w:rPr>
          <w:rStyle w:val="CommentReference"/>
        </w:rPr>
        <w:annotationRef/>
      </w:r>
      <w:r>
        <w:rPr>
          <w:rStyle w:val="CommentReference"/>
        </w:rPr>
        <w:annotationRef/>
      </w:r>
      <w:r>
        <w:rPr>
          <w:rStyle w:val="CommentReference"/>
        </w:rPr>
        <w:annotationRef/>
      </w:r>
      <w:r>
        <w:rPr>
          <w:lang w:val="en-US"/>
        </w:rPr>
        <w:t>TCTD là hợp tác xã hay chỉ áp dụng cho ngân hàng HTX?</w:t>
      </w:r>
    </w:p>
  </w:comment>
  <w:comment w:id="110" w:author="Nguyen Dai Thang (TTGSNH)" w:date="2022-06-06T14:39:00Z" w:initials="NDT(">
    <w:p w14:paraId="6E12385B" w14:textId="77777777" w:rsidR="005201BC" w:rsidRPr="009D626E" w:rsidRDefault="005201BC">
      <w:pPr>
        <w:pStyle w:val="CommentText"/>
        <w:rPr>
          <w:lang w:val="en-US"/>
        </w:rPr>
      </w:pPr>
      <w:r>
        <w:rPr>
          <w:rStyle w:val="CommentReference"/>
        </w:rPr>
        <w:annotationRef/>
      </w:r>
      <w:r>
        <w:rPr>
          <w:lang w:val="en-US"/>
        </w:rPr>
        <w:t>Bổ sung nội dung này</w:t>
      </w:r>
    </w:p>
  </w:comment>
  <w:comment w:id="113" w:author="Nguyen Cong Son (TTGSNH)" w:date="2021-10-21T14:02:00Z" w:initials="NCS(">
    <w:p w14:paraId="4C08E528" w14:textId="77777777" w:rsidR="005201BC" w:rsidRPr="00862D2D" w:rsidRDefault="005201BC">
      <w:pPr>
        <w:pStyle w:val="CommentText"/>
        <w:rPr>
          <w:lang w:val="en-US"/>
        </w:rPr>
      </w:pPr>
      <w:r>
        <w:rPr>
          <w:rStyle w:val="CommentReference"/>
        </w:rPr>
        <w:annotationRef/>
      </w:r>
      <w:r>
        <w:rPr>
          <w:lang w:val="en-US"/>
        </w:rPr>
        <w:t>Có quy định tương tự đối với qtdnd</w:t>
      </w:r>
    </w:p>
  </w:comment>
  <w:comment w:id="115" w:author="Nguyen Dai Thang (TTGSNH)" w:date="2022-08-23T16:21:00Z" w:initials="NDT(">
    <w:p w14:paraId="3E8BDFC1" w14:textId="0C5E9990" w:rsidR="005201BC" w:rsidRPr="00926AFD" w:rsidRDefault="005201BC">
      <w:pPr>
        <w:pStyle w:val="CommentText"/>
        <w:rPr>
          <w:lang w:val="en-US"/>
        </w:rPr>
      </w:pPr>
      <w:r>
        <w:rPr>
          <w:rStyle w:val="CommentReference"/>
        </w:rPr>
        <w:annotationRef/>
      </w:r>
      <w:r>
        <w:rPr>
          <w:lang w:val="en-US"/>
        </w:rPr>
        <w:t>Đã sửa TT lần 2</w:t>
      </w:r>
    </w:p>
  </w:comment>
  <w:comment w:id="119" w:author="Phan Thi Hien (TTGSNH)" w:date="2022-04-25T09:30:00Z" w:initials="PTH(">
    <w:p w14:paraId="0C4C112B" w14:textId="77777777" w:rsidR="005201BC" w:rsidRPr="00124115" w:rsidRDefault="005201BC">
      <w:pPr>
        <w:pStyle w:val="CommentText"/>
        <w:rPr>
          <w:lang w:val="en-US"/>
        </w:rPr>
      </w:pPr>
      <w:r>
        <w:rPr>
          <w:rStyle w:val="CommentReference"/>
        </w:rPr>
        <w:annotationRef/>
      </w:r>
      <w:proofErr w:type="gramStart"/>
      <w:r>
        <w:rPr>
          <w:lang w:val="en-US"/>
        </w:rPr>
        <w:t>tổ</w:t>
      </w:r>
      <w:proofErr w:type="gramEnd"/>
      <w:r>
        <w:rPr>
          <w:lang w:val="en-US"/>
        </w:rPr>
        <w:t xml:space="preserve"> chức tín dụng là hợp tác xã</w:t>
      </w:r>
    </w:p>
  </w:comment>
  <w:comment w:id="120" w:author="Nguyen Dai Thang (TTGSNH)" w:date="2022-06-06T14:44:00Z" w:initials="NDT(">
    <w:p w14:paraId="5D3B45BB" w14:textId="77777777" w:rsidR="005201BC" w:rsidRPr="00961147" w:rsidRDefault="005201BC">
      <w:pPr>
        <w:pStyle w:val="CommentText"/>
        <w:rPr>
          <w:lang w:val="en-US"/>
        </w:rPr>
      </w:pPr>
      <w:r>
        <w:rPr>
          <w:rStyle w:val="CommentReference"/>
        </w:rPr>
        <w:annotationRef/>
      </w:r>
      <w:r>
        <w:rPr>
          <w:lang w:val="en-US"/>
        </w:rPr>
        <w:t>Đã sửa, nhưng TCTD HTX có được phát hành TP CQĐP, TP CP bảo lãnh</w:t>
      </w:r>
    </w:p>
  </w:comment>
  <w:comment w:id="121" w:author="Nguyen Dai Thang (TTGSNH)" w:date="2022-08-23T10:39:00Z" w:initials="NDT(">
    <w:p w14:paraId="60DF71F5" w14:textId="118008E1" w:rsidR="005201BC" w:rsidRPr="004C2086" w:rsidRDefault="005201BC">
      <w:pPr>
        <w:pStyle w:val="CommentText"/>
        <w:rPr>
          <w:lang w:val="en-US"/>
        </w:rPr>
      </w:pPr>
      <w:r>
        <w:rPr>
          <w:rStyle w:val="CommentReference"/>
        </w:rPr>
        <w:annotationRef/>
      </w:r>
      <w:r>
        <w:rPr>
          <w:lang w:val="en-US"/>
        </w:rPr>
        <w:t>Đã sửa TT lần 2</w:t>
      </w:r>
    </w:p>
  </w:comment>
  <w:comment w:id="126" w:author="Nguyen Dai Thang (TTGSNH)" w:date="2022-06-06T14:47:00Z" w:initials="NDT(">
    <w:p w14:paraId="45EF1018" w14:textId="77777777" w:rsidR="005201BC" w:rsidRPr="005A604A" w:rsidRDefault="005201BC">
      <w:pPr>
        <w:pStyle w:val="CommentText"/>
        <w:rPr>
          <w:lang w:val="en-US"/>
        </w:rPr>
      </w:pPr>
      <w:r>
        <w:rPr>
          <w:rStyle w:val="CommentReference"/>
        </w:rPr>
        <w:annotationRef/>
      </w:r>
      <w:r>
        <w:rPr>
          <w:lang w:val="en-US"/>
        </w:rPr>
        <w:t>Đã sửa như TT11</w:t>
      </w:r>
    </w:p>
  </w:comment>
  <w:comment w:id="127" w:author="Phan Thi Hien (TTGSNH)" w:date="2022-04-22T15:39:00Z" w:initials="PTH(">
    <w:p w14:paraId="7F49378A" w14:textId="77777777" w:rsidR="005201BC" w:rsidRPr="00420C6E" w:rsidRDefault="005201BC">
      <w:pPr>
        <w:pStyle w:val="CommentText"/>
        <w:rPr>
          <w:lang w:val="en-US"/>
        </w:rPr>
      </w:pPr>
      <w:r>
        <w:rPr>
          <w:rStyle w:val="CommentReference"/>
        </w:rPr>
        <w:annotationRef/>
      </w:r>
      <w:proofErr w:type="gramStart"/>
      <w:r>
        <w:rPr>
          <w:lang w:val="en-US"/>
        </w:rPr>
        <w:t>trừ</w:t>
      </w:r>
      <w:proofErr w:type="gramEnd"/>
      <w:r>
        <w:rPr>
          <w:lang w:val="en-US"/>
        </w:rPr>
        <w:t xml:space="preserve"> các khoản quy định tại điểm c Khoản này, do tổ chức tín dụng khác có đăng ký niêm yết chứng khoán trên Sở giao dịch chứng khoán phát hành</w:t>
      </w:r>
    </w:p>
  </w:comment>
  <w:comment w:id="128" w:author="Nguyen Dai Thang (TTGSNH)" w:date="2022-08-23T10:41:00Z" w:initials="NDT(">
    <w:p w14:paraId="595C7EC3" w14:textId="5BDF5A74" w:rsidR="005201BC" w:rsidRPr="004C2086" w:rsidRDefault="005201BC">
      <w:pPr>
        <w:pStyle w:val="CommentText"/>
        <w:rPr>
          <w:lang w:val="en-US"/>
        </w:rPr>
      </w:pPr>
      <w:r>
        <w:rPr>
          <w:rStyle w:val="CommentReference"/>
        </w:rPr>
        <w:annotationRef/>
      </w:r>
      <w:r>
        <w:rPr>
          <w:lang w:val="en-US"/>
        </w:rPr>
        <w:t>Đã sửa TT lần 2</w:t>
      </w:r>
    </w:p>
  </w:comment>
  <w:comment w:id="134" w:author="Nguyen Dai Thang (TTGSNH)" w:date="2022-06-06T14:48:00Z" w:initials="NDT(">
    <w:p w14:paraId="39A91275" w14:textId="77777777" w:rsidR="005201BC" w:rsidRPr="0059042B" w:rsidRDefault="005201BC">
      <w:pPr>
        <w:pStyle w:val="CommentText"/>
      </w:pPr>
      <w:r>
        <w:rPr>
          <w:rStyle w:val="CommentReference"/>
        </w:rPr>
        <w:annotationRef/>
      </w:r>
      <w:r w:rsidRPr="0059042B">
        <w:t>Đã sửa như TT11</w:t>
      </w:r>
    </w:p>
  </w:comment>
  <w:comment w:id="135" w:author="Nguyen Dai Thang (TTGSNH)" w:date="2022-08-23T10:41:00Z" w:initials="NDT(">
    <w:p w14:paraId="09C54291" w14:textId="56793AC9" w:rsidR="005201BC" w:rsidRPr="004C2086" w:rsidRDefault="005201BC">
      <w:pPr>
        <w:pStyle w:val="CommentText"/>
        <w:rPr>
          <w:lang w:val="en-US"/>
        </w:rPr>
      </w:pPr>
      <w:r>
        <w:rPr>
          <w:rStyle w:val="CommentReference"/>
        </w:rPr>
        <w:annotationRef/>
      </w:r>
      <w:r>
        <w:rPr>
          <w:lang w:val="en-US"/>
        </w:rPr>
        <w:t>Đã sửa TT lần 2</w:t>
      </w:r>
    </w:p>
  </w:comment>
  <w:comment w:id="138" w:author="Nguyen Dai Thang (TTGSNH)" w:date="2022-07-25T10:14:00Z" w:initials="NDT(">
    <w:p w14:paraId="4CF84EF8" w14:textId="462053BD" w:rsidR="005201BC" w:rsidRPr="0021286B" w:rsidRDefault="005201BC">
      <w:pPr>
        <w:pStyle w:val="CommentText"/>
        <w:rPr>
          <w:lang w:val="en-US"/>
        </w:rPr>
      </w:pPr>
      <w:r>
        <w:rPr>
          <w:rStyle w:val="CommentReference"/>
        </w:rPr>
        <w:annotationRef/>
      </w:r>
      <w:r>
        <w:rPr>
          <w:lang w:val="en-US"/>
        </w:rPr>
        <w:t>Hai khoản 6 bị trùng, đã sửa</w:t>
      </w:r>
    </w:p>
  </w:comment>
  <w:comment w:id="139" w:author="Nguyen Dai Thang (TTGSNH)" w:date="2022-06-06T09:28:00Z" w:initials="NDT(">
    <w:p w14:paraId="2635ED3E" w14:textId="77777777" w:rsidR="005201BC" w:rsidRPr="0059042B" w:rsidRDefault="005201BC">
      <w:pPr>
        <w:pStyle w:val="CommentText"/>
      </w:pPr>
      <w:r>
        <w:rPr>
          <w:rStyle w:val="CommentReference"/>
        </w:rPr>
        <w:annotationRef/>
      </w:r>
      <w:r w:rsidRPr="0059042B">
        <w:t>Đã sửa</w:t>
      </w:r>
    </w:p>
  </w:comment>
  <w:comment w:id="141" w:author="Nguyen Dai Thang (TTGSNH)" w:date="2022-08-23T17:02:00Z" w:initials="NDT(">
    <w:p w14:paraId="1495EB39" w14:textId="56F12855" w:rsidR="005201BC" w:rsidRPr="008954C6" w:rsidRDefault="005201BC">
      <w:pPr>
        <w:pStyle w:val="CommentText"/>
        <w:rPr>
          <w:lang w:val="en-US"/>
        </w:rPr>
      </w:pPr>
      <w:r>
        <w:rPr>
          <w:rStyle w:val="CommentReference"/>
        </w:rPr>
        <w:annotationRef/>
      </w:r>
      <w:r>
        <w:rPr>
          <w:lang w:val="en-US"/>
        </w:rPr>
        <w:t>Đã sửa TT lần 2</w:t>
      </w:r>
    </w:p>
  </w:comment>
  <w:comment w:id="161" w:author="Nguyen Dai Thang (TTGSNH)" w:date="2022-08-23T10:43:00Z" w:initials="NDT(">
    <w:p w14:paraId="629DF30E" w14:textId="17B413C4" w:rsidR="005201BC" w:rsidRPr="00C645BF" w:rsidRDefault="005201BC">
      <w:pPr>
        <w:pStyle w:val="CommentText"/>
        <w:rPr>
          <w:lang w:val="en-US"/>
        </w:rPr>
      </w:pPr>
      <w:r>
        <w:rPr>
          <w:rStyle w:val="CommentReference"/>
        </w:rPr>
        <w:annotationRef/>
      </w:r>
      <w:r>
        <w:rPr>
          <w:lang w:val="en-US"/>
        </w:rPr>
        <w:t>Đã sửa TT lần 2</w:t>
      </w:r>
    </w:p>
  </w:comment>
  <w:comment w:id="166" w:author="Nguyen Cong Son (TTGSNH)" w:date="2021-11-04T14:56:00Z" w:initials="NCS(">
    <w:p w14:paraId="7DDB3C16" w14:textId="77777777" w:rsidR="005201BC" w:rsidRPr="007222BE" w:rsidRDefault="005201BC" w:rsidP="007222BE">
      <w:pPr>
        <w:pStyle w:val="NormalWeb"/>
        <w:jc w:val="center"/>
      </w:pPr>
      <w:r w:rsidRPr="0059042B">
        <w:rPr>
          <w:rFonts w:ascii="Arial" w:hAnsi="Arial" w:cs="Arial"/>
        </w:rPr>
        <w:t xml:space="preserve">K2 Đ1 TT </w:t>
      </w:r>
      <w:r>
        <w:rPr>
          <w:rStyle w:val="CommentReference"/>
        </w:rPr>
        <w:annotationRef/>
      </w:r>
      <w:r>
        <w:rPr>
          <w:rFonts w:ascii="Arial" w:hAnsi="Arial" w:cs="Arial"/>
          <w:sz w:val="20"/>
          <w:szCs w:val="20"/>
        </w:rPr>
        <w:t>48/2019/TT-BTC</w:t>
      </w:r>
      <w:r w:rsidRPr="0059042B">
        <w:rPr>
          <w:rFonts w:ascii="Arial" w:hAnsi="Arial" w:cs="Arial"/>
        </w:rPr>
        <w:t xml:space="preserve"> ngày 08/8/2019 </w:t>
      </w:r>
      <w:r w:rsidRPr="0059042B">
        <w:rPr>
          <w:rFonts w:ascii="Arial" w:hAnsi="Arial" w:cs="Arial"/>
          <w:bCs/>
          <w:color w:val="000000"/>
          <w:sz w:val="20"/>
          <w:szCs w:val="20"/>
        </w:rPr>
        <w:t>h</w:t>
      </w:r>
      <w:r w:rsidRPr="007222BE">
        <w:rPr>
          <w:rFonts w:ascii="Arial" w:hAnsi="Arial" w:cs="Arial"/>
          <w:bCs/>
          <w:color w:val="000000"/>
          <w:sz w:val="20"/>
          <w:szCs w:val="20"/>
        </w:rPr>
        <w:t xml:space="preserve">ướng dẫn việc trích lập và xử lý các khoản dự phòng giảm giá hàng tồnkho, tổn thất các khoản đầu tư, nợ phải thu </w:t>
      </w:r>
      <w:r w:rsidRPr="007222BE">
        <w:rPr>
          <w:rFonts w:ascii="Arial" w:hAnsi="Arial" w:cs="Arial"/>
          <w:bCs/>
          <w:sz w:val="20"/>
          <w:szCs w:val="20"/>
        </w:rPr>
        <w:t>khó đòi và bảo hành sản phẩ</w:t>
      </w:r>
      <w:r w:rsidRPr="007222BE">
        <w:rPr>
          <w:rFonts w:ascii="Arial" w:hAnsi="Arial" w:cs="Arial"/>
          <w:bCs/>
          <w:color w:val="000000"/>
          <w:sz w:val="20"/>
          <w:szCs w:val="20"/>
        </w:rPr>
        <w:t>m,hàng hóa, dịch vụ, công trình xây dựng tại doanh nghiệp</w:t>
      </w:r>
    </w:p>
    <w:p w14:paraId="5E9D0CA7" w14:textId="77777777" w:rsidR="005201BC" w:rsidRPr="007222BE" w:rsidRDefault="005201BC">
      <w:pPr>
        <w:pStyle w:val="CommentText"/>
      </w:pPr>
    </w:p>
  </w:comment>
  <w:comment w:id="167" w:author="Nguyen Dai Thang (TTGSNH)" w:date="2022-06-06T09:29:00Z" w:initials="NDT(">
    <w:p w14:paraId="49FB5BD4" w14:textId="77777777" w:rsidR="005201BC" w:rsidRPr="0059042B" w:rsidRDefault="005201BC">
      <w:pPr>
        <w:pStyle w:val="CommentText"/>
      </w:pPr>
      <w:r>
        <w:rPr>
          <w:rStyle w:val="CommentReference"/>
        </w:rPr>
        <w:annotationRef/>
      </w:r>
      <w:r w:rsidRPr="0059042B">
        <w:t>Đã sửa</w:t>
      </w:r>
    </w:p>
  </w:comment>
  <w:comment w:id="168" w:author="Phan Thi Hien (TTGSNH)" w:date="2022-04-22T16:57:00Z" w:initials="PTH(">
    <w:p w14:paraId="4AFEA2D7" w14:textId="77777777" w:rsidR="005201BC" w:rsidRPr="0059042B" w:rsidRDefault="005201BC">
      <w:pPr>
        <w:pStyle w:val="CommentText"/>
      </w:pPr>
      <w:r>
        <w:rPr>
          <w:rStyle w:val="CommentReference"/>
        </w:rPr>
        <w:annotationRef/>
      </w:r>
      <w:r w:rsidRPr="0059042B">
        <w:t>Khoản 4 Điều 15</w:t>
      </w:r>
    </w:p>
  </w:comment>
  <w:comment w:id="169" w:author="Nguyen Dai Thang (TTGSNH)" w:date="2022-06-06T13:32:00Z" w:initials="NDT(">
    <w:p w14:paraId="25B9EF3E" w14:textId="77777777" w:rsidR="005201BC" w:rsidRPr="0059042B" w:rsidRDefault="005201BC">
      <w:pPr>
        <w:pStyle w:val="CommentText"/>
      </w:pPr>
      <w:r>
        <w:rPr>
          <w:rStyle w:val="CommentReference"/>
        </w:rPr>
        <w:annotationRef/>
      </w:r>
      <w:r w:rsidRPr="0059042B">
        <w:t>Đã sửa</w:t>
      </w:r>
    </w:p>
  </w:comment>
  <w:comment w:id="170" w:author="Nguyen Dai Thang (TTGSNH)" w:date="2022-06-06T09:32:00Z" w:initials="NDT(">
    <w:p w14:paraId="691BEEE5" w14:textId="77777777" w:rsidR="005201BC" w:rsidRPr="0059042B" w:rsidRDefault="005201BC">
      <w:pPr>
        <w:pStyle w:val="CommentText"/>
      </w:pPr>
      <w:r>
        <w:rPr>
          <w:rStyle w:val="CommentReference"/>
        </w:rPr>
        <w:annotationRef/>
      </w:r>
      <w:r w:rsidRPr="0059042B">
        <w:t>Đã sửa</w:t>
      </w:r>
    </w:p>
  </w:comment>
  <w:comment w:id="174" w:author="Nguyen Cong Son (TTGSNH)" w:date="2021-10-19T16:35:00Z" w:initials="NCS(">
    <w:p w14:paraId="6FA8AB11" w14:textId="77777777" w:rsidR="005201BC" w:rsidRPr="00124A81" w:rsidRDefault="005201BC">
      <w:pPr>
        <w:pStyle w:val="CommentText"/>
      </w:pPr>
      <w:r>
        <w:rPr>
          <w:rStyle w:val="CommentReference"/>
        </w:rPr>
        <w:annotationRef/>
      </w:r>
      <w:r w:rsidRPr="00124A81">
        <w:t>Quy định nào</w:t>
      </w:r>
    </w:p>
  </w:comment>
  <w:comment w:id="178" w:author="Nguyen Dai Thang (TTGSNH)" w:date="2022-08-23T10:46:00Z" w:initials="NDT(">
    <w:p w14:paraId="18A291C7" w14:textId="675622B8" w:rsidR="005201BC" w:rsidRPr="00C645BF" w:rsidRDefault="005201BC">
      <w:pPr>
        <w:pStyle w:val="CommentText"/>
        <w:rPr>
          <w:lang w:val="en-US"/>
        </w:rPr>
      </w:pPr>
      <w:r>
        <w:rPr>
          <w:rStyle w:val="CommentReference"/>
        </w:rPr>
        <w:annotationRef/>
      </w:r>
      <w:r>
        <w:rPr>
          <w:lang w:val="en-US"/>
        </w:rPr>
        <w:t>Đã sửa TT lần 2</w:t>
      </w:r>
    </w:p>
  </w:comment>
  <w:comment w:id="180" w:author="Nguyen Dai Thang (TTGSNH)" w:date="2022-08-23T10:48:00Z" w:initials="NDT(">
    <w:p w14:paraId="7DC2CF53" w14:textId="398A5946" w:rsidR="005201BC" w:rsidRPr="000B7405" w:rsidRDefault="005201BC">
      <w:pPr>
        <w:pStyle w:val="CommentText"/>
        <w:rPr>
          <w:lang w:val="en-US"/>
        </w:rPr>
      </w:pPr>
      <w:r>
        <w:rPr>
          <w:rStyle w:val="CommentReference"/>
        </w:rPr>
        <w:annotationRef/>
      </w:r>
      <w:r>
        <w:rPr>
          <w:lang w:val="en-US"/>
        </w:rPr>
        <w:t>Đã sửa TT lần 2</w:t>
      </w:r>
    </w:p>
  </w:comment>
  <w:comment w:id="182" w:author="Nguyen Cong Son (TTGSNH)" w:date="2022-03-16T14:57:00Z" w:initials="NCS(">
    <w:p w14:paraId="05F15182" w14:textId="77777777" w:rsidR="005201BC" w:rsidRPr="00124A81" w:rsidRDefault="005201BC">
      <w:pPr>
        <w:pStyle w:val="CommentText"/>
      </w:pPr>
      <w:r>
        <w:rPr>
          <w:rStyle w:val="CommentReference"/>
        </w:rPr>
        <w:annotationRef/>
      </w:r>
      <w:r w:rsidRPr="00124A81">
        <w:t>Nếu không quy định chi nhánh phải làm thì sao?</w:t>
      </w:r>
    </w:p>
  </w:comment>
  <w:comment w:id="185" w:author="Nguyen Dai Thang (TTGSNH)" w:date="2022-08-23T10:49:00Z" w:initials="NDT(">
    <w:p w14:paraId="46636B8D" w14:textId="05C200B3" w:rsidR="005201BC" w:rsidRPr="0095087B" w:rsidRDefault="005201BC">
      <w:pPr>
        <w:pStyle w:val="CommentText"/>
        <w:rPr>
          <w:lang w:val="en-US"/>
        </w:rPr>
      </w:pPr>
      <w:r>
        <w:rPr>
          <w:rStyle w:val="CommentReference"/>
        </w:rPr>
        <w:annotationRef/>
      </w:r>
      <w:r>
        <w:rPr>
          <w:lang w:val="en-US"/>
        </w:rPr>
        <w:t>Đã sửa TT lần 2</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7356AB" w15:done="0"/>
  <w15:commentEx w15:paraId="36D08844" w15:done="0"/>
  <w15:commentEx w15:paraId="61F2ADF5" w15:done="0"/>
  <w15:commentEx w15:paraId="7F464C11" w15:done="0"/>
  <w15:commentEx w15:paraId="79085C6F" w15:done="0"/>
  <w15:commentEx w15:paraId="3E07A6D5" w15:done="0"/>
  <w15:commentEx w15:paraId="50CF1652" w15:done="0"/>
  <w15:commentEx w15:paraId="33981557" w15:done="0"/>
  <w15:commentEx w15:paraId="6C77845E" w15:done="0"/>
  <w15:commentEx w15:paraId="401DFB37" w15:done="0"/>
  <w15:commentEx w15:paraId="593B4A91" w15:done="0"/>
  <w15:commentEx w15:paraId="3FA757D7" w15:done="0"/>
  <w15:commentEx w15:paraId="439D210E" w15:done="0"/>
  <w15:commentEx w15:paraId="394F1A7A" w15:done="0"/>
  <w15:commentEx w15:paraId="39F1B8FC" w15:done="0"/>
  <w15:commentEx w15:paraId="6C4FBCCB" w15:done="0"/>
  <w15:commentEx w15:paraId="242AE791" w15:done="0"/>
  <w15:commentEx w15:paraId="601E9313" w15:done="0"/>
  <w15:commentEx w15:paraId="0CF55DB7" w15:done="0"/>
  <w15:commentEx w15:paraId="1D02782D" w15:done="0"/>
  <w15:commentEx w15:paraId="02C9094E" w15:done="0"/>
  <w15:commentEx w15:paraId="178EA90D" w15:done="0"/>
  <w15:commentEx w15:paraId="7576963A" w15:done="0"/>
  <w15:commentEx w15:paraId="616E254F" w15:done="0"/>
  <w15:commentEx w15:paraId="5A59714E" w15:done="0"/>
  <w15:commentEx w15:paraId="599A2A61" w15:done="0"/>
  <w15:commentEx w15:paraId="0A58AD8C" w15:done="0"/>
  <w15:commentEx w15:paraId="224EAB39" w15:done="0"/>
  <w15:commentEx w15:paraId="3F0B7BE7" w15:done="0"/>
  <w15:commentEx w15:paraId="369D30B9" w15:done="0"/>
  <w15:commentEx w15:paraId="3A8EC362" w15:done="0"/>
  <w15:commentEx w15:paraId="476300F3" w15:done="0"/>
  <w15:commentEx w15:paraId="3C2838A7" w15:done="0"/>
  <w15:commentEx w15:paraId="6E12385B" w15:done="0"/>
  <w15:commentEx w15:paraId="4C08E528" w15:done="0"/>
  <w15:commentEx w15:paraId="3E8BDFC1" w15:done="0"/>
  <w15:commentEx w15:paraId="0C4C112B" w15:done="0"/>
  <w15:commentEx w15:paraId="5D3B45BB" w15:done="0"/>
  <w15:commentEx w15:paraId="60DF71F5" w15:done="0"/>
  <w15:commentEx w15:paraId="45EF1018" w15:done="0"/>
  <w15:commentEx w15:paraId="7F49378A" w15:done="0"/>
  <w15:commentEx w15:paraId="595C7EC3" w15:done="0"/>
  <w15:commentEx w15:paraId="39A91275" w15:done="0"/>
  <w15:commentEx w15:paraId="09C54291" w15:done="0"/>
  <w15:commentEx w15:paraId="4CF84EF8" w15:done="0"/>
  <w15:commentEx w15:paraId="2635ED3E" w15:done="0"/>
  <w15:commentEx w15:paraId="1495EB39" w15:done="0"/>
  <w15:commentEx w15:paraId="629DF30E" w15:done="0"/>
  <w15:commentEx w15:paraId="5E9D0CA7" w15:done="0"/>
  <w15:commentEx w15:paraId="49FB5BD4" w15:done="0"/>
  <w15:commentEx w15:paraId="4AFEA2D7" w15:done="0"/>
  <w15:commentEx w15:paraId="25B9EF3E" w15:done="0"/>
  <w15:commentEx w15:paraId="691BEEE5" w15:done="0"/>
  <w15:commentEx w15:paraId="6FA8AB11" w15:done="0"/>
  <w15:commentEx w15:paraId="18A291C7" w15:done="0"/>
  <w15:commentEx w15:paraId="7DC2CF53" w15:done="0"/>
  <w15:commentEx w15:paraId="05F15182" w15:done="0"/>
  <w15:commentEx w15:paraId="46636B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4E46E" w16cid:durableId="25BF27C2"/>
  <w16cid:commentId w16cid:paraId="26CC4BE5" w16cid:durableId="25BF27C3"/>
  <w16cid:commentId w16cid:paraId="371CABD3" w16cid:durableId="25BF27C4"/>
  <w16cid:commentId w16cid:paraId="61F894A4" w16cid:durableId="25BF27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FD608" w14:textId="77777777" w:rsidR="00736E6B" w:rsidRDefault="00736E6B" w:rsidP="00217E2B">
      <w:pPr>
        <w:spacing w:before="0" w:after="0" w:line="240" w:lineRule="auto"/>
      </w:pPr>
      <w:r>
        <w:separator/>
      </w:r>
    </w:p>
  </w:endnote>
  <w:endnote w:type="continuationSeparator" w:id="0">
    <w:p w14:paraId="0A2B368E" w14:textId="77777777" w:rsidR="00736E6B" w:rsidRDefault="00736E6B" w:rsidP="00217E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7B170" w14:textId="77777777" w:rsidR="00736E6B" w:rsidRDefault="00736E6B" w:rsidP="00217E2B">
      <w:pPr>
        <w:spacing w:before="0" w:after="0" w:line="240" w:lineRule="auto"/>
      </w:pPr>
      <w:r>
        <w:separator/>
      </w:r>
    </w:p>
  </w:footnote>
  <w:footnote w:type="continuationSeparator" w:id="0">
    <w:p w14:paraId="70233E16" w14:textId="77777777" w:rsidR="00736E6B" w:rsidRDefault="00736E6B" w:rsidP="00217E2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876284"/>
      <w:docPartObj>
        <w:docPartGallery w:val="Page Numbers (Top of Page)"/>
        <w:docPartUnique/>
      </w:docPartObj>
    </w:sdtPr>
    <w:sdtEndPr>
      <w:rPr>
        <w:noProof/>
      </w:rPr>
    </w:sdtEndPr>
    <w:sdtContent>
      <w:p w14:paraId="7122E3E5" w14:textId="7037BB7C" w:rsidR="005201BC" w:rsidRDefault="005201BC">
        <w:pPr>
          <w:pStyle w:val="Header"/>
          <w:jc w:val="center"/>
        </w:pPr>
        <w:r>
          <w:fldChar w:fldCharType="begin"/>
        </w:r>
        <w:r>
          <w:instrText xml:space="preserve"> PAGE   \* MERGEFORMAT </w:instrText>
        </w:r>
        <w:r>
          <w:fldChar w:fldCharType="separate"/>
        </w:r>
        <w:r w:rsidR="00BB6CF4">
          <w:rPr>
            <w:noProof/>
          </w:rPr>
          <w:t>34</w:t>
        </w:r>
        <w:r>
          <w:rPr>
            <w:noProof/>
          </w:rPr>
          <w:fldChar w:fldCharType="end"/>
        </w:r>
      </w:p>
    </w:sdtContent>
  </w:sdt>
  <w:p w14:paraId="628DCED6" w14:textId="77777777" w:rsidR="005201BC" w:rsidRDefault="00520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78B9"/>
    <w:multiLevelType w:val="multilevel"/>
    <w:tmpl w:val="5936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33181"/>
    <w:multiLevelType w:val="multilevel"/>
    <w:tmpl w:val="CDA6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867D1F"/>
    <w:multiLevelType w:val="multilevel"/>
    <w:tmpl w:val="D75A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3C77F0"/>
    <w:multiLevelType w:val="multilevel"/>
    <w:tmpl w:val="21BA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E114D"/>
    <w:multiLevelType w:val="multilevel"/>
    <w:tmpl w:val="E6F8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B53631"/>
    <w:multiLevelType w:val="multilevel"/>
    <w:tmpl w:val="4E1A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E82C9D"/>
    <w:multiLevelType w:val="multilevel"/>
    <w:tmpl w:val="853A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Dai Thang (TTGSNH)">
    <w15:presenceInfo w15:providerId="None" w15:userId="Nguyen Dai Thang (TTGSNH)"/>
  </w15:person>
  <w15:person w15:author="Nguyen Cong Son (TTGSNH)">
    <w15:presenceInfo w15:providerId="AD" w15:userId="S-1-5-21-3761574070-416689991-2235016704-4624"/>
  </w15:person>
  <w15:person w15:author="Nguyen Dai Thang (TTGSNH) [2]">
    <w15:presenceInfo w15:providerId="AD" w15:userId="S-1-5-21-3761574070-416689991-2235016704-25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C8"/>
    <w:rsid w:val="00001C3E"/>
    <w:rsid w:val="00003516"/>
    <w:rsid w:val="000035BB"/>
    <w:rsid w:val="0000381C"/>
    <w:rsid w:val="00004293"/>
    <w:rsid w:val="0001005A"/>
    <w:rsid w:val="00010087"/>
    <w:rsid w:val="000135F3"/>
    <w:rsid w:val="00015AC8"/>
    <w:rsid w:val="00046726"/>
    <w:rsid w:val="00047F6B"/>
    <w:rsid w:val="00066D7C"/>
    <w:rsid w:val="000677D1"/>
    <w:rsid w:val="00080973"/>
    <w:rsid w:val="00083FF1"/>
    <w:rsid w:val="00084CAA"/>
    <w:rsid w:val="00084D22"/>
    <w:rsid w:val="000850D7"/>
    <w:rsid w:val="000940CA"/>
    <w:rsid w:val="000A24D9"/>
    <w:rsid w:val="000A4CBB"/>
    <w:rsid w:val="000B7405"/>
    <w:rsid w:val="000B7FC5"/>
    <w:rsid w:val="000C1738"/>
    <w:rsid w:val="000C3504"/>
    <w:rsid w:val="000D62B5"/>
    <w:rsid w:val="000D688A"/>
    <w:rsid w:val="000E5DD1"/>
    <w:rsid w:val="000E7998"/>
    <w:rsid w:val="000F1651"/>
    <w:rsid w:val="000F207F"/>
    <w:rsid w:val="00107E84"/>
    <w:rsid w:val="0011262E"/>
    <w:rsid w:val="00124115"/>
    <w:rsid w:val="00124A81"/>
    <w:rsid w:val="001266FE"/>
    <w:rsid w:val="001274C9"/>
    <w:rsid w:val="00132AED"/>
    <w:rsid w:val="001371EF"/>
    <w:rsid w:val="0015320E"/>
    <w:rsid w:val="00155A61"/>
    <w:rsid w:val="00166EEF"/>
    <w:rsid w:val="001844FD"/>
    <w:rsid w:val="001860F1"/>
    <w:rsid w:val="0019192B"/>
    <w:rsid w:val="00194C43"/>
    <w:rsid w:val="001A2547"/>
    <w:rsid w:val="001A3920"/>
    <w:rsid w:val="001D05BA"/>
    <w:rsid w:val="001F2B68"/>
    <w:rsid w:val="001F30FD"/>
    <w:rsid w:val="002102F2"/>
    <w:rsid w:val="0021286B"/>
    <w:rsid w:val="00215639"/>
    <w:rsid w:val="00217E2B"/>
    <w:rsid w:val="00221F94"/>
    <w:rsid w:val="0022317A"/>
    <w:rsid w:val="002245B8"/>
    <w:rsid w:val="0024148A"/>
    <w:rsid w:val="002471A9"/>
    <w:rsid w:val="00256189"/>
    <w:rsid w:val="002566F1"/>
    <w:rsid w:val="00257577"/>
    <w:rsid w:val="002600C3"/>
    <w:rsid w:val="00270B3C"/>
    <w:rsid w:val="00281273"/>
    <w:rsid w:val="0028605B"/>
    <w:rsid w:val="00294A35"/>
    <w:rsid w:val="002951B5"/>
    <w:rsid w:val="002A18F1"/>
    <w:rsid w:val="002A3594"/>
    <w:rsid w:val="002B3A17"/>
    <w:rsid w:val="002B7242"/>
    <w:rsid w:val="002C17E8"/>
    <w:rsid w:val="002C3AB7"/>
    <w:rsid w:val="002C55F5"/>
    <w:rsid w:val="002E1DF8"/>
    <w:rsid w:val="002F1F63"/>
    <w:rsid w:val="002F5F9E"/>
    <w:rsid w:val="002F721B"/>
    <w:rsid w:val="003115B1"/>
    <w:rsid w:val="0031629A"/>
    <w:rsid w:val="0034205A"/>
    <w:rsid w:val="003429EA"/>
    <w:rsid w:val="00352742"/>
    <w:rsid w:val="00355DAD"/>
    <w:rsid w:val="00372829"/>
    <w:rsid w:val="00376588"/>
    <w:rsid w:val="00377E7C"/>
    <w:rsid w:val="00382DA2"/>
    <w:rsid w:val="00383E30"/>
    <w:rsid w:val="00386652"/>
    <w:rsid w:val="00390C50"/>
    <w:rsid w:val="00390F6E"/>
    <w:rsid w:val="0039641C"/>
    <w:rsid w:val="00396897"/>
    <w:rsid w:val="00396F7B"/>
    <w:rsid w:val="00397A9E"/>
    <w:rsid w:val="003B0134"/>
    <w:rsid w:val="003B1F91"/>
    <w:rsid w:val="003B314A"/>
    <w:rsid w:val="003D624A"/>
    <w:rsid w:val="003D7456"/>
    <w:rsid w:val="004129EF"/>
    <w:rsid w:val="0041376E"/>
    <w:rsid w:val="00420C6E"/>
    <w:rsid w:val="00422A51"/>
    <w:rsid w:val="0042466A"/>
    <w:rsid w:val="00433F2E"/>
    <w:rsid w:val="004405EB"/>
    <w:rsid w:val="004412A0"/>
    <w:rsid w:val="00451960"/>
    <w:rsid w:val="00452C80"/>
    <w:rsid w:val="00453C11"/>
    <w:rsid w:val="00460566"/>
    <w:rsid w:val="00463472"/>
    <w:rsid w:val="00472614"/>
    <w:rsid w:val="00472B67"/>
    <w:rsid w:val="004A7EBF"/>
    <w:rsid w:val="004C2086"/>
    <w:rsid w:val="004C5A7F"/>
    <w:rsid w:val="004D3456"/>
    <w:rsid w:val="004F0D9F"/>
    <w:rsid w:val="004F2B34"/>
    <w:rsid w:val="004F4158"/>
    <w:rsid w:val="004F75AA"/>
    <w:rsid w:val="0050235D"/>
    <w:rsid w:val="005130F0"/>
    <w:rsid w:val="005153FE"/>
    <w:rsid w:val="005201BC"/>
    <w:rsid w:val="00520B0C"/>
    <w:rsid w:val="00522425"/>
    <w:rsid w:val="00524810"/>
    <w:rsid w:val="005269CD"/>
    <w:rsid w:val="005356F0"/>
    <w:rsid w:val="00547A19"/>
    <w:rsid w:val="005504D5"/>
    <w:rsid w:val="005524C4"/>
    <w:rsid w:val="005763E3"/>
    <w:rsid w:val="00577E10"/>
    <w:rsid w:val="005849E8"/>
    <w:rsid w:val="0058504A"/>
    <w:rsid w:val="0059042B"/>
    <w:rsid w:val="00595AB7"/>
    <w:rsid w:val="005971CB"/>
    <w:rsid w:val="005A207A"/>
    <w:rsid w:val="005A3D9E"/>
    <w:rsid w:val="005A4B7A"/>
    <w:rsid w:val="005A604A"/>
    <w:rsid w:val="005B10DC"/>
    <w:rsid w:val="005C0DFC"/>
    <w:rsid w:val="005C169C"/>
    <w:rsid w:val="005C427C"/>
    <w:rsid w:val="005C50C4"/>
    <w:rsid w:val="005C5D78"/>
    <w:rsid w:val="005C5E10"/>
    <w:rsid w:val="005C7967"/>
    <w:rsid w:val="005D3E20"/>
    <w:rsid w:val="005D5F81"/>
    <w:rsid w:val="005E29BE"/>
    <w:rsid w:val="005E3470"/>
    <w:rsid w:val="005E642F"/>
    <w:rsid w:val="005F1CE6"/>
    <w:rsid w:val="00603369"/>
    <w:rsid w:val="00611796"/>
    <w:rsid w:val="006122E4"/>
    <w:rsid w:val="0061632F"/>
    <w:rsid w:val="00625380"/>
    <w:rsid w:val="00625926"/>
    <w:rsid w:val="0062664B"/>
    <w:rsid w:val="00632C07"/>
    <w:rsid w:val="0063452E"/>
    <w:rsid w:val="00635194"/>
    <w:rsid w:val="006566EC"/>
    <w:rsid w:val="0065769D"/>
    <w:rsid w:val="00661FEB"/>
    <w:rsid w:val="00673AE6"/>
    <w:rsid w:val="00674CF3"/>
    <w:rsid w:val="00676E17"/>
    <w:rsid w:val="0068201D"/>
    <w:rsid w:val="00686709"/>
    <w:rsid w:val="00695738"/>
    <w:rsid w:val="006A1D5A"/>
    <w:rsid w:val="006A21BC"/>
    <w:rsid w:val="006A6D8D"/>
    <w:rsid w:val="006B3583"/>
    <w:rsid w:val="006C6E2E"/>
    <w:rsid w:val="006D08BD"/>
    <w:rsid w:val="006E163E"/>
    <w:rsid w:val="006E24E1"/>
    <w:rsid w:val="006E547E"/>
    <w:rsid w:val="006E7EC5"/>
    <w:rsid w:val="006F17C7"/>
    <w:rsid w:val="006F1E09"/>
    <w:rsid w:val="006F3B41"/>
    <w:rsid w:val="006F5B32"/>
    <w:rsid w:val="00700891"/>
    <w:rsid w:val="007021EA"/>
    <w:rsid w:val="00710358"/>
    <w:rsid w:val="00713EE4"/>
    <w:rsid w:val="007160E5"/>
    <w:rsid w:val="007203FC"/>
    <w:rsid w:val="00720E40"/>
    <w:rsid w:val="007222BE"/>
    <w:rsid w:val="00726F4E"/>
    <w:rsid w:val="00734309"/>
    <w:rsid w:val="00736E6B"/>
    <w:rsid w:val="00742F37"/>
    <w:rsid w:val="00751DFF"/>
    <w:rsid w:val="00763C6B"/>
    <w:rsid w:val="00772CD4"/>
    <w:rsid w:val="007767B6"/>
    <w:rsid w:val="00785392"/>
    <w:rsid w:val="007A7E92"/>
    <w:rsid w:val="007F7B78"/>
    <w:rsid w:val="0080094B"/>
    <w:rsid w:val="0082081E"/>
    <w:rsid w:val="00823A4D"/>
    <w:rsid w:val="008242CD"/>
    <w:rsid w:val="00831E3C"/>
    <w:rsid w:val="00832816"/>
    <w:rsid w:val="008336FC"/>
    <w:rsid w:val="00834269"/>
    <w:rsid w:val="00834B84"/>
    <w:rsid w:val="00841DB4"/>
    <w:rsid w:val="00851472"/>
    <w:rsid w:val="0085231B"/>
    <w:rsid w:val="00855496"/>
    <w:rsid w:val="00861E35"/>
    <w:rsid w:val="00862D2D"/>
    <w:rsid w:val="00885B35"/>
    <w:rsid w:val="008929A2"/>
    <w:rsid w:val="008954C6"/>
    <w:rsid w:val="008979F1"/>
    <w:rsid w:val="008A3C96"/>
    <w:rsid w:val="008A42C5"/>
    <w:rsid w:val="008C0D52"/>
    <w:rsid w:val="008C0E54"/>
    <w:rsid w:val="008C644D"/>
    <w:rsid w:val="008D25FB"/>
    <w:rsid w:val="008D66C3"/>
    <w:rsid w:val="008E5EAB"/>
    <w:rsid w:val="008E63C1"/>
    <w:rsid w:val="008E7985"/>
    <w:rsid w:val="00900D14"/>
    <w:rsid w:val="00916422"/>
    <w:rsid w:val="00917C40"/>
    <w:rsid w:val="0092455E"/>
    <w:rsid w:val="009245A1"/>
    <w:rsid w:val="00925F4D"/>
    <w:rsid w:val="00926AFD"/>
    <w:rsid w:val="009276CC"/>
    <w:rsid w:val="009314BD"/>
    <w:rsid w:val="00935A64"/>
    <w:rsid w:val="00937029"/>
    <w:rsid w:val="009425FF"/>
    <w:rsid w:val="0095087B"/>
    <w:rsid w:val="00960615"/>
    <w:rsid w:val="00961147"/>
    <w:rsid w:val="00964C0A"/>
    <w:rsid w:val="009779E4"/>
    <w:rsid w:val="0098088F"/>
    <w:rsid w:val="0098344F"/>
    <w:rsid w:val="00992F22"/>
    <w:rsid w:val="009931FE"/>
    <w:rsid w:val="009A023D"/>
    <w:rsid w:val="009A163A"/>
    <w:rsid w:val="009C439A"/>
    <w:rsid w:val="009D313E"/>
    <w:rsid w:val="009D626E"/>
    <w:rsid w:val="009E2CD9"/>
    <w:rsid w:val="009E7D4E"/>
    <w:rsid w:val="009F293A"/>
    <w:rsid w:val="00A03390"/>
    <w:rsid w:val="00A07F52"/>
    <w:rsid w:val="00A14759"/>
    <w:rsid w:val="00A148DC"/>
    <w:rsid w:val="00A224C6"/>
    <w:rsid w:val="00A26ACC"/>
    <w:rsid w:val="00A30AF7"/>
    <w:rsid w:val="00A406E6"/>
    <w:rsid w:val="00A40E64"/>
    <w:rsid w:val="00A41B12"/>
    <w:rsid w:val="00A60966"/>
    <w:rsid w:val="00A62874"/>
    <w:rsid w:val="00A63D19"/>
    <w:rsid w:val="00A65158"/>
    <w:rsid w:val="00A665D0"/>
    <w:rsid w:val="00A81E20"/>
    <w:rsid w:val="00AA516C"/>
    <w:rsid w:val="00AB2528"/>
    <w:rsid w:val="00AB76D2"/>
    <w:rsid w:val="00AC60D9"/>
    <w:rsid w:val="00AC6C94"/>
    <w:rsid w:val="00AE666D"/>
    <w:rsid w:val="00AE6FFB"/>
    <w:rsid w:val="00AF0FB2"/>
    <w:rsid w:val="00AF47DE"/>
    <w:rsid w:val="00AF6ACD"/>
    <w:rsid w:val="00AF7992"/>
    <w:rsid w:val="00B06935"/>
    <w:rsid w:val="00B304D6"/>
    <w:rsid w:val="00B567C6"/>
    <w:rsid w:val="00B62EAD"/>
    <w:rsid w:val="00B82A6F"/>
    <w:rsid w:val="00B83AA9"/>
    <w:rsid w:val="00B8698D"/>
    <w:rsid w:val="00B903B2"/>
    <w:rsid w:val="00B91596"/>
    <w:rsid w:val="00B91CCD"/>
    <w:rsid w:val="00B974B0"/>
    <w:rsid w:val="00B975A8"/>
    <w:rsid w:val="00BB6CF4"/>
    <w:rsid w:val="00BC2584"/>
    <w:rsid w:val="00BC4E3E"/>
    <w:rsid w:val="00BC5AEA"/>
    <w:rsid w:val="00BC7E12"/>
    <w:rsid w:val="00BD271C"/>
    <w:rsid w:val="00BE2CD7"/>
    <w:rsid w:val="00BE31A0"/>
    <w:rsid w:val="00BF0321"/>
    <w:rsid w:val="00C11113"/>
    <w:rsid w:val="00C11B37"/>
    <w:rsid w:val="00C13DFD"/>
    <w:rsid w:val="00C14345"/>
    <w:rsid w:val="00C20131"/>
    <w:rsid w:val="00C377FA"/>
    <w:rsid w:val="00C414D6"/>
    <w:rsid w:val="00C44C99"/>
    <w:rsid w:val="00C506ED"/>
    <w:rsid w:val="00C56573"/>
    <w:rsid w:val="00C645BF"/>
    <w:rsid w:val="00C720BA"/>
    <w:rsid w:val="00C72734"/>
    <w:rsid w:val="00C86F43"/>
    <w:rsid w:val="00C9117A"/>
    <w:rsid w:val="00C940AA"/>
    <w:rsid w:val="00C975B8"/>
    <w:rsid w:val="00CA18C4"/>
    <w:rsid w:val="00CA6123"/>
    <w:rsid w:val="00CB2A2C"/>
    <w:rsid w:val="00CB2D52"/>
    <w:rsid w:val="00CC02FF"/>
    <w:rsid w:val="00CD29BF"/>
    <w:rsid w:val="00CD416D"/>
    <w:rsid w:val="00CD4C25"/>
    <w:rsid w:val="00CE451C"/>
    <w:rsid w:val="00CF257F"/>
    <w:rsid w:val="00D056B9"/>
    <w:rsid w:val="00D150CC"/>
    <w:rsid w:val="00D15C9B"/>
    <w:rsid w:val="00D16863"/>
    <w:rsid w:val="00D20393"/>
    <w:rsid w:val="00D247C6"/>
    <w:rsid w:val="00D33289"/>
    <w:rsid w:val="00D50211"/>
    <w:rsid w:val="00D555E1"/>
    <w:rsid w:val="00D62BD6"/>
    <w:rsid w:val="00D673CB"/>
    <w:rsid w:val="00D678B0"/>
    <w:rsid w:val="00D74458"/>
    <w:rsid w:val="00D90EEF"/>
    <w:rsid w:val="00DB3EB8"/>
    <w:rsid w:val="00DC1743"/>
    <w:rsid w:val="00DE4D3C"/>
    <w:rsid w:val="00DE52A0"/>
    <w:rsid w:val="00DF3B59"/>
    <w:rsid w:val="00E02266"/>
    <w:rsid w:val="00E0258D"/>
    <w:rsid w:val="00E0597B"/>
    <w:rsid w:val="00E0605C"/>
    <w:rsid w:val="00E1528B"/>
    <w:rsid w:val="00E154DA"/>
    <w:rsid w:val="00E15681"/>
    <w:rsid w:val="00E17F7F"/>
    <w:rsid w:val="00E22720"/>
    <w:rsid w:val="00E26A5F"/>
    <w:rsid w:val="00E3072F"/>
    <w:rsid w:val="00E451FF"/>
    <w:rsid w:val="00E528E0"/>
    <w:rsid w:val="00E55D9E"/>
    <w:rsid w:val="00E56A48"/>
    <w:rsid w:val="00E602C9"/>
    <w:rsid w:val="00E60EA6"/>
    <w:rsid w:val="00E643DF"/>
    <w:rsid w:val="00E66974"/>
    <w:rsid w:val="00E75402"/>
    <w:rsid w:val="00E91D5B"/>
    <w:rsid w:val="00EB7CAA"/>
    <w:rsid w:val="00EC690D"/>
    <w:rsid w:val="00ED5720"/>
    <w:rsid w:val="00EE7EC8"/>
    <w:rsid w:val="00F01864"/>
    <w:rsid w:val="00F04030"/>
    <w:rsid w:val="00F05585"/>
    <w:rsid w:val="00F05708"/>
    <w:rsid w:val="00F1533D"/>
    <w:rsid w:val="00F22473"/>
    <w:rsid w:val="00F33D8A"/>
    <w:rsid w:val="00F35079"/>
    <w:rsid w:val="00F44697"/>
    <w:rsid w:val="00F75DA2"/>
    <w:rsid w:val="00F91D2B"/>
    <w:rsid w:val="00F95D7A"/>
    <w:rsid w:val="00FA2260"/>
    <w:rsid w:val="00FA410C"/>
    <w:rsid w:val="00FB28F6"/>
    <w:rsid w:val="00FB4561"/>
    <w:rsid w:val="00FB7AE7"/>
    <w:rsid w:val="00FC4966"/>
    <w:rsid w:val="00FC5873"/>
    <w:rsid w:val="00FD0D2C"/>
    <w:rsid w:val="00FD2AB4"/>
    <w:rsid w:val="00FD59A2"/>
    <w:rsid w:val="00FE69DE"/>
    <w:rsid w:val="00FF59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F1"/>
    <w:pPr>
      <w:spacing w:before="120" w:after="120" w:line="312" w:lineRule="auto"/>
      <w:jc w:val="both"/>
    </w:pPr>
    <w:rPr>
      <w:rFonts w:ascii="Times New Roman" w:hAnsi="Times New Roman"/>
      <w:sz w:val="28"/>
    </w:rPr>
  </w:style>
  <w:style w:type="paragraph" w:styleId="Heading1">
    <w:name w:val="heading 1"/>
    <w:basedOn w:val="Normal"/>
    <w:next w:val="Normal"/>
    <w:link w:val="Heading1Char"/>
    <w:uiPriority w:val="9"/>
    <w:qFormat/>
    <w:rsid w:val="00AB2528"/>
    <w:pPr>
      <w:keepNext/>
      <w:keepLines/>
      <w:jc w:val="center"/>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015AC8"/>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5AC8"/>
    <w:rPr>
      <w:color w:val="0000FF"/>
      <w:u w:val="single"/>
    </w:rPr>
  </w:style>
  <w:style w:type="character" w:customStyle="1" w:styleId="Heading1Char">
    <w:name w:val="Heading 1 Char"/>
    <w:basedOn w:val="DefaultParagraphFont"/>
    <w:link w:val="Heading1"/>
    <w:uiPriority w:val="9"/>
    <w:rsid w:val="00AB252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15AC8"/>
    <w:rPr>
      <w:rFonts w:asciiTheme="majorHAnsi" w:eastAsiaTheme="majorEastAsia" w:hAnsiTheme="majorHAnsi" w:cstheme="majorBidi"/>
      <w:b/>
      <w:bCs/>
      <w:sz w:val="28"/>
      <w:szCs w:val="26"/>
    </w:rPr>
  </w:style>
  <w:style w:type="paragraph" w:styleId="ListParagraph">
    <w:name w:val="List Paragraph"/>
    <w:basedOn w:val="Normal"/>
    <w:uiPriority w:val="34"/>
    <w:qFormat/>
    <w:rsid w:val="00917C40"/>
    <w:pPr>
      <w:ind w:left="720"/>
      <w:contextualSpacing/>
    </w:pPr>
  </w:style>
  <w:style w:type="character" w:styleId="CommentReference">
    <w:name w:val="annotation reference"/>
    <w:basedOn w:val="DefaultParagraphFont"/>
    <w:uiPriority w:val="99"/>
    <w:semiHidden/>
    <w:unhideWhenUsed/>
    <w:rsid w:val="005B10DC"/>
    <w:rPr>
      <w:sz w:val="16"/>
      <w:szCs w:val="16"/>
    </w:rPr>
  </w:style>
  <w:style w:type="paragraph" w:styleId="CommentText">
    <w:name w:val="annotation text"/>
    <w:basedOn w:val="Normal"/>
    <w:link w:val="CommentTextChar"/>
    <w:uiPriority w:val="99"/>
    <w:semiHidden/>
    <w:unhideWhenUsed/>
    <w:rsid w:val="005B10DC"/>
    <w:pPr>
      <w:spacing w:line="240" w:lineRule="auto"/>
    </w:pPr>
    <w:rPr>
      <w:sz w:val="20"/>
      <w:szCs w:val="20"/>
    </w:rPr>
  </w:style>
  <w:style w:type="character" w:customStyle="1" w:styleId="CommentTextChar">
    <w:name w:val="Comment Text Char"/>
    <w:basedOn w:val="DefaultParagraphFont"/>
    <w:link w:val="CommentText"/>
    <w:uiPriority w:val="99"/>
    <w:semiHidden/>
    <w:rsid w:val="005B10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B10DC"/>
    <w:rPr>
      <w:b/>
      <w:bCs/>
    </w:rPr>
  </w:style>
  <w:style w:type="character" w:customStyle="1" w:styleId="CommentSubjectChar">
    <w:name w:val="Comment Subject Char"/>
    <w:basedOn w:val="CommentTextChar"/>
    <w:link w:val="CommentSubject"/>
    <w:uiPriority w:val="99"/>
    <w:semiHidden/>
    <w:rsid w:val="005B10DC"/>
    <w:rPr>
      <w:rFonts w:ascii="Times New Roman" w:hAnsi="Times New Roman"/>
      <w:b/>
      <w:bCs/>
      <w:sz w:val="20"/>
      <w:szCs w:val="20"/>
    </w:rPr>
  </w:style>
  <w:style w:type="paragraph" w:styleId="BalloonText">
    <w:name w:val="Balloon Text"/>
    <w:basedOn w:val="Normal"/>
    <w:link w:val="BalloonTextChar"/>
    <w:uiPriority w:val="99"/>
    <w:semiHidden/>
    <w:unhideWhenUsed/>
    <w:rsid w:val="005B10D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0DC"/>
    <w:rPr>
      <w:rFonts w:ascii="Tahoma" w:hAnsi="Tahoma" w:cs="Tahoma"/>
      <w:sz w:val="16"/>
      <w:szCs w:val="16"/>
    </w:rPr>
  </w:style>
  <w:style w:type="character" w:styleId="PlaceholderText">
    <w:name w:val="Placeholder Text"/>
    <w:basedOn w:val="DefaultParagraphFont"/>
    <w:uiPriority w:val="99"/>
    <w:semiHidden/>
    <w:rsid w:val="009276CC"/>
    <w:rPr>
      <w:color w:val="808080"/>
    </w:rPr>
  </w:style>
  <w:style w:type="paragraph" w:styleId="NormalWeb">
    <w:name w:val="Normal (Web)"/>
    <w:basedOn w:val="Normal"/>
    <w:uiPriority w:val="99"/>
    <w:unhideWhenUsed/>
    <w:rsid w:val="00673AE6"/>
    <w:pPr>
      <w:spacing w:before="100" w:beforeAutospacing="1" w:after="100" w:afterAutospacing="1" w:line="240" w:lineRule="auto"/>
      <w:jc w:val="left"/>
    </w:pPr>
    <w:rPr>
      <w:rFonts w:eastAsia="Times New Roman" w:cs="Times New Roman"/>
      <w:sz w:val="24"/>
      <w:szCs w:val="24"/>
      <w:lang w:eastAsia="vi-VN"/>
    </w:rPr>
  </w:style>
  <w:style w:type="table" w:styleId="TableGrid">
    <w:name w:val="Table Grid"/>
    <w:basedOn w:val="TableNormal"/>
    <w:uiPriority w:val="59"/>
    <w:rsid w:val="0044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5402"/>
    <w:pPr>
      <w:spacing w:after="0" w:line="240" w:lineRule="auto"/>
    </w:pPr>
    <w:rPr>
      <w:rFonts w:ascii="Times New Roman" w:hAnsi="Times New Roman"/>
      <w:sz w:val="28"/>
    </w:rPr>
  </w:style>
  <w:style w:type="paragraph" w:styleId="BodyText">
    <w:name w:val="Body Text"/>
    <w:basedOn w:val="Normal"/>
    <w:link w:val="BodyTextChar"/>
    <w:uiPriority w:val="99"/>
    <w:semiHidden/>
    <w:unhideWhenUsed/>
    <w:rsid w:val="008C0E54"/>
    <w:pPr>
      <w:spacing w:before="100" w:beforeAutospacing="1" w:after="100" w:afterAutospacing="1" w:line="240" w:lineRule="auto"/>
      <w:jc w:val="left"/>
    </w:pPr>
    <w:rPr>
      <w:rFonts w:eastAsia="Times New Roman" w:cs="Times New Roman"/>
      <w:sz w:val="24"/>
      <w:szCs w:val="24"/>
      <w:lang w:eastAsia="vi-VN"/>
    </w:rPr>
  </w:style>
  <w:style w:type="character" w:customStyle="1" w:styleId="BodyTextChar">
    <w:name w:val="Body Text Char"/>
    <w:basedOn w:val="DefaultParagraphFont"/>
    <w:link w:val="BodyText"/>
    <w:uiPriority w:val="99"/>
    <w:semiHidden/>
    <w:rsid w:val="008C0E54"/>
    <w:rPr>
      <w:rFonts w:ascii="Times New Roman" w:eastAsia="Times New Roman" w:hAnsi="Times New Roman" w:cs="Times New Roman"/>
      <w:sz w:val="24"/>
      <w:szCs w:val="24"/>
      <w:lang w:eastAsia="vi-VN"/>
    </w:rPr>
  </w:style>
  <w:style w:type="character" w:customStyle="1" w:styleId="bodytextchar1">
    <w:name w:val="bodytextchar1"/>
    <w:basedOn w:val="DefaultParagraphFont"/>
    <w:rsid w:val="008C0E54"/>
  </w:style>
  <w:style w:type="character" w:styleId="Strong">
    <w:name w:val="Strong"/>
    <w:basedOn w:val="DefaultParagraphFont"/>
    <w:uiPriority w:val="22"/>
    <w:qFormat/>
    <w:rsid w:val="007222BE"/>
    <w:rPr>
      <w:b/>
      <w:bCs/>
    </w:rPr>
  </w:style>
  <w:style w:type="paragraph" w:styleId="Header">
    <w:name w:val="header"/>
    <w:basedOn w:val="Normal"/>
    <w:link w:val="HeaderChar"/>
    <w:uiPriority w:val="99"/>
    <w:unhideWhenUsed/>
    <w:rsid w:val="00217E2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17E2B"/>
    <w:rPr>
      <w:rFonts w:ascii="Times New Roman" w:hAnsi="Times New Roman"/>
      <w:sz w:val="28"/>
    </w:rPr>
  </w:style>
  <w:style w:type="paragraph" w:styleId="Footer">
    <w:name w:val="footer"/>
    <w:basedOn w:val="Normal"/>
    <w:link w:val="FooterChar"/>
    <w:uiPriority w:val="99"/>
    <w:unhideWhenUsed/>
    <w:rsid w:val="00217E2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17E2B"/>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F1"/>
    <w:pPr>
      <w:spacing w:before="120" w:after="120" w:line="312" w:lineRule="auto"/>
      <w:jc w:val="both"/>
    </w:pPr>
    <w:rPr>
      <w:rFonts w:ascii="Times New Roman" w:hAnsi="Times New Roman"/>
      <w:sz w:val="28"/>
    </w:rPr>
  </w:style>
  <w:style w:type="paragraph" w:styleId="Heading1">
    <w:name w:val="heading 1"/>
    <w:basedOn w:val="Normal"/>
    <w:next w:val="Normal"/>
    <w:link w:val="Heading1Char"/>
    <w:uiPriority w:val="9"/>
    <w:qFormat/>
    <w:rsid w:val="00AB2528"/>
    <w:pPr>
      <w:keepNext/>
      <w:keepLines/>
      <w:jc w:val="center"/>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015AC8"/>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5AC8"/>
    <w:rPr>
      <w:color w:val="0000FF"/>
      <w:u w:val="single"/>
    </w:rPr>
  </w:style>
  <w:style w:type="character" w:customStyle="1" w:styleId="Heading1Char">
    <w:name w:val="Heading 1 Char"/>
    <w:basedOn w:val="DefaultParagraphFont"/>
    <w:link w:val="Heading1"/>
    <w:uiPriority w:val="9"/>
    <w:rsid w:val="00AB252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15AC8"/>
    <w:rPr>
      <w:rFonts w:asciiTheme="majorHAnsi" w:eastAsiaTheme="majorEastAsia" w:hAnsiTheme="majorHAnsi" w:cstheme="majorBidi"/>
      <w:b/>
      <w:bCs/>
      <w:sz w:val="28"/>
      <w:szCs w:val="26"/>
    </w:rPr>
  </w:style>
  <w:style w:type="paragraph" w:styleId="ListParagraph">
    <w:name w:val="List Paragraph"/>
    <w:basedOn w:val="Normal"/>
    <w:uiPriority w:val="34"/>
    <w:qFormat/>
    <w:rsid w:val="00917C40"/>
    <w:pPr>
      <w:ind w:left="720"/>
      <w:contextualSpacing/>
    </w:pPr>
  </w:style>
  <w:style w:type="character" w:styleId="CommentReference">
    <w:name w:val="annotation reference"/>
    <w:basedOn w:val="DefaultParagraphFont"/>
    <w:uiPriority w:val="99"/>
    <w:semiHidden/>
    <w:unhideWhenUsed/>
    <w:rsid w:val="005B10DC"/>
    <w:rPr>
      <w:sz w:val="16"/>
      <w:szCs w:val="16"/>
    </w:rPr>
  </w:style>
  <w:style w:type="paragraph" w:styleId="CommentText">
    <w:name w:val="annotation text"/>
    <w:basedOn w:val="Normal"/>
    <w:link w:val="CommentTextChar"/>
    <w:uiPriority w:val="99"/>
    <w:semiHidden/>
    <w:unhideWhenUsed/>
    <w:rsid w:val="005B10DC"/>
    <w:pPr>
      <w:spacing w:line="240" w:lineRule="auto"/>
    </w:pPr>
    <w:rPr>
      <w:sz w:val="20"/>
      <w:szCs w:val="20"/>
    </w:rPr>
  </w:style>
  <w:style w:type="character" w:customStyle="1" w:styleId="CommentTextChar">
    <w:name w:val="Comment Text Char"/>
    <w:basedOn w:val="DefaultParagraphFont"/>
    <w:link w:val="CommentText"/>
    <w:uiPriority w:val="99"/>
    <w:semiHidden/>
    <w:rsid w:val="005B10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B10DC"/>
    <w:rPr>
      <w:b/>
      <w:bCs/>
    </w:rPr>
  </w:style>
  <w:style w:type="character" w:customStyle="1" w:styleId="CommentSubjectChar">
    <w:name w:val="Comment Subject Char"/>
    <w:basedOn w:val="CommentTextChar"/>
    <w:link w:val="CommentSubject"/>
    <w:uiPriority w:val="99"/>
    <w:semiHidden/>
    <w:rsid w:val="005B10DC"/>
    <w:rPr>
      <w:rFonts w:ascii="Times New Roman" w:hAnsi="Times New Roman"/>
      <w:b/>
      <w:bCs/>
      <w:sz w:val="20"/>
      <w:szCs w:val="20"/>
    </w:rPr>
  </w:style>
  <w:style w:type="paragraph" w:styleId="BalloonText">
    <w:name w:val="Balloon Text"/>
    <w:basedOn w:val="Normal"/>
    <w:link w:val="BalloonTextChar"/>
    <w:uiPriority w:val="99"/>
    <w:semiHidden/>
    <w:unhideWhenUsed/>
    <w:rsid w:val="005B10D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0DC"/>
    <w:rPr>
      <w:rFonts w:ascii="Tahoma" w:hAnsi="Tahoma" w:cs="Tahoma"/>
      <w:sz w:val="16"/>
      <w:szCs w:val="16"/>
    </w:rPr>
  </w:style>
  <w:style w:type="character" w:styleId="PlaceholderText">
    <w:name w:val="Placeholder Text"/>
    <w:basedOn w:val="DefaultParagraphFont"/>
    <w:uiPriority w:val="99"/>
    <w:semiHidden/>
    <w:rsid w:val="009276CC"/>
    <w:rPr>
      <w:color w:val="808080"/>
    </w:rPr>
  </w:style>
  <w:style w:type="paragraph" w:styleId="NormalWeb">
    <w:name w:val="Normal (Web)"/>
    <w:basedOn w:val="Normal"/>
    <w:uiPriority w:val="99"/>
    <w:unhideWhenUsed/>
    <w:rsid w:val="00673AE6"/>
    <w:pPr>
      <w:spacing w:before="100" w:beforeAutospacing="1" w:after="100" w:afterAutospacing="1" w:line="240" w:lineRule="auto"/>
      <w:jc w:val="left"/>
    </w:pPr>
    <w:rPr>
      <w:rFonts w:eastAsia="Times New Roman" w:cs="Times New Roman"/>
      <w:sz w:val="24"/>
      <w:szCs w:val="24"/>
      <w:lang w:eastAsia="vi-VN"/>
    </w:rPr>
  </w:style>
  <w:style w:type="table" w:styleId="TableGrid">
    <w:name w:val="Table Grid"/>
    <w:basedOn w:val="TableNormal"/>
    <w:uiPriority w:val="59"/>
    <w:rsid w:val="0044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5402"/>
    <w:pPr>
      <w:spacing w:after="0" w:line="240" w:lineRule="auto"/>
    </w:pPr>
    <w:rPr>
      <w:rFonts w:ascii="Times New Roman" w:hAnsi="Times New Roman"/>
      <w:sz w:val="28"/>
    </w:rPr>
  </w:style>
  <w:style w:type="paragraph" w:styleId="BodyText">
    <w:name w:val="Body Text"/>
    <w:basedOn w:val="Normal"/>
    <w:link w:val="BodyTextChar"/>
    <w:uiPriority w:val="99"/>
    <w:semiHidden/>
    <w:unhideWhenUsed/>
    <w:rsid w:val="008C0E54"/>
    <w:pPr>
      <w:spacing w:before="100" w:beforeAutospacing="1" w:after="100" w:afterAutospacing="1" w:line="240" w:lineRule="auto"/>
      <w:jc w:val="left"/>
    </w:pPr>
    <w:rPr>
      <w:rFonts w:eastAsia="Times New Roman" w:cs="Times New Roman"/>
      <w:sz w:val="24"/>
      <w:szCs w:val="24"/>
      <w:lang w:eastAsia="vi-VN"/>
    </w:rPr>
  </w:style>
  <w:style w:type="character" w:customStyle="1" w:styleId="BodyTextChar">
    <w:name w:val="Body Text Char"/>
    <w:basedOn w:val="DefaultParagraphFont"/>
    <w:link w:val="BodyText"/>
    <w:uiPriority w:val="99"/>
    <w:semiHidden/>
    <w:rsid w:val="008C0E54"/>
    <w:rPr>
      <w:rFonts w:ascii="Times New Roman" w:eastAsia="Times New Roman" w:hAnsi="Times New Roman" w:cs="Times New Roman"/>
      <w:sz w:val="24"/>
      <w:szCs w:val="24"/>
      <w:lang w:eastAsia="vi-VN"/>
    </w:rPr>
  </w:style>
  <w:style w:type="character" w:customStyle="1" w:styleId="bodytextchar1">
    <w:name w:val="bodytextchar1"/>
    <w:basedOn w:val="DefaultParagraphFont"/>
    <w:rsid w:val="008C0E54"/>
  </w:style>
  <w:style w:type="character" w:styleId="Strong">
    <w:name w:val="Strong"/>
    <w:basedOn w:val="DefaultParagraphFont"/>
    <w:uiPriority w:val="22"/>
    <w:qFormat/>
    <w:rsid w:val="007222BE"/>
    <w:rPr>
      <w:b/>
      <w:bCs/>
    </w:rPr>
  </w:style>
  <w:style w:type="paragraph" w:styleId="Header">
    <w:name w:val="header"/>
    <w:basedOn w:val="Normal"/>
    <w:link w:val="HeaderChar"/>
    <w:uiPriority w:val="99"/>
    <w:unhideWhenUsed/>
    <w:rsid w:val="00217E2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17E2B"/>
    <w:rPr>
      <w:rFonts w:ascii="Times New Roman" w:hAnsi="Times New Roman"/>
      <w:sz w:val="28"/>
    </w:rPr>
  </w:style>
  <w:style w:type="paragraph" w:styleId="Footer">
    <w:name w:val="footer"/>
    <w:basedOn w:val="Normal"/>
    <w:link w:val="FooterChar"/>
    <w:uiPriority w:val="99"/>
    <w:unhideWhenUsed/>
    <w:rsid w:val="00217E2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17E2B"/>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3497">
      <w:bodyDiv w:val="1"/>
      <w:marLeft w:val="0"/>
      <w:marRight w:val="0"/>
      <w:marTop w:val="0"/>
      <w:marBottom w:val="0"/>
      <w:divBdr>
        <w:top w:val="none" w:sz="0" w:space="0" w:color="auto"/>
        <w:left w:val="none" w:sz="0" w:space="0" w:color="auto"/>
        <w:bottom w:val="none" w:sz="0" w:space="0" w:color="auto"/>
        <w:right w:val="none" w:sz="0" w:space="0" w:color="auto"/>
      </w:divBdr>
      <w:divsChild>
        <w:div w:id="1141967723">
          <w:marLeft w:val="0"/>
          <w:marRight w:val="0"/>
          <w:marTop w:val="0"/>
          <w:marBottom w:val="0"/>
          <w:divBdr>
            <w:top w:val="none" w:sz="0" w:space="0" w:color="auto"/>
            <w:left w:val="none" w:sz="0" w:space="0" w:color="auto"/>
            <w:bottom w:val="none" w:sz="0" w:space="0" w:color="auto"/>
            <w:right w:val="none" w:sz="0" w:space="0" w:color="auto"/>
          </w:divBdr>
        </w:div>
        <w:div w:id="498084383">
          <w:marLeft w:val="0"/>
          <w:marRight w:val="0"/>
          <w:marTop w:val="0"/>
          <w:marBottom w:val="0"/>
          <w:divBdr>
            <w:top w:val="none" w:sz="0" w:space="0" w:color="auto"/>
            <w:left w:val="none" w:sz="0" w:space="0" w:color="auto"/>
            <w:bottom w:val="none" w:sz="0" w:space="0" w:color="auto"/>
            <w:right w:val="none" w:sz="0" w:space="0" w:color="auto"/>
          </w:divBdr>
        </w:div>
      </w:divsChild>
    </w:div>
    <w:div w:id="202134478">
      <w:bodyDiv w:val="1"/>
      <w:marLeft w:val="0"/>
      <w:marRight w:val="0"/>
      <w:marTop w:val="0"/>
      <w:marBottom w:val="0"/>
      <w:divBdr>
        <w:top w:val="none" w:sz="0" w:space="0" w:color="auto"/>
        <w:left w:val="none" w:sz="0" w:space="0" w:color="auto"/>
        <w:bottom w:val="none" w:sz="0" w:space="0" w:color="auto"/>
        <w:right w:val="none" w:sz="0" w:space="0" w:color="auto"/>
      </w:divBdr>
      <w:divsChild>
        <w:div w:id="880752660">
          <w:marLeft w:val="0"/>
          <w:marRight w:val="0"/>
          <w:marTop w:val="0"/>
          <w:marBottom w:val="0"/>
          <w:divBdr>
            <w:top w:val="none" w:sz="0" w:space="0" w:color="auto"/>
            <w:left w:val="none" w:sz="0" w:space="0" w:color="auto"/>
            <w:bottom w:val="none" w:sz="0" w:space="0" w:color="auto"/>
            <w:right w:val="none" w:sz="0" w:space="0" w:color="auto"/>
          </w:divBdr>
        </w:div>
        <w:div w:id="1971089634">
          <w:marLeft w:val="0"/>
          <w:marRight w:val="0"/>
          <w:marTop w:val="0"/>
          <w:marBottom w:val="0"/>
          <w:divBdr>
            <w:top w:val="none" w:sz="0" w:space="0" w:color="auto"/>
            <w:left w:val="none" w:sz="0" w:space="0" w:color="auto"/>
            <w:bottom w:val="none" w:sz="0" w:space="0" w:color="auto"/>
            <w:right w:val="none" w:sz="0" w:space="0" w:color="auto"/>
          </w:divBdr>
        </w:div>
        <w:div w:id="906571602">
          <w:marLeft w:val="0"/>
          <w:marRight w:val="0"/>
          <w:marTop w:val="0"/>
          <w:marBottom w:val="0"/>
          <w:divBdr>
            <w:top w:val="none" w:sz="0" w:space="0" w:color="auto"/>
            <w:left w:val="none" w:sz="0" w:space="0" w:color="auto"/>
            <w:bottom w:val="none" w:sz="0" w:space="0" w:color="auto"/>
            <w:right w:val="none" w:sz="0" w:space="0" w:color="auto"/>
          </w:divBdr>
        </w:div>
        <w:div w:id="1994987538">
          <w:marLeft w:val="0"/>
          <w:marRight w:val="0"/>
          <w:marTop w:val="0"/>
          <w:marBottom w:val="0"/>
          <w:divBdr>
            <w:top w:val="none" w:sz="0" w:space="0" w:color="auto"/>
            <w:left w:val="none" w:sz="0" w:space="0" w:color="auto"/>
            <w:bottom w:val="none" w:sz="0" w:space="0" w:color="auto"/>
            <w:right w:val="none" w:sz="0" w:space="0" w:color="auto"/>
          </w:divBdr>
        </w:div>
      </w:divsChild>
    </w:div>
    <w:div w:id="345711080">
      <w:bodyDiv w:val="1"/>
      <w:marLeft w:val="0"/>
      <w:marRight w:val="0"/>
      <w:marTop w:val="0"/>
      <w:marBottom w:val="0"/>
      <w:divBdr>
        <w:top w:val="none" w:sz="0" w:space="0" w:color="auto"/>
        <w:left w:val="none" w:sz="0" w:space="0" w:color="auto"/>
        <w:bottom w:val="none" w:sz="0" w:space="0" w:color="auto"/>
        <w:right w:val="none" w:sz="0" w:space="0" w:color="auto"/>
      </w:divBdr>
      <w:divsChild>
        <w:div w:id="407774557">
          <w:marLeft w:val="0"/>
          <w:marRight w:val="0"/>
          <w:marTop w:val="0"/>
          <w:marBottom w:val="0"/>
          <w:divBdr>
            <w:top w:val="none" w:sz="0" w:space="0" w:color="auto"/>
            <w:left w:val="none" w:sz="0" w:space="0" w:color="auto"/>
            <w:bottom w:val="none" w:sz="0" w:space="0" w:color="auto"/>
            <w:right w:val="none" w:sz="0" w:space="0" w:color="auto"/>
          </w:divBdr>
          <w:divsChild>
            <w:div w:id="968242050">
              <w:marLeft w:val="0"/>
              <w:marRight w:val="0"/>
              <w:marTop w:val="0"/>
              <w:marBottom w:val="0"/>
              <w:divBdr>
                <w:top w:val="none" w:sz="0" w:space="0" w:color="auto"/>
                <w:left w:val="none" w:sz="0" w:space="0" w:color="auto"/>
                <w:bottom w:val="none" w:sz="0" w:space="0" w:color="auto"/>
                <w:right w:val="none" w:sz="0" w:space="0" w:color="auto"/>
              </w:divBdr>
              <w:divsChild>
                <w:div w:id="116189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4777">
          <w:marLeft w:val="0"/>
          <w:marRight w:val="0"/>
          <w:marTop w:val="0"/>
          <w:marBottom w:val="0"/>
          <w:divBdr>
            <w:top w:val="none" w:sz="0" w:space="0" w:color="auto"/>
            <w:left w:val="none" w:sz="0" w:space="0" w:color="auto"/>
            <w:bottom w:val="none" w:sz="0" w:space="0" w:color="auto"/>
            <w:right w:val="none" w:sz="0" w:space="0" w:color="auto"/>
          </w:divBdr>
        </w:div>
      </w:divsChild>
    </w:div>
    <w:div w:id="424301198">
      <w:bodyDiv w:val="1"/>
      <w:marLeft w:val="0"/>
      <w:marRight w:val="0"/>
      <w:marTop w:val="0"/>
      <w:marBottom w:val="0"/>
      <w:divBdr>
        <w:top w:val="none" w:sz="0" w:space="0" w:color="auto"/>
        <w:left w:val="none" w:sz="0" w:space="0" w:color="auto"/>
        <w:bottom w:val="none" w:sz="0" w:space="0" w:color="auto"/>
        <w:right w:val="none" w:sz="0" w:space="0" w:color="auto"/>
      </w:divBdr>
      <w:divsChild>
        <w:div w:id="1055619736">
          <w:marLeft w:val="0"/>
          <w:marRight w:val="0"/>
          <w:marTop w:val="0"/>
          <w:marBottom w:val="0"/>
          <w:divBdr>
            <w:top w:val="none" w:sz="0" w:space="0" w:color="auto"/>
            <w:left w:val="none" w:sz="0" w:space="0" w:color="auto"/>
            <w:bottom w:val="none" w:sz="0" w:space="0" w:color="auto"/>
            <w:right w:val="none" w:sz="0" w:space="0" w:color="auto"/>
          </w:divBdr>
          <w:divsChild>
            <w:div w:id="957954360">
              <w:marLeft w:val="0"/>
              <w:marRight w:val="0"/>
              <w:marTop w:val="0"/>
              <w:marBottom w:val="0"/>
              <w:divBdr>
                <w:top w:val="none" w:sz="0" w:space="0" w:color="auto"/>
                <w:left w:val="none" w:sz="0" w:space="0" w:color="auto"/>
                <w:bottom w:val="none" w:sz="0" w:space="0" w:color="auto"/>
                <w:right w:val="none" w:sz="0" w:space="0" w:color="auto"/>
              </w:divBdr>
              <w:divsChild>
                <w:div w:id="308898488">
                  <w:marLeft w:val="0"/>
                  <w:marRight w:val="0"/>
                  <w:marTop w:val="0"/>
                  <w:marBottom w:val="0"/>
                  <w:divBdr>
                    <w:top w:val="none" w:sz="0" w:space="0" w:color="auto"/>
                    <w:left w:val="none" w:sz="0" w:space="0" w:color="auto"/>
                    <w:bottom w:val="none" w:sz="0" w:space="0" w:color="auto"/>
                    <w:right w:val="none" w:sz="0" w:space="0" w:color="auto"/>
                  </w:divBdr>
                  <w:divsChild>
                    <w:div w:id="16589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1769">
          <w:marLeft w:val="0"/>
          <w:marRight w:val="0"/>
          <w:marTop w:val="0"/>
          <w:marBottom w:val="0"/>
          <w:divBdr>
            <w:top w:val="none" w:sz="0" w:space="0" w:color="auto"/>
            <w:left w:val="none" w:sz="0" w:space="0" w:color="auto"/>
            <w:bottom w:val="none" w:sz="0" w:space="0" w:color="auto"/>
            <w:right w:val="none" w:sz="0" w:space="0" w:color="auto"/>
          </w:divBdr>
          <w:divsChild>
            <w:div w:id="1264529398">
              <w:marLeft w:val="0"/>
              <w:marRight w:val="0"/>
              <w:marTop w:val="0"/>
              <w:marBottom w:val="0"/>
              <w:divBdr>
                <w:top w:val="none" w:sz="0" w:space="0" w:color="auto"/>
                <w:left w:val="none" w:sz="0" w:space="0" w:color="auto"/>
                <w:bottom w:val="none" w:sz="0" w:space="0" w:color="auto"/>
                <w:right w:val="none" w:sz="0" w:space="0" w:color="auto"/>
              </w:divBdr>
              <w:divsChild>
                <w:div w:id="18280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6046">
          <w:marLeft w:val="0"/>
          <w:marRight w:val="0"/>
          <w:marTop w:val="0"/>
          <w:marBottom w:val="0"/>
          <w:divBdr>
            <w:top w:val="none" w:sz="0" w:space="0" w:color="auto"/>
            <w:left w:val="none" w:sz="0" w:space="0" w:color="auto"/>
            <w:bottom w:val="none" w:sz="0" w:space="0" w:color="auto"/>
            <w:right w:val="none" w:sz="0" w:space="0" w:color="auto"/>
          </w:divBdr>
        </w:div>
      </w:divsChild>
    </w:div>
    <w:div w:id="434402183">
      <w:bodyDiv w:val="1"/>
      <w:marLeft w:val="0"/>
      <w:marRight w:val="0"/>
      <w:marTop w:val="0"/>
      <w:marBottom w:val="0"/>
      <w:divBdr>
        <w:top w:val="none" w:sz="0" w:space="0" w:color="auto"/>
        <w:left w:val="none" w:sz="0" w:space="0" w:color="auto"/>
        <w:bottom w:val="none" w:sz="0" w:space="0" w:color="auto"/>
        <w:right w:val="none" w:sz="0" w:space="0" w:color="auto"/>
      </w:divBdr>
      <w:divsChild>
        <w:div w:id="541022526">
          <w:marLeft w:val="0"/>
          <w:marRight w:val="0"/>
          <w:marTop w:val="0"/>
          <w:marBottom w:val="0"/>
          <w:divBdr>
            <w:top w:val="none" w:sz="0" w:space="0" w:color="auto"/>
            <w:left w:val="none" w:sz="0" w:space="0" w:color="auto"/>
            <w:bottom w:val="none" w:sz="0" w:space="0" w:color="auto"/>
            <w:right w:val="none" w:sz="0" w:space="0" w:color="auto"/>
          </w:divBdr>
        </w:div>
        <w:div w:id="1257638807">
          <w:marLeft w:val="0"/>
          <w:marRight w:val="0"/>
          <w:marTop w:val="0"/>
          <w:marBottom w:val="0"/>
          <w:divBdr>
            <w:top w:val="none" w:sz="0" w:space="0" w:color="auto"/>
            <w:left w:val="none" w:sz="0" w:space="0" w:color="auto"/>
            <w:bottom w:val="none" w:sz="0" w:space="0" w:color="auto"/>
            <w:right w:val="none" w:sz="0" w:space="0" w:color="auto"/>
          </w:divBdr>
        </w:div>
        <w:div w:id="972294654">
          <w:marLeft w:val="0"/>
          <w:marRight w:val="0"/>
          <w:marTop w:val="0"/>
          <w:marBottom w:val="0"/>
          <w:divBdr>
            <w:top w:val="none" w:sz="0" w:space="0" w:color="auto"/>
            <w:left w:val="none" w:sz="0" w:space="0" w:color="auto"/>
            <w:bottom w:val="none" w:sz="0" w:space="0" w:color="auto"/>
            <w:right w:val="none" w:sz="0" w:space="0" w:color="auto"/>
          </w:divBdr>
        </w:div>
        <w:div w:id="1738087470">
          <w:marLeft w:val="0"/>
          <w:marRight w:val="0"/>
          <w:marTop w:val="0"/>
          <w:marBottom w:val="0"/>
          <w:divBdr>
            <w:top w:val="none" w:sz="0" w:space="0" w:color="auto"/>
            <w:left w:val="none" w:sz="0" w:space="0" w:color="auto"/>
            <w:bottom w:val="none" w:sz="0" w:space="0" w:color="auto"/>
            <w:right w:val="none" w:sz="0" w:space="0" w:color="auto"/>
          </w:divBdr>
        </w:div>
        <w:div w:id="275452196">
          <w:marLeft w:val="0"/>
          <w:marRight w:val="0"/>
          <w:marTop w:val="0"/>
          <w:marBottom w:val="0"/>
          <w:divBdr>
            <w:top w:val="none" w:sz="0" w:space="0" w:color="auto"/>
            <w:left w:val="none" w:sz="0" w:space="0" w:color="auto"/>
            <w:bottom w:val="none" w:sz="0" w:space="0" w:color="auto"/>
            <w:right w:val="none" w:sz="0" w:space="0" w:color="auto"/>
          </w:divBdr>
        </w:div>
        <w:div w:id="525824695">
          <w:marLeft w:val="0"/>
          <w:marRight w:val="0"/>
          <w:marTop w:val="0"/>
          <w:marBottom w:val="0"/>
          <w:divBdr>
            <w:top w:val="none" w:sz="0" w:space="0" w:color="auto"/>
            <w:left w:val="none" w:sz="0" w:space="0" w:color="auto"/>
            <w:bottom w:val="none" w:sz="0" w:space="0" w:color="auto"/>
            <w:right w:val="none" w:sz="0" w:space="0" w:color="auto"/>
          </w:divBdr>
        </w:div>
        <w:div w:id="1907108485">
          <w:marLeft w:val="0"/>
          <w:marRight w:val="0"/>
          <w:marTop w:val="0"/>
          <w:marBottom w:val="0"/>
          <w:divBdr>
            <w:top w:val="none" w:sz="0" w:space="0" w:color="auto"/>
            <w:left w:val="none" w:sz="0" w:space="0" w:color="auto"/>
            <w:bottom w:val="none" w:sz="0" w:space="0" w:color="auto"/>
            <w:right w:val="none" w:sz="0" w:space="0" w:color="auto"/>
          </w:divBdr>
        </w:div>
        <w:div w:id="1041321208">
          <w:marLeft w:val="0"/>
          <w:marRight w:val="0"/>
          <w:marTop w:val="0"/>
          <w:marBottom w:val="0"/>
          <w:divBdr>
            <w:top w:val="none" w:sz="0" w:space="0" w:color="auto"/>
            <w:left w:val="none" w:sz="0" w:space="0" w:color="auto"/>
            <w:bottom w:val="none" w:sz="0" w:space="0" w:color="auto"/>
            <w:right w:val="none" w:sz="0" w:space="0" w:color="auto"/>
          </w:divBdr>
        </w:div>
        <w:div w:id="1435974746">
          <w:marLeft w:val="0"/>
          <w:marRight w:val="0"/>
          <w:marTop w:val="0"/>
          <w:marBottom w:val="0"/>
          <w:divBdr>
            <w:top w:val="none" w:sz="0" w:space="0" w:color="auto"/>
            <w:left w:val="none" w:sz="0" w:space="0" w:color="auto"/>
            <w:bottom w:val="none" w:sz="0" w:space="0" w:color="auto"/>
            <w:right w:val="none" w:sz="0" w:space="0" w:color="auto"/>
          </w:divBdr>
        </w:div>
        <w:div w:id="1636255215">
          <w:marLeft w:val="0"/>
          <w:marRight w:val="0"/>
          <w:marTop w:val="0"/>
          <w:marBottom w:val="0"/>
          <w:divBdr>
            <w:top w:val="none" w:sz="0" w:space="0" w:color="auto"/>
            <w:left w:val="none" w:sz="0" w:space="0" w:color="auto"/>
            <w:bottom w:val="none" w:sz="0" w:space="0" w:color="auto"/>
            <w:right w:val="none" w:sz="0" w:space="0" w:color="auto"/>
          </w:divBdr>
        </w:div>
        <w:div w:id="1896113575">
          <w:marLeft w:val="0"/>
          <w:marRight w:val="0"/>
          <w:marTop w:val="0"/>
          <w:marBottom w:val="0"/>
          <w:divBdr>
            <w:top w:val="none" w:sz="0" w:space="0" w:color="auto"/>
            <w:left w:val="none" w:sz="0" w:space="0" w:color="auto"/>
            <w:bottom w:val="none" w:sz="0" w:space="0" w:color="auto"/>
            <w:right w:val="none" w:sz="0" w:space="0" w:color="auto"/>
          </w:divBdr>
        </w:div>
        <w:div w:id="1296596902">
          <w:marLeft w:val="0"/>
          <w:marRight w:val="0"/>
          <w:marTop w:val="0"/>
          <w:marBottom w:val="0"/>
          <w:divBdr>
            <w:top w:val="none" w:sz="0" w:space="0" w:color="auto"/>
            <w:left w:val="none" w:sz="0" w:space="0" w:color="auto"/>
            <w:bottom w:val="none" w:sz="0" w:space="0" w:color="auto"/>
            <w:right w:val="none" w:sz="0" w:space="0" w:color="auto"/>
          </w:divBdr>
        </w:div>
        <w:div w:id="633952122">
          <w:marLeft w:val="0"/>
          <w:marRight w:val="0"/>
          <w:marTop w:val="0"/>
          <w:marBottom w:val="0"/>
          <w:divBdr>
            <w:top w:val="none" w:sz="0" w:space="0" w:color="auto"/>
            <w:left w:val="none" w:sz="0" w:space="0" w:color="auto"/>
            <w:bottom w:val="none" w:sz="0" w:space="0" w:color="auto"/>
            <w:right w:val="none" w:sz="0" w:space="0" w:color="auto"/>
          </w:divBdr>
        </w:div>
        <w:div w:id="2134397134">
          <w:marLeft w:val="0"/>
          <w:marRight w:val="0"/>
          <w:marTop w:val="0"/>
          <w:marBottom w:val="0"/>
          <w:divBdr>
            <w:top w:val="none" w:sz="0" w:space="0" w:color="auto"/>
            <w:left w:val="none" w:sz="0" w:space="0" w:color="auto"/>
            <w:bottom w:val="none" w:sz="0" w:space="0" w:color="auto"/>
            <w:right w:val="none" w:sz="0" w:space="0" w:color="auto"/>
          </w:divBdr>
        </w:div>
        <w:div w:id="396786317">
          <w:marLeft w:val="0"/>
          <w:marRight w:val="0"/>
          <w:marTop w:val="0"/>
          <w:marBottom w:val="0"/>
          <w:divBdr>
            <w:top w:val="none" w:sz="0" w:space="0" w:color="auto"/>
            <w:left w:val="none" w:sz="0" w:space="0" w:color="auto"/>
            <w:bottom w:val="none" w:sz="0" w:space="0" w:color="auto"/>
            <w:right w:val="none" w:sz="0" w:space="0" w:color="auto"/>
          </w:divBdr>
        </w:div>
      </w:divsChild>
    </w:div>
    <w:div w:id="440227396">
      <w:bodyDiv w:val="1"/>
      <w:marLeft w:val="0"/>
      <w:marRight w:val="0"/>
      <w:marTop w:val="0"/>
      <w:marBottom w:val="0"/>
      <w:divBdr>
        <w:top w:val="none" w:sz="0" w:space="0" w:color="auto"/>
        <w:left w:val="none" w:sz="0" w:space="0" w:color="auto"/>
        <w:bottom w:val="none" w:sz="0" w:space="0" w:color="auto"/>
        <w:right w:val="none" w:sz="0" w:space="0" w:color="auto"/>
      </w:divBdr>
      <w:divsChild>
        <w:div w:id="1760104942">
          <w:marLeft w:val="0"/>
          <w:marRight w:val="0"/>
          <w:marTop w:val="0"/>
          <w:marBottom w:val="0"/>
          <w:divBdr>
            <w:top w:val="none" w:sz="0" w:space="0" w:color="auto"/>
            <w:left w:val="none" w:sz="0" w:space="0" w:color="auto"/>
            <w:bottom w:val="none" w:sz="0" w:space="0" w:color="auto"/>
            <w:right w:val="none" w:sz="0" w:space="0" w:color="auto"/>
          </w:divBdr>
        </w:div>
        <w:div w:id="1757171035">
          <w:marLeft w:val="0"/>
          <w:marRight w:val="0"/>
          <w:marTop w:val="0"/>
          <w:marBottom w:val="0"/>
          <w:divBdr>
            <w:top w:val="none" w:sz="0" w:space="0" w:color="auto"/>
            <w:left w:val="none" w:sz="0" w:space="0" w:color="auto"/>
            <w:bottom w:val="none" w:sz="0" w:space="0" w:color="auto"/>
            <w:right w:val="none" w:sz="0" w:space="0" w:color="auto"/>
          </w:divBdr>
        </w:div>
        <w:div w:id="837303187">
          <w:marLeft w:val="0"/>
          <w:marRight w:val="0"/>
          <w:marTop w:val="0"/>
          <w:marBottom w:val="0"/>
          <w:divBdr>
            <w:top w:val="none" w:sz="0" w:space="0" w:color="auto"/>
            <w:left w:val="none" w:sz="0" w:space="0" w:color="auto"/>
            <w:bottom w:val="none" w:sz="0" w:space="0" w:color="auto"/>
            <w:right w:val="none" w:sz="0" w:space="0" w:color="auto"/>
          </w:divBdr>
        </w:div>
        <w:div w:id="21171270">
          <w:marLeft w:val="0"/>
          <w:marRight w:val="0"/>
          <w:marTop w:val="0"/>
          <w:marBottom w:val="0"/>
          <w:divBdr>
            <w:top w:val="none" w:sz="0" w:space="0" w:color="auto"/>
            <w:left w:val="none" w:sz="0" w:space="0" w:color="auto"/>
            <w:bottom w:val="none" w:sz="0" w:space="0" w:color="auto"/>
            <w:right w:val="none" w:sz="0" w:space="0" w:color="auto"/>
          </w:divBdr>
        </w:div>
        <w:div w:id="1821463287">
          <w:marLeft w:val="0"/>
          <w:marRight w:val="0"/>
          <w:marTop w:val="0"/>
          <w:marBottom w:val="0"/>
          <w:divBdr>
            <w:top w:val="none" w:sz="0" w:space="0" w:color="auto"/>
            <w:left w:val="none" w:sz="0" w:space="0" w:color="auto"/>
            <w:bottom w:val="none" w:sz="0" w:space="0" w:color="auto"/>
            <w:right w:val="none" w:sz="0" w:space="0" w:color="auto"/>
          </w:divBdr>
        </w:div>
        <w:div w:id="1573999989">
          <w:marLeft w:val="0"/>
          <w:marRight w:val="0"/>
          <w:marTop w:val="0"/>
          <w:marBottom w:val="0"/>
          <w:divBdr>
            <w:top w:val="none" w:sz="0" w:space="0" w:color="auto"/>
            <w:left w:val="none" w:sz="0" w:space="0" w:color="auto"/>
            <w:bottom w:val="none" w:sz="0" w:space="0" w:color="auto"/>
            <w:right w:val="none" w:sz="0" w:space="0" w:color="auto"/>
          </w:divBdr>
        </w:div>
      </w:divsChild>
    </w:div>
    <w:div w:id="471143041">
      <w:bodyDiv w:val="1"/>
      <w:marLeft w:val="0"/>
      <w:marRight w:val="0"/>
      <w:marTop w:val="0"/>
      <w:marBottom w:val="0"/>
      <w:divBdr>
        <w:top w:val="none" w:sz="0" w:space="0" w:color="auto"/>
        <w:left w:val="none" w:sz="0" w:space="0" w:color="auto"/>
        <w:bottom w:val="none" w:sz="0" w:space="0" w:color="auto"/>
        <w:right w:val="none" w:sz="0" w:space="0" w:color="auto"/>
      </w:divBdr>
      <w:divsChild>
        <w:div w:id="591282086">
          <w:marLeft w:val="0"/>
          <w:marRight w:val="0"/>
          <w:marTop w:val="0"/>
          <w:marBottom w:val="0"/>
          <w:divBdr>
            <w:top w:val="none" w:sz="0" w:space="0" w:color="auto"/>
            <w:left w:val="none" w:sz="0" w:space="0" w:color="auto"/>
            <w:bottom w:val="none" w:sz="0" w:space="0" w:color="auto"/>
            <w:right w:val="none" w:sz="0" w:space="0" w:color="auto"/>
          </w:divBdr>
        </w:div>
        <w:div w:id="1776441336">
          <w:marLeft w:val="0"/>
          <w:marRight w:val="0"/>
          <w:marTop w:val="0"/>
          <w:marBottom w:val="0"/>
          <w:divBdr>
            <w:top w:val="none" w:sz="0" w:space="0" w:color="auto"/>
            <w:left w:val="none" w:sz="0" w:space="0" w:color="auto"/>
            <w:bottom w:val="none" w:sz="0" w:space="0" w:color="auto"/>
            <w:right w:val="none" w:sz="0" w:space="0" w:color="auto"/>
          </w:divBdr>
        </w:div>
        <w:div w:id="1516115129">
          <w:marLeft w:val="0"/>
          <w:marRight w:val="0"/>
          <w:marTop w:val="0"/>
          <w:marBottom w:val="0"/>
          <w:divBdr>
            <w:top w:val="none" w:sz="0" w:space="0" w:color="auto"/>
            <w:left w:val="none" w:sz="0" w:space="0" w:color="auto"/>
            <w:bottom w:val="none" w:sz="0" w:space="0" w:color="auto"/>
            <w:right w:val="none" w:sz="0" w:space="0" w:color="auto"/>
          </w:divBdr>
        </w:div>
        <w:div w:id="491798887">
          <w:marLeft w:val="0"/>
          <w:marRight w:val="0"/>
          <w:marTop w:val="0"/>
          <w:marBottom w:val="0"/>
          <w:divBdr>
            <w:top w:val="none" w:sz="0" w:space="0" w:color="auto"/>
            <w:left w:val="none" w:sz="0" w:space="0" w:color="auto"/>
            <w:bottom w:val="none" w:sz="0" w:space="0" w:color="auto"/>
            <w:right w:val="none" w:sz="0" w:space="0" w:color="auto"/>
          </w:divBdr>
        </w:div>
        <w:div w:id="966010842">
          <w:marLeft w:val="0"/>
          <w:marRight w:val="0"/>
          <w:marTop w:val="0"/>
          <w:marBottom w:val="0"/>
          <w:divBdr>
            <w:top w:val="none" w:sz="0" w:space="0" w:color="auto"/>
            <w:left w:val="none" w:sz="0" w:space="0" w:color="auto"/>
            <w:bottom w:val="none" w:sz="0" w:space="0" w:color="auto"/>
            <w:right w:val="none" w:sz="0" w:space="0" w:color="auto"/>
          </w:divBdr>
        </w:div>
        <w:div w:id="1582908311">
          <w:marLeft w:val="0"/>
          <w:marRight w:val="0"/>
          <w:marTop w:val="0"/>
          <w:marBottom w:val="0"/>
          <w:divBdr>
            <w:top w:val="none" w:sz="0" w:space="0" w:color="auto"/>
            <w:left w:val="none" w:sz="0" w:space="0" w:color="auto"/>
            <w:bottom w:val="none" w:sz="0" w:space="0" w:color="auto"/>
            <w:right w:val="none" w:sz="0" w:space="0" w:color="auto"/>
          </w:divBdr>
        </w:div>
      </w:divsChild>
    </w:div>
    <w:div w:id="477068538">
      <w:bodyDiv w:val="1"/>
      <w:marLeft w:val="0"/>
      <w:marRight w:val="0"/>
      <w:marTop w:val="0"/>
      <w:marBottom w:val="0"/>
      <w:divBdr>
        <w:top w:val="none" w:sz="0" w:space="0" w:color="auto"/>
        <w:left w:val="none" w:sz="0" w:space="0" w:color="auto"/>
        <w:bottom w:val="none" w:sz="0" w:space="0" w:color="auto"/>
        <w:right w:val="none" w:sz="0" w:space="0" w:color="auto"/>
      </w:divBdr>
      <w:divsChild>
        <w:div w:id="1797212890">
          <w:marLeft w:val="0"/>
          <w:marRight w:val="0"/>
          <w:marTop w:val="0"/>
          <w:marBottom w:val="0"/>
          <w:divBdr>
            <w:top w:val="none" w:sz="0" w:space="0" w:color="auto"/>
            <w:left w:val="none" w:sz="0" w:space="0" w:color="auto"/>
            <w:bottom w:val="none" w:sz="0" w:space="0" w:color="auto"/>
            <w:right w:val="none" w:sz="0" w:space="0" w:color="auto"/>
          </w:divBdr>
        </w:div>
        <w:div w:id="599265273">
          <w:marLeft w:val="0"/>
          <w:marRight w:val="0"/>
          <w:marTop w:val="0"/>
          <w:marBottom w:val="0"/>
          <w:divBdr>
            <w:top w:val="none" w:sz="0" w:space="0" w:color="auto"/>
            <w:left w:val="none" w:sz="0" w:space="0" w:color="auto"/>
            <w:bottom w:val="none" w:sz="0" w:space="0" w:color="auto"/>
            <w:right w:val="none" w:sz="0" w:space="0" w:color="auto"/>
          </w:divBdr>
        </w:div>
        <w:div w:id="1491169227">
          <w:marLeft w:val="0"/>
          <w:marRight w:val="0"/>
          <w:marTop w:val="0"/>
          <w:marBottom w:val="0"/>
          <w:divBdr>
            <w:top w:val="none" w:sz="0" w:space="0" w:color="auto"/>
            <w:left w:val="none" w:sz="0" w:space="0" w:color="auto"/>
            <w:bottom w:val="none" w:sz="0" w:space="0" w:color="auto"/>
            <w:right w:val="none" w:sz="0" w:space="0" w:color="auto"/>
          </w:divBdr>
        </w:div>
        <w:div w:id="1897277262">
          <w:marLeft w:val="0"/>
          <w:marRight w:val="0"/>
          <w:marTop w:val="0"/>
          <w:marBottom w:val="0"/>
          <w:divBdr>
            <w:top w:val="none" w:sz="0" w:space="0" w:color="auto"/>
            <w:left w:val="none" w:sz="0" w:space="0" w:color="auto"/>
            <w:bottom w:val="none" w:sz="0" w:space="0" w:color="auto"/>
            <w:right w:val="none" w:sz="0" w:space="0" w:color="auto"/>
          </w:divBdr>
        </w:div>
        <w:div w:id="2097288940">
          <w:marLeft w:val="0"/>
          <w:marRight w:val="0"/>
          <w:marTop w:val="0"/>
          <w:marBottom w:val="0"/>
          <w:divBdr>
            <w:top w:val="none" w:sz="0" w:space="0" w:color="auto"/>
            <w:left w:val="none" w:sz="0" w:space="0" w:color="auto"/>
            <w:bottom w:val="none" w:sz="0" w:space="0" w:color="auto"/>
            <w:right w:val="none" w:sz="0" w:space="0" w:color="auto"/>
          </w:divBdr>
        </w:div>
        <w:div w:id="2086103994">
          <w:marLeft w:val="0"/>
          <w:marRight w:val="0"/>
          <w:marTop w:val="0"/>
          <w:marBottom w:val="0"/>
          <w:divBdr>
            <w:top w:val="none" w:sz="0" w:space="0" w:color="auto"/>
            <w:left w:val="none" w:sz="0" w:space="0" w:color="auto"/>
            <w:bottom w:val="none" w:sz="0" w:space="0" w:color="auto"/>
            <w:right w:val="none" w:sz="0" w:space="0" w:color="auto"/>
          </w:divBdr>
        </w:div>
        <w:div w:id="1883133826">
          <w:marLeft w:val="0"/>
          <w:marRight w:val="0"/>
          <w:marTop w:val="0"/>
          <w:marBottom w:val="0"/>
          <w:divBdr>
            <w:top w:val="none" w:sz="0" w:space="0" w:color="auto"/>
            <w:left w:val="none" w:sz="0" w:space="0" w:color="auto"/>
            <w:bottom w:val="none" w:sz="0" w:space="0" w:color="auto"/>
            <w:right w:val="none" w:sz="0" w:space="0" w:color="auto"/>
          </w:divBdr>
        </w:div>
        <w:div w:id="928343735">
          <w:marLeft w:val="0"/>
          <w:marRight w:val="0"/>
          <w:marTop w:val="0"/>
          <w:marBottom w:val="0"/>
          <w:divBdr>
            <w:top w:val="none" w:sz="0" w:space="0" w:color="auto"/>
            <w:left w:val="none" w:sz="0" w:space="0" w:color="auto"/>
            <w:bottom w:val="none" w:sz="0" w:space="0" w:color="auto"/>
            <w:right w:val="none" w:sz="0" w:space="0" w:color="auto"/>
          </w:divBdr>
        </w:div>
      </w:divsChild>
    </w:div>
    <w:div w:id="512230238">
      <w:bodyDiv w:val="1"/>
      <w:marLeft w:val="0"/>
      <w:marRight w:val="0"/>
      <w:marTop w:val="0"/>
      <w:marBottom w:val="0"/>
      <w:divBdr>
        <w:top w:val="none" w:sz="0" w:space="0" w:color="auto"/>
        <w:left w:val="none" w:sz="0" w:space="0" w:color="auto"/>
        <w:bottom w:val="none" w:sz="0" w:space="0" w:color="auto"/>
        <w:right w:val="none" w:sz="0" w:space="0" w:color="auto"/>
      </w:divBdr>
      <w:divsChild>
        <w:div w:id="194730873">
          <w:marLeft w:val="0"/>
          <w:marRight w:val="0"/>
          <w:marTop w:val="0"/>
          <w:marBottom w:val="0"/>
          <w:divBdr>
            <w:top w:val="none" w:sz="0" w:space="0" w:color="auto"/>
            <w:left w:val="none" w:sz="0" w:space="0" w:color="auto"/>
            <w:bottom w:val="none" w:sz="0" w:space="0" w:color="auto"/>
            <w:right w:val="none" w:sz="0" w:space="0" w:color="auto"/>
          </w:divBdr>
        </w:div>
        <w:div w:id="1667243061">
          <w:marLeft w:val="0"/>
          <w:marRight w:val="0"/>
          <w:marTop w:val="0"/>
          <w:marBottom w:val="0"/>
          <w:divBdr>
            <w:top w:val="none" w:sz="0" w:space="0" w:color="auto"/>
            <w:left w:val="none" w:sz="0" w:space="0" w:color="auto"/>
            <w:bottom w:val="none" w:sz="0" w:space="0" w:color="auto"/>
            <w:right w:val="none" w:sz="0" w:space="0" w:color="auto"/>
          </w:divBdr>
        </w:div>
        <w:div w:id="987441743">
          <w:marLeft w:val="0"/>
          <w:marRight w:val="0"/>
          <w:marTop w:val="0"/>
          <w:marBottom w:val="0"/>
          <w:divBdr>
            <w:top w:val="none" w:sz="0" w:space="0" w:color="auto"/>
            <w:left w:val="none" w:sz="0" w:space="0" w:color="auto"/>
            <w:bottom w:val="none" w:sz="0" w:space="0" w:color="auto"/>
            <w:right w:val="none" w:sz="0" w:space="0" w:color="auto"/>
          </w:divBdr>
        </w:div>
      </w:divsChild>
    </w:div>
    <w:div w:id="545680547">
      <w:bodyDiv w:val="1"/>
      <w:marLeft w:val="0"/>
      <w:marRight w:val="0"/>
      <w:marTop w:val="0"/>
      <w:marBottom w:val="0"/>
      <w:divBdr>
        <w:top w:val="none" w:sz="0" w:space="0" w:color="auto"/>
        <w:left w:val="none" w:sz="0" w:space="0" w:color="auto"/>
        <w:bottom w:val="none" w:sz="0" w:space="0" w:color="auto"/>
        <w:right w:val="none" w:sz="0" w:space="0" w:color="auto"/>
      </w:divBdr>
      <w:divsChild>
        <w:div w:id="279605521">
          <w:marLeft w:val="0"/>
          <w:marRight w:val="0"/>
          <w:marTop w:val="0"/>
          <w:marBottom w:val="0"/>
          <w:divBdr>
            <w:top w:val="none" w:sz="0" w:space="0" w:color="auto"/>
            <w:left w:val="none" w:sz="0" w:space="0" w:color="auto"/>
            <w:bottom w:val="none" w:sz="0" w:space="0" w:color="auto"/>
            <w:right w:val="none" w:sz="0" w:space="0" w:color="auto"/>
          </w:divBdr>
        </w:div>
        <w:div w:id="1387951910">
          <w:marLeft w:val="0"/>
          <w:marRight w:val="0"/>
          <w:marTop w:val="0"/>
          <w:marBottom w:val="0"/>
          <w:divBdr>
            <w:top w:val="none" w:sz="0" w:space="0" w:color="auto"/>
            <w:left w:val="none" w:sz="0" w:space="0" w:color="auto"/>
            <w:bottom w:val="none" w:sz="0" w:space="0" w:color="auto"/>
            <w:right w:val="none" w:sz="0" w:space="0" w:color="auto"/>
          </w:divBdr>
        </w:div>
      </w:divsChild>
    </w:div>
    <w:div w:id="607007268">
      <w:bodyDiv w:val="1"/>
      <w:marLeft w:val="0"/>
      <w:marRight w:val="0"/>
      <w:marTop w:val="0"/>
      <w:marBottom w:val="0"/>
      <w:divBdr>
        <w:top w:val="none" w:sz="0" w:space="0" w:color="auto"/>
        <w:left w:val="none" w:sz="0" w:space="0" w:color="auto"/>
        <w:bottom w:val="none" w:sz="0" w:space="0" w:color="auto"/>
        <w:right w:val="none" w:sz="0" w:space="0" w:color="auto"/>
      </w:divBdr>
      <w:divsChild>
        <w:div w:id="832646478">
          <w:marLeft w:val="0"/>
          <w:marRight w:val="0"/>
          <w:marTop w:val="0"/>
          <w:marBottom w:val="0"/>
          <w:divBdr>
            <w:top w:val="none" w:sz="0" w:space="0" w:color="auto"/>
            <w:left w:val="none" w:sz="0" w:space="0" w:color="auto"/>
            <w:bottom w:val="none" w:sz="0" w:space="0" w:color="auto"/>
            <w:right w:val="none" w:sz="0" w:space="0" w:color="auto"/>
          </w:divBdr>
        </w:div>
        <w:div w:id="744958543">
          <w:marLeft w:val="0"/>
          <w:marRight w:val="0"/>
          <w:marTop w:val="0"/>
          <w:marBottom w:val="0"/>
          <w:divBdr>
            <w:top w:val="none" w:sz="0" w:space="0" w:color="auto"/>
            <w:left w:val="none" w:sz="0" w:space="0" w:color="auto"/>
            <w:bottom w:val="none" w:sz="0" w:space="0" w:color="auto"/>
            <w:right w:val="none" w:sz="0" w:space="0" w:color="auto"/>
          </w:divBdr>
        </w:div>
        <w:div w:id="632057572">
          <w:marLeft w:val="0"/>
          <w:marRight w:val="0"/>
          <w:marTop w:val="0"/>
          <w:marBottom w:val="0"/>
          <w:divBdr>
            <w:top w:val="none" w:sz="0" w:space="0" w:color="auto"/>
            <w:left w:val="none" w:sz="0" w:space="0" w:color="auto"/>
            <w:bottom w:val="none" w:sz="0" w:space="0" w:color="auto"/>
            <w:right w:val="none" w:sz="0" w:space="0" w:color="auto"/>
          </w:divBdr>
        </w:div>
        <w:div w:id="971906809">
          <w:marLeft w:val="0"/>
          <w:marRight w:val="0"/>
          <w:marTop w:val="0"/>
          <w:marBottom w:val="0"/>
          <w:divBdr>
            <w:top w:val="none" w:sz="0" w:space="0" w:color="auto"/>
            <w:left w:val="none" w:sz="0" w:space="0" w:color="auto"/>
            <w:bottom w:val="none" w:sz="0" w:space="0" w:color="auto"/>
            <w:right w:val="none" w:sz="0" w:space="0" w:color="auto"/>
          </w:divBdr>
        </w:div>
        <w:div w:id="1444108045">
          <w:marLeft w:val="0"/>
          <w:marRight w:val="0"/>
          <w:marTop w:val="0"/>
          <w:marBottom w:val="0"/>
          <w:divBdr>
            <w:top w:val="none" w:sz="0" w:space="0" w:color="auto"/>
            <w:left w:val="none" w:sz="0" w:space="0" w:color="auto"/>
            <w:bottom w:val="none" w:sz="0" w:space="0" w:color="auto"/>
            <w:right w:val="none" w:sz="0" w:space="0" w:color="auto"/>
          </w:divBdr>
        </w:div>
      </w:divsChild>
    </w:div>
    <w:div w:id="652871234">
      <w:bodyDiv w:val="1"/>
      <w:marLeft w:val="0"/>
      <w:marRight w:val="0"/>
      <w:marTop w:val="0"/>
      <w:marBottom w:val="0"/>
      <w:divBdr>
        <w:top w:val="none" w:sz="0" w:space="0" w:color="auto"/>
        <w:left w:val="none" w:sz="0" w:space="0" w:color="auto"/>
        <w:bottom w:val="none" w:sz="0" w:space="0" w:color="auto"/>
        <w:right w:val="none" w:sz="0" w:space="0" w:color="auto"/>
      </w:divBdr>
      <w:divsChild>
        <w:div w:id="1690644468">
          <w:marLeft w:val="0"/>
          <w:marRight w:val="0"/>
          <w:marTop w:val="0"/>
          <w:marBottom w:val="0"/>
          <w:divBdr>
            <w:top w:val="none" w:sz="0" w:space="0" w:color="auto"/>
            <w:left w:val="none" w:sz="0" w:space="0" w:color="auto"/>
            <w:bottom w:val="none" w:sz="0" w:space="0" w:color="auto"/>
            <w:right w:val="none" w:sz="0" w:space="0" w:color="auto"/>
          </w:divBdr>
        </w:div>
        <w:div w:id="1286540542">
          <w:marLeft w:val="0"/>
          <w:marRight w:val="0"/>
          <w:marTop w:val="0"/>
          <w:marBottom w:val="0"/>
          <w:divBdr>
            <w:top w:val="none" w:sz="0" w:space="0" w:color="auto"/>
            <w:left w:val="none" w:sz="0" w:space="0" w:color="auto"/>
            <w:bottom w:val="none" w:sz="0" w:space="0" w:color="auto"/>
            <w:right w:val="none" w:sz="0" w:space="0" w:color="auto"/>
          </w:divBdr>
        </w:div>
        <w:div w:id="1994484796">
          <w:marLeft w:val="0"/>
          <w:marRight w:val="0"/>
          <w:marTop w:val="0"/>
          <w:marBottom w:val="0"/>
          <w:divBdr>
            <w:top w:val="none" w:sz="0" w:space="0" w:color="auto"/>
            <w:left w:val="none" w:sz="0" w:space="0" w:color="auto"/>
            <w:bottom w:val="none" w:sz="0" w:space="0" w:color="auto"/>
            <w:right w:val="none" w:sz="0" w:space="0" w:color="auto"/>
          </w:divBdr>
        </w:div>
        <w:div w:id="1345396645">
          <w:marLeft w:val="0"/>
          <w:marRight w:val="0"/>
          <w:marTop w:val="0"/>
          <w:marBottom w:val="0"/>
          <w:divBdr>
            <w:top w:val="none" w:sz="0" w:space="0" w:color="auto"/>
            <w:left w:val="none" w:sz="0" w:space="0" w:color="auto"/>
            <w:bottom w:val="none" w:sz="0" w:space="0" w:color="auto"/>
            <w:right w:val="none" w:sz="0" w:space="0" w:color="auto"/>
          </w:divBdr>
        </w:div>
        <w:div w:id="372972507">
          <w:marLeft w:val="0"/>
          <w:marRight w:val="0"/>
          <w:marTop w:val="0"/>
          <w:marBottom w:val="0"/>
          <w:divBdr>
            <w:top w:val="none" w:sz="0" w:space="0" w:color="auto"/>
            <w:left w:val="none" w:sz="0" w:space="0" w:color="auto"/>
            <w:bottom w:val="none" w:sz="0" w:space="0" w:color="auto"/>
            <w:right w:val="none" w:sz="0" w:space="0" w:color="auto"/>
          </w:divBdr>
        </w:div>
      </w:divsChild>
    </w:div>
    <w:div w:id="688604368">
      <w:bodyDiv w:val="1"/>
      <w:marLeft w:val="0"/>
      <w:marRight w:val="0"/>
      <w:marTop w:val="0"/>
      <w:marBottom w:val="0"/>
      <w:divBdr>
        <w:top w:val="none" w:sz="0" w:space="0" w:color="auto"/>
        <w:left w:val="none" w:sz="0" w:space="0" w:color="auto"/>
        <w:bottom w:val="none" w:sz="0" w:space="0" w:color="auto"/>
        <w:right w:val="none" w:sz="0" w:space="0" w:color="auto"/>
      </w:divBdr>
      <w:divsChild>
        <w:div w:id="720129822">
          <w:marLeft w:val="0"/>
          <w:marRight w:val="0"/>
          <w:marTop w:val="0"/>
          <w:marBottom w:val="0"/>
          <w:divBdr>
            <w:top w:val="none" w:sz="0" w:space="0" w:color="auto"/>
            <w:left w:val="none" w:sz="0" w:space="0" w:color="auto"/>
            <w:bottom w:val="none" w:sz="0" w:space="0" w:color="auto"/>
            <w:right w:val="none" w:sz="0" w:space="0" w:color="auto"/>
          </w:divBdr>
        </w:div>
        <w:div w:id="1176765867">
          <w:marLeft w:val="0"/>
          <w:marRight w:val="0"/>
          <w:marTop w:val="0"/>
          <w:marBottom w:val="0"/>
          <w:divBdr>
            <w:top w:val="none" w:sz="0" w:space="0" w:color="auto"/>
            <w:left w:val="none" w:sz="0" w:space="0" w:color="auto"/>
            <w:bottom w:val="none" w:sz="0" w:space="0" w:color="auto"/>
            <w:right w:val="none" w:sz="0" w:space="0" w:color="auto"/>
          </w:divBdr>
        </w:div>
        <w:div w:id="1765151893">
          <w:marLeft w:val="0"/>
          <w:marRight w:val="0"/>
          <w:marTop w:val="0"/>
          <w:marBottom w:val="0"/>
          <w:divBdr>
            <w:top w:val="none" w:sz="0" w:space="0" w:color="auto"/>
            <w:left w:val="none" w:sz="0" w:space="0" w:color="auto"/>
            <w:bottom w:val="none" w:sz="0" w:space="0" w:color="auto"/>
            <w:right w:val="none" w:sz="0" w:space="0" w:color="auto"/>
          </w:divBdr>
        </w:div>
        <w:div w:id="475993477">
          <w:marLeft w:val="0"/>
          <w:marRight w:val="0"/>
          <w:marTop w:val="0"/>
          <w:marBottom w:val="0"/>
          <w:divBdr>
            <w:top w:val="none" w:sz="0" w:space="0" w:color="auto"/>
            <w:left w:val="none" w:sz="0" w:space="0" w:color="auto"/>
            <w:bottom w:val="none" w:sz="0" w:space="0" w:color="auto"/>
            <w:right w:val="none" w:sz="0" w:space="0" w:color="auto"/>
          </w:divBdr>
        </w:div>
        <w:div w:id="399717187">
          <w:marLeft w:val="0"/>
          <w:marRight w:val="0"/>
          <w:marTop w:val="0"/>
          <w:marBottom w:val="0"/>
          <w:divBdr>
            <w:top w:val="none" w:sz="0" w:space="0" w:color="auto"/>
            <w:left w:val="none" w:sz="0" w:space="0" w:color="auto"/>
            <w:bottom w:val="none" w:sz="0" w:space="0" w:color="auto"/>
            <w:right w:val="none" w:sz="0" w:space="0" w:color="auto"/>
          </w:divBdr>
        </w:div>
      </w:divsChild>
    </w:div>
    <w:div w:id="691764510">
      <w:bodyDiv w:val="1"/>
      <w:marLeft w:val="0"/>
      <w:marRight w:val="0"/>
      <w:marTop w:val="0"/>
      <w:marBottom w:val="0"/>
      <w:divBdr>
        <w:top w:val="none" w:sz="0" w:space="0" w:color="auto"/>
        <w:left w:val="none" w:sz="0" w:space="0" w:color="auto"/>
        <w:bottom w:val="none" w:sz="0" w:space="0" w:color="auto"/>
        <w:right w:val="none" w:sz="0" w:space="0" w:color="auto"/>
      </w:divBdr>
      <w:divsChild>
        <w:div w:id="1953516964">
          <w:marLeft w:val="0"/>
          <w:marRight w:val="0"/>
          <w:marTop w:val="0"/>
          <w:marBottom w:val="0"/>
          <w:divBdr>
            <w:top w:val="none" w:sz="0" w:space="0" w:color="auto"/>
            <w:left w:val="none" w:sz="0" w:space="0" w:color="auto"/>
            <w:bottom w:val="none" w:sz="0" w:space="0" w:color="auto"/>
            <w:right w:val="none" w:sz="0" w:space="0" w:color="auto"/>
          </w:divBdr>
        </w:div>
        <w:div w:id="970986865">
          <w:marLeft w:val="0"/>
          <w:marRight w:val="0"/>
          <w:marTop w:val="0"/>
          <w:marBottom w:val="0"/>
          <w:divBdr>
            <w:top w:val="none" w:sz="0" w:space="0" w:color="auto"/>
            <w:left w:val="none" w:sz="0" w:space="0" w:color="auto"/>
            <w:bottom w:val="none" w:sz="0" w:space="0" w:color="auto"/>
            <w:right w:val="none" w:sz="0" w:space="0" w:color="auto"/>
          </w:divBdr>
        </w:div>
        <w:div w:id="657806938">
          <w:marLeft w:val="0"/>
          <w:marRight w:val="0"/>
          <w:marTop w:val="0"/>
          <w:marBottom w:val="0"/>
          <w:divBdr>
            <w:top w:val="none" w:sz="0" w:space="0" w:color="auto"/>
            <w:left w:val="none" w:sz="0" w:space="0" w:color="auto"/>
            <w:bottom w:val="none" w:sz="0" w:space="0" w:color="auto"/>
            <w:right w:val="none" w:sz="0" w:space="0" w:color="auto"/>
          </w:divBdr>
        </w:div>
        <w:div w:id="1781759798">
          <w:marLeft w:val="0"/>
          <w:marRight w:val="0"/>
          <w:marTop w:val="0"/>
          <w:marBottom w:val="0"/>
          <w:divBdr>
            <w:top w:val="none" w:sz="0" w:space="0" w:color="auto"/>
            <w:left w:val="none" w:sz="0" w:space="0" w:color="auto"/>
            <w:bottom w:val="none" w:sz="0" w:space="0" w:color="auto"/>
            <w:right w:val="none" w:sz="0" w:space="0" w:color="auto"/>
          </w:divBdr>
        </w:div>
        <w:div w:id="1938172946">
          <w:marLeft w:val="0"/>
          <w:marRight w:val="0"/>
          <w:marTop w:val="0"/>
          <w:marBottom w:val="0"/>
          <w:divBdr>
            <w:top w:val="none" w:sz="0" w:space="0" w:color="auto"/>
            <w:left w:val="none" w:sz="0" w:space="0" w:color="auto"/>
            <w:bottom w:val="none" w:sz="0" w:space="0" w:color="auto"/>
            <w:right w:val="none" w:sz="0" w:space="0" w:color="auto"/>
          </w:divBdr>
        </w:div>
        <w:div w:id="868564925">
          <w:marLeft w:val="0"/>
          <w:marRight w:val="0"/>
          <w:marTop w:val="0"/>
          <w:marBottom w:val="0"/>
          <w:divBdr>
            <w:top w:val="none" w:sz="0" w:space="0" w:color="auto"/>
            <w:left w:val="none" w:sz="0" w:space="0" w:color="auto"/>
            <w:bottom w:val="none" w:sz="0" w:space="0" w:color="auto"/>
            <w:right w:val="none" w:sz="0" w:space="0" w:color="auto"/>
          </w:divBdr>
        </w:div>
        <w:div w:id="1313831569">
          <w:marLeft w:val="0"/>
          <w:marRight w:val="0"/>
          <w:marTop w:val="0"/>
          <w:marBottom w:val="0"/>
          <w:divBdr>
            <w:top w:val="none" w:sz="0" w:space="0" w:color="auto"/>
            <w:left w:val="none" w:sz="0" w:space="0" w:color="auto"/>
            <w:bottom w:val="none" w:sz="0" w:space="0" w:color="auto"/>
            <w:right w:val="none" w:sz="0" w:space="0" w:color="auto"/>
          </w:divBdr>
        </w:div>
        <w:div w:id="1029254957">
          <w:marLeft w:val="0"/>
          <w:marRight w:val="0"/>
          <w:marTop w:val="0"/>
          <w:marBottom w:val="0"/>
          <w:divBdr>
            <w:top w:val="none" w:sz="0" w:space="0" w:color="auto"/>
            <w:left w:val="none" w:sz="0" w:space="0" w:color="auto"/>
            <w:bottom w:val="none" w:sz="0" w:space="0" w:color="auto"/>
            <w:right w:val="none" w:sz="0" w:space="0" w:color="auto"/>
          </w:divBdr>
        </w:div>
        <w:div w:id="1685745859">
          <w:marLeft w:val="0"/>
          <w:marRight w:val="0"/>
          <w:marTop w:val="0"/>
          <w:marBottom w:val="0"/>
          <w:divBdr>
            <w:top w:val="none" w:sz="0" w:space="0" w:color="auto"/>
            <w:left w:val="none" w:sz="0" w:space="0" w:color="auto"/>
            <w:bottom w:val="none" w:sz="0" w:space="0" w:color="auto"/>
            <w:right w:val="none" w:sz="0" w:space="0" w:color="auto"/>
          </w:divBdr>
        </w:div>
        <w:div w:id="48766094">
          <w:marLeft w:val="0"/>
          <w:marRight w:val="0"/>
          <w:marTop w:val="0"/>
          <w:marBottom w:val="0"/>
          <w:divBdr>
            <w:top w:val="none" w:sz="0" w:space="0" w:color="auto"/>
            <w:left w:val="none" w:sz="0" w:space="0" w:color="auto"/>
            <w:bottom w:val="none" w:sz="0" w:space="0" w:color="auto"/>
            <w:right w:val="none" w:sz="0" w:space="0" w:color="auto"/>
          </w:divBdr>
        </w:div>
        <w:div w:id="112793168">
          <w:marLeft w:val="0"/>
          <w:marRight w:val="0"/>
          <w:marTop w:val="0"/>
          <w:marBottom w:val="0"/>
          <w:divBdr>
            <w:top w:val="none" w:sz="0" w:space="0" w:color="auto"/>
            <w:left w:val="none" w:sz="0" w:space="0" w:color="auto"/>
            <w:bottom w:val="none" w:sz="0" w:space="0" w:color="auto"/>
            <w:right w:val="none" w:sz="0" w:space="0" w:color="auto"/>
          </w:divBdr>
        </w:div>
        <w:div w:id="237133803">
          <w:marLeft w:val="0"/>
          <w:marRight w:val="0"/>
          <w:marTop w:val="0"/>
          <w:marBottom w:val="0"/>
          <w:divBdr>
            <w:top w:val="none" w:sz="0" w:space="0" w:color="auto"/>
            <w:left w:val="none" w:sz="0" w:space="0" w:color="auto"/>
            <w:bottom w:val="none" w:sz="0" w:space="0" w:color="auto"/>
            <w:right w:val="none" w:sz="0" w:space="0" w:color="auto"/>
          </w:divBdr>
        </w:div>
        <w:div w:id="1309745400">
          <w:marLeft w:val="0"/>
          <w:marRight w:val="0"/>
          <w:marTop w:val="0"/>
          <w:marBottom w:val="0"/>
          <w:divBdr>
            <w:top w:val="none" w:sz="0" w:space="0" w:color="auto"/>
            <w:left w:val="none" w:sz="0" w:space="0" w:color="auto"/>
            <w:bottom w:val="none" w:sz="0" w:space="0" w:color="auto"/>
            <w:right w:val="none" w:sz="0" w:space="0" w:color="auto"/>
          </w:divBdr>
        </w:div>
        <w:div w:id="1570730026">
          <w:marLeft w:val="0"/>
          <w:marRight w:val="0"/>
          <w:marTop w:val="0"/>
          <w:marBottom w:val="0"/>
          <w:divBdr>
            <w:top w:val="none" w:sz="0" w:space="0" w:color="auto"/>
            <w:left w:val="none" w:sz="0" w:space="0" w:color="auto"/>
            <w:bottom w:val="none" w:sz="0" w:space="0" w:color="auto"/>
            <w:right w:val="none" w:sz="0" w:space="0" w:color="auto"/>
          </w:divBdr>
        </w:div>
        <w:div w:id="917714228">
          <w:marLeft w:val="0"/>
          <w:marRight w:val="0"/>
          <w:marTop w:val="0"/>
          <w:marBottom w:val="0"/>
          <w:divBdr>
            <w:top w:val="none" w:sz="0" w:space="0" w:color="auto"/>
            <w:left w:val="none" w:sz="0" w:space="0" w:color="auto"/>
            <w:bottom w:val="none" w:sz="0" w:space="0" w:color="auto"/>
            <w:right w:val="none" w:sz="0" w:space="0" w:color="auto"/>
          </w:divBdr>
        </w:div>
      </w:divsChild>
    </w:div>
    <w:div w:id="708339972">
      <w:bodyDiv w:val="1"/>
      <w:marLeft w:val="0"/>
      <w:marRight w:val="0"/>
      <w:marTop w:val="0"/>
      <w:marBottom w:val="0"/>
      <w:divBdr>
        <w:top w:val="none" w:sz="0" w:space="0" w:color="auto"/>
        <w:left w:val="none" w:sz="0" w:space="0" w:color="auto"/>
        <w:bottom w:val="none" w:sz="0" w:space="0" w:color="auto"/>
        <w:right w:val="none" w:sz="0" w:space="0" w:color="auto"/>
      </w:divBdr>
      <w:divsChild>
        <w:div w:id="390155040">
          <w:marLeft w:val="0"/>
          <w:marRight w:val="0"/>
          <w:marTop w:val="0"/>
          <w:marBottom w:val="0"/>
          <w:divBdr>
            <w:top w:val="none" w:sz="0" w:space="0" w:color="auto"/>
            <w:left w:val="none" w:sz="0" w:space="0" w:color="auto"/>
            <w:bottom w:val="none" w:sz="0" w:space="0" w:color="auto"/>
            <w:right w:val="none" w:sz="0" w:space="0" w:color="auto"/>
          </w:divBdr>
        </w:div>
        <w:div w:id="1009530024">
          <w:marLeft w:val="0"/>
          <w:marRight w:val="0"/>
          <w:marTop w:val="0"/>
          <w:marBottom w:val="0"/>
          <w:divBdr>
            <w:top w:val="none" w:sz="0" w:space="0" w:color="auto"/>
            <w:left w:val="none" w:sz="0" w:space="0" w:color="auto"/>
            <w:bottom w:val="none" w:sz="0" w:space="0" w:color="auto"/>
            <w:right w:val="none" w:sz="0" w:space="0" w:color="auto"/>
          </w:divBdr>
        </w:div>
        <w:div w:id="381368896">
          <w:marLeft w:val="0"/>
          <w:marRight w:val="0"/>
          <w:marTop w:val="0"/>
          <w:marBottom w:val="0"/>
          <w:divBdr>
            <w:top w:val="none" w:sz="0" w:space="0" w:color="auto"/>
            <w:left w:val="none" w:sz="0" w:space="0" w:color="auto"/>
            <w:bottom w:val="none" w:sz="0" w:space="0" w:color="auto"/>
            <w:right w:val="none" w:sz="0" w:space="0" w:color="auto"/>
          </w:divBdr>
        </w:div>
        <w:div w:id="937718942">
          <w:marLeft w:val="0"/>
          <w:marRight w:val="0"/>
          <w:marTop w:val="0"/>
          <w:marBottom w:val="0"/>
          <w:divBdr>
            <w:top w:val="none" w:sz="0" w:space="0" w:color="auto"/>
            <w:left w:val="none" w:sz="0" w:space="0" w:color="auto"/>
            <w:bottom w:val="none" w:sz="0" w:space="0" w:color="auto"/>
            <w:right w:val="none" w:sz="0" w:space="0" w:color="auto"/>
          </w:divBdr>
        </w:div>
        <w:div w:id="8066157">
          <w:marLeft w:val="0"/>
          <w:marRight w:val="0"/>
          <w:marTop w:val="0"/>
          <w:marBottom w:val="0"/>
          <w:divBdr>
            <w:top w:val="none" w:sz="0" w:space="0" w:color="auto"/>
            <w:left w:val="none" w:sz="0" w:space="0" w:color="auto"/>
            <w:bottom w:val="none" w:sz="0" w:space="0" w:color="auto"/>
            <w:right w:val="none" w:sz="0" w:space="0" w:color="auto"/>
          </w:divBdr>
        </w:div>
      </w:divsChild>
    </w:div>
    <w:div w:id="796751930">
      <w:bodyDiv w:val="1"/>
      <w:marLeft w:val="0"/>
      <w:marRight w:val="0"/>
      <w:marTop w:val="0"/>
      <w:marBottom w:val="0"/>
      <w:divBdr>
        <w:top w:val="none" w:sz="0" w:space="0" w:color="auto"/>
        <w:left w:val="none" w:sz="0" w:space="0" w:color="auto"/>
        <w:bottom w:val="none" w:sz="0" w:space="0" w:color="auto"/>
        <w:right w:val="none" w:sz="0" w:space="0" w:color="auto"/>
      </w:divBdr>
      <w:divsChild>
        <w:div w:id="410126939">
          <w:marLeft w:val="0"/>
          <w:marRight w:val="0"/>
          <w:marTop w:val="0"/>
          <w:marBottom w:val="0"/>
          <w:divBdr>
            <w:top w:val="none" w:sz="0" w:space="0" w:color="auto"/>
            <w:left w:val="none" w:sz="0" w:space="0" w:color="auto"/>
            <w:bottom w:val="none" w:sz="0" w:space="0" w:color="auto"/>
            <w:right w:val="none" w:sz="0" w:space="0" w:color="auto"/>
          </w:divBdr>
          <w:divsChild>
            <w:div w:id="292562861">
              <w:marLeft w:val="0"/>
              <w:marRight w:val="0"/>
              <w:marTop w:val="0"/>
              <w:marBottom w:val="0"/>
              <w:divBdr>
                <w:top w:val="none" w:sz="0" w:space="0" w:color="auto"/>
                <w:left w:val="none" w:sz="0" w:space="0" w:color="auto"/>
                <w:bottom w:val="none" w:sz="0" w:space="0" w:color="auto"/>
                <w:right w:val="none" w:sz="0" w:space="0" w:color="auto"/>
              </w:divBdr>
              <w:divsChild>
                <w:div w:id="236673117">
                  <w:marLeft w:val="0"/>
                  <w:marRight w:val="0"/>
                  <w:marTop w:val="0"/>
                  <w:marBottom w:val="0"/>
                  <w:divBdr>
                    <w:top w:val="none" w:sz="0" w:space="0" w:color="auto"/>
                    <w:left w:val="none" w:sz="0" w:space="0" w:color="auto"/>
                    <w:bottom w:val="none" w:sz="0" w:space="0" w:color="auto"/>
                    <w:right w:val="none" w:sz="0" w:space="0" w:color="auto"/>
                  </w:divBdr>
                  <w:divsChild>
                    <w:div w:id="19413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1494">
          <w:marLeft w:val="0"/>
          <w:marRight w:val="0"/>
          <w:marTop w:val="0"/>
          <w:marBottom w:val="0"/>
          <w:divBdr>
            <w:top w:val="none" w:sz="0" w:space="0" w:color="auto"/>
            <w:left w:val="none" w:sz="0" w:space="0" w:color="auto"/>
            <w:bottom w:val="none" w:sz="0" w:space="0" w:color="auto"/>
            <w:right w:val="none" w:sz="0" w:space="0" w:color="auto"/>
          </w:divBdr>
          <w:divsChild>
            <w:div w:id="169030932">
              <w:marLeft w:val="0"/>
              <w:marRight w:val="0"/>
              <w:marTop w:val="0"/>
              <w:marBottom w:val="0"/>
              <w:divBdr>
                <w:top w:val="none" w:sz="0" w:space="0" w:color="auto"/>
                <w:left w:val="none" w:sz="0" w:space="0" w:color="auto"/>
                <w:bottom w:val="none" w:sz="0" w:space="0" w:color="auto"/>
                <w:right w:val="none" w:sz="0" w:space="0" w:color="auto"/>
              </w:divBdr>
              <w:divsChild>
                <w:div w:id="3100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188">
          <w:marLeft w:val="0"/>
          <w:marRight w:val="0"/>
          <w:marTop w:val="0"/>
          <w:marBottom w:val="0"/>
          <w:divBdr>
            <w:top w:val="none" w:sz="0" w:space="0" w:color="auto"/>
            <w:left w:val="none" w:sz="0" w:space="0" w:color="auto"/>
            <w:bottom w:val="none" w:sz="0" w:space="0" w:color="auto"/>
            <w:right w:val="none" w:sz="0" w:space="0" w:color="auto"/>
          </w:divBdr>
        </w:div>
      </w:divsChild>
    </w:div>
    <w:div w:id="799230520">
      <w:bodyDiv w:val="1"/>
      <w:marLeft w:val="0"/>
      <w:marRight w:val="0"/>
      <w:marTop w:val="0"/>
      <w:marBottom w:val="0"/>
      <w:divBdr>
        <w:top w:val="none" w:sz="0" w:space="0" w:color="auto"/>
        <w:left w:val="none" w:sz="0" w:space="0" w:color="auto"/>
        <w:bottom w:val="none" w:sz="0" w:space="0" w:color="auto"/>
        <w:right w:val="none" w:sz="0" w:space="0" w:color="auto"/>
      </w:divBdr>
      <w:divsChild>
        <w:div w:id="2040429289">
          <w:marLeft w:val="0"/>
          <w:marRight w:val="0"/>
          <w:marTop w:val="0"/>
          <w:marBottom w:val="0"/>
          <w:divBdr>
            <w:top w:val="none" w:sz="0" w:space="0" w:color="auto"/>
            <w:left w:val="none" w:sz="0" w:space="0" w:color="auto"/>
            <w:bottom w:val="none" w:sz="0" w:space="0" w:color="auto"/>
            <w:right w:val="none" w:sz="0" w:space="0" w:color="auto"/>
          </w:divBdr>
        </w:div>
        <w:div w:id="1656372518">
          <w:marLeft w:val="0"/>
          <w:marRight w:val="0"/>
          <w:marTop w:val="0"/>
          <w:marBottom w:val="0"/>
          <w:divBdr>
            <w:top w:val="none" w:sz="0" w:space="0" w:color="auto"/>
            <w:left w:val="none" w:sz="0" w:space="0" w:color="auto"/>
            <w:bottom w:val="none" w:sz="0" w:space="0" w:color="auto"/>
            <w:right w:val="none" w:sz="0" w:space="0" w:color="auto"/>
          </w:divBdr>
        </w:div>
        <w:div w:id="1867211564">
          <w:marLeft w:val="0"/>
          <w:marRight w:val="0"/>
          <w:marTop w:val="0"/>
          <w:marBottom w:val="0"/>
          <w:divBdr>
            <w:top w:val="none" w:sz="0" w:space="0" w:color="auto"/>
            <w:left w:val="none" w:sz="0" w:space="0" w:color="auto"/>
            <w:bottom w:val="none" w:sz="0" w:space="0" w:color="auto"/>
            <w:right w:val="none" w:sz="0" w:space="0" w:color="auto"/>
          </w:divBdr>
        </w:div>
      </w:divsChild>
    </w:div>
    <w:div w:id="820464015">
      <w:bodyDiv w:val="1"/>
      <w:marLeft w:val="0"/>
      <w:marRight w:val="0"/>
      <w:marTop w:val="0"/>
      <w:marBottom w:val="0"/>
      <w:divBdr>
        <w:top w:val="none" w:sz="0" w:space="0" w:color="auto"/>
        <w:left w:val="none" w:sz="0" w:space="0" w:color="auto"/>
        <w:bottom w:val="none" w:sz="0" w:space="0" w:color="auto"/>
        <w:right w:val="none" w:sz="0" w:space="0" w:color="auto"/>
      </w:divBdr>
      <w:divsChild>
        <w:div w:id="2024159597">
          <w:marLeft w:val="0"/>
          <w:marRight w:val="0"/>
          <w:marTop w:val="0"/>
          <w:marBottom w:val="0"/>
          <w:divBdr>
            <w:top w:val="none" w:sz="0" w:space="0" w:color="auto"/>
            <w:left w:val="none" w:sz="0" w:space="0" w:color="auto"/>
            <w:bottom w:val="none" w:sz="0" w:space="0" w:color="auto"/>
            <w:right w:val="none" w:sz="0" w:space="0" w:color="auto"/>
          </w:divBdr>
        </w:div>
        <w:div w:id="349723886">
          <w:marLeft w:val="0"/>
          <w:marRight w:val="0"/>
          <w:marTop w:val="0"/>
          <w:marBottom w:val="0"/>
          <w:divBdr>
            <w:top w:val="none" w:sz="0" w:space="0" w:color="auto"/>
            <w:left w:val="none" w:sz="0" w:space="0" w:color="auto"/>
            <w:bottom w:val="none" w:sz="0" w:space="0" w:color="auto"/>
            <w:right w:val="none" w:sz="0" w:space="0" w:color="auto"/>
          </w:divBdr>
        </w:div>
        <w:div w:id="786586217">
          <w:marLeft w:val="0"/>
          <w:marRight w:val="0"/>
          <w:marTop w:val="0"/>
          <w:marBottom w:val="0"/>
          <w:divBdr>
            <w:top w:val="none" w:sz="0" w:space="0" w:color="auto"/>
            <w:left w:val="none" w:sz="0" w:space="0" w:color="auto"/>
            <w:bottom w:val="none" w:sz="0" w:space="0" w:color="auto"/>
            <w:right w:val="none" w:sz="0" w:space="0" w:color="auto"/>
          </w:divBdr>
        </w:div>
        <w:div w:id="483399272">
          <w:marLeft w:val="0"/>
          <w:marRight w:val="0"/>
          <w:marTop w:val="0"/>
          <w:marBottom w:val="0"/>
          <w:divBdr>
            <w:top w:val="none" w:sz="0" w:space="0" w:color="auto"/>
            <w:left w:val="none" w:sz="0" w:space="0" w:color="auto"/>
            <w:bottom w:val="none" w:sz="0" w:space="0" w:color="auto"/>
            <w:right w:val="none" w:sz="0" w:space="0" w:color="auto"/>
          </w:divBdr>
        </w:div>
      </w:divsChild>
    </w:div>
    <w:div w:id="849370290">
      <w:bodyDiv w:val="1"/>
      <w:marLeft w:val="0"/>
      <w:marRight w:val="0"/>
      <w:marTop w:val="0"/>
      <w:marBottom w:val="0"/>
      <w:divBdr>
        <w:top w:val="none" w:sz="0" w:space="0" w:color="auto"/>
        <w:left w:val="none" w:sz="0" w:space="0" w:color="auto"/>
        <w:bottom w:val="none" w:sz="0" w:space="0" w:color="auto"/>
        <w:right w:val="none" w:sz="0" w:space="0" w:color="auto"/>
      </w:divBdr>
      <w:divsChild>
        <w:div w:id="294650073">
          <w:marLeft w:val="0"/>
          <w:marRight w:val="0"/>
          <w:marTop w:val="0"/>
          <w:marBottom w:val="0"/>
          <w:divBdr>
            <w:top w:val="none" w:sz="0" w:space="0" w:color="auto"/>
            <w:left w:val="none" w:sz="0" w:space="0" w:color="auto"/>
            <w:bottom w:val="none" w:sz="0" w:space="0" w:color="auto"/>
            <w:right w:val="none" w:sz="0" w:space="0" w:color="auto"/>
          </w:divBdr>
        </w:div>
        <w:div w:id="394624753">
          <w:marLeft w:val="0"/>
          <w:marRight w:val="0"/>
          <w:marTop w:val="0"/>
          <w:marBottom w:val="0"/>
          <w:divBdr>
            <w:top w:val="none" w:sz="0" w:space="0" w:color="auto"/>
            <w:left w:val="none" w:sz="0" w:space="0" w:color="auto"/>
            <w:bottom w:val="none" w:sz="0" w:space="0" w:color="auto"/>
            <w:right w:val="none" w:sz="0" w:space="0" w:color="auto"/>
          </w:divBdr>
        </w:div>
        <w:div w:id="554582253">
          <w:marLeft w:val="0"/>
          <w:marRight w:val="0"/>
          <w:marTop w:val="0"/>
          <w:marBottom w:val="0"/>
          <w:divBdr>
            <w:top w:val="none" w:sz="0" w:space="0" w:color="auto"/>
            <w:left w:val="none" w:sz="0" w:space="0" w:color="auto"/>
            <w:bottom w:val="none" w:sz="0" w:space="0" w:color="auto"/>
            <w:right w:val="none" w:sz="0" w:space="0" w:color="auto"/>
          </w:divBdr>
        </w:div>
        <w:div w:id="1474980885">
          <w:marLeft w:val="0"/>
          <w:marRight w:val="0"/>
          <w:marTop w:val="0"/>
          <w:marBottom w:val="0"/>
          <w:divBdr>
            <w:top w:val="none" w:sz="0" w:space="0" w:color="auto"/>
            <w:left w:val="none" w:sz="0" w:space="0" w:color="auto"/>
            <w:bottom w:val="none" w:sz="0" w:space="0" w:color="auto"/>
            <w:right w:val="none" w:sz="0" w:space="0" w:color="auto"/>
          </w:divBdr>
        </w:div>
        <w:div w:id="340356843">
          <w:marLeft w:val="0"/>
          <w:marRight w:val="0"/>
          <w:marTop w:val="0"/>
          <w:marBottom w:val="0"/>
          <w:divBdr>
            <w:top w:val="none" w:sz="0" w:space="0" w:color="auto"/>
            <w:left w:val="none" w:sz="0" w:space="0" w:color="auto"/>
            <w:bottom w:val="none" w:sz="0" w:space="0" w:color="auto"/>
            <w:right w:val="none" w:sz="0" w:space="0" w:color="auto"/>
          </w:divBdr>
        </w:div>
        <w:div w:id="1142843539">
          <w:marLeft w:val="0"/>
          <w:marRight w:val="0"/>
          <w:marTop w:val="0"/>
          <w:marBottom w:val="0"/>
          <w:divBdr>
            <w:top w:val="none" w:sz="0" w:space="0" w:color="auto"/>
            <w:left w:val="none" w:sz="0" w:space="0" w:color="auto"/>
            <w:bottom w:val="none" w:sz="0" w:space="0" w:color="auto"/>
            <w:right w:val="none" w:sz="0" w:space="0" w:color="auto"/>
          </w:divBdr>
        </w:div>
        <w:div w:id="1841777794">
          <w:marLeft w:val="0"/>
          <w:marRight w:val="0"/>
          <w:marTop w:val="0"/>
          <w:marBottom w:val="0"/>
          <w:divBdr>
            <w:top w:val="none" w:sz="0" w:space="0" w:color="auto"/>
            <w:left w:val="none" w:sz="0" w:space="0" w:color="auto"/>
            <w:bottom w:val="none" w:sz="0" w:space="0" w:color="auto"/>
            <w:right w:val="none" w:sz="0" w:space="0" w:color="auto"/>
          </w:divBdr>
        </w:div>
      </w:divsChild>
    </w:div>
    <w:div w:id="856847150">
      <w:bodyDiv w:val="1"/>
      <w:marLeft w:val="0"/>
      <w:marRight w:val="0"/>
      <w:marTop w:val="0"/>
      <w:marBottom w:val="0"/>
      <w:divBdr>
        <w:top w:val="none" w:sz="0" w:space="0" w:color="auto"/>
        <w:left w:val="none" w:sz="0" w:space="0" w:color="auto"/>
        <w:bottom w:val="none" w:sz="0" w:space="0" w:color="auto"/>
        <w:right w:val="none" w:sz="0" w:space="0" w:color="auto"/>
      </w:divBdr>
      <w:divsChild>
        <w:div w:id="1795323686">
          <w:marLeft w:val="0"/>
          <w:marRight w:val="0"/>
          <w:marTop w:val="0"/>
          <w:marBottom w:val="0"/>
          <w:divBdr>
            <w:top w:val="none" w:sz="0" w:space="0" w:color="auto"/>
            <w:left w:val="none" w:sz="0" w:space="0" w:color="auto"/>
            <w:bottom w:val="none" w:sz="0" w:space="0" w:color="auto"/>
            <w:right w:val="none" w:sz="0" w:space="0" w:color="auto"/>
          </w:divBdr>
        </w:div>
        <w:div w:id="694576399">
          <w:marLeft w:val="0"/>
          <w:marRight w:val="0"/>
          <w:marTop w:val="0"/>
          <w:marBottom w:val="0"/>
          <w:divBdr>
            <w:top w:val="none" w:sz="0" w:space="0" w:color="auto"/>
            <w:left w:val="none" w:sz="0" w:space="0" w:color="auto"/>
            <w:bottom w:val="none" w:sz="0" w:space="0" w:color="auto"/>
            <w:right w:val="none" w:sz="0" w:space="0" w:color="auto"/>
          </w:divBdr>
        </w:div>
        <w:div w:id="182478865">
          <w:marLeft w:val="0"/>
          <w:marRight w:val="0"/>
          <w:marTop w:val="0"/>
          <w:marBottom w:val="0"/>
          <w:divBdr>
            <w:top w:val="none" w:sz="0" w:space="0" w:color="auto"/>
            <w:left w:val="none" w:sz="0" w:space="0" w:color="auto"/>
            <w:bottom w:val="none" w:sz="0" w:space="0" w:color="auto"/>
            <w:right w:val="none" w:sz="0" w:space="0" w:color="auto"/>
          </w:divBdr>
        </w:div>
        <w:div w:id="36200489">
          <w:marLeft w:val="0"/>
          <w:marRight w:val="0"/>
          <w:marTop w:val="0"/>
          <w:marBottom w:val="0"/>
          <w:divBdr>
            <w:top w:val="none" w:sz="0" w:space="0" w:color="auto"/>
            <w:left w:val="none" w:sz="0" w:space="0" w:color="auto"/>
            <w:bottom w:val="none" w:sz="0" w:space="0" w:color="auto"/>
            <w:right w:val="none" w:sz="0" w:space="0" w:color="auto"/>
          </w:divBdr>
        </w:div>
      </w:divsChild>
    </w:div>
    <w:div w:id="933636642">
      <w:bodyDiv w:val="1"/>
      <w:marLeft w:val="0"/>
      <w:marRight w:val="0"/>
      <w:marTop w:val="0"/>
      <w:marBottom w:val="0"/>
      <w:divBdr>
        <w:top w:val="none" w:sz="0" w:space="0" w:color="auto"/>
        <w:left w:val="none" w:sz="0" w:space="0" w:color="auto"/>
        <w:bottom w:val="none" w:sz="0" w:space="0" w:color="auto"/>
        <w:right w:val="none" w:sz="0" w:space="0" w:color="auto"/>
      </w:divBdr>
      <w:divsChild>
        <w:div w:id="678579332">
          <w:marLeft w:val="0"/>
          <w:marRight w:val="0"/>
          <w:marTop w:val="0"/>
          <w:marBottom w:val="0"/>
          <w:divBdr>
            <w:top w:val="none" w:sz="0" w:space="0" w:color="auto"/>
            <w:left w:val="none" w:sz="0" w:space="0" w:color="auto"/>
            <w:bottom w:val="none" w:sz="0" w:space="0" w:color="auto"/>
            <w:right w:val="none" w:sz="0" w:space="0" w:color="auto"/>
          </w:divBdr>
        </w:div>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998115472">
      <w:bodyDiv w:val="1"/>
      <w:marLeft w:val="0"/>
      <w:marRight w:val="0"/>
      <w:marTop w:val="0"/>
      <w:marBottom w:val="0"/>
      <w:divBdr>
        <w:top w:val="none" w:sz="0" w:space="0" w:color="auto"/>
        <w:left w:val="none" w:sz="0" w:space="0" w:color="auto"/>
        <w:bottom w:val="none" w:sz="0" w:space="0" w:color="auto"/>
        <w:right w:val="none" w:sz="0" w:space="0" w:color="auto"/>
      </w:divBdr>
      <w:divsChild>
        <w:div w:id="1114786427">
          <w:marLeft w:val="0"/>
          <w:marRight w:val="0"/>
          <w:marTop w:val="0"/>
          <w:marBottom w:val="0"/>
          <w:divBdr>
            <w:top w:val="none" w:sz="0" w:space="0" w:color="auto"/>
            <w:left w:val="none" w:sz="0" w:space="0" w:color="auto"/>
            <w:bottom w:val="none" w:sz="0" w:space="0" w:color="auto"/>
            <w:right w:val="none" w:sz="0" w:space="0" w:color="auto"/>
          </w:divBdr>
        </w:div>
        <w:div w:id="1846438016">
          <w:marLeft w:val="0"/>
          <w:marRight w:val="0"/>
          <w:marTop w:val="0"/>
          <w:marBottom w:val="0"/>
          <w:divBdr>
            <w:top w:val="none" w:sz="0" w:space="0" w:color="auto"/>
            <w:left w:val="none" w:sz="0" w:space="0" w:color="auto"/>
            <w:bottom w:val="none" w:sz="0" w:space="0" w:color="auto"/>
            <w:right w:val="none" w:sz="0" w:space="0" w:color="auto"/>
          </w:divBdr>
        </w:div>
        <w:div w:id="336814719">
          <w:marLeft w:val="0"/>
          <w:marRight w:val="0"/>
          <w:marTop w:val="0"/>
          <w:marBottom w:val="0"/>
          <w:divBdr>
            <w:top w:val="none" w:sz="0" w:space="0" w:color="auto"/>
            <w:left w:val="none" w:sz="0" w:space="0" w:color="auto"/>
            <w:bottom w:val="none" w:sz="0" w:space="0" w:color="auto"/>
            <w:right w:val="none" w:sz="0" w:space="0" w:color="auto"/>
          </w:divBdr>
        </w:div>
      </w:divsChild>
    </w:div>
    <w:div w:id="1012226823">
      <w:bodyDiv w:val="1"/>
      <w:marLeft w:val="0"/>
      <w:marRight w:val="0"/>
      <w:marTop w:val="0"/>
      <w:marBottom w:val="0"/>
      <w:divBdr>
        <w:top w:val="none" w:sz="0" w:space="0" w:color="auto"/>
        <w:left w:val="none" w:sz="0" w:space="0" w:color="auto"/>
        <w:bottom w:val="none" w:sz="0" w:space="0" w:color="auto"/>
        <w:right w:val="none" w:sz="0" w:space="0" w:color="auto"/>
      </w:divBdr>
      <w:divsChild>
        <w:div w:id="171917843">
          <w:marLeft w:val="0"/>
          <w:marRight w:val="0"/>
          <w:marTop w:val="0"/>
          <w:marBottom w:val="0"/>
          <w:divBdr>
            <w:top w:val="none" w:sz="0" w:space="0" w:color="auto"/>
            <w:left w:val="none" w:sz="0" w:space="0" w:color="auto"/>
            <w:bottom w:val="none" w:sz="0" w:space="0" w:color="auto"/>
            <w:right w:val="none" w:sz="0" w:space="0" w:color="auto"/>
          </w:divBdr>
        </w:div>
        <w:div w:id="2139061638">
          <w:marLeft w:val="0"/>
          <w:marRight w:val="0"/>
          <w:marTop w:val="0"/>
          <w:marBottom w:val="0"/>
          <w:divBdr>
            <w:top w:val="none" w:sz="0" w:space="0" w:color="auto"/>
            <w:left w:val="none" w:sz="0" w:space="0" w:color="auto"/>
            <w:bottom w:val="none" w:sz="0" w:space="0" w:color="auto"/>
            <w:right w:val="none" w:sz="0" w:space="0" w:color="auto"/>
          </w:divBdr>
        </w:div>
      </w:divsChild>
    </w:div>
    <w:div w:id="1053699617">
      <w:bodyDiv w:val="1"/>
      <w:marLeft w:val="0"/>
      <w:marRight w:val="0"/>
      <w:marTop w:val="0"/>
      <w:marBottom w:val="0"/>
      <w:divBdr>
        <w:top w:val="none" w:sz="0" w:space="0" w:color="auto"/>
        <w:left w:val="none" w:sz="0" w:space="0" w:color="auto"/>
        <w:bottom w:val="none" w:sz="0" w:space="0" w:color="auto"/>
        <w:right w:val="none" w:sz="0" w:space="0" w:color="auto"/>
      </w:divBdr>
      <w:divsChild>
        <w:div w:id="1690646830">
          <w:marLeft w:val="0"/>
          <w:marRight w:val="0"/>
          <w:marTop w:val="0"/>
          <w:marBottom w:val="0"/>
          <w:divBdr>
            <w:top w:val="none" w:sz="0" w:space="0" w:color="auto"/>
            <w:left w:val="none" w:sz="0" w:space="0" w:color="auto"/>
            <w:bottom w:val="none" w:sz="0" w:space="0" w:color="auto"/>
            <w:right w:val="none" w:sz="0" w:space="0" w:color="auto"/>
          </w:divBdr>
        </w:div>
        <w:div w:id="548960227">
          <w:marLeft w:val="0"/>
          <w:marRight w:val="0"/>
          <w:marTop w:val="0"/>
          <w:marBottom w:val="0"/>
          <w:divBdr>
            <w:top w:val="none" w:sz="0" w:space="0" w:color="auto"/>
            <w:left w:val="none" w:sz="0" w:space="0" w:color="auto"/>
            <w:bottom w:val="none" w:sz="0" w:space="0" w:color="auto"/>
            <w:right w:val="none" w:sz="0" w:space="0" w:color="auto"/>
          </w:divBdr>
        </w:div>
        <w:div w:id="1956516450">
          <w:marLeft w:val="0"/>
          <w:marRight w:val="0"/>
          <w:marTop w:val="0"/>
          <w:marBottom w:val="0"/>
          <w:divBdr>
            <w:top w:val="none" w:sz="0" w:space="0" w:color="auto"/>
            <w:left w:val="none" w:sz="0" w:space="0" w:color="auto"/>
            <w:bottom w:val="none" w:sz="0" w:space="0" w:color="auto"/>
            <w:right w:val="none" w:sz="0" w:space="0" w:color="auto"/>
          </w:divBdr>
        </w:div>
      </w:divsChild>
    </w:div>
    <w:div w:id="1084256189">
      <w:bodyDiv w:val="1"/>
      <w:marLeft w:val="0"/>
      <w:marRight w:val="0"/>
      <w:marTop w:val="0"/>
      <w:marBottom w:val="0"/>
      <w:divBdr>
        <w:top w:val="none" w:sz="0" w:space="0" w:color="auto"/>
        <w:left w:val="none" w:sz="0" w:space="0" w:color="auto"/>
        <w:bottom w:val="none" w:sz="0" w:space="0" w:color="auto"/>
        <w:right w:val="none" w:sz="0" w:space="0" w:color="auto"/>
      </w:divBdr>
    </w:div>
    <w:div w:id="1102916035">
      <w:bodyDiv w:val="1"/>
      <w:marLeft w:val="0"/>
      <w:marRight w:val="0"/>
      <w:marTop w:val="0"/>
      <w:marBottom w:val="0"/>
      <w:divBdr>
        <w:top w:val="none" w:sz="0" w:space="0" w:color="auto"/>
        <w:left w:val="none" w:sz="0" w:space="0" w:color="auto"/>
        <w:bottom w:val="none" w:sz="0" w:space="0" w:color="auto"/>
        <w:right w:val="none" w:sz="0" w:space="0" w:color="auto"/>
      </w:divBdr>
      <w:divsChild>
        <w:div w:id="1765371830">
          <w:marLeft w:val="0"/>
          <w:marRight w:val="0"/>
          <w:marTop w:val="0"/>
          <w:marBottom w:val="0"/>
          <w:divBdr>
            <w:top w:val="none" w:sz="0" w:space="0" w:color="auto"/>
            <w:left w:val="none" w:sz="0" w:space="0" w:color="auto"/>
            <w:bottom w:val="none" w:sz="0" w:space="0" w:color="auto"/>
            <w:right w:val="none" w:sz="0" w:space="0" w:color="auto"/>
          </w:divBdr>
        </w:div>
        <w:div w:id="1192109168">
          <w:marLeft w:val="0"/>
          <w:marRight w:val="0"/>
          <w:marTop w:val="0"/>
          <w:marBottom w:val="0"/>
          <w:divBdr>
            <w:top w:val="none" w:sz="0" w:space="0" w:color="auto"/>
            <w:left w:val="none" w:sz="0" w:space="0" w:color="auto"/>
            <w:bottom w:val="none" w:sz="0" w:space="0" w:color="auto"/>
            <w:right w:val="none" w:sz="0" w:space="0" w:color="auto"/>
          </w:divBdr>
        </w:div>
        <w:div w:id="2007248929">
          <w:marLeft w:val="0"/>
          <w:marRight w:val="0"/>
          <w:marTop w:val="0"/>
          <w:marBottom w:val="0"/>
          <w:divBdr>
            <w:top w:val="none" w:sz="0" w:space="0" w:color="auto"/>
            <w:left w:val="none" w:sz="0" w:space="0" w:color="auto"/>
            <w:bottom w:val="none" w:sz="0" w:space="0" w:color="auto"/>
            <w:right w:val="none" w:sz="0" w:space="0" w:color="auto"/>
          </w:divBdr>
        </w:div>
        <w:div w:id="2075811752">
          <w:marLeft w:val="0"/>
          <w:marRight w:val="0"/>
          <w:marTop w:val="0"/>
          <w:marBottom w:val="0"/>
          <w:divBdr>
            <w:top w:val="none" w:sz="0" w:space="0" w:color="auto"/>
            <w:left w:val="none" w:sz="0" w:space="0" w:color="auto"/>
            <w:bottom w:val="none" w:sz="0" w:space="0" w:color="auto"/>
            <w:right w:val="none" w:sz="0" w:space="0" w:color="auto"/>
          </w:divBdr>
        </w:div>
        <w:div w:id="1334380899">
          <w:marLeft w:val="0"/>
          <w:marRight w:val="0"/>
          <w:marTop w:val="0"/>
          <w:marBottom w:val="0"/>
          <w:divBdr>
            <w:top w:val="none" w:sz="0" w:space="0" w:color="auto"/>
            <w:left w:val="none" w:sz="0" w:space="0" w:color="auto"/>
            <w:bottom w:val="none" w:sz="0" w:space="0" w:color="auto"/>
            <w:right w:val="none" w:sz="0" w:space="0" w:color="auto"/>
          </w:divBdr>
        </w:div>
        <w:div w:id="525338378">
          <w:marLeft w:val="0"/>
          <w:marRight w:val="0"/>
          <w:marTop w:val="0"/>
          <w:marBottom w:val="0"/>
          <w:divBdr>
            <w:top w:val="none" w:sz="0" w:space="0" w:color="auto"/>
            <w:left w:val="none" w:sz="0" w:space="0" w:color="auto"/>
            <w:bottom w:val="none" w:sz="0" w:space="0" w:color="auto"/>
            <w:right w:val="none" w:sz="0" w:space="0" w:color="auto"/>
          </w:divBdr>
        </w:div>
        <w:div w:id="388575478">
          <w:marLeft w:val="0"/>
          <w:marRight w:val="0"/>
          <w:marTop w:val="0"/>
          <w:marBottom w:val="0"/>
          <w:divBdr>
            <w:top w:val="none" w:sz="0" w:space="0" w:color="auto"/>
            <w:left w:val="none" w:sz="0" w:space="0" w:color="auto"/>
            <w:bottom w:val="none" w:sz="0" w:space="0" w:color="auto"/>
            <w:right w:val="none" w:sz="0" w:space="0" w:color="auto"/>
          </w:divBdr>
        </w:div>
        <w:div w:id="1830904350">
          <w:marLeft w:val="0"/>
          <w:marRight w:val="0"/>
          <w:marTop w:val="0"/>
          <w:marBottom w:val="0"/>
          <w:divBdr>
            <w:top w:val="none" w:sz="0" w:space="0" w:color="auto"/>
            <w:left w:val="none" w:sz="0" w:space="0" w:color="auto"/>
            <w:bottom w:val="none" w:sz="0" w:space="0" w:color="auto"/>
            <w:right w:val="none" w:sz="0" w:space="0" w:color="auto"/>
          </w:divBdr>
        </w:div>
      </w:divsChild>
    </w:div>
    <w:div w:id="1113789367">
      <w:bodyDiv w:val="1"/>
      <w:marLeft w:val="0"/>
      <w:marRight w:val="0"/>
      <w:marTop w:val="0"/>
      <w:marBottom w:val="0"/>
      <w:divBdr>
        <w:top w:val="none" w:sz="0" w:space="0" w:color="auto"/>
        <w:left w:val="none" w:sz="0" w:space="0" w:color="auto"/>
        <w:bottom w:val="none" w:sz="0" w:space="0" w:color="auto"/>
        <w:right w:val="none" w:sz="0" w:space="0" w:color="auto"/>
      </w:divBdr>
      <w:divsChild>
        <w:div w:id="1379742844">
          <w:marLeft w:val="0"/>
          <w:marRight w:val="0"/>
          <w:marTop w:val="0"/>
          <w:marBottom w:val="0"/>
          <w:divBdr>
            <w:top w:val="none" w:sz="0" w:space="0" w:color="auto"/>
            <w:left w:val="none" w:sz="0" w:space="0" w:color="auto"/>
            <w:bottom w:val="none" w:sz="0" w:space="0" w:color="auto"/>
            <w:right w:val="none" w:sz="0" w:space="0" w:color="auto"/>
          </w:divBdr>
        </w:div>
        <w:div w:id="314376260">
          <w:marLeft w:val="0"/>
          <w:marRight w:val="0"/>
          <w:marTop w:val="0"/>
          <w:marBottom w:val="0"/>
          <w:divBdr>
            <w:top w:val="none" w:sz="0" w:space="0" w:color="auto"/>
            <w:left w:val="none" w:sz="0" w:space="0" w:color="auto"/>
            <w:bottom w:val="none" w:sz="0" w:space="0" w:color="auto"/>
            <w:right w:val="none" w:sz="0" w:space="0" w:color="auto"/>
          </w:divBdr>
        </w:div>
        <w:div w:id="707416403">
          <w:marLeft w:val="0"/>
          <w:marRight w:val="0"/>
          <w:marTop w:val="0"/>
          <w:marBottom w:val="0"/>
          <w:divBdr>
            <w:top w:val="none" w:sz="0" w:space="0" w:color="auto"/>
            <w:left w:val="none" w:sz="0" w:space="0" w:color="auto"/>
            <w:bottom w:val="none" w:sz="0" w:space="0" w:color="auto"/>
            <w:right w:val="none" w:sz="0" w:space="0" w:color="auto"/>
          </w:divBdr>
        </w:div>
        <w:div w:id="256133754">
          <w:marLeft w:val="0"/>
          <w:marRight w:val="0"/>
          <w:marTop w:val="0"/>
          <w:marBottom w:val="0"/>
          <w:divBdr>
            <w:top w:val="none" w:sz="0" w:space="0" w:color="auto"/>
            <w:left w:val="none" w:sz="0" w:space="0" w:color="auto"/>
            <w:bottom w:val="none" w:sz="0" w:space="0" w:color="auto"/>
            <w:right w:val="none" w:sz="0" w:space="0" w:color="auto"/>
          </w:divBdr>
        </w:div>
        <w:div w:id="1523591913">
          <w:marLeft w:val="0"/>
          <w:marRight w:val="0"/>
          <w:marTop w:val="0"/>
          <w:marBottom w:val="0"/>
          <w:divBdr>
            <w:top w:val="none" w:sz="0" w:space="0" w:color="auto"/>
            <w:left w:val="none" w:sz="0" w:space="0" w:color="auto"/>
            <w:bottom w:val="none" w:sz="0" w:space="0" w:color="auto"/>
            <w:right w:val="none" w:sz="0" w:space="0" w:color="auto"/>
          </w:divBdr>
        </w:div>
      </w:divsChild>
    </w:div>
    <w:div w:id="1159272167">
      <w:bodyDiv w:val="1"/>
      <w:marLeft w:val="0"/>
      <w:marRight w:val="0"/>
      <w:marTop w:val="0"/>
      <w:marBottom w:val="0"/>
      <w:divBdr>
        <w:top w:val="none" w:sz="0" w:space="0" w:color="auto"/>
        <w:left w:val="none" w:sz="0" w:space="0" w:color="auto"/>
        <w:bottom w:val="none" w:sz="0" w:space="0" w:color="auto"/>
        <w:right w:val="none" w:sz="0" w:space="0" w:color="auto"/>
      </w:divBdr>
      <w:divsChild>
        <w:div w:id="842938635">
          <w:marLeft w:val="0"/>
          <w:marRight w:val="0"/>
          <w:marTop w:val="0"/>
          <w:marBottom w:val="0"/>
          <w:divBdr>
            <w:top w:val="none" w:sz="0" w:space="0" w:color="auto"/>
            <w:left w:val="none" w:sz="0" w:space="0" w:color="auto"/>
            <w:bottom w:val="none" w:sz="0" w:space="0" w:color="auto"/>
            <w:right w:val="none" w:sz="0" w:space="0" w:color="auto"/>
          </w:divBdr>
        </w:div>
        <w:div w:id="2027560775">
          <w:marLeft w:val="0"/>
          <w:marRight w:val="0"/>
          <w:marTop w:val="0"/>
          <w:marBottom w:val="0"/>
          <w:divBdr>
            <w:top w:val="none" w:sz="0" w:space="0" w:color="auto"/>
            <w:left w:val="none" w:sz="0" w:space="0" w:color="auto"/>
            <w:bottom w:val="none" w:sz="0" w:space="0" w:color="auto"/>
            <w:right w:val="none" w:sz="0" w:space="0" w:color="auto"/>
          </w:divBdr>
        </w:div>
        <w:div w:id="2128427250">
          <w:marLeft w:val="0"/>
          <w:marRight w:val="0"/>
          <w:marTop w:val="0"/>
          <w:marBottom w:val="0"/>
          <w:divBdr>
            <w:top w:val="none" w:sz="0" w:space="0" w:color="auto"/>
            <w:left w:val="none" w:sz="0" w:space="0" w:color="auto"/>
            <w:bottom w:val="none" w:sz="0" w:space="0" w:color="auto"/>
            <w:right w:val="none" w:sz="0" w:space="0" w:color="auto"/>
          </w:divBdr>
        </w:div>
        <w:div w:id="1054279026">
          <w:marLeft w:val="0"/>
          <w:marRight w:val="0"/>
          <w:marTop w:val="0"/>
          <w:marBottom w:val="0"/>
          <w:divBdr>
            <w:top w:val="none" w:sz="0" w:space="0" w:color="auto"/>
            <w:left w:val="none" w:sz="0" w:space="0" w:color="auto"/>
            <w:bottom w:val="none" w:sz="0" w:space="0" w:color="auto"/>
            <w:right w:val="none" w:sz="0" w:space="0" w:color="auto"/>
          </w:divBdr>
        </w:div>
        <w:div w:id="33358770">
          <w:marLeft w:val="0"/>
          <w:marRight w:val="0"/>
          <w:marTop w:val="0"/>
          <w:marBottom w:val="0"/>
          <w:divBdr>
            <w:top w:val="none" w:sz="0" w:space="0" w:color="auto"/>
            <w:left w:val="none" w:sz="0" w:space="0" w:color="auto"/>
            <w:bottom w:val="none" w:sz="0" w:space="0" w:color="auto"/>
            <w:right w:val="none" w:sz="0" w:space="0" w:color="auto"/>
          </w:divBdr>
        </w:div>
        <w:div w:id="1307007538">
          <w:marLeft w:val="0"/>
          <w:marRight w:val="0"/>
          <w:marTop w:val="0"/>
          <w:marBottom w:val="0"/>
          <w:divBdr>
            <w:top w:val="none" w:sz="0" w:space="0" w:color="auto"/>
            <w:left w:val="none" w:sz="0" w:space="0" w:color="auto"/>
            <w:bottom w:val="none" w:sz="0" w:space="0" w:color="auto"/>
            <w:right w:val="none" w:sz="0" w:space="0" w:color="auto"/>
          </w:divBdr>
        </w:div>
        <w:div w:id="1311247460">
          <w:marLeft w:val="0"/>
          <w:marRight w:val="0"/>
          <w:marTop w:val="0"/>
          <w:marBottom w:val="0"/>
          <w:divBdr>
            <w:top w:val="none" w:sz="0" w:space="0" w:color="auto"/>
            <w:left w:val="none" w:sz="0" w:space="0" w:color="auto"/>
            <w:bottom w:val="none" w:sz="0" w:space="0" w:color="auto"/>
            <w:right w:val="none" w:sz="0" w:space="0" w:color="auto"/>
          </w:divBdr>
        </w:div>
        <w:div w:id="1785921811">
          <w:marLeft w:val="0"/>
          <w:marRight w:val="0"/>
          <w:marTop w:val="0"/>
          <w:marBottom w:val="0"/>
          <w:divBdr>
            <w:top w:val="none" w:sz="0" w:space="0" w:color="auto"/>
            <w:left w:val="none" w:sz="0" w:space="0" w:color="auto"/>
            <w:bottom w:val="none" w:sz="0" w:space="0" w:color="auto"/>
            <w:right w:val="none" w:sz="0" w:space="0" w:color="auto"/>
          </w:divBdr>
        </w:div>
        <w:div w:id="909269309">
          <w:marLeft w:val="0"/>
          <w:marRight w:val="0"/>
          <w:marTop w:val="0"/>
          <w:marBottom w:val="0"/>
          <w:divBdr>
            <w:top w:val="none" w:sz="0" w:space="0" w:color="auto"/>
            <w:left w:val="none" w:sz="0" w:space="0" w:color="auto"/>
            <w:bottom w:val="none" w:sz="0" w:space="0" w:color="auto"/>
            <w:right w:val="none" w:sz="0" w:space="0" w:color="auto"/>
          </w:divBdr>
        </w:div>
        <w:div w:id="194346144">
          <w:marLeft w:val="0"/>
          <w:marRight w:val="0"/>
          <w:marTop w:val="0"/>
          <w:marBottom w:val="0"/>
          <w:divBdr>
            <w:top w:val="none" w:sz="0" w:space="0" w:color="auto"/>
            <w:left w:val="none" w:sz="0" w:space="0" w:color="auto"/>
            <w:bottom w:val="none" w:sz="0" w:space="0" w:color="auto"/>
            <w:right w:val="none" w:sz="0" w:space="0" w:color="auto"/>
          </w:divBdr>
        </w:div>
      </w:divsChild>
    </w:div>
    <w:div w:id="1171063663">
      <w:bodyDiv w:val="1"/>
      <w:marLeft w:val="0"/>
      <w:marRight w:val="0"/>
      <w:marTop w:val="0"/>
      <w:marBottom w:val="0"/>
      <w:divBdr>
        <w:top w:val="none" w:sz="0" w:space="0" w:color="auto"/>
        <w:left w:val="none" w:sz="0" w:space="0" w:color="auto"/>
        <w:bottom w:val="none" w:sz="0" w:space="0" w:color="auto"/>
        <w:right w:val="none" w:sz="0" w:space="0" w:color="auto"/>
      </w:divBdr>
      <w:divsChild>
        <w:div w:id="429276763">
          <w:marLeft w:val="0"/>
          <w:marRight w:val="0"/>
          <w:marTop w:val="0"/>
          <w:marBottom w:val="0"/>
          <w:divBdr>
            <w:top w:val="none" w:sz="0" w:space="0" w:color="auto"/>
            <w:left w:val="none" w:sz="0" w:space="0" w:color="auto"/>
            <w:bottom w:val="none" w:sz="0" w:space="0" w:color="auto"/>
            <w:right w:val="none" w:sz="0" w:space="0" w:color="auto"/>
          </w:divBdr>
        </w:div>
        <w:div w:id="1115061019">
          <w:marLeft w:val="0"/>
          <w:marRight w:val="0"/>
          <w:marTop w:val="0"/>
          <w:marBottom w:val="0"/>
          <w:divBdr>
            <w:top w:val="none" w:sz="0" w:space="0" w:color="auto"/>
            <w:left w:val="none" w:sz="0" w:space="0" w:color="auto"/>
            <w:bottom w:val="none" w:sz="0" w:space="0" w:color="auto"/>
            <w:right w:val="none" w:sz="0" w:space="0" w:color="auto"/>
          </w:divBdr>
        </w:div>
        <w:div w:id="1520852650">
          <w:marLeft w:val="0"/>
          <w:marRight w:val="0"/>
          <w:marTop w:val="0"/>
          <w:marBottom w:val="0"/>
          <w:divBdr>
            <w:top w:val="none" w:sz="0" w:space="0" w:color="auto"/>
            <w:left w:val="none" w:sz="0" w:space="0" w:color="auto"/>
            <w:bottom w:val="none" w:sz="0" w:space="0" w:color="auto"/>
            <w:right w:val="none" w:sz="0" w:space="0" w:color="auto"/>
          </w:divBdr>
        </w:div>
        <w:div w:id="1436487624">
          <w:marLeft w:val="0"/>
          <w:marRight w:val="0"/>
          <w:marTop w:val="0"/>
          <w:marBottom w:val="0"/>
          <w:divBdr>
            <w:top w:val="none" w:sz="0" w:space="0" w:color="auto"/>
            <w:left w:val="none" w:sz="0" w:space="0" w:color="auto"/>
            <w:bottom w:val="none" w:sz="0" w:space="0" w:color="auto"/>
            <w:right w:val="none" w:sz="0" w:space="0" w:color="auto"/>
          </w:divBdr>
        </w:div>
        <w:div w:id="2020545272">
          <w:marLeft w:val="0"/>
          <w:marRight w:val="0"/>
          <w:marTop w:val="0"/>
          <w:marBottom w:val="0"/>
          <w:divBdr>
            <w:top w:val="none" w:sz="0" w:space="0" w:color="auto"/>
            <w:left w:val="none" w:sz="0" w:space="0" w:color="auto"/>
            <w:bottom w:val="none" w:sz="0" w:space="0" w:color="auto"/>
            <w:right w:val="none" w:sz="0" w:space="0" w:color="auto"/>
          </w:divBdr>
        </w:div>
        <w:div w:id="1008366060">
          <w:marLeft w:val="0"/>
          <w:marRight w:val="0"/>
          <w:marTop w:val="0"/>
          <w:marBottom w:val="0"/>
          <w:divBdr>
            <w:top w:val="none" w:sz="0" w:space="0" w:color="auto"/>
            <w:left w:val="none" w:sz="0" w:space="0" w:color="auto"/>
            <w:bottom w:val="none" w:sz="0" w:space="0" w:color="auto"/>
            <w:right w:val="none" w:sz="0" w:space="0" w:color="auto"/>
          </w:divBdr>
        </w:div>
        <w:div w:id="519320085">
          <w:marLeft w:val="0"/>
          <w:marRight w:val="0"/>
          <w:marTop w:val="0"/>
          <w:marBottom w:val="0"/>
          <w:divBdr>
            <w:top w:val="none" w:sz="0" w:space="0" w:color="auto"/>
            <w:left w:val="none" w:sz="0" w:space="0" w:color="auto"/>
            <w:bottom w:val="none" w:sz="0" w:space="0" w:color="auto"/>
            <w:right w:val="none" w:sz="0" w:space="0" w:color="auto"/>
          </w:divBdr>
        </w:div>
        <w:div w:id="1672610008">
          <w:marLeft w:val="0"/>
          <w:marRight w:val="0"/>
          <w:marTop w:val="0"/>
          <w:marBottom w:val="0"/>
          <w:divBdr>
            <w:top w:val="none" w:sz="0" w:space="0" w:color="auto"/>
            <w:left w:val="none" w:sz="0" w:space="0" w:color="auto"/>
            <w:bottom w:val="none" w:sz="0" w:space="0" w:color="auto"/>
            <w:right w:val="none" w:sz="0" w:space="0" w:color="auto"/>
          </w:divBdr>
        </w:div>
        <w:div w:id="1454595616">
          <w:marLeft w:val="0"/>
          <w:marRight w:val="0"/>
          <w:marTop w:val="0"/>
          <w:marBottom w:val="0"/>
          <w:divBdr>
            <w:top w:val="none" w:sz="0" w:space="0" w:color="auto"/>
            <w:left w:val="none" w:sz="0" w:space="0" w:color="auto"/>
            <w:bottom w:val="none" w:sz="0" w:space="0" w:color="auto"/>
            <w:right w:val="none" w:sz="0" w:space="0" w:color="auto"/>
          </w:divBdr>
        </w:div>
        <w:div w:id="218129656">
          <w:marLeft w:val="0"/>
          <w:marRight w:val="0"/>
          <w:marTop w:val="0"/>
          <w:marBottom w:val="0"/>
          <w:divBdr>
            <w:top w:val="none" w:sz="0" w:space="0" w:color="auto"/>
            <w:left w:val="none" w:sz="0" w:space="0" w:color="auto"/>
            <w:bottom w:val="none" w:sz="0" w:space="0" w:color="auto"/>
            <w:right w:val="none" w:sz="0" w:space="0" w:color="auto"/>
          </w:divBdr>
        </w:div>
        <w:div w:id="643243309">
          <w:marLeft w:val="0"/>
          <w:marRight w:val="0"/>
          <w:marTop w:val="0"/>
          <w:marBottom w:val="0"/>
          <w:divBdr>
            <w:top w:val="none" w:sz="0" w:space="0" w:color="auto"/>
            <w:left w:val="none" w:sz="0" w:space="0" w:color="auto"/>
            <w:bottom w:val="none" w:sz="0" w:space="0" w:color="auto"/>
            <w:right w:val="none" w:sz="0" w:space="0" w:color="auto"/>
          </w:divBdr>
        </w:div>
        <w:div w:id="1514152811">
          <w:marLeft w:val="0"/>
          <w:marRight w:val="0"/>
          <w:marTop w:val="0"/>
          <w:marBottom w:val="0"/>
          <w:divBdr>
            <w:top w:val="none" w:sz="0" w:space="0" w:color="auto"/>
            <w:left w:val="none" w:sz="0" w:space="0" w:color="auto"/>
            <w:bottom w:val="none" w:sz="0" w:space="0" w:color="auto"/>
            <w:right w:val="none" w:sz="0" w:space="0" w:color="auto"/>
          </w:divBdr>
        </w:div>
      </w:divsChild>
    </w:div>
    <w:div w:id="1172404635">
      <w:bodyDiv w:val="1"/>
      <w:marLeft w:val="0"/>
      <w:marRight w:val="0"/>
      <w:marTop w:val="0"/>
      <w:marBottom w:val="0"/>
      <w:divBdr>
        <w:top w:val="none" w:sz="0" w:space="0" w:color="auto"/>
        <w:left w:val="none" w:sz="0" w:space="0" w:color="auto"/>
        <w:bottom w:val="none" w:sz="0" w:space="0" w:color="auto"/>
        <w:right w:val="none" w:sz="0" w:space="0" w:color="auto"/>
      </w:divBdr>
      <w:divsChild>
        <w:div w:id="1716812537">
          <w:marLeft w:val="0"/>
          <w:marRight w:val="0"/>
          <w:marTop w:val="0"/>
          <w:marBottom w:val="0"/>
          <w:divBdr>
            <w:top w:val="none" w:sz="0" w:space="0" w:color="auto"/>
            <w:left w:val="none" w:sz="0" w:space="0" w:color="auto"/>
            <w:bottom w:val="none" w:sz="0" w:space="0" w:color="auto"/>
            <w:right w:val="none" w:sz="0" w:space="0" w:color="auto"/>
          </w:divBdr>
        </w:div>
        <w:div w:id="1151600698">
          <w:marLeft w:val="0"/>
          <w:marRight w:val="0"/>
          <w:marTop w:val="0"/>
          <w:marBottom w:val="0"/>
          <w:divBdr>
            <w:top w:val="none" w:sz="0" w:space="0" w:color="auto"/>
            <w:left w:val="none" w:sz="0" w:space="0" w:color="auto"/>
            <w:bottom w:val="none" w:sz="0" w:space="0" w:color="auto"/>
            <w:right w:val="none" w:sz="0" w:space="0" w:color="auto"/>
          </w:divBdr>
        </w:div>
        <w:div w:id="877088509">
          <w:marLeft w:val="0"/>
          <w:marRight w:val="0"/>
          <w:marTop w:val="0"/>
          <w:marBottom w:val="0"/>
          <w:divBdr>
            <w:top w:val="none" w:sz="0" w:space="0" w:color="auto"/>
            <w:left w:val="none" w:sz="0" w:space="0" w:color="auto"/>
            <w:bottom w:val="none" w:sz="0" w:space="0" w:color="auto"/>
            <w:right w:val="none" w:sz="0" w:space="0" w:color="auto"/>
          </w:divBdr>
        </w:div>
        <w:div w:id="1823307623">
          <w:marLeft w:val="0"/>
          <w:marRight w:val="0"/>
          <w:marTop w:val="0"/>
          <w:marBottom w:val="0"/>
          <w:divBdr>
            <w:top w:val="none" w:sz="0" w:space="0" w:color="auto"/>
            <w:left w:val="none" w:sz="0" w:space="0" w:color="auto"/>
            <w:bottom w:val="none" w:sz="0" w:space="0" w:color="auto"/>
            <w:right w:val="none" w:sz="0" w:space="0" w:color="auto"/>
          </w:divBdr>
        </w:div>
        <w:div w:id="1507746462">
          <w:marLeft w:val="0"/>
          <w:marRight w:val="0"/>
          <w:marTop w:val="0"/>
          <w:marBottom w:val="0"/>
          <w:divBdr>
            <w:top w:val="none" w:sz="0" w:space="0" w:color="auto"/>
            <w:left w:val="none" w:sz="0" w:space="0" w:color="auto"/>
            <w:bottom w:val="none" w:sz="0" w:space="0" w:color="auto"/>
            <w:right w:val="none" w:sz="0" w:space="0" w:color="auto"/>
          </w:divBdr>
        </w:div>
        <w:div w:id="2069761269">
          <w:marLeft w:val="0"/>
          <w:marRight w:val="0"/>
          <w:marTop w:val="0"/>
          <w:marBottom w:val="0"/>
          <w:divBdr>
            <w:top w:val="none" w:sz="0" w:space="0" w:color="auto"/>
            <w:left w:val="none" w:sz="0" w:space="0" w:color="auto"/>
            <w:bottom w:val="none" w:sz="0" w:space="0" w:color="auto"/>
            <w:right w:val="none" w:sz="0" w:space="0" w:color="auto"/>
          </w:divBdr>
        </w:div>
        <w:div w:id="676155449">
          <w:marLeft w:val="0"/>
          <w:marRight w:val="0"/>
          <w:marTop w:val="0"/>
          <w:marBottom w:val="0"/>
          <w:divBdr>
            <w:top w:val="none" w:sz="0" w:space="0" w:color="auto"/>
            <w:left w:val="none" w:sz="0" w:space="0" w:color="auto"/>
            <w:bottom w:val="none" w:sz="0" w:space="0" w:color="auto"/>
            <w:right w:val="none" w:sz="0" w:space="0" w:color="auto"/>
          </w:divBdr>
        </w:div>
      </w:divsChild>
    </w:div>
    <w:div w:id="1201632008">
      <w:bodyDiv w:val="1"/>
      <w:marLeft w:val="0"/>
      <w:marRight w:val="0"/>
      <w:marTop w:val="0"/>
      <w:marBottom w:val="0"/>
      <w:divBdr>
        <w:top w:val="none" w:sz="0" w:space="0" w:color="auto"/>
        <w:left w:val="none" w:sz="0" w:space="0" w:color="auto"/>
        <w:bottom w:val="none" w:sz="0" w:space="0" w:color="auto"/>
        <w:right w:val="none" w:sz="0" w:space="0" w:color="auto"/>
      </w:divBdr>
      <w:divsChild>
        <w:div w:id="308750348">
          <w:marLeft w:val="0"/>
          <w:marRight w:val="0"/>
          <w:marTop w:val="0"/>
          <w:marBottom w:val="0"/>
          <w:divBdr>
            <w:top w:val="none" w:sz="0" w:space="0" w:color="auto"/>
            <w:left w:val="none" w:sz="0" w:space="0" w:color="auto"/>
            <w:bottom w:val="none" w:sz="0" w:space="0" w:color="auto"/>
            <w:right w:val="none" w:sz="0" w:space="0" w:color="auto"/>
          </w:divBdr>
        </w:div>
        <w:div w:id="1974870300">
          <w:marLeft w:val="0"/>
          <w:marRight w:val="0"/>
          <w:marTop w:val="0"/>
          <w:marBottom w:val="0"/>
          <w:divBdr>
            <w:top w:val="none" w:sz="0" w:space="0" w:color="auto"/>
            <w:left w:val="none" w:sz="0" w:space="0" w:color="auto"/>
            <w:bottom w:val="none" w:sz="0" w:space="0" w:color="auto"/>
            <w:right w:val="none" w:sz="0" w:space="0" w:color="auto"/>
          </w:divBdr>
        </w:div>
        <w:div w:id="843470034">
          <w:marLeft w:val="0"/>
          <w:marRight w:val="0"/>
          <w:marTop w:val="0"/>
          <w:marBottom w:val="0"/>
          <w:divBdr>
            <w:top w:val="none" w:sz="0" w:space="0" w:color="auto"/>
            <w:left w:val="none" w:sz="0" w:space="0" w:color="auto"/>
            <w:bottom w:val="none" w:sz="0" w:space="0" w:color="auto"/>
            <w:right w:val="none" w:sz="0" w:space="0" w:color="auto"/>
          </w:divBdr>
        </w:div>
        <w:div w:id="465587262">
          <w:marLeft w:val="0"/>
          <w:marRight w:val="0"/>
          <w:marTop w:val="0"/>
          <w:marBottom w:val="0"/>
          <w:divBdr>
            <w:top w:val="none" w:sz="0" w:space="0" w:color="auto"/>
            <w:left w:val="none" w:sz="0" w:space="0" w:color="auto"/>
            <w:bottom w:val="none" w:sz="0" w:space="0" w:color="auto"/>
            <w:right w:val="none" w:sz="0" w:space="0" w:color="auto"/>
          </w:divBdr>
        </w:div>
        <w:div w:id="1970822424">
          <w:marLeft w:val="0"/>
          <w:marRight w:val="0"/>
          <w:marTop w:val="0"/>
          <w:marBottom w:val="0"/>
          <w:divBdr>
            <w:top w:val="none" w:sz="0" w:space="0" w:color="auto"/>
            <w:left w:val="none" w:sz="0" w:space="0" w:color="auto"/>
            <w:bottom w:val="none" w:sz="0" w:space="0" w:color="auto"/>
            <w:right w:val="none" w:sz="0" w:space="0" w:color="auto"/>
          </w:divBdr>
        </w:div>
        <w:div w:id="8722108">
          <w:marLeft w:val="0"/>
          <w:marRight w:val="0"/>
          <w:marTop w:val="0"/>
          <w:marBottom w:val="0"/>
          <w:divBdr>
            <w:top w:val="none" w:sz="0" w:space="0" w:color="auto"/>
            <w:left w:val="none" w:sz="0" w:space="0" w:color="auto"/>
            <w:bottom w:val="none" w:sz="0" w:space="0" w:color="auto"/>
            <w:right w:val="none" w:sz="0" w:space="0" w:color="auto"/>
          </w:divBdr>
        </w:div>
        <w:div w:id="877668393">
          <w:marLeft w:val="0"/>
          <w:marRight w:val="0"/>
          <w:marTop w:val="0"/>
          <w:marBottom w:val="0"/>
          <w:divBdr>
            <w:top w:val="none" w:sz="0" w:space="0" w:color="auto"/>
            <w:left w:val="none" w:sz="0" w:space="0" w:color="auto"/>
            <w:bottom w:val="none" w:sz="0" w:space="0" w:color="auto"/>
            <w:right w:val="none" w:sz="0" w:space="0" w:color="auto"/>
          </w:divBdr>
        </w:div>
      </w:divsChild>
    </w:div>
    <w:div w:id="1211503611">
      <w:bodyDiv w:val="1"/>
      <w:marLeft w:val="0"/>
      <w:marRight w:val="0"/>
      <w:marTop w:val="0"/>
      <w:marBottom w:val="0"/>
      <w:divBdr>
        <w:top w:val="none" w:sz="0" w:space="0" w:color="auto"/>
        <w:left w:val="none" w:sz="0" w:space="0" w:color="auto"/>
        <w:bottom w:val="none" w:sz="0" w:space="0" w:color="auto"/>
        <w:right w:val="none" w:sz="0" w:space="0" w:color="auto"/>
      </w:divBdr>
      <w:divsChild>
        <w:div w:id="534511676">
          <w:marLeft w:val="0"/>
          <w:marRight w:val="0"/>
          <w:marTop w:val="0"/>
          <w:marBottom w:val="0"/>
          <w:divBdr>
            <w:top w:val="none" w:sz="0" w:space="0" w:color="auto"/>
            <w:left w:val="none" w:sz="0" w:space="0" w:color="auto"/>
            <w:bottom w:val="none" w:sz="0" w:space="0" w:color="auto"/>
            <w:right w:val="none" w:sz="0" w:space="0" w:color="auto"/>
          </w:divBdr>
        </w:div>
        <w:div w:id="203489704">
          <w:marLeft w:val="0"/>
          <w:marRight w:val="0"/>
          <w:marTop w:val="0"/>
          <w:marBottom w:val="0"/>
          <w:divBdr>
            <w:top w:val="none" w:sz="0" w:space="0" w:color="auto"/>
            <w:left w:val="none" w:sz="0" w:space="0" w:color="auto"/>
            <w:bottom w:val="none" w:sz="0" w:space="0" w:color="auto"/>
            <w:right w:val="none" w:sz="0" w:space="0" w:color="auto"/>
          </w:divBdr>
        </w:div>
        <w:div w:id="603466743">
          <w:marLeft w:val="0"/>
          <w:marRight w:val="0"/>
          <w:marTop w:val="0"/>
          <w:marBottom w:val="0"/>
          <w:divBdr>
            <w:top w:val="none" w:sz="0" w:space="0" w:color="auto"/>
            <w:left w:val="none" w:sz="0" w:space="0" w:color="auto"/>
            <w:bottom w:val="none" w:sz="0" w:space="0" w:color="auto"/>
            <w:right w:val="none" w:sz="0" w:space="0" w:color="auto"/>
          </w:divBdr>
        </w:div>
        <w:div w:id="641160086">
          <w:marLeft w:val="0"/>
          <w:marRight w:val="0"/>
          <w:marTop w:val="0"/>
          <w:marBottom w:val="0"/>
          <w:divBdr>
            <w:top w:val="none" w:sz="0" w:space="0" w:color="auto"/>
            <w:left w:val="none" w:sz="0" w:space="0" w:color="auto"/>
            <w:bottom w:val="none" w:sz="0" w:space="0" w:color="auto"/>
            <w:right w:val="none" w:sz="0" w:space="0" w:color="auto"/>
          </w:divBdr>
        </w:div>
        <w:div w:id="1080442361">
          <w:marLeft w:val="0"/>
          <w:marRight w:val="0"/>
          <w:marTop w:val="0"/>
          <w:marBottom w:val="0"/>
          <w:divBdr>
            <w:top w:val="none" w:sz="0" w:space="0" w:color="auto"/>
            <w:left w:val="none" w:sz="0" w:space="0" w:color="auto"/>
            <w:bottom w:val="none" w:sz="0" w:space="0" w:color="auto"/>
            <w:right w:val="none" w:sz="0" w:space="0" w:color="auto"/>
          </w:divBdr>
        </w:div>
        <w:div w:id="153835933">
          <w:marLeft w:val="0"/>
          <w:marRight w:val="0"/>
          <w:marTop w:val="0"/>
          <w:marBottom w:val="0"/>
          <w:divBdr>
            <w:top w:val="none" w:sz="0" w:space="0" w:color="auto"/>
            <w:left w:val="none" w:sz="0" w:space="0" w:color="auto"/>
            <w:bottom w:val="none" w:sz="0" w:space="0" w:color="auto"/>
            <w:right w:val="none" w:sz="0" w:space="0" w:color="auto"/>
          </w:divBdr>
        </w:div>
        <w:div w:id="217211767">
          <w:marLeft w:val="0"/>
          <w:marRight w:val="0"/>
          <w:marTop w:val="0"/>
          <w:marBottom w:val="0"/>
          <w:divBdr>
            <w:top w:val="none" w:sz="0" w:space="0" w:color="auto"/>
            <w:left w:val="none" w:sz="0" w:space="0" w:color="auto"/>
            <w:bottom w:val="none" w:sz="0" w:space="0" w:color="auto"/>
            <w:right w:val="none" w:sz="0" w:space="0" w:color="auto"/>
          </w:divBdr>
        </w:div>
        <w:div w:id="2132283933">
          <w:marLeft w:val="0"/>
          <w:marRight w:val="0"/>
          <w:marTop w:val="0"/>
          <w:marBottom w:val="0"/>
          <w:divBdr>
            <w:top w:val="none" w:sz="0" w:space="0" w:color="auto"/>
            <w:left w:val="none" w:sz="0" w:space="0" w:color="auto"/>
            <w:bottom w:val="none" w:sz="0" w:space="0" w:color="auto"/>
            <w:right w:val="none" w:sz="0" w:space="0" w:color="auto"/>
          </w:divBdr>
        </w:div>
        <w:div w:id="1801604985">
          <w:marLeft w:val="0"/>
          <w:marRight w:val="0"/>
          <w:marTop w:val="0"/>
          <w:marBottom w:val="0"/>
          <w:divBdr>
            <w:top w:val="none" w:sz="0" w:space="0" w:color="auto"/>
            <w:left w:val="none" w:sz="0" w:space="0" w:color="auto"/>
            <w:bottom w:val="none" w:sz="0" w:space="0" w:color="auto"/>
            <w:right w:val="none" w:sz="0" w:space="0" w:color="auto"/>
          </w:divBdr>
        </w:div>
        <w:div w:id="1910992603">
          <w:marLeft w:val="0"/>
          <w:marRight w:val="0"/>
          <w:marTop w:val="0"/>
          <w:marBottom w:val="0"/>
          <w:divBdr>
            <w:top w:val="none" w:sz="0" w:space="0" w:color="auto"/>
            <w:left w:val="none" w:sz="0" w:space="0" w:color="auto"/>
            <w:bottom w:val="none" w:sz="0" w:space="0" w:color="auto"/>
            <w:right w:val="none" w:sz="0" w:space="0" w:color="auto"/>
          </w:divBdr>
        </w:div>
        <w:div w:id="1921790189">
          <w:marLeft w:val="0"/>
          <w:marRight w:val="0"/>
          <w:marTop w:val="0"/>
          <w:marBottom w:val="0"/>
          <w:divBdr>
            <w:top w:val="none" w:sz="0" w:space="0" w:color="auto"/>
            <w:left w:val="none" w:sz="0" w:space="0" w:color="auto"/>
            <w:bottom w:val="none" w:sz="0" w:space="0" w:color="auto"/>
            <w:right w:val="none" w:sz="0" w:space="0" w:color="auto"/>
          </w:divBdr>
        </w:div>
        <w:div w:id="155725205">
          <w:marLeft w:val="0"/>
          <w:marRight w:val="0"/>
          <w:marTop w:val="0"/>
          <w:marBottom w:val="0"/>
          <w:divBdr>
            <w:top w:val="none" w:sz="0" w:space="0" w:color="auto"/>
            <w:left w:val="none" w:sz="0" w:space="0" w:color="auto"/>
            <w:bottom w:val="none" w:sz="0" w:space="0" w:color="auto"/>
            <w:right w:val="none" w:sz="0" w:space="0" w:color="auto"/>
          </w:divBdr>
        </w:div>
        <w:div w:id="828710410">
          <w:marLeft w:val="0"/>
          <w:marRight w:val="0"/>
          <w:marTop w:val="0"/>
          <w:marBottom w:val="0"/>
          <w:divBdr>
            <w:top w:val="none" w:sz="0" w:space="0" w:color="auto"/>
            <w:left w:val="none" w:sz="0" w:space="0" w:color="auto"/>
            <w:bottom w:val="none" w:sz="0" w:space="0" w:color="auto"/>
            <w:right w:val="none" w:sz="0" w:space="0" w:color="auto"/>
          </w:divBdr>
        </w:div>
        <w:div w:id="1982152643">
          <w:marLeft w:val="0"/>
          <w:marRight w:val="0"/>
          <w:marTop w:val="0"/>
          <w:marBottom w:val="0"/>
          <w:divBdr>
            <w:top w:val="none" w:sz="0" w:space="0" w:color="auto"/>
            <w:left w:val="none" w:sz="0" w:space="0" w:color="auto"/>
            <w:bottom w:val="none" w:sz="0" w:space="0" w:color="auto"/>
            <w:right w:val="none" w:sz="0" w:space="0" w:color="auto"/>
          </w:divBdr>
        </w:div>
        <w:div w:id="716012095">
          <w:marLeft w:val="0"/>
          <w:marRight w:val="0"/>
          <w:marTop w:val="0"/>
          <w:marBottom w:val="0"/>
          <w:divBdr>
            <w:top w:val="none" w:sz="0" w:space="0" w:color="auto"/>
            <w:left w:val="none" w:sz="0" w:space="0" w:color="auto"/>
            <w:bottom w:val="none" w:sz="0" w:space="0" w:color="auto"/>
            <w:right w:val="none" w:sz="0" w:space="0" w:color="auto"/>
          </w:divBdr>
        </w:div>
        <w:div w:id="1817262993">
          <w:marLeft w:val="0"/>
          <w:marRight w:val="0"/>
          <w:marTop w:val="0"/>
          <w:marBottom w:val="0"/>
          <w:divBdr>
            <w:top w:val="none" w:sz="0" w:space="0" w:color="auto"/>
            <w:left w:val="none" w:sz="0" w:space="0" w:color="auto"/>
            <w:bottom w:val="none" w:sz="0" w:space="0" w:color="auto"/>
            <w:right w:val="none" w:sz="0" w:space="0" w:color="auto"/>
          </w:divBdr>
        </w:div>
        <w:div w:id="1021737385">
          <w:marLeft w:val="0"/>
          <w:marRight w:val="0"/>
          <w:marTop w:val="0"/>
          <w:marBottom w:val="0"/>
          <w:divBdr>
            <w:top w:val="none" w:sz="0" w:space="0" w:color="auto"/>
            <w:left w:val="none" w:sz="0" w:space="0" w:color="auto"/>
            <w:bottom w:val="none" w:sz="0" w:space="0" w:color="auto"/>
            <w:right w:val="none" w:sz="0" w:space="0" w:color="auto"/>
          </w:divBdr>
        </w:div>
        <w:div w:id="29495177">
          <w:marLeft w:val="0"/>
          <w:marRight w:val="0"/>
          <w:marTop w:val="0"/>
          <w:marBottom w:val="0"/>
          <w:divBdr>
            <w:top w:val="none" w:sz="0" w:space="0" w:color="auto"/>
            <w:left w:val="none" w:sz="0" w:space="0" w:color="auto"/>
            <w:bottom w:val="none" w:sz="0" w:space="0" w:color="auto"/>
            <w:right w:val="none" w:sz="0" w:space="0" w:color="auto"/>
          </w:divBdr>
        </w:div>
        <w:div w:id="310869556">
          <w:marLeft w:val="0"/>
          <w:marRight w:val="0"/>
          <w:marTop w:val="0"/>
          <w:marBottom w:val="0"/>
          <w:divBdr>
            <w:top w:val="none" w:sz="0" w:space="0" w:color="auto"/>
            <w:left w:val="none" w:sz="0" w:space="0" w:color="auto"/>
            <w:bottom w:val="none" w:sz="0" w:space="0" w:color="auto"/>
            <w:right w:val="none" w:sz="0" w:space="0" w:color="auto"/>
          </w:divBdr>
        </w:div>
      </w:divsChild>
    </w:div>
    <w:div w:id="1337414316">
      <w:bodyDiv w:val="1"/>
      <w:marLeft w:val="0"/>
      <w:marRight w:val="0"/>
      <w:marTop w:val="0"/>
      <w:marBottom w:val="0"/>
      <w:divBdr>
        <w:top w:val="none" w:sz="0" w:space="0" w:color="auto"/>
        <w:left w:val="none" w:sz="0" w:space="0" w:color="auto"/>
        <w:bottom w:val="none" w:sz="0" w:space="0" w:color="auto"/>
        <w:right w:val="none" w:sz="0" w:space="0" w:color="auto"/>
      </w:divBdr>
      <w:divsChild>
        <w:div w:id="744761564">
          <w:marLeft w:val="0"/>
          <w:marRight w:val="0"/>
          <w:marTop w:val="0"/>
          <w:marBottom w:val="0"/>
          <w:divBdr>
            <w:top w:val="none" w:sz="0" w:space="0" w:color="auto"/>
            <w:left w:val="none" w:sz="0" w:space="0" w:color="auto"/>
            <w:bottom w:val="none" w:sz="0" w:space="0" w:color="auto"/>
            <w:right w:val="none" w:sz="0" w:space="0" w:color="auto"/>
          </w:divBdr>
        </w:div>
        <w:div w:id="352920567">
          <w:marLeft w:val="0"/>
          <w:marRight w:val="0"/>
          <w:marTop w:val="0"/>
          <w:marBottom w:val="0"/>
          <w:divBdr>
            <w:top w:val="none" w:sz="0" w:space="0" w:color="auto"/>
            <w:left w:val="none" w:sz="0" w:space="0" w:color="auto"/>
            <w:bottom w:val="none" w:sz="0" w:space="0" w:color="auto"/>
            <w:right w:val="none" w:sz="0" w:space="0" w:color="auto"/>
          </w:divBdr>
        </w:div>
      </w:divsChild>
    </w:div>
    <w:div w:id="1356274881">
      <w:bodyDiv w:val="1"/>
      <w:marLeft w:val="0"/>
      <w:marRight w:val="0"/>
      <w:marTop w:val="0"/>
      <w:marBottom w:val="0"/>
      <w:divBdr>
        <w:top w:val="none" w:sz="0" w:space="0" w:color="auto"/>
        <w:left w:val="none" w:sz="0" w:space="0" w:color="auto"/>
        <w:bottom w:val="none" w:sz="0" w:space="0" w:color="auto"/>
        <w:right w:val="none" w:sz="0" w:space="0" w:color="auto"/>
      </w:divBdr>
      <w:divsChild>
        <w:div w:id="352073416">
          <w:marLeft w:val="0"/>
          <w:marRight w:val="0"/>
          <w:marTop w:val="0"/>
          <w:marBottom w:val="0"/>
          <w:divBdr>
            <w:top w:val="none" w:sz="0" w:space="0" w:color="auto"/>
            <w:left w:val="none" w:sz="0" w:space="0" w:color="auto"/>
            <w:bottom w:val="none" w:sz="0" w:space="0" w:color="auto"/>
            <w:right w:val="none" w:sz="0" w:space="0" w:color="auto"/>
          </w:divBdr>
        </w:div>
        <w:div w:id="790899586">
          <w:marLeft w:val="0"/>
          <w:marRight w:val="0"/>
          <w:marTop w:val="0"/>
          <w:marBottom w:val="0"/>
          <w:divBdr>
            <w:top w:val="none" w:sz="0" w:space="0" w:color="auto"/>
            <w:left w:val="none" w:sz="0" w:space="0" w:color="auto"/>
            <w:bottom w:val="none" w:sz="0" w:space="0" w:color="auto"/>
            <w:right w:val="none" w:sz="0" w:space="0" w:color="auto"/>
          </w:divBdr>
        </w:div>
        <w:div w:id="729694682">
          <w:marLeft w:val="0"/>
          <w:marRight w:val="0"/>
          <w:marTop w:val="0"/>
          <w:marBottom w:val="0"/>
          <w:divBdr>
            <w:top w:val="none" w:sz="0" w:space="0" w:color="auto"/>
            <w:left w:val="none" w:sz="0" w:space="0" w:color="auto"/>
            <w:bottom w:val="none" w:sz="0" w:space="0" w:color="auto"/>
            <w:right w:val="none" w:sz="0" w:space="0" w:color="auto"/>
          </w:divBdr>
        </w:div>
      </w:divsChild>
    </w:div>
    <w:div w:id="1357927104">
      <w:bodyDiv w:val="1"/>
      <w:marLeft w:val="0"/>
      <w:marRight w:val="0"/>
      <w:marTop w:val="0"/>
      <w:marBottom w:val="0"/>
      <w:divBdr>
        <w:top w:val="none" w:sz="0" w:space="0" w:color="auto"/>
        <w:left w:val="none" w:sz="0" w:space="0" w:color="auto"/>
        <w:bottom w:val="none" w:sz="0" w:space="0" w:color="auto"/>
        <w:right w:val="none" w:sz="0" w:space="0" w:color="auto"/>
      </w:divBdr>
      <w:divsChild>
        <w:div w:id="1736735248">
          <w:marLeft w:val="0"/>
          <w:marRight w:val="0"/>
          <w:marTop w:val="0"/>
          <w:marBottom w:val="0"/>
          <w:divBdr>
            <w:top w:val="none" w:sz="0" w:space="0" w:color="auto"/>
            <w:left w:val="none" w:sz="0" w:space="0" w:color="auto"/>
            <w:bottom w:val="none" w:sz="0" w:space="0" w:color="auto"/>
            <w:right w:val="none" w:sz="0" w:space="0" w:color="auto"/>
          </w:divBdr>
        </w:div>
        <w:div w:id="1588225091">
          <w:marLeft w:val="0"/>
          <w:marRight w:val="0"/>
          <w:marTop w:val="0"/>
          <w:marBottom w:val="0"/>
          <w:divBdr>
            <w:top w:val="none" w:sz="0" w:space="0" w:color="auto"/>
            <w:left w:val="none" w:sz="0" w:space="0" w:color="auto"/>
            <w:bottom w:val="none" w:sz="0" w:space="0" w:color="auto"/>
            <w:right w:val="none" w:sz="0" w:space="0" w:color="auto"/>
          </w:divBdr>
        </w:div>
        <w:div w:id="301617622">
          <w:marLeft w:val="0"/>
          <w:marRight w:val="0"/>
          <w:marTop w:val="0"/>
          <w:marBottom w:val="0"/>
          <w:divBdr>
            <w:top w:val="none" w:sz="0" w:space="0" w:color="auto"/>
            <w:left w:val="none" w:sz="0" w:space="0" w:color="auto"/>
            <w:bottom w:val="none" w:sz="0" w:space="0" w:color="auto"/>
            <w:right w:val="none" w:sz="0" w:space="0" w:color="auto"/>
          </w:divBdr>
        </w:div>
        <w:div w:id="574359301">
          <w:marLeft w:val="0"/>
          <w:marRight w:val="0"/>
          <w:marTop w:val="0"/>
          <w:marBottom w:val="0"/>
          <w:divBdr>
            <w:top w:val="none" w:sz="0" w:space="0" w:color="auto"/>
            <w:left w:val="none" w:sz="0" w:space="0" w:color="auto"/>
            <w:bottom w:val="none" w:sz="0" w:space="0" w:color="auto"/>
            <w:right w:val="none" w:sz="0" w:space="0" w:color="auto"/>
          </w:divBdr>
        </w:div>
      </w:divsChild>
    </w:div>
    <w:div w:id="1397319835">
      <w:bodyDiv w:val="1"/>
      <w:marLeft w:val="0"/>
      <w:marRight w:val="0"/>
      <w:marTop w:val="0"/>
      <w:marBottom w:val="0"/>
      <w:divBdr>
        <w:top w:val="none" w:sz="0" w:space="0" w:color="auto"/>
        <w:left w:val="none" w:sz="0" w:space="0" w:color="auto"/>
        <w:bottom w:val="none" w:sz="0" w:space="0" w:color="auto"/>
        <w:right w:val="none" w:sz="0" w:space="0" w:color="auto"/>
      </w:divBdr>
      <w:divsChild>
        <w:div w:id="1527786831">
          <w:marLeft w:val="0"/>
          <w:marRight w:val="0"/>
          <w:marTop w:val="0"/>
          <w:marBottom w:val="0"/>
          <w:divBdr>
            <w:top w:val="none" w:sz="0" w:space="0" w:color="auto"/>
            <w:left w:val="none" w:sz="0" w:space="0" w:color="auto"/>
            <w:bottom w:val="none" w:sz="0" w:space="0" w:color="auto"/>
            <w:right w:val="none" w:sz="0" w:space="0" w:color="auto"/>
          </w:divBdr>
        </w:div>
        <w:div w:id="1105268683">
          <w:marLeft w:val="0"/>
          <w:marRight w:val="0"/>
          <w:marTop w:val="0"/>
          <w:marBottom w:val="0"/>
          <w:divBdr>
            <w:top w:val="none" w:sz="0" w:space="0" w:color="auto"/>
            <w:left w:val="none" w:sz="0" w:space="0" w:color="auto"/>
            <w:bottom w:val="none" w:sz="0" w:space="0" w:color="auto"/>
            <w:right w:val="none" w:sz="0" w:space="0" w:color="auto"/>
          </w:divBdr>
        </w:div>
        <w:div w:id="1662587278">
          <w:marLeft w:val="0"/>
          <w:marRight w:val="0"/>
          <w:marTop w:val="0"/>
          <w:marBottom w:val="0"/>
          <w:divBdr>
            <w:top w:val="none" w:sz="0" w:space="0" w:color="auto"/>
            <w:left w:val="none" w:sz="0" w:space="0" w:color="auto"/>
            <w:bottom w:val="none" w:sz="0" w:space="0" w:color="auto"/>
            <w:right w:val="none" w:sz="0" w:space="0" w:color="auto"/>
          </w:divBdr>
        </w:div>
        <w:div w:id="84233344">
          <w:marLeft w:val="0"/>
          <w:marRight w:val="0"/>
          <w:marTop w:val="0"/>
          <w:marBottom w:val="0"/>
          <w:divBdr>
            <w:top w:val="none" w:sz="0" w:space="0" w:color="auto"/>
            <w:left w:val="none" w:sz="0" w:space="0" w:color="auto"/>
            <w:bottom w:val="none" w:sz="0" w:space="0" w:color="auto"/>
            <w:right w:val="none" w:sz="0" w:space="0" w:color="auto"/>
          </w:divBdr>
        </w:div>
        <w:div w:id="1961033789">
          <w:marLeft w:val="0"/>
          <w:marRight w:val="0"/>
          <w:marTop w:val="0"/>
          <w:marBottom w:val="0"/>
          <w:divBdr>
            <w:top w:val="none" w:sz="0" w:space="0" w:color="auto"/>
            <w:left w:val="none" w:sz="0" w:space="0" w:color="auto"/>
            <w:bottom w:val="none" w:sz="0" w:space="0" w:color="auto"/>
            <w:right w:val="none" w:sz="0" w:space="0" w:color="auto"/>
          </w:divBdr>
        </w:div>
        <w:div w:id="657223718">
          <w:marLeft w:val="0"/>
          <w:marRight w:val="0"/>
          <w:marTop w:val="0"/>
          <w:marBottom w:val="0"/>
          <w:divBdr>
            <w:top w:val="none" w:sz="0" w:space="0" w:color="auto"/>
            <w:left w:val="none" w:sz="0" w:space="0" w:color="auto"/>
            <w:bottom w:val="none" w:sz="0" w:space="0" w:color="auto"/>
            <w:right w:val="none" w:sz="0" w:space="0" w:color="auto"/>
          </w:divBdr>
        </w:div>
        <w:div w:id="2141723182">
          <w:marLeft w:val="0"/>
          <w:marRight w:val="0"/>
          <w:marTop w:val="0"/>
          <w:marBottom w:val="0"/>
          <w:divBdr>
            <w:top w:val="none" w:sz="0" w:space="0" w:color="auto"/>
            <w:left w:val="none" w:sz="0" w:space="0" w:color="auto"/>
            <w:bottom w:val="none" w:sz="0" w:space="0" w:color="auto"/>
            <w:right w:val="none" w:sz="0" w:space="0" w:color="auto"/>
          </w:divBdr>
        </w:div>
      </w:divsChild>
    </w:div>
    <w:div w:id="1409695552">
      <w:bodyDiv w:val="1"/>
      <w:marLeft w:val="0"/>
      <w:marRight w:val="0"/>
      <w:marTop w:val="0"/>
      <w:marBottom w:val="0"/>
      <w:divBdr>
        <w:top w:val="none" w:sz="0" w:space="0" w:color="auto"/>
        <w:left w:val="none" w:sz="0" w:space="0" w:color="auto"/>
        <w:bottom w:val="none" w:sz="0" w:space="0" w:color="auto"/>
        <w:right w:val="none" w:sz="0" w:space="0" w:color="auto"/>
      </w:divBdr>
      <w:divsChild>
        <w:div w:id="2070878196">
          <w:marLeft w:val="0"/>
          <w:marRight w:val="0"/>
          <w:marTop w:val="0"/>
          <w:marBottom w:val="0"/>
          <w:divBdr>
            <w:top w:val="none" w:sz="0" w:space="0" w:color="auto"/>
            <w:left w:val="none" w:sz="0" w:space="0" w:color="auto"/>
            <w:bottom w:val="none" w:sz="0" w:space="0" w:color="auto"/>
            <w:right w:val="none" w:sz="0" w:space="0" w:color="auto"/>
          </w:divBdr>
        </w:div>
        <w:div w:id="1760100966">
          <w:marLeft w:val="0"/>
          <w:marRight w:val="0"/>
          <w:marTop w:val="0"/>
          <w:marBottom w:val="0"/>
          <w:divBdr>
            <w:top w:val="none" w:sz="0" w:space="0" w:color="auto"/>
            <w:left w:val="none" w:sz="0" w:space="0" w:color="auto"/>
            <w:bottom w:val="none" w:sz="0" w:space="0" w:color="auto"/>
            <w:right w:val="none" w:sz="0" w:space="0" w:color="auto"/>
          </w:divBdr>
        </w:div>
        <w:div w:id="492186003">
          <w:marLeft w:val="0"/>
          <w:marRight w:val="0"/>
          <w:marTop w:val="0"/>
          <w:marBottom w:val="0"/>
          <w:divBdr>
            <w:top w:val="none" w:sz="0" w:space="0" w:color="auto"/>
            <w:left w:val="none" w:sz="0" w:space="0" w:color="auto"/>
            <w:bottom w:val="none" w:sz="0" w:space="0" w:color="auto"/>
            <w:right w:val="none" w:sz="0" w:space="0" w:color="auto"/>
          </w:divBdr>
        </w:div>
        <w:div w:id="2009670404">
          <w:marLeft w:val="0"/>
          <w:marRight w:val="0"/>
          <w:marTop w:val="0"/>
          <w:marBottom w:val="0"/>
          <w:divBdr>
            <w:top w:val="none" w:sz="0" w:space="0" w:color="auto"/>
            <w:left w:val="none" w:sz="0" w:space="0" w:color="auto"/>
            <w:bottom w:val="none" w:sz="0" w:space="0" w:color="auto"/>
            <w:right w:val="none" w:sz="0" w:space="0" w:color="auto"/>
          </w:divBdr>
        </w:div>
      </w:divsChild>
    </w:div>
    <w:div w:id="1476071030">
      <w:bodyDiv w:val="1"/>
      <w:marLeft w:val="0"/>
      <w:marRight w:val="0"/>
      <w:marTop w:val="0"/>
      <w:marBottom w:val="0"/>
      <w:divBdr>
        <w:top w:val="none" w:sz="0" w:space="0" w:color="auto"/>
        <w:left w:val="none" w:sz="0" w:space="0" w:color="auto"/>
        <w:bottom w:val="none" w:sz="0" w:space="0" w:color="auto"/>
        <w:right w:val="none" w:sz="0" w:space="0" w:color="auto"/>
      </w:divBdr>
      <w:divsChild>
        <w:div w:id="799806239">
          <w:marLeft w:val="0"/>
          <w:marRight w:val="0"/>
          <w:marTop w:val="0"/>
          <w:marBottom w:val="0"/>
          <w:divBdr>
            <w:top w:val="none" w:sz="0" w:space="0" w:color="auto"/>
            <w:left w:val="none" w:sz="0" w:space="0" w:color="auto"/>
            <w:bottom w:val="none" w:sz="0" w:space="0" w:color="auto"/>
            <w:right w:val="none" w:sz="0" w:space="0" w:color="auto"/>
          </w:divBdr>
        </w:div>
        <w:div w:id="150683462">
          <w:marLeft w:val="0"/>
          <w:marRight w:val="0"/>
          <w:marTop w:val="0"/>
          <w:marBottom w:val="0"/>
          <w:divBdr>
            <w:top w:val="none" w:sz="0" w:space="0" w:color="auto"/>
            <w:left w:val="none" w:sz="0" w:space="0" w:color="auto"/>
            <w:bottom w:val="none" w:sz="0" w:space="0" w:color="auto"/>
            <w:right w:val="none" w:sz="0" w:space="0" w:color="auto"/>
          </w:divBdr>
        </w:div>
        <w:div w:id="2116635964">
          <w:marLeft w:val="0"/>
          <w:marRight w:val="0"/>
          <w:marTop w:val="0"/>
          <w:marBottom w:val="0"/>
          <w:divBdr>
            <w:top w:val="none" w:sz="0" w:space="0" w:color="auto"/>
            <w:left w:val="none" w:sz="0" w:space="0" w:color="auto"/>
            <w:bottom w:val="none" w:sz="0" w:space="0" w:color="auto"/>
            <w:right w:val="none" w:sz="0" w:space="0" w:color="auto"/>
          </w:divBdr>
        </w:div>
        <w:div w:id="56635575">
          <w:marLeft w:val="0"/>
          <w:marRight w:val="0"/>
          <w:marTop w:val="0"/>
          <w:marBottom w:val="0"/>
          <w:divBdr>
            <w:top w:val="none" w:sz="0" w:space="0" w:color="auto"/>
            <w:left w:val="none" w:sz="0" w:space="0" w:color="auto"/>
            <w:bottom w:val="none" w:sz="0" w:space="0" w:color="auto"/>
            <w:right w:val="none" w:sz="0" w:space="0" w:color="auto"/>
          </w:divBdr>
        </w:div>
        <w:div w:id="2118133381">
          <w:marLeft w:val="0"/>
          <w:marRight w:val="0"/>
          <w:marTop w:val="0"/>
          <w:marBottom w:val="0"/>
          <w:divBdr>
            <w:top w:val="none" w:sz="0" w:space="0" w:color="auto"/>
            <w:left w:val="none" w:sz="0" w:space="0" w:color="auto"/>
            <w:bottom w:val="none" w:sz="0" w:space="0" w:color="auto"/>
            <w:right w:val="none" w:sz="0" w:space="0" w:color="auto"/>
          </w:divBdr>
        </w:div>
        <w:div w:id="1190023248">
          <w:marLeft w:val="0"/>
          <w:marRight w:val="0"/>
          <w:marTop w:val="0"/>
          <w:marBottom w:val="0"/>
          <w:divBdr>
            <w:top w:val="none" w:sz="0" w:space="0" w:color="auto"/>
            <w:left w:val="none" w:sz="0" w:space="0" w:color="auto"/>
            <w:bottom w:val="none" w:sz="0" w:space="0" w:color="auto"/>
            <w:right w:val="none" w:sz="0" w:space="0" w:color="auto"/>
          </w:divBdr>
        </w:div>
        <w:div w:id="547759938">
          <w:marLeft w:val="0"/>
          <w:marRight w:val="0"/>
          <w:marTop w:val="0"/>
          <w:marBottom w:val="0"/>
          <w:divBdr>
            <w:top w:val="none" w:sz="0" w:space="0" w:color="auto"/>
            <w:left w:val="none" w:sz="0" w:space="0" w:color="auto"/>
            <w:bottom w:val="none" w:sz="0" w:space="0" w:color="auto"/>
            <w:right w:val="none" w:sz="0" w:space="0" w:color="auto"/>
          </w:divBdr>
        </w:div>
        <w:div w:id="514851620">
          <w:marLeft w:val="0"/>
          <w:marRight w:val="0"/>
          <w:marTop w:val="0"/>
          <w:marBottom w:val="0"/>
          <w:divBdr>
            <w:top w:val="none" w:sz="0" w:space="0" w:color="auto"/>
            <w:left w:val="none" w:sz="0" w:space="0" w:color="auto"/>
            <w:bottom w:val="none" w:sz="0" w:space="0" w:color="auto"/>
            <w:right w:val="none" w:sz="0" w:space="0" w:color="auto"/>
          </w:divBdr>
        </w:div>
        <w:div w:id="156846292">
          <w:marLeft w:val="0"/>
          <w:marRight w:val="0"/>
          <w:marTop w:val="0"/>
          <w:marBottom w:val="0"/>
          <w:divBdr>
            <w:top w:val="none" w:sz="0" w:space="0" w:color="auto"/>
            <w:left w:val="none" w:sz="0" w:space="0" w:color="auto"/>
            <w:bottom w:val="none" w:sz="0" w:space="0" w:color="auto"/>
            <w:right w:val="none" w:sz="0" w:space="0" w:color="auto"/>
          </w:divBdr>
        </w:div>
        <w:div w:id="35275270">
          <w:marLeft w:val="0"/>
          <w:marRight w:val="0"/>
          <w:marTop w:val="0"/>
          <w:marBottom w:val="0"/>
          <w:divBdr>
            <w:top w:val="none" w:sz="0" w:space="0" w:color="auto"/>
            <w:left w:val="none" w:sz="0" w:space="0" w:color="auto"/>
            <w:bottom w:val="none" w:sz="0" w:space="0" w:color="auto"/>
            <w:right w:val="none" w:sz="0" w:space="0" w:color="auto"/>
          </w:divBdr>
        </w:div>
        <w:div w:id="1832284685">
          <w:marLeft w:val="0"/>
          <w:marRight w:val="0"/>
          <w:marTop w:val="0"/>
          <w:marBottom w:val="0"/>
          <w:divBdr>
            <w:top w:val="none" w:sz="0" w:space="0" w:color="auto"/>
            <w:left w:val="none" w:sz="0" w:space="0" w:color="auto"/>
            <w:bottom w:val="none" w:sz="0" w:space="0" w:color="auto"/>
            <w:right w:val="none" w:sz="0" w:space="0" w:color="auto"/>
          </w:divBdr>
        </w:div>
        <w:div w:id="1975983177">
          <w:marLeft w:val="0"/>
          <w:marRight w:val="0"/>
          <w:marTop w:val="0"/>
          <w:marBottom w:val="0"/>
          <w:divBdr>
            <w:top w:val="none" w:sz="0" w:space="0" w:color="auto"/>
            <w:left w:val="none" w:sz="0" w:space="0" w:color="auto"/>
            <w:bottom w:val="none" w:sz="0" w:space="0" w:color="auto"/>
            <w:right w:val="none" w:sz="0" w:space="0" w:color="auto"/>
          </w:divBdr>
        </w:div>
        <w:div w:id="790562215">
          <w:marLeft w:val="0"/>
          <w:marRight w:val="0"/>
          <w:marTop w:val="0"/>
          <w:marBottom w:val="0"/>
          <w:divBdr>
            <w:top w:val="none" w:sz="0" w:space="0" w:color="auto"/>
            <w:left w:val="none" w:sz="0" w:space="0" w:color="auto"/>
            <w:bottom w:val="none" w:sz="0" w:space="0" w:color="auto"/>
            <w:right w:val="none" w:sz="0" w:space="0" w:color="auto"/>
          </w:divBdr>
        </w:div>
        <w:div w:id="1876892370">
          <w:marLeft w:val="0"/>
          <w:marRight w:val="0"/>
          <w:marTop w:val="0"/>
          <w:marBottom w:val="0"/>
          <w:divBdr>
            <w:top w:val="none" w:sz="0" w:space="0" w:color="auto"/>
            <w:left w:val="none" w:sz="0" w:space="0" w:color="auto"/>
            <w:bottom w:val="none" w:sz="0" w:space="0" w:color="auto"/>
            <w:right w:val="none" w:sz="0" w:space="0" w:color="auto"/>
          </w:divBdr>
        </w:div>
        <w:div w:id="28386455">
          <w:marLeft w:val="0"/>
          <w:marRight w:val="0"/>
          <w:marTop w:val="0"/>
          <w:marBottom w:val="0"/>
          <w:divBdr>
            <w:top w:val="none" w:sz="0" w:space="0" w:color="auto"/>
            <w:left w:val="none" w:sz="0" w:space="0" w:color="auto"/>
            <w:bottom w:val="none" w:sz="0" w:space="0" w:color="auto"/>
            <w:right w:val="none" w:sz="0" w:space="0" w:color="auto"/>
          </w:divBdr>
        </w:div>
        <w:div w:id="1161770947">
          <w:marLeft w:val="0"/>
          <w:marRight w:val="0"/>
          <w:marTop w:val="0"/>
          <w:marBottom w:val="0"/>
          <w:divBdr>
            <w:top w:val="none" w:sz="0" w:space="0" w:color="auto"/>
            <w:left w:val="none" w:sz="0" w:space="0" w:color="auto"/>
            <w:bottom w:val="none" w:sz="0" w:space="0" w:color="auto"/>
            <w:right w:val="none" w:sz="0" w:space="0" w:color="auto"/>
          </w:divBdr>
        </w:div>
      </w:divsChild>
    </w:div>
    <w:div w:id="1476213997">
      <w:bodyDiv w:val="1"/>
      <w:marLeft w:val="0"/>
      <w:marRight w:val="0"/>
      <w:marTop w:val="0"/>
      <w:marBottom w:val="0"/>
      <w:divBdr>
        <w:top w:val="none" w:sz="0" w:space="0" w:color="auto"/>
        <w:left w:val="none" w:sz="0" w:space="0" w:color="auto"/>
        <w:bottom w:val="none" w:sz="0" w:space="0" w:color="auto"/>
        <w:right w:val="none" w:sz="0" w:space="0" w:color="auto"/>
      </w:divBdr>
      <w:divsChild>
        <w:div w:id="1272863239">
          <w:marLeft w:val="0"/>
          <w:marRight w:val="0"/>
          <w:marTop w:val="0"/>
          <w:marBottom w:val="0"/>
          <w:divBdr>
            <w:top w:val="none" w:sz="0" w:space="0" w:color="auto"/>
            <w:left w:val="none" w:sz="0" w:space="0" w:color="auto"/>
            <w:bottom w:val="none" w:sz="0" w:space="0" w:color="auto"/>
            <w:right w:val="none" w:sz="0" w:space="0" w:color="auto"/>
          </w:divBdr>
        </w:div>
        <w:div w:id="1768038157">
          <w:marLeft w:val="0"/>
          <w:marRight w:val="0"/>
          <w:marTop w:val="0"/>
          <w:marBottom w:val="0"/>
          <w:divBdr>
            <w:top w:val="none" w:sz="0" w:space="0" w:color="auto"/>
            <w:left w:val="none" w:sz="0" w:space="0" w:color="auto"/>
            <w:bottom w:val="none" w:sz="0" w:space="0" w:color="auto"/>
            <w:right w:val="none" w:sz="0" w:space="0" w:color="auto"/>
          </w:divBdr>
        </w:div>
        <w:div w:id="957641683">
          <w:marLeft w:val="0"/>
          <w:marRight w:val="0"/>
          <w:marTop w:val="0"/>
          <w:marBottom w:val="0"/>
          <w:divBdr>
            <w:top w:val="none" w:sz="0" w:space="0" w:color="auto"/>
            <w:left w:val="none" w:sz="0" w:space="0" w:color="auto"/>
            <w:bottom w:val="none" w:sz="0" w:space="0" w:color="auto"/>
            <w:right w:val="none" w:sz="0" w:space="0" w:color="auto"/>
          </w:divBdr>
        </w:div>
        <w:div w:id="787406">
          <w:marLeft w:val="0"/>
          <w:marRight w:val="0"/>
          <w:marTop w:val="0"/>
          <w:marBottom w:val="0"/>
          <w:divBdr>
            <w:top w:val="none" w:sz="0" w:space="0" w:color="auto"/>
            <w:left w:val="none" w:sz="0" w:space="0" w:color="auto"/>
            <w:bottom w:val="none" w:sz="0" w:space="0" w:color="auto"/>
            <w:right w:val="none" w:sz="0" w:space="0" w:color="auto"/>
          </w:divBdr>
        </w:div>
        <w:div w:id="1901481799">
          <w:marLeft w:val="0"/>
          <w:marRight w:val="0"/>
          <w:marTop w:val="0"/>
          <w:marBottom w:val="0"/>
          <w:divBdr>
            <w:top w:val="none" w:sz="0" w:space="0" w:color="auto"/>
            <w:left w:val="none" w:sz="0" w:space="0" w:color="auto"/>
            <w:bottom w:val="none" w:sz="0" w:space="0" w:color="auto"/>
            <w:right w:val="none" w:sz="0" w:space="0" w:color="auto"/>
          </w:divBdr>
        </w:div>
        <w:div w:id="1972199787">
          <w:marLeft w:val="0"/>
          <w:marRight w:val="0"/>
          <w:marTop w:val="0"/>
          <w:marBottom w:val="0"/>
          <w:divBdr>
            <w:top w:val="none" w:sz="0" w:space="0" w:color="auto"/>
            <w:left w:val="none" w:sz="0" w:space="0" w:color="auto"/>
            <w:bottom w:val="none" w:sz="0" w:space="0" w:color="auto"/>
            <w:right w:val="none" w:sz="0" w:space="0" w:color="auto"/>
          </w:divBdr>
        </w:div>
      </w:divsChild>
    </w:div>
    <w:div w:id="1498644057">
      <w:bodyDiv w:val="1"/>
      <w:marLeft w:val="0"/>
      <w:marRight w:val="0"/>
      <w:marTop w:val="0"/>
      <w:marBottom w:val="0"/>
      <w:divBdr>
        <w:top w:val="none" w:sz="0" w:space="0" w:color="auto"/>
        <w:left w:val="none" w:sz="0" w:space="0" w:color="auto"/>
        <w:bottom w:val="none" w:sz="0" w:space="0" w:color="auto"/>
        <w:right w:val="none" w:sz="0" w:space="0" w:color="auto"/>
      </w:divBdr>
      <w:divsChild>
        <w:div w:id="49041529">
          <w:marLeft w:val="0"/>
          <w:marRight w:val="0"/>
          <w:marTop w:val="0"/>
          <w:marBottom w:val="0"/>
          <w:divBdr>
            <w:top w:val="none" w:sz="0" w:space="0" w:color="auto"/>
            <w:left w:val="none" w:sz="0" w:space="0" w:color="auto"/>
            <w:bottom w:val="none" w:sz="0" w:space="0" w:color="auto"/>
            <w:right w:val="none" w:sz="0" w:space="0" w:color="auto"/>
          </w:divBdr>
        </w:div>
        <w:div w:id="1272513615">
          <w:marLeft w:val="0"/>
          <w:marRight w:val="0"/>
          <w:marTop w:val="0"/>
          <w:marBottom w:val="0"/>
          <w:divBdr>
            <w:top w:val="none" w:sz="0" w:space="0" w:color="auto"/>
            <w:left w:val="none" w:sz="0" w:space="0" w:color="auto"/>
            <w:bottom w:val="none" w:sz="0" w:space="0" w:color="auto"/>
            <w:right w:val="none" w:sz="0" w:space="0" w:color="auto"/>
          </w:divBdr>
        </w:div>
        <w:div w:id="1475096461">
          <w:marLeft w:val="0"/>
          <w:marRight w:val="0"/>
          <w:marTop w:val="0"/>
          <w:marBottom w:val="0"/>
          <w:divBdr>
            <w:top w:val="none" w:sz="0" w:space="0" w:color="auto"/>
            <w:left w:val="none" w:sz="0" w:space="0" w:color="auto"/>
            <w:bottom w:val="none" w:sz="0" w:space="0" w:color="auto"/>
            <w:right w:val="none" w:sz="0" w:space="0" w:color="auto"/>
          </w:divBdr>
        </w:div>
      </w:divsChild>
    </w:div>
    <w:div w:id="1500272746">
      <w:bodyDiv w:val="1"/>
      <w:marLeft w:val="0"/>
      <w:marRight w:val="0"/>
      <w:marTop w:val="0"/>
      <w:marBottom w:val="0"/>
      <w:divBdr>
        <w:top w:val="none" w:sz="0" w:space="0" w:color="auto"/>
        <w:left w:val="none" w:sz="0" w:space="0" w:color="auto"/>
        <w:bottom w:val="none" w:sz="0" w:space="0" w:color="auto"/>
        <w:right w:val="none" w:sz="0" w:space="0" w:color="auto"/>
      </w:divBdr>
      <w:divsChild>
        <w:div w:id="1150515503">
          <w:marLeft w:val="0"/>
          <w:marRight w:val="0"/>
          <w:marTop w:val="120"/>
          <w:marBottom w:val="0"/>
          <w:divBdr>
            <w:top w:val="none" w:sz="0" w:space="0" w:color="auto"/>
            <w:left w:val="none" w:sz="0" w:space="0" w:color="auto"/>
            <w:bottom w:val="none" w:sz="0" w:space="0" w:color="auto"/>
            <w:right w:val="none" w:sz="0" w:space="0" w:color="auto"/>
          </w:divBdr>
        </w:div>
        <w:div w:id="737020958">
          <w:marLeft w:val="0"/>
          <w:marRight w:val="0"/>
          <w:marTop w:val="0"/>
          <w:marBottom w:val="0"/>
          <w:divBdr>
            <w:top w:val="none" w:sz="0" w:space="0" w:color="auto"/>
            <w:left w:val="none" w:sz="0" w:space="0" w:color="auto"/>
            <w:bottom w:val="none" w:sz="0" w:space="0" w:color="auto"/>
            <w:right w:val="none" w:sz="0" w:space="0" w:color="auto"/>
          </w:divBdr>
        </w:div>
        <w:div w:id="1479885077">
          <w:marLeft w:val="0"/>
          <w:marRight w:val="0"/>
          <w:marTop w:val="0"/>
          <w:marBottom w:val="0"/>
          <w:divBdr>
            <w:top w:val="none" w:sz="0" w:space="0" w:color="auto"/>
            <w:left w:val="none" w:sz="0" w:space="0" w:color="auto"/>
            <w:bottom w:val="none" w:sz="0" w:space="0" w:color="auto"/>
            <w:right w:val="none" w:sz="0" w:space="0" w:color="auto"/>
          </w:divBdr>
        </w:div>
        <w:div w:id="1399018506">
          <w:marLeft w:val="0"/>
          <w:marRight w:val="0"/>
          <w:marTop w:val="0"/>
          <w:marBottom w:val="0"/>
          <w:divBdr>
            <w:top w:val="none" w:sz="0" w:space="0" w:color="auto"/>
            <w:left w:val="none" w:sz="0" w:space="0" w:color="auto"/>
            <w:bottom w:val="none" w:sz="0" w:space="0" w:color="auto"/>
            <w:right w:val="none" w:sz="0" w:space="0" w:color="auto"/>
          </w:divBdr>
        </w:div>
        <w:div w:id="376467142">
          <w:marLeft w:val="0"/>
          <w:marRight w:val="0"/>
          <w:marTop w:val="0"/>
          <w:marBottom w:val="0"/>
          <w:divBdr>
            <w:top w:val="none" w:sz="0" w:space="0" w:color="auto"/>
            <w:left w:val="none" w:sz="0" w:space="0" w:color="auto"/>
            <w:bottom w:val="none" w:sz="0" w:space="0" w:color="auto"/>
            <w:right w:val="none" w:sz="0" w:space="0" w:color="auto"/>
          </w:divBdr>
        </w:div>
        <w:div w:id="1169446970">
          <w:marLeft w:val="0"/>
          <w:marRight w:val="0"/>
          <w:marTop w:val="0"/>
          <w:marBottom w:val="0"/>
          <w:divBdr>
            <w:top w:val="none" w:sz="0" w:space="0" w:color="auto"/>
            <w:left w:val="none" w:sz="0" w:space="0" w:color="auto"/>
            <w:bottom w:val="none" w:sz="0" w:space="0" w:color="auto"/>
            <w:right w:val="none" w:sz="0" w:space="0" w:color="auto"/>
          </w:divBdr>
        </w:div>
      </w:divsChild>
    </w:div>
    <w:div w:id="1527938526">
      <w:bodyDiv w:val="1"/>
      <w:marLeft w:val="0"/>
      <w:marRight w:val="0"/>
      <w:marTop w:val="0"/>
      <w:marBottom w:val="0"/>
      <w:divBdr>
        <w:top w:val="none" w:sz="0" w:space="0" w:color="auto"/>
        <w:left w:val="none" w:sz="0" w:space="0" w:color="auto"/>
        <w:bottom w:val="none" w:sz="0" w:space="0" w:color="auto"/>
        <w:right w:val="none" w:sz="0" w:space="0" w:color="auto"/>
      </w:divBdr>
      <w:divsChild>
        <w:div w:id="850416790">
          <w:marLeft w:val="0"/>
          <w:marRight w:val="0"/>
          <w:marTop w:val="0"/>
          <w:marBottom w:val="0"/>
          <w:divBdr>
            <w:top w:val="none" w:sz="0" w:space="0" w:color="auto"/>
            <w:left w:val="none" w:sz="0" w:space="0" w:color="auto"/>
            <w:bottom w:val="none" w:sz="0" w:space="0" w:color="auto"/>
            <w:right w:val="none" w:sz="0" w:space="0" w:color="auto"/>
          </w:divBdr>
        </w:div>
        <w:div w:id="210653102">
          <w:marLeft w:val="0"/>
          <w:marRight w:val="0"/>
          <w:marTop w:val="0"/>
          <w:marBottom w:val="0"/>
          <w:divBdr>
            <w:top w:val="none" w:sz="0" w:space="0" w:color="auto"/>
            <w:left w:val="none" w:sz="0" w:space="0" w:color="auto"/>
            <w:bottom w:val="none" w:sz="0" w:space="0" w:color="auto"/>
            <w:right w:val="none" w:sz="0" w:space="0" w:color="auto"/>
          </w:divBdr>
        </w:div>
        <w:div w:id="1570923716">
          <w:marLeft w:val="0"/>
          <w:marRight w:val="0"/>
          <w:marTop w:val="0"/>
          <w:marBottom w:val="0"/>
          <w:divBdr>
            <w:top w:val="none" w:sz="0" w:space="0" w:color="auto"/>
            <w:left w:val="none" w:sz="0" w:space="0" w:color="auto"/>
            <w:bottom w:val="none" w:sz="0" w:space="0" w:color="auto"/>
            <w:right w:val="none" w:sz="0" w:space="0" w:color="auto"/>
          </w:divBdr>
        </w:div>
      </w:divsChild>
    </w:div>
    <w:div w:id="1579903776">
      <w:bodyDiv w:val="1"/>
      <w:marLeft w:val="0"/>
      <w:marRight w:val="0"/>
      <w:marTop w:val="0"/>
      <w:marBottom w:val="0"/>
      <w:divBdr>
        <w:top w:val="none" w:sz="0" w:space="0" w:color="auto"/>
        <w:left w:val="none" w:sz="0" w:space="0" w:color="auto"/>
        <w:bottom w:val="none" w:sz="0" w:space="0" w:color="auto"/>
        <w:right w:val="none" w:sz="0" w:space="0" w:color="auto"/>
      </w:divBdr>
      <w:divsChild>
        <w:div w:id="2019846443">
          <w:marLeft w:val="0"/>
          <w:marRight w:val="0"/>
          <w:marTop w:val="0"/>
          <w:marBottom w:val="0"/>
          <w:divBdr>
            <w:top w:val="none" w:sz="0" w:space="0" w:color="auto"/>
            <w:left w:val="none" w:sz="0" w:space="0" w:color="auto"/>
            <w:bottom w:val="none" w:sz="0" w:space="0" w:color="auto"/>
            <w:right w:val="none" w:sz="0" w:space="0" w:color="auto"/>
          </w:divBdr>
        </w:div>
        <w:div w:id="1418986573">
          <w:marLeft w:val="0"/>
          <w:marRight w:val="0"/>
          <w:marTop w:val="0"/>
          <w:marBottom w:val="0"/>
          <w:divBdr>
            <w:top w:val="none" w:sz="0" w:space="0" w:color="auto"/>
            <w:left w:val="none" w:sz="0" w:space="0" w:color="auto"/>
            <w:bottom w:val="none" w:sz="0" w:space="0" w:color="auto"/>
            <w:right w:val="none" w:sz="0" w:space="0" w:color="auto"/>
          </w:divBdr>
          <w:divsChild>
            <w:div w:id="90200956">
              <w:marLeft w:val="0"/>
              <w:marRight w:val="0"/>
              <w:marTop w:val="0"/>
              <w:marBottom w:val="0"/>
              <w:divBdr>
                <w:top w:val="none" w:sz="0" w:space="0" w:color="auto"/>
                <w:left w:val="none" w:sz="0" w:space="0" w:color="auto"/>
                <w:bottom w:val="none" w:sz="0" w:space="0" w:color="auto"/>
                <w:right w:val="none" w:sz="0" w:space="0" w:color="auto"/>
              </w:divBdr>
              <w:divsChild>
                <w:div w:id="9196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6339">
          <w:marLeft w:val="0"/>
          <w:marRight w:val="0"/>
          <w:marTop w:val="0"/>
          <w:marBottom w:val="0"/>
          <w:divBdr>
            <w:top w:val="none" w:sz="0" w:space="0" w:color="auto"/>
            <w:left w:val="none" w:sz="0" w:space="0" w:color="auto"/>
            <w:bottom w:val="none" w:sz="0" w:space="0" w:color="auto"/>
            <w:right w:val="none" w:sz="0" w:space="0" w:color="auto"/>
          </w:divBdr>
          <w:divsChild>
            <w:div w:id="1239560296">
              <w:marLeft w:val="0"/>
              <w:marRight w:val="0"/>
              <w:marTop w:val="0"/>
              <w:marBottom w:val="0"/>
              <w:divBdr>
                <w:top w:val="none" w:sz="0" w:space="0" w:color="auto"/>
                <w:left w:val="none" w:sz="0" w:space="0" w:color="auto"/>
                <w:bottom w:val="none" w:sz="0" w:space="0" w:color="auto"/>
                <w:right w:val="none" w:sz="0" w:space="0" w:color="auto"/>
              </w:divBdr>
              <w:divsChild>
                <w:div w:id="110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7181">
          <w:marLeft w:val="0"/>
          <w:marRight w:val="0"/>
          <w:marTop w:val="0"/>
          <w:marBottom w:val="0"/>
          <w:divBdr>
            <w:top w:val="none" w:sz="0" w:space="0" w:color="auto"/>
            <w:left w:val="none" w:sz="0" w:space="0" w:color="auto"/>
            <w:bottom w:val="none" w:sz="0" w:space="0" w:color="auto"/>
            <w:right w:val="none" w:sz="0" w:space="0" w:color="auto"/>
          </w:divBdr>
          <w:divsChild>
            <w:div w:id="1486705684">
              <w:marLeft w:val="0"/>
              <w:marRight w:val="0"/>
              <w:marTop w:val="0"/>
              <w:marBottom w:val="0"/>
              <w:divBdr>
                <w:top w:val="none" w:sz="0" w:space="0" w:color="auto"/>
                <w:left w:val="none" w:sz="0" w:space="0" w:color="auto"/>
                <w:bottom w:val="none" w:sz="0" w:space="0" w:color="auto"/>
                <w:right w:val="none" w:sz="0" w:space="0" w:color="auto"/>
              </w:divBdr>
              <w:divsChild>
                <w:div w:id="14207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41603">
          <w:marLeft w:val="0"/>
          <w:marRight w:val="0"/>
          <w:marTop w:val="0"/>
          <w:marBottom w:val="0"/>
          <w:divBdr>
            <w:top w:val="none" w:sz="0" w:space="0" w:color="auto"/>
            <w:left w:val="none" w:sz="0" w:space="0" w:color="auto"/>
            <w:bottom w:val="none" w:sz="0" w:space="0" w:color="auto"/>
            <w:right w:val="none" w:sz="0" w:space="0" w:color="auto"/>
          </w:divBdr>
          <w:divsChild>
            <w:div w:id="2038314477">
              <w:marLeft w:val="0"/>
              <w:marRight w:val="0"/>
              <w:marTop w:val="0"/>
              <w:marBottom w:val="0"/>
              <w:divBdr>
                <w:top w:val="none" w:sz="0" w:space="0" w:color="auto"/>
                <w:left w:val="none" w:sz="0" w:space="0" w:color="auto"/>
                <w:bottom w:val="none" w:sz="0" w:space="0" w:color="auto"/>
                <w:right w:val="none" w:sz="0" w:space="0" w:color="auto"/>
              </w:divBdr>
              <w:divsChild>
                <w:div w:id="8789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5237">
          <w:marLeft w:val="0"/>
          <w:marRight w:val="0"/>
          <w:marTop w:val="0"/>
          <w:marBottom w:val="0"/>
          <w:divBdr>
            <w:top w:val="none" w:sz="0" w:space="0" w:color="auto"/>
            <w:left w:val="none" w:sz="0" w:space="0" w:color="auto"/>
            <w:bottom w:val="none" w:sz="0" w:space="0" w:color="auto"/>
            <w:right w:val="none" w:sz="0" w:space="0" w:color="auto"/>
          </w:divBdr>
        </w:div>
      </w:divsChild>
    </w:div>
    <w:div w:id="1618101767">
      <w:bodyDiv w:val="1"/>
      <w:marLeft w:val="0"/>
      <w:marRight w:val="0"/>
      <w:marTop w:val="0"/>
      <w:marBottom w:val="0"/>
      <w:divBdr>
        <w:top w:val="none" w:sz="0" w:space="0" w:color="auto"/>
        <w:left w:val="none" w:sz="0" w:space="0" w:color="auto"/>
        <w:bottom w:val="none" w:sz="0" w:space="0" w:color="auto"/>
        <w:right w:val="none" w:sz="0" w:space="0" w:color="auto"/>
      </w:divBdr>
      <w:divsChild>
        <w:div w:id="1882936247">
          <w:marLeft w:val="0"/>
          <w:marRight w:val="0"/>
          <w:marTop w:val="0"/>
          <w:marBottom w:val="0"/>
          <w:divBdr>
            <w:top w:val="none" w:sz="0" w:space="0" w:color="auto"/>
            <w:left w:val="none" w:sz="0" w:space="0" w:color="auto"/>
            <w:bottom w:val="none" w:sz="0" w:space="0" w:color="auto"/>
            <w:right w:val="none" w:sz="0" w:space="0" w:color="auto"/>
          </w:divBdr>
        </w:div>
        <w:div w:id="894122372">
          <w:marLeft w:val="0"/>
          <w:marRight w:val="0"/>
          <w:marTop w:val="0"/>
          <w:marBottom w:val="0"/>
          <w:divBdr>
            <w:top w:val="none" w:sz="0" w:space="0" w:color="auto"/>
            <w:left w:val="none" w:sz="0" w:space="0" w:color="auto"/>
            <w:bottom w:val="none" w:sz="0" w:space="0" w:color="auto"/>
            <w:right w:val="none" w:sz="0" w:space="0" w:color="auto"/>
          </w:divBdr>
        </w:div>
        <w:div w:id="541328136">
          <w:marLeft w:val="0"/>
          <w:marRight w:val="0"/>
          <w:marTop w:val="0"/>
          <w:marBottom w:val="0"/>
          <w:divBdr>
            <w:top w:val="none" w:sz="0" w:space="0" w:color="auto"/>
            <w:left w:val="none" w:sz="0" w:space="0" w:color="auto"/>
            <w:bottom w:val="none" w:sz="0" w:space="0" w:color="auto"/>
            <w:right w:val="none" w:sz="0" w:space="0" w:color="auto"/>
          </w:divBdr>
        </w:div>
        <w:div w:id="1426998522">
          <w:marLeft w:val="0"/>
          <w:marRight w:val="0"/>
          <w:marTop w:val="0"/>
          <w:marBottom w:val="0"/>
          <w:divBdr>
            <w:top w:val="none" w:sz="0" w:space="0" w:color="auto"/>
            <w:left w:val="none" w:sz="0" w:space="0" w:color="auto"/>
            <w:bottom w:val="none" w:sz="0" w:space="0" w:color="auto"/>
            <w:right w:val="none" w:sz="0" w:space="0" w:color="auto"/>
          </w:divBdr>
        </w:div>
        <w:div w:id="1325009543">
          <w:marLeft w:val="0"/>
          <w:marRight w:val="0"/>
          <w:marTop w:val="0"/>
          <w:marBottom w:val="0"/>
          <w:divBdr>
            <w:top w:val="none" w:sz="0" w:space="0" w:color="auto"/>
            <w:left w:val="none" w:sz="0" w:space="0" w:color="auto"/>
            <w:bottom w:val="none" w:sz="0" w:space="0" w:color="auto"/>
            <w:right w:val="none" w:sz="0" w:space="0" w:color="auto"/>
          </w:divBdr>
        </w:div>
      </w:divsChild>
    </w:div>
    <w:div w:id="1633293842">
      <w:bodyDiv w:val="1"/>
      <w:marLeft w:val="0"/>
      <w:marRight w:val="0"/>
      <w:marTop w:val="0"/>
      <w:marBottom w:val="0"/>
      <w:divBdr>
        <w:top w:val="none" w:sz="0" w:space="0" w:color="auto"/>
        <w:left w:val="none" w:sz="0" w:space="0" w:color="auto"/>
        <w:bottom w:val="none" w:sz="0" w:space="0" w:color="auto"/>
        <w:right w:val="none" w:sz="0" w:space="0" w:color="auto"/>
      </w:divBdr>
      <w:divsChild>
        <w:div w:id="143741041">
          <w:marLeft w:val="0"/>
          <w:marRight w:val="0"/>
          <w:marTop w:val="0"/>
          <w:marBottom w:val="0"/>
          <w:divBdr>
            <w:top w:val="none" w:sz="0" w:space="0" w:color="auto"/>
            <w:left w:val="none" w:sz="0" w:space="0" w:color="auto"/>
            <w:bottom w:val="none" w:sz="0" w:space="0" w:color="auto"/>
            <w:right w:val="none" w:sz="0" w:space="0" w:color="auto"/>
          </w:divBdr>
        </w:div>
        <w:div w:id="742684110">
          <w:marLeft w:val="0"/>
          <w:marRight w:val="0"/>
          <w:marTop w:val="0"/>
          <w:marBottom w:val="0"/>
          <w:divBdr>
            <w:top w:val="none" w:sz="0" w:space="0" w:color="auto"/>
            <w:left w:val="none" w:sz="0" w:space="0" w:color="auto"/>
            <w:bottom w:val="none" w:sz="0" w:space="0" w:color="auto"/>
            <w:right w:val="none" w:sz="0" w:space="0" w:color="auto"/>
          </w:divBdr>
        </w:div>
        <w:div w:id="33117043">
          <w:marLeft w:val="0"/>
          <w:marRight w:val="0"/>
          <w:marTop w:val="0"/>
          <w:marBottom w:val="0"/>
          <w:divBdr>
            <w:top w:val="none" w:sz="0" w:space="0" w:color="auto"/>
            <w:left w:val="none" w:sz="0" w:space="0" w:color="auto"/>
            <w:bottom w:val="none" w:sz="0" w:space="0" w:color="auto"/>
            <w:right w:val="none" w:sz="0" w:space="0" w:color="auto"/>
          </w:divBdr>
        </w:div>
        <w:div w:id="311104300">
          <w:marLeft w:val="0"/>
          <w:marRight w:val="0"/>
          <w:marTop w:val="0"/>
          <w:marBottom w:val="0"/>
          <w:divBdr>
            <w:top w:val="none" w:sz="0" w:space="0" w:color="auto"/>
            <w:left w:val="none" w:sz="0" w:space="0" w:color="auto"/>
            <w:bottom w:val="none" w:sz="0" w:space="0" w:color="auto"/>
            <w:right w:val="none" w:sz="0" w:space="0" w:color="auto"/>
          </w:divBdr>
        </w:div>
        <w:div w:id="257714255">
          <w:marLeft w:val="0"/>
          <w:marRight w:val="0"/>
          <w:marTop w:val="0"/>
          <w:marBottom w:val="0"/>
          <w:divBdr>
            <w:top w:val="none" w:sz="0" w:space="0" w:color="auto"/>
            <w:left w:val="none" w:sz="0" w:space="0" w:color="auto"/>
            <w:bottom w:val="none" w:sz="0" w:space="0" w:color="auto"/>
            <w:right w:val="none" w:sz="0" w:space="0" w:color="auto"/>
          </w:divBdr>
        </w:div>
        <w:div w:id="969212810">
          <w:marLeft w:val="0"/>
          <w:marRight w:val="0"/>
          <w:marTop w:val="0"/>
          <w:marBottom w:val="0"/>
          <w:divBdr>
            <w:top w:val="none" w:sz="0" w:space="0" w:color="auto"/>
            <w:left w:val="none" w:sz="0" w:space="0" w:color="auto"/>
            <w:bottom w:val="none" w:sz="0" w:space="0" w:color="auto"/>
            <w:right w:val="none" w:sz="0" w:space="0" w:color="auto"/>
          </w:divBdr>
        </w:div>
        <w:div w:id="1399279282">
          <w:marLeft w:val="0"/>
          <w:marRight w:val="0"/>
          <w:marTop w:val="0"/>
          <w:marBottom w:val="0"/>
          <w:divBdr>
            <w:top w:val="none" w:sz="0" w:space="0" w:color="auto"/>
            <w:left w:val="none" w:sz="0" w:space="0" w:color="auto"/>
            <w:bottom w:val="none" w:sz="0" w:space="0" w:color="auto"/>
            <w:right w:val="none" w:sz="0" w:space="0" w:color="auto"/>
          </w:divBdr>
        </w:div>
        <w:div w:id="662389795">
          <w:marLeft w:val="0"/>
          <w:marRight w:val="0"/>
          <w:marTop w:val="0"/>
          <w:marBottom w:val="0"/>
          <w:divBdr>
            <w:top w:val="none" w:sz="0" w:space="0" w:color="auto"/>
            <w:left w:val="none" w:sz="0" w:space="0" w:color="auto"/>
            <w:bottom w:val="none" w:sz="0" w:space="0" w:color="auto"/>
            <w:right w:val="none" w:sz="0" w:space="0" w:color="auto"/>
          </w:divBdr>
        </w:div>
        <w:div w:id="347831050">
          <w:marLeft w:val="0"/>
          <w:marRight w:val="0"/>
          <w:marTop w:val="0"/>
          <w:marBottom w:val="0"/>
          <w:divBdr>
            <w:top w:val="none" w:sz="0" w:space="0" w:color="auto"/>
            <w:left w:val="none" w:sz="0" w:space="0" w:color="auto"/>
            <w:bottom w:val="none" w:sz="0" w:space="0" w:color="auto"/>
            <w:right w:val="none" w:sz="0" w:space="0" w:color="auto"/>
          </w:divBdr>
        </w:div>
        <w:div w:id="1346204812">
          <w:marLeft w:val="0"/>
          <w:marRight w:val="0"/>
          <w:marTop w:val="0"/>
          <w:marBottom w:val="0"/>
          <w:divBdr>
            <w:top w:val="none" w:sz="0" w:space="0" w:color="auto"/>
            <w:left w:val="none" w:sz="0" w:space="0" w:color="auto"/>
            <w:bottom w:val="none" w:sz="0" w:space="0" w:color="auto"/>
            <w:right w:val="none" w:sz="0" w:space="0" w:color="auto"/>
          </w:divBdr>
        </w:div>
        <w:div w:id="1269656901">
          <w:marLeft w:val="0"/>
          <w:marRight w:val="0"/>
          <w:marTop w:val="0"/>
          <w:marBottom w:val="0"/>
          <w:divBdr>
            <w:top w:val="none" w:sz="0" w:space="0" w:color="auto"/>
            <w:left w:val="none" w:sz="0" w:space="0" w:color="auto"/>
            <w:bottom w:val="none" w:sz="0" w:space="0" w:color="auto"/>
            <w:right w:val="none" w:sz="0" w:space="0" w:color="auto"/>
          </w:divBdr>
        </w:div>
        <w:div w:id="144587503">
          <w:marLeft w:val="0"/>
          <w:marRight w:val="0"/>
          <w:marTop w:val="0"/>
          <w:marBottom w:val="0"/>
          <w:divBdr>
            <w:top w:val="none" w:sz="0" w:space="0" w:color="auto"/>
            <w:left w:val="none" w:sz="0" w:space="0" w:color="auto"/>
            <w:bottom w:val="none" w:sz="0" w:space="0" w:color="auto"/>
            <w:right w:val="none" w:sz="0" w:space="0" w:color="auto"/>
          </w:divBdr>
        </w:div>
        <w:div w:id="223764819">
          <w:marLeft w:val="0"/>
          <w:marRight w:val="0"/>
          <w:marTop w:val="0"/>
          <w:marBottom w:val="0"/>
          <w:divBdr>
            <w:top w:val="none" w:sz="0" w:space="0" w:color="auto"/>
            <w:left w:val="none" w:sz="0" w:space="0" w:color="auto"/>
            <w:bottom w:val="none" w:sz="0" w:space="0" w:color="auto"/>
            <w:right w:val="none" w:sz="0" w:space="0" w:color="auto"/>
          </w:divBdr>
        </w:div>
        <w:div w:id="1602181676">
          <w:marLeft w:val="0"/>
          <w:marRight w:val="0"/>
          <w:marTop w:val="0"/>
          <w:marBottom w:val="0"/>
          <w:divBdr>
            <w:top w:val="none" w:sz="0" w:space="0" w:color="auto"/>
            <w:left w:val="none" w:sz="0" w:space="0" w:color="auto"/>
            <w:bottom w:val="none" w:sz="0" w:space="0" w:color="auto"/>
            <w:right w:val="none" w:sz="0" w:space="0" w:color="auto"/>
          </w:divBdr>
        </w:div>
        <w:div w:id="1880975705">
          <w:marLeft w:val="0"/>
          <w:marRight w:val="0"/>
          <w:marTop w:val="0"/>
          <w:marBottom w:val="0"/>
          <w:divBdr>
            <w:top w:val="none" w:sz="0" w:space="0" w:color="auto"/>
            <w:left w:val="none" w:sz="0" w:space="0" w:color="auto"/>
            <w:bottom w:val="none" w:sz="0" w:space="0" w:color="auto"/>
            <w:right w:val="none" w:sz="0" w:space="0" w:color="auto"/>
          </w:divBdr>
        </w:div>
        <w:div w:id="650014364">
          <w:marLeft w:val="0"/>
          <w:marRight w:val="0"/>
          <w:marTop w:val="0"/>
          <w:marBottom w:val="0"/>
          <w:divBdr>
            <w:top w:val="none" w:sz="0" w:space="0" w:color="auto"/>
            <w:left w:val="none" w:sz="0" w:space="0" w:color="auto"/>
            <w:bottom w:val="none" w:sz="0" w:space="0" w:color="auto"/>
            <w:right w:val="none" w:sz="0" w:space="0" w:color="auto"/>
          </w:divBdr>
        </w:div>
        <w:div w:id="1959683586">
          <w:marLeft w:val="0"/>
          <w:marRight w:val="0"/>
          <w:marTop w:val="0"/>
          <w:marBottom w:val="0"/>
          <w:divBdr>
            <w:top w:val="none" w:sz="0" w:space="0" w:color="auto"/>
            <w:left w:val="none" w:sz="0" w:space="0" w:color="auto"/>
            <w:bottom w:val="none" w:sz="0" w:space="0" w:color="auto"/>
            <w:right w:val="none" w:sz="0" w:space="0" w:color="auto"/>
          </w:divBdr>
        </w:div>
        <w:div w:id="1852378169">
          <w:marLeft w:val="0"/>
          <w:marRight w:val="0"/>
          <w:marTop w:val="0"/>
          <w:marBottom w:val="0"/>
          <w:divBdr>
            <w:top w:val="none" w:sz="0" w:space="0" w:color="auto"/>
            <w:left w:val="none" w:sz="0" w:space="0" w:color="auto"/>
            <w:bottom w:val="none" w:sz="0" w:space="0" w:color="auto"/>
            <w:right w:val="none" w:sz="0" w:space="0" w:color="auto"/>
          </w:divBdr>
        </w:div>
        <w:div w:id="1697147600">
          <w:marLeft w:val="0"/>
          <w:marRight w:val="0"/>
          <w:marTop w:val="0"/>
          <w:marBottom w:val="0"/>
          <w:divBdr>
            <w:top w:val="none" w:sz="0" w:space="0" w:color="auto"/>
            <w:left w:val="none" w:sz="0" w:space="0" w:color="auto"/>
            <w:bottom w:val="none" w:sz="0" w:space="0" w:color="auto"/>
            <w:right w:val="none" w:sz="0" w:space="0" w:color="auto"/>
          </w:divBdr>
        </w:div>
        <w:div w:id="1154181551">
          <w:marLeft w:val="0"/>
          <w:marRight w:val="0"/>
          <w:marTop w:val="0"/>
          <w:marBottom w:val="0"/>
          <w:divBdr>
            <w:top w:val="none" w:sz="0" w:space="0" w:color="auto"/>
            <w:left w:val="none" w:sz="0" w:space="0" w:color="auto"/>
            <w:bottom w:val="none" w:sz="0" w:space="0" w:color="auto"/>
            <w:right w:val="none" w:sz="0" w:space="0" w:color="auto"/>
          </w:divBdr>
        </w:div>
        <w:div w:id="71390911">
          <w:marLeft w:val="0"/>
          <w:marRight w:val="0"/>
          <w:marTop w:val="0"/>
          <w:marBottom w:val="0"/>
          <w:divBdr>
            <w:top w:val="none" w:sz="0" w:space="0" w:color="auto"/>
            <w:left w:val="none" w:sz="0" w:space="0" w:color="auto"/>
            <w:bottom w:val="none" w:sz="0" w:space="0" w:color="auto"/>
            <w:right w:val="none" w:sz="0" w:space="0" w:color="auto"/>
          </w:divBdr>
        </w:div>
        <w:div w:id="259876723">
          <w:marLeft w:val="0"/>
          <w:marRight w:val="0"/>
          <w:marTop w:val="0"/>
          <w:marBottom w:val="0"/>
          <w:divBdr>
            <w:top w:val="none" w:sz="0" w:space="0" w:color="auto"/>
            <w:left w:val="none" w:sz="0" w:space="0" w:color="auto"/>
            <w:bottom w:val="none" w:sz="0" w:space="0" w:color="auto"/>
            <w:right w:val="none" w:sz="0" w:space="0" w:color="auto"/>
          </w:divBdr>
        </w:div>
        <w:div w:id="1612936339">
          <w:marLeft w:val="0"/>
          <w:marRight w:val="0"/>
          <w:marTop w:val="0"/>
          <w:marBottom w:val="0"/>
          <w:divBdr>
            <w:top w:val="none" w:sz="0" w:space="0" w:color="auto"/>
            <w:left w:val="none" w:sz="0" w:space="0" w:color="auto"/>
            <w:bottom w:val="none" w:sz="0" w:space="0" w:color="auto"/>
            <w:right w:val="none" w:sz="0" w:space="0" w:color="auto"/>
          </w:divBdr>
        </w:div>
        <w:div w:id="1403596475">
          <w:marLeft w:val="0"/>
          <w:marRight w:val="0"/>
          <w:marTop w:val="0"/>
          <w:marBottom w:val="0"/>
          <w:divBdr>
            <w:top w:val="none" w:sz="0" w:space="0" w:color="auto"/>
            <w:left w:val="none" w:sz="0" w:space="0" w:color="auto"/>
            <w:bottom w:val="none" w:sz="0" w:space="0" w:color="auto"/>
            <w:right w:val="none" w:sz="0" w:space="0" w:color="auto"/>
          </w:divBdr>
        </w:div>
        <w:div w:id="1465779428">
          <w:marLeft w:val="0"/>
          <w:marRight w:val="0"/>
          <w:marTop w:val="0"/>
          <w:marBottom w:val="0"/>
          <w:divBdr>
            <w:top w:val="none" w:sz="0" w:space="0" w:color="auto"/>
            <w:left w:val="none" w:sz="0" w:space="0" w:color="auto"/>
            <w:bottom w:val="none" w:sz="0" w:space="0" w:color="auto"/>
            <w:right w:val="none" w:sz="0" w:space="0" w:color="auto"/>
          </w:divBdr>
        </w:div>
        <w:div w:id="835726042">
          <w:marLeft w:val="0"/>
          <w:marRight w:val="0"/>
          <w:marTop w:val="0"/>
          <w:marBottom w:val="0"/>
          <w:divBdr>
            <w:top w:val="none" w:sz="0" w:space="0" w:color="auto"/>
            <w:left w:val="none" w:sz="0" w:space="0" w:color="auto"/>
            <w:bottom w:val="none" w:sz="0" w:space="0" w:color="auto"/>
            <w:right w:val="none" w:sz="0" w:space="0" w:color="auto"/>
          </w:divBdr>
        </w:div>
        <w:div w:id="1882089799">
          <w:marLeft w:val="0"/>
          <w:marRight w:val="0"/>
          <w:marTop w:val="0"/>
          <w:marBottom w:val="0"/>
          <w:divBdr>
            <w:top w:val="none" w:sz="0" w:space="0" w:color="auto"/>
            <w:left w:val="none" w:sz="0" w:space="0" w:color="auto"/>
            <w:bottom w:val="none" w:sz="0" w:space="0" w:color="auto"/>
            <w:right w:val="none" w:sz="0" w:space="0" w:color="auto"/>
          </w:divBdr>
        </w:div>
        <w:div w:id="1840653544">
          <w:marLeft w:val="0"/>
          <w:marRight w:val="0"/>
          <w:marTop w:val="0"/>
          <w:marBottom w:val="0"/>
          <w:divBdr>
            <w:top w:val="none" w:sz="0" w:space="0" w:color="auto"/>
            <w:left w:val="none" w:sz="0" w:space="0" w:color="auto"/>
            <w:bottom w:val="none" w:sz="0" w:space="0" w:color="auto"/>
            <w:right w:val="none" w:sz="0" w:space="0" w:color="auto"/>
          </w:divBdr>
        </w:div>
        <w:div w:id="1822846456">
          <w:marLeft w:val="0"/>
          <w:marRight w:val="0"/>
          <w:marTop w:val="0"/>
          <w:marBottom w:val="0"/>
          <w:divBdr>
            <w:top w:val="none" w:sz="0" w:space="0" w:color="auto"/>
            <w:left w:val="none" w:sz="0" w:space="0" w:color="auto"/>
            <w:bottom w:val="none" w:sz="0" w:space="0" w:color="auto"/>
            <w:right w:val="none" w:sz="0" w:space="0" w:color="auto"/>
          </w:divBdr>
        </w:div>
      </w:divsChild>
    </w:div>
    <w:div w:id="1730104515">
      <w:bodyDiv w:val="1"/>
      <w:marLeft w:val="0"/>
      <w:marRight w:val="0"/>
      <w:marTop w:val="0"/>
      <w:marBottom w:val="0"/>
      <w:divBdr>
        <w:top w:val="none" w:sz="0" w:space="0" w:color="auto"/>
        <w:left w:val="none" w:sz="0" w:space="0" w:color="auto"/>
        <w:bottom w:val="none" w:sz="0" w:space="0" w:color="auto"/>
        <w:right w:val="none" w:sz="0" w:space="0" w:color="auto"/>
      </w:divBdr>
      <w:divsChild>
        <w:div w:id="257910998">
          <w:marLeft w:val="0"/>
          <w:marRight w:val="0"/>
          <w:marTop w:val="0"/>
          <w:marBottom w:val="0"/>
          <w:divBdr>
            <w:top w:val="none" w:sz="0" w:space="0" w:color="auto"/>
            <w:left w:val="none" w:sz="0" w:space="0" w:color="auto"/>
            <w:bottom w:val="none" w:sz="0" w:space="0" w:color="auto"/>
            <w:right w:val="none" w:sz="0" w:space="0" w:color="auto"/>
          </w:divBdr>
        </w:div>
        <w:div w:id="1960524949">
          <w:marLeft w:val="0"/>
          <w:marRight w:val="0"/>
          <w:marTop w:val="0"/>
          <w:marBottom w:val="0"/>
          <w:divBdr>
            <w:top w:val="none" w:sz="0" w:space="0" w:color="auto"/>
            <w:left w:val="none" w:sz="0" w:space="0" w:color="auto"/>
            <w:bottom w:val="none" w:sz="0" w:space="0" w:color="auto"/>
            <w:right w:val="none" w:sz="0" w:space="0" w:color="auto"/>
          </w:divBdr>
        </w:div>
        <w:div w:id="763494529">
          <w:marLeft w:val="0"/>
          <w:marRight w:val="0"/>
          <w:marTop w:val="0"/>
          <w:marBottom w:val="0"/>
          <w:divBdr>
            <w:top w:val="none" w:sz="0" w:space="0" w:color="auto"/>
            <w:left w:val="none" w:sz="0" w:space="0" w:color="auto"/>
            <w:bottom w:val="none" w:sz="0" w:space="0" w:color="auto"/>
            <w:right w:val="none" w:sz="0" w:space="0" w:color="auto"/>
          </w:divBdr>
        </w:div>
        <w:div w:id="1279994870">
          <w:marLeft w:val="0"/>
          <w:marRight w:val="0"/>
          <w:marTop w:val="0"/>
          <w:marBottom w:val="0"/>
          <w:divBdr>
            <w:top w:val="none" w:sz="0" w:space="0" w:color="auto"/>
            <w:left w:val="none" w:sz="0" w:space="0" w:color="auto"/>
            <w:bottom w:val="none" w:sz="0" w:space="0" w:color="auto"/>
            <w:right w:val="none" w:sz="0" w:space="0" w:color="auto"/>
          </w:divBdr>
        </w:div>
        <w:div w:id="45227956">
          <w:marLeft w:val="0"/>
          <w:marRight w:val="0"/>
          <w:marTop w:val="0"/>
          <w:marBottom w:val="0"/>
          <w:divBdr>
            <w:top w:val="none" w:sz="0" w:space="0" w:color="auto"/>
            <w:left w:val="none" w:sz="0" w:space="0" w:color="auto"/>
            <w:bottom w:val="none" w:sz="0" w:space="0" w:color="auto"/>
            <w:right w:val="none" w:sz="0" w:space="0" w:color="auto"/>
          </w:divBdr>
        </w:div>
        <w:div w:id="1012534922">
          <w:marLeft w:val="0"/>
          <w:marRight w:val="0"/>
          <w:marTop w:val="0"/>
          <w:marBottom w:val="0"/>
          <w:divBdr>
            <w:top w:val="none" w:sz="0" w:space="0" w:color="auto"/>
            <w:left w:val="none" w:sz="0" w:space="0" w:color="auto"/>
            <w:bottom w:val="none" w:sz="0" w:space="0" w:color="auto"/>
            <w:right w:val="none" w:sz="0" w:space="0" w:color="auto"/>
          </w:divBdr>
        </w:div>
        <w:div w:id="1551770993">
          <w:marLeft w:val="0"/>
          <w:marRight w:val="0"/>
          <w:marTop w:val="0"/>
          <w:marBottom w:val="0"/>
          <w:divBdr>
            <w:top w:val="none" w:sz="0" w:space="0" w:color="auto"/>
            <w:left w:val="none" w:sz="0" w:space="0" w:color="auto"/>
            <w:bottom w:val="none" w:sz="0" w:space="0" w:color="auto"/>
            <w:right w:val="none" w:sz="0" w:space="0" w:color="auto"/>
          </w:divBdr>
        </w:div>
        <w:div w:id="1644658625">
          <w:marLeft w:val="0"/>
          <w:marRight w:val="0"/>
          <w:marTop w:val="0"/>
          <w:marBottom w:val="0"/>
          <w:divBdr>
            <w:top w:val="none" w:sz="0" w:space="0" w:color="auto"/>
            <w:left w:val="none" w:sz="0" w:space="0" w:color="auto"/>
            <w:bottom w:val="none" w:sz="0" w:space="0" w:color="auto"/>
            <w:right w:val="none" w:sz="0" w:space="0" w:color="auto"/>
          </w:divBdr>
        </w:div>
        <w:div w:id="1338146448">
          <w:marLeft w:val="0"/>
          <w:marRight w:val="0"/>
          <w:marTop w:val="0"/>
          <w:marBottom w:val="0"/>
          <w:divBdr>
            <w:top w:val="none" w:sz="0" w:space="0" w:color="auto"/>
            <w:left w:val="none" w:sz="0" w:space="0" w:color="auto"/>
            <w:bottom w:val="none" w:sz="0" w:space="0" w:color="auto"/>
            <w:right w:val="none" w:sz="0" w:space="0" w:color="auto"/>
          </w:divBdr>
        </w:div>
        <w:div w:id="1990134597">
          <w:marLeft w:val="0"/>
          <w:marRight w:val="0"/>
          <w:marTop w:val="0"/>
          <w:marBottom w:val="0"/>
          <w:divBdr>
            <w:top w:val="none" w:sz="0" w:space="0" w:color="auto"/>
            <w:left w:val="none" w:sz="0" w:space="0" w:color="auto"/>
            <w:bottom w:val="none" w:sz="0" w:space="0" w:color="auto"/>
            <w:right w:val="none" w:sz="0" w:space="0" w:color="auto"/>
          </w:divBdr>
        </w:div>
        <w:div w:id="1838114906">
          <w:marLeft w:val="0"/>
          <w:marRight w:val="0"/>
          <w:marTop w:val="0"/>
          <w:marBottom w:val="0"/>
          <w:divBdr>
            <w:top w:val="none" w:sz="0" w:space="0" w:color="auto"/>
            <w:left w:val="none" w:sz="0" w:space="0" w:color="auto"/>
            <w:bottom w:val="none" w:sz="0" w:space="0" w:color="auto"/>
            <w:right w:val="none" w:sz="0" w:space="0" w:color="auto"/>
          </w:divBdr>
        </w:div>
        <w:div w:id="1818297962">
          <w:marLeft w:val="0"/>
          <w:marRight w:val="0"/>
          <w:marTop w:val="0"/>
          <w:marBottom w:val="0"/>
          <w:divBdr>
            <w:top w:val="none" w:sz="0" w:space="0" w:color="auto"/>
            <w:left w:val="none" w:sz="0" w:space="0" w:color="auto"/>
            <w:bottom w:val="none" w:sz="0" w:space="0" w:color="auto"/>
            <w:right w:val="none" w:sz="0" w:space="0" w:color="auto"/>
          </w:divBdr>
        </w:div>
        <w:div w:id="266625009">
          <w:marLeft w:val="0"/>
          <w:marRight w:val="0"/>
          <w:marTop w:val="0"/>
          <w:marBottom w:val="0"/>
          <w:divBdr>
            <w:top w:val="none" w:sz="0" w:space="0" w:color="auto"/>
            <w:left w:val="none" w:sz="0" w:space="0" w:color="auto"/>
            <w:bottom w:val="none" w:sz="0" w:space="0" w:color="auto"/>
            <w:right w:val="none" w:sz="0" w:space="0" w:color="auto"/>
          </w:divBdr>
        </w:div>
        <w:div w:id="1051539935">
          <w:marLeft w:val="0"/>
          <w:marRight w:val="0"/>
          <w:marTop w:val="0"/>
          <w:marBottom w:val="0"/>
          <w:divBdr>
            <w:top w:val="none" w:sz="0" w:space="0" w:color="auto"/>
            <w:left w:val="none" w:sz="0" w:space="0" w:color="auto"/>
            <w:bottom w:val="none" w:sz="0" w:space="0" w:color="auto"/>
            <w:right w:val="none" w:sz="0" w:space="0" w:color="auto"/>
          </w:divBdr>
        </w:div>
        <w:div w:id="1007682326">
          <w:marLeft w:val="0"/>
          <w:marRight w:val="0"/>
          <w:marTop w:val="0"/>
          <w:marBottom w:val="0"/>
          <w:divBdr>
            <w:top w:val="none" w:sz="0" w:space="0" w:color="auto"/>
            <w:left w:val="none" w:sz="0" w:space="0" w:color="auto"/>
            <w:bottom w:val="none" w:sz="0" w:space="0" w:color="auto"/>
            <w:right w:val="none" w:sz="0" w:space="0" w:color="auto"/>
          </w:divBdr>
        </w:div>
        <w:div w:id="1997803327">
          <w:marLeft w:val="0"/>
          <w:marRight w:val="0"/>
          <w:marTop w:val="0"/>
          <w:marBottom w:val="0"/>
          <w:divBdr>
            <w:top w:val="none" w:sz="0" w:space="0" w:color="auto"/>
            <w:left w:val="none" w:sz="0" w:space="0" w:color="auto"/>
            <w:bottom w:val="none" w:sz="0" w:space="0" w:color="auto"/>
            <w:right w:val="none" w:sz="0" w:space="0" w:color="auto"/>
          </w:divBdr>
        </w:div>
        <w:div w:id="1940527152">
          <w:marLeft w:val="0"/>
          <w:marRight w:val="0"/>
          <w:marTop w:val="0"/>
          <w:marBottom w:val="0"/>
          <w:divBdr>
            <w:top w:val="none" w:sz="0" w:space="0" w:color="auto"/>
            <w:left w:val="none" w:sz="0" w:space="0" w:color="auto"/>
            <w:bottom w:val="none" w:sz="0" w:space="0" w:color="auto"/>
            <w:right w:val="none" w:sz="0" w:space="0" w:color="auto"/>
          </w:divBdr>
        </w:div>
        <w:div w:id="2138331625">
          <w:marLeft w:val="0"/>
          <w:marRight w:val="0"/>
          <w:marTop w:val="0"/>
          <w:marBottom w:val="0"/>
          <w:divBdr>
            <w:top w:val="none" w:sz="0" w:space="0" w:color="auto"/>
            <w:left w:val="none" w:sz="0" w:space="0" w:color="auto"/>
            <w:bottom w:val="none" w:sz="0" w:space="0" w:color="auto"/>
            <w:right w:val="none" w:sz="0" w:space="0" w:color="auto"/>
          </w:divBdr>
        </w:div>
      </w:divsChild>
    </w:div>
    <w:div w:id="1745100001">
      <w:bodyDiv w:val="1"/>
      <w:marLeft w:val="0"/>
      <w:marRight w:val="0"/>
      <w:marTop w:val="0"/>
      <w:marBottom w:val="0"/>
      <w:divBdr>
        <w:top w:val="none" w:sz="0" w:space="0" w:color="auto"/>
        <w:left w:val="none" w:sz="0" w:space="0" w:color="auto"/>
        <w:bottom w:val="none" w:sz="0" w:space="0" w:color="auto"/>
        <w:right w:val="none" w:sz="0" w:space="0" w:color="auto"/>
      </w:divBdr>
      <w:divsChild>
        <w:div w:id="590508699">
          <w:marLeft w:val="0"/>
          <w:marRight w:val="0"/>
          <w:marTop w:val="0"/>
          <w:marBottom w:val="0"/>
          <w:divBdr>
            <w:top w:val="none" w:sz="0" w:space="0" w:color="auto"/>
            <w:left w:val="none" w:sz="0" w:space="0" w:color="auto"/>
            <w:bottom w:val="none" w:sz="0" w:space="0" w:color="auto"/>
            <w:right w:val="none" w:sz="0" w:space="0" w:color="auto"/>
          </w:divBdr>
        </w:div>
        <w:div w:id="1270967601">
          <w:marLeft w:val="0"/>
          <w:marRight w:val="0"/>
          <w:marTop w:val="0"/>
          <w:marBottom w:val="0"/>
          <w:divBdr>
            <w:top w:val="none" w:sz="0" w:space="0" w:color="auto"/>
            <w:left w:val="none" w:sz="0" w:space="0" w:color="auto"/>
            <w:bottom w:val="none" w:sz="0" w:space="0" w:color="auto"/>
            <w:right w:val="none" w:sz="0" w:space="0" w:color="auto"/>
          </w:divBdr>
        </w:div>
        <w:div w:id="214390980">
          <w:marLeft w:val="0"/>
          <w:marRight w:val="0"/>
          <w:marTop w:val="0"/>
          <w:marBottom w:val="0"/>
          <w:divBdr>
            <w:top w:val="none" w:sz="0" w:space="0" w:color="auto"/>
            <w:left w:val="none" w:sz="0" w:space="0" w:color="auto"/>
            <w:bottom w:val="none" w:sz="0" w:space="0" w:color="auto"/>
            <w:right w:val="none" w:sz="0" w:space="0" w:color="auto"/>
          </w:divBdr>
        </w:div>
      </w:divsChild>
    </w:div>
    <w:div w:id="1759404850">
      <w:bodyDiv w:val="1"/>
      <w:marLeft w:val="0"/>
      <w:marRight w:val="0"/>
      <w:marTop w:val="0"/>
      <w:marBottom w:val="0"/>
      <w:divBdr>
        <w:top w:val="none" w:sz="0" w:space="0" w:color="auto"/>
        <w:left w:val="none" w:sz="0" w:space="0" w:color="auto"/>
        <w:bottom w:val="none" w:sz="0" w:space="0" w:color="auto"/>
        <w:right w:val="none" w:sz="0" w:space="0" w:color="auto"/>
      </w:divBdr>
      <w:divsChild>
        <w:div w:id="1802460594">
          <w:marLeft w:val="0"/>
          <w:marRight w:val="0"/>
          <w:marTop w:val="0"/>
          <w:marBottom w:val="0"/>
          <w:divBdr>
            <w:top w:val="none" w:sz="0" w:space="0" w:color="auto"/>
            <w:left w:val="none" w:sz="0" w:space="0" w:color="auto"/>
            <w:bottom w:val="none" w:sz="0" w:space="0" w:color="auto"/>
            <w:right w:val="none" w:sz="0" w:space="0" w:color="auto"/>
          </w:divBdr>
        </w:div>
        <w:div w:id="149953430">
          <w:marLeft w:val="0"/>
          <w:marRight w:val="0"/>
          <w:marTop w:val="0"/>
          <w:marBottom w:val="0"/>
          <w:divBdr>
            <w:top w:val="none" w:sz="0" w:space="0" w:color="auto"/>
            <w:left w:val="none" w:sz="0" w:space="0" w:color="auto"/>
            <w:bottom w:val="none" w:sz="0" w:space="0" w:color="auto"/>
            <w:right w:val="none" w:sz="0" w:space="0" w:color="auto"/>
          </w:divBdr>
        </w:div>
        <w:div w:id="1731273413">
          <w:marLeft w:val="0"/>
          <w:marRight w:val="0"/>
          <w:marTop w:val="0"/>
          <w:marBottom w:val="0"/>
          <w:divBdr>
            <w:top w:val="none" w:sz="0" w:space="0" w:color="auto"/>
            <w:left w:val="none" w:sz="0" w:space="0" w:color="auto"/>
            <w:bottom w:val="none" w:sz="0" w:space="0" w:color="auto"/>
            <w:right w:val="none" w:sz="0" w:space="0" w:color="auto"/>
          </w:divBdr>
        </w:div>
      </w:divsChild>
    </w:div>
    <w:div w:id="1786264361">
      <w:bodyDiv w:val="1"/>
      <w:marLeft w:val="0"/>
      <w:marRight w:val="0"/>
      <w:marTop w:val="0"/>
      <w:marBottom w:val="0"/>
      <w:divBdr>
        <w:top w:val="none" w:sz="0" w:space="0" w:color="auto"/>
        <w:left w:val="none" w:sz="0" w:space="0" w:color="auto"/>
        <w:bottom w:val="none" w:sz="0" w:space="0" w:color="auto"/>
        <w:right w:val="none" w:sz="0" w:space="0" w:color="auto"/>
      </w:divBdr>
    </w:div>
    <w:div w:id="1877886131">
      <w:bodyDiv w:val="1"/>
      <w:marLeft w:val="0"/>
      <w:marRight w:val="0"/>
      <w:marTop w:val="0"/>
      <w:marBottom w:val="0"/>
      <w:divBdr>
        <w:top w:val="none" w:sz="0" w:space="0" w:color="auto"/>
        <w:left w:val="none" w:sz="0" w:space="0" w:color="auto"/>
        <w:bottom w:val="none" w:sz="0" w:space="0" w:color="auto"/>
        <w:right w:val="none" w:sz="0" w:space="0" w:color="auto"/>
      </w:divBdr>
      <w:divsChild>
        <w:div w:id="479420473">
          <w:marLeft w:val="0"/>
          <w:marRight w:val="0"/>
          <w:marTop w:val="0"/>
          <w:marBottom w:val="0"/>
          <w:divBdr>
            <w:top w:val="none" w:sz="0" w:space="0" w:color="auto"/>
            <w:left w:val="none" w:sz="0" w:space="0" w:color="auto"/>
            <w:bottom w:val="none" w:sz="0" w:space="0" w:color="auto"/>
            <w:right w:val="none" w:sz="0" w:space="0" w:color="auto"/>
          </w:divBdr>
        </w:div>
        <w:div w:id="2144880077">
          <w:marLeft w:val="0"/>
          <w:marRight w:val="0"/>
          <w:marTop w:val="0"/>
          <w:marBottom w:val="0"/>
          <w:divBdr>
            <w:top w:val="none" w:sz="0" w:space="0" w:color="auto"/>
            <w:left w:val="none" w:sz="0" w:space="0" w:color="auto"/>
            <w:bottom w:val="none" w:sz="0" w:space="0" w:color="auto"/>
            <w:right w:val="none" w:sz="0" w:space="0" w:color="auto"/>
          </w:divBdr>
        </w:div>
        <w:div w:id="1871452858">
          <w:marLeft w:val="0"/>
          <w:marRight w:val="0"/>
          <w:marTop w:val="0"/>
          <w:marBottom w:val="0"/>
          <w:divBdr>
            <w:top w:val="none" w:sz="0" w:space="0" w:color="auto"/>
            <w:left w:val="none" w:sz="0" w:space="0" w:color="auto"/>
            <w:bottom w:val="none" w:sz="0" w:space="0" w:color="auto"/>
            <w:right w:val="none" w:sz="0" w:space="0" w:color="auto"/>
          </w:divBdr>
        </w:div>
        <w:div w:id="1573156008">
          <w:marLeft w:val="0"/>
          <w:marRight w:val="0"/>
          <w:marTop w:val="0"/>
          <w:marBottom w:val="0"/>
          <w:divBdr>
            <w:top w:val="none" w:sz="0" w:space="0" w:color="auto"/>
            <w:left w:val="none" w:sz="0" w:space="0" w:color="auto"/>
            <w:bottom w:val="none" w:sz="0" w:space="0" w:color="auto"/>
            <w:right w:val="none" w:sz="0" w:space="0" w:color="auto"/>
          </w:divBdr>
        </w:div>
      </w:divsChild>
    </w:div>
    <w:div w:id="1903251616">
      <w:bodyDiv w:val="1"/>
      <w:marLeft w:val="0"/>
      <w:marRight w:val="0"/>
      <w:marTop w:val="0"/>
      <w:marBottom w:val="0"/>
      <w:divBdr>
        <w:top w:val="none" w:sz="0" w:space="0" w:color="auto"/>
        <w:left w:val="none" w:sz="0" w:space="0" w:color="auto"/>
        <w:bottom w:val="none" w:sz="0" w:space="0" w:color="auto"/>
        <w:right w:val="none" w:sz="0" w:space="0" w:color="auto"/>
      </w:divBdr>
    </w:div>
    <w:div w:id="2015643338">
      <w:bodyDiv w:val="1"/>
      <w:marLeft w:val="0"/>
      <w:marRight w:val="0"/>
      <w:marTop w:val="0"/>
      <w:marBottom w:val="0"/>
      <w:divBdr>
        <w:top w:val="none" w:sz="0" w:space="0" w:color="auto"/>
        <w:left w:val="none" w:sz="0" w:space="0" w:color="auto"/>
        <w:bottom w:val="none" w:sz="0" w:space="0" w:color="auto"/>
        <w:right w:val="none" w:sz="0" w:space="0" w:color="auto"/>
      </w:divBdr>
    </w:div>
    <w:div w:id="2086566685">
      <w:bodyDiv w:val="1"/>
      <w:marLeft w:val="0"/>
      <w:marRight w:val="0"/>
      <w:marTop w:val="0"/>
      <w:marBottom w:val="0"/>
      <w:divBdr>
        <w:top w:val="none" w:sz="0" w:space="0" w:color="auto"/>
        <w:left w:val="none" w:sz="0" w:space="0" w:color="auto"/>
        <w:bottom w:val="none" w:sz="0" w:space="0" w:color="auto"/>
        <w:right w:val="none" w:sz="0" w:space="0" w:color="auto"/>
      </w:divBdr>
      <w:divsChild>
        <w:div w:id="2006007945">
          <w:marLeft w:val="0"/>
          <w:marRight w:val="0"/>
          <w:marTop w:val="0"/>
          <w:marBottom w:val="0"/>
          <w:divBdr>
            <w:top w:val="none" w:sz="0" w:space="0" w:color="auto"/>
            <w:left w:val="none" w:sz="0" w:space="0" w:color="auto"/>
            <w:bottom w:val="none" w:sz="0" w:space="0" w:color="auto"/>
            <w:right w:val="none" w:sz="0" w:space="0" w:color="auto"/>
          </w:divBdr>
        </w:div>
        <w:div w:id="1551453477">
          <w:marLeft w:val="0"/>
          <w:marRight w:val="0"/>
          <w:marTop w:val="0"/>
          <w:marBottom w:val="0"/>
          <w:divBdr>
            <w:top w:val="none" w:sz="0" w:space="0" w:color="auto"/>
            <w:left w:val="none" w:sz="0" w:space="0" w:color="auto"/>
            <w:bottom w:val="none" w:sz="0" w:space="0" w:color="auto"/>
            <w:right w:val="none" w:sz="0" w:space="0" w:color="auto"/>
          </w:divBdr>
        </w:div>
        <w:div w:id="354232478">
          <w:marLeft w:val="0"/>
          <w:marRight w:val="0"/>
          <w:marTop w:val="0"/>
          <w:marBottom w:val="0"/>
          <w:divBdr>
            <w:top w:val="none" w:sz="0" w:space="0" w:color="auto"/>
            <w:left w:val="none" w:sz="0" w:space="0" w:color="auto"/>
            <w:bottom w:val="none" w:sz="0" w:space="0" w:color="auto"/>
            <w:right w:val="none" w:sz="0" w:space="0" w:color="auto"/>
          </w:divBdr>
        </w:div>
        <w:div w:id="983660137">
          <w:marLeft w:val="0"/>
          <w:marRight w:val="0"/>
          <w:marTop w:val="0"/>
          <w:marBottom w:val="0"/>
          <w:divBdr>
            <w:top w:val="none" w:sz="0" w:space="0" w:color="auto"/>
            <w:left w:val="none" w:sz="0" w:space="0" w:color="auto"/>
            <w:bottom w:val="none" w:sz="0" w:space="0" w:color="auto"/>
            <w:right w:val="none" w:sz="0" w:space="0" w:color="auto"/>
          </w:divBdr>
        </w:div>
        <w:div w:id="133249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Relationship Target="settings.xml" Type="http://schemas.openxmlformats.org/officeDocument/2006/relationships/settings" Id="rId8"></Relationship><Relationship Target="header1.xml" Type="http://schemas.openxmlformats.org/officeDocument/2006/relationships/header" Id="rId13"></Relationship><Relationship Target="commentsIds.xml" Type="http://schemas.microsoft.com/office/2016/09/relationships/commentsIds" Id="rId18"></Relationship><Relationship Target="../customXml/item3.xml" Type="http://schemas.openxmlformats.org/officeDocument/2006/relationships/customXml" Id="rId3"></Relationship><Relationship Target="stylesWithEffects.xml" Type="http://schemas.microsoft.com/office/2007/relationships/stylesWithEffects" Id="rId7"></Relationship><Relationship Target="comments.xml" Type="http://schemas.openxmlformats.org/officeDocument/2006/relationships/comments" Id="rId12"></Relationship><Relationship Target="commentsExtended.xml" Type="http://schemas.microsoft.com/office/2011/relationships/commentsExtended" Id="rId17"></Relationship><Relationship Target="../customXml/item2.xml" Type="http://schemas.openxmlformats.org/officeDocument/2006/relationships/customXml" Id="rId2"></Relationship><Relationship Target="people.xml" Type="http://schemas.microsoft.com/office/2011/relationships/people" Id="rId16"></Relationship><Relationship Target="../customXml/item1.xml" Type="http://schemas.openxmlformats.org/officeDocument/2006/relationships/customXml" Id="rId1"></Relationship><Relationship Target="styles.xml" Type="http://schemas.openxmlformats.org/officeDocument/2006/relationships/styles" Id="rId6"></Relationship><Relationship Target="endnotes.xml" Type="http://schemas.openxmlformats.org/officeDocument/2006/relationships/endnotes" Id="rId11"></Relationship><Relationship Target="numbering.xml" Type="http://schemas.openxmlformats.org/officeDocument/2006/relationships/numbering" Id="rId5"></Relationship><Relationship Target="theme/theme1.xml" Type="http://schemas.openxmlformats.org/officeDocument/2006/relationships/theme" Id="rId15"></Relationship><Relationship Target="footnotes.xml" Type="http://schemas.openxmlformats.org/officeDocument/2006/relationships/footnotes" Id="rId10"></Relationship><Relationship Target="../customXml/item4.xml" Type="http://schemas.openxmlformats.org/officeDocument/2006/relationships/customXml" Id="rId4"></Relationship><Relationship Target="webSettings.xml" Type="http://schemas.openxmlformats.org/officeDocument/2006/relationships/webSettings" Id="rId9"></Relationship><Relationship Target="fontTable.xml" Type="http://schemas.openxmlformats.org/officeDocument/2006/relationships/fontTabl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816A2-0E6A-453E-873E-A1D95871CB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B2C3FE-3BF1-44F5-A6B4-DC61123F4971}">
  <ds:schemaRefs>
    <ds:schemaRef ds:uri="http://schemas.microsoft.com/sharepoint/v3/contenttype/forms"/>
  </ds:schemaRefs>
</ds:datastoreItem>
</file>

<file path=customXml/itemProps3.xml><?xml version="1.0" encoding="utf-8"?>
<ds:datastoreItem xmlns:ds="http://schemas.openxmlformats.org/officeDocument/2006/customXml" ds:itemID="{311BC4BD-76C4-4D3E-9A60-DB2EC99CF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73F793-52FE-48D9-A67B-36C55CD9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9338</Words>
  <Characters>53229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Cong Son (TTGSNH)</dc:creator>
  <cp:lastModifiedBy>Le Thu Huong (VTTh)</cp:lastModifiedBy>
  <cp:revision>2</cp:revision>
  <cp:lastPrinted>2022-10-07T08:46:00Z</cp:lastPrinted>
  <dcterms:created xsi:type="dcterms:W3CDTF">2022-10-18T10:58:00Z</dcterms:created>
  <dcterms:modified xsi:type="dcterms:W3CDTF">2022-10-18T10:58:00Z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SBV532015</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522845</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http://webcenter-app01:16200/cs/idcplg?IdcService=DESKTOP_DOC_INFO&amp;dDocName=SBV532015&amp;dID=522845&amp;ClientControlled=DocMan,taskpane&amp;coreContentOnly=1</vt:lpwstr>
  </property>
</Properties>
</file>